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E1756" w:rsidRPr="000A0EF3" w:rsidTr="004B6E1C">
        <w:trPr>
          <w:cantSplit/>
        </w:trPr>
        <w:tc>
          <w:tcPr>
            <w:tcW w:w="6911" w:type="dxa"/>
          </w:tcPr>
          <w:p w:rsidR="002E1756" w:rsidRPr="00F96AB4" w:rsidRDefault="002E1756" w:rsidP="004B6E1C">
            <w:pPr>
              <w:spacing w:before="240" w:after="48" w:line="240" w:lineRule="atLeast"/>
              <w:rPr>
                <w:rFonts w:cstheme="minorHAnsi"/>
                <w:b/>
                <w:bCs/>
                <w:position w:val="6"/>
                <w:lang w:val="ru-RU"/>
              </w:rPr>
            </w:pPr>
            <w:r w:rsidRPr="004C029D">
              <w:rPr>
                <w:b/>
                <w:bCs/>
                <w:sz w:val="28"/>
                <w:szCs w:val="28"/>
                <w:lang w:val="ru-RU"/>
              </w:rPr>
              <w:t>Полномочная конференция (ПК-</w:t>
            </w:r>
            <w:proofErr w:type="gramStart"/>
            <w:r w:rsidRPr="004C029D">
              <w:rPr>
                <w:b/>
                <w:bCs/>
                <w:sz w:val="28"/>
                <w:szCs w:val="28"/>
                <w:lang w:val="ru-RU"/>
              </w:rPr>
              <w:t>1</w:t>
            </w:r>
            <w:r w:rsidRPr="00D37469">
              <w:rPr>
                <w:b/>
                <w:bCs/>
                <w:sz w:val="28"/>
                <w:szCs w:val="28"/>
                <w:lang w:val="ru-RU"/>
              </w:rPr>
              <w:t>4</w:t>
            </w:r>
            <w:r w:rsidRPr="004C029D">
              <w:rPr>
                <w:b/>
                <w:bCs/>
                <w:sz w:val="28"/>
                <w:szCs w:val="28"/>
                <w:lang w:val="ru-RU"/>
              </w:rPr>
              <w:t>)</w:t>
            </w:r>
            <w:r w:rsidRPr="007C62DE">
              <w:rPr>
                <w:rFonts w:ascii="Verdana" w:hAnsi="Verdana"/>
                <w:szCs w:val="22"/>
                <w:lang w:val="ru-RU"/>
              </w:rPr>
              <w:br/>
            </w:r>
            <w:r w:rsidRPr="00D37469">
              <w:rPr>
                <w:b/>
                <w:bCs/>
                <w:lang w:val="ru-RU"/>
              </w:rPr>
              <w:t>Пусан</w:t>
            </w:r>
            <w:proofErr w:type="gramEnd"/>
            <w:r w:rsidRPr="00D37469">
              <w:rPr>
                <w:b/>
                <w:bCs/>
                <w:lang w:val="ru-RU"/>
              </w:rPr>
              <w:t>, 20 октября – 7 ноября 2014 г.</w:t>
            </w:r>
          </w:p>
        </w:tc>
        <w:tc>
          <w:tcPr>
            <w:tcW w:w="3120" w:type="dxa"/>
          </w:tcPr>
          <w:p w:rsidR="002E1756" w:rsidRPr="005371E3" w:rsidRDefault="002E1756" w:rsidP="004B6E1C">
            <w:pPr>
              <w:rPr>
                <w:lang w:val="en-US"/>
              </w:rPr>
            </w:pPr>
            <w:r w:rsidRPr="005371E3">
              <w:rPr>
                <w:noProof/>
                <w:lang w:eastAsia="en-GB"/>
              </w:rPr>
              <w:drawing>
                <wp:inline distT="0" distB="0" distL="0" distR="0" wp14:anchorId="1A0DA239" wp14:editId="181519E9">
                  <wp:extent cx="1314450" cy="695325"/>
                  <wp:effectExtent l="0" t="0" r="0" b="9525"/>
                  <wp:docPr id="2"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2E1756" w:rsidRPr="000A0EF3" w:rsidTr="004B6E1C">
        <w:trPr>
          <w:cantSplit/>
        </w:trPr>
        <w:tc>
          <w:tcPr>
            <w:tcW w:w="6911" w:type="dxa"/>
            <w:tcBorders>
              <w:bottom w:val="single" w:sz="12" w:space="0" w:color="auto"/>
            </w:tcBorders>
          </w:tcPr>
          <w:p w:rsidR="002E1756" w:rsidRPr="005371E3" w:rsidRDefault="002E1756" w:rsidP="00ED2ABF">
            <w:pPr>
              <w:spacing w:before="0"/>
              <w:rPr>
                <w:rFonts w:cstheme="minorHAnsi"/>
                <w:b/>
                <w:smallCaps/>
                <w:szCs w:val="22"/>
                <w:lang w:val="en-US"/>
              </w:rPr>
            </w:pPr>
            <w:bookmarkStart w:id="0" w:name="dhead"/>
          </w:p>
        </w:tc>
        <w:tc>
          <w:tcPr>
            <w:tcW w:w="3120" w:type="dxa"/>
            <w:tcBorders>
              <w:bottom w:val="single" w:sz="12" w:space="0" w:color="auto"/>
            </w:tcBorders>
          </w:tcPr>
          <w:p w:rsidR="002E1756" w:rsidRPr="005371E3" w:rsidRDefault="002E1756" w:rsidP="00ED2ABF">
            <w:pPr>
              <w:spacing w:before="0"/>
              <w:rPr>
                <w:rFonts w:cstheme="minorHAnsi"/>
                <w:szCs w:val="22"/>
                <w:lang w:val="en-US"/>
              </w:rPr>
            </w:pPr>
          </w:p>
        </w:tc>
      </w:tr>
      <w:tr w:rsidR="002E1756" w:rsidRPr="000A0EF3" w:rsidTr="004B6E1C">
        <w:trPr>
          <w:cantSplit/>
        </w:trPr>
        <w:tc>
          <w:tcPr>
            <w:tcW w:w="6911" w:type="dxa"/>
            <w:tcBorders>
              <w:top w:val="single" w:sz="12" w:space="0" w:color="auto"/>
            </w:tcBorders>
          </w:tcPr>
          <w:p w:rsidR="002E1756" w:rsidRPr="005371E3" w:rsidRDefault="002E1756" w:rsidP="00ED2ABF">
            <w:pPr>
              <w:spacing w:before="0"/>
              <w:rPr>
                <w:rFonts w:cstheme="minorHAnsi"/>
                <w:b/>
                <w:smallCaps/>
                <w:sz w:val="18"/>
                <w:szCs w:val="22"/>
                <w:lang w:val="en-US"/>
              </w:rPr>
            </w:pPr>
            <w:bookmarkStart w:id="1" w:name="dspace"/>
          </w:p>
        </w:tc>
        <w:tc>
          <w:tcPr>
            <w:tcW w:w="3120" w:type="dxa"/>
            <w:tcBorders>
              <w:top w:val="single" w:sz="12" w:space="0" w:color="auto"/>
            </w:tcBorders>
          </w:tcPr>
          <w:p w:rsidR="002E1756" w:rsidRPr="005371E3" w:rsidRDefault="002E1756" w:rsidP="00ED2ABF">
            <w:pPr>
              <w:spacing w:before="0"/>
              <w:rPr>
                <w:rFonts w:cstheme="minorHAnsi"/>
                <w:sz w:val="18"/>
                <w:szCs w:val="22"/>
                <w:lang w:val="en-US"/>
              </w:rPr>
            </w:pPr>
          </w:p>
        </w:tc>
      </w:tr>
      <w:bookmarkEnd w:id="0"/>
      <w:bookmarkEnd w:id="1"/>
      <w:tr w:rsidR="002E1756" w:rsidRPr="000A0EF3" w:rsidTr="004B6E1C">
        <w:trPr>
          <w:cantSplit/>
        </w:trPr>
        <w:tc>
          <w:tcPr>
            <w:tcW w:w="6911" w:type="dxa"/>
          </w:tcPr>
          <w:p w:rsidR="002E1756" w:rsidRPr="005371E3" w:rsidRDefault="002E1756" w:rsidP="00ED2ABF">
            <w:pPr>
              <w:pStyle w:val="Committee"/>
              <w:framePr w:hSpace="0" w:wrap="auto" w:hAnchor="text" w:yAlign="inline"/>
              <w:spacing w:after="0" w:line="240" w:lineRule="auto"/>
            </w:pPr>
            <w:r w:rsidRPr="005371E3">
              <w:t>ПЛЕНАРНОЕ ЗАСЕДАНИЕ</w:t>
            </w:r>
          </w:p>
        </w:tc>
        <w:tc>
          <w:tcPr>
            <w:tcW w:w="3120" w:type="dxa"/>
          </w:tcPr>
          <w:p w:rsidR="002E1756" w:rsidRPr="005371E3" w:rsidRDefault="002E1756" w:rsidP="00ED2ABF">
            <w:pPr>
              <w:tabs>
                <w:tab w:val="left" w:pos="851"/>
              </w:tabs>
              <w:spacing w:before="0"/>
              <w:rPr>
                <w:rFonts w:cstheme="minorHAnsi"/>
                <w:b/>
                <w:szCs w:val="28"/>
                <w:lang w:val="en-US"/>
              </w:rPr>
            </w:pPr>
            <w:r>
              <w:rPr>
                <w:rFonts w:cstheme="minorHAnsi"/>
                <w:b/>
                <w:bCs/>
                <w:szCs w:val="28"/>
                <w:lang w:val="en-US"/>
              </w:rPr>
              <w:t xml:space="preserve">Документ </w:t>
            </w:r>
            <w:r>
              <w:rPr>
                <w:rFonts w:cstheme="minorHAnsi"/>
                <w:b/>
                <w:bCs/>
                <w:szCs w:val="28"/>
                <w:lang w:val="ru-RU"/>
              </w:rPr>
              <w:t>52</w:t>
            </w:r>
            <w:r>
              <w:rPr>
                <w:rFonts w:cstheme="minorHAnsi"/>
                <w:b/>
                <w:bCs/>
                <w:szCs w:val="28"/>
                <w:lang w:val="en-US"/>
              </w:rPr>
              <w:t>-R</w:t>
            </w:r>
          </w:p>
        </w:tc>
      </w:tr>
      <w:tr w:rsidR="002E1756" w:rsidRPr="000A0EF3" w:rsidTr="004B6E1C">
        <w:trPr>
          <w:cantSplit/>
        </w:trPr>
        <w:tc>
          <w:tcPr>
            <w:tcW w:w="6911" w:type="dxa"/>
          </w:tcPr>
          <w:p w:rsidR="002E1756" w:rsidRPr="005371E3" w:rsidRDefault="002E1756" w:rsidP="00ED2ABF">
            <w:pPr>
              <w:spacing w:before="0"/>
              <w:rPr>
                <w:rFonts w:cstheme="minorHAnsi"/>
                <w:b/>
                <w:smallCaps/>
                <w:szCs w:val="28"/>
                <w:lang w:val="en-US"/>
              </w:rPr>
            </w:pPr>
          </w:p>
        </w:tc>
        <w:tc>
          <w:tcPr>
            <w:tcW w:w="3120" w:type="dxa"/>
          </w:tcPr>
          <w:p w:rsidR="002E1756" w:rsidRPr="005371E3" w:rsidRDefault="002E1756" w:rsidP="00ED2ABF">
            <w:pPr>
              <w:spacing w:before="0"/>
              <w:rPr>
                <w:rFonts w:cstheme="minorHAnsi"/>
                <w:szCs w:val="28"/>
                <w:lang w:val="en-US"/>
              </w:rPr>
            </w:pPr>
            <w:r>
              <w:rPr>
                <w:rFonts w:cstheme="minorHAnsi"/>
                <w:b/>
                <w:bCs/>
                <w:szCs w:val="28"/>
                <w:lang w:val="ru-RU"/>
              </w:rPr>
              <w:t>1 июля</w:t>
            </w:r>
            <w:r w:rsidRPr="005371E3">
              <w:rPr>
                <w:rFonts w:cstheme="minorHAnsi"/>
                <w:b/>
                <w:bCs/>
                <w:szCs w:val="28"/>
                <w:lang w:val="en-US"/>
              </w:rPr>
              <w:t xml:space="preserve"> 201</w:t>
            </w:r>
            <w:r w:rsidR="00ED2ABF">
              <w:rPr>
                <w:rFonts w:cstheme="minorHAnsi"/>
                <w:b/>
                <w:bCs/>
                <w:szCs w:val="28"/>
                <w:lang w:val="ru-RU"/>
              </w:rPr>
              <w:t>4</w:t>
            </w:r>
            <w:r w:rsidRPr="005371E3">
              <w:rPr>
                <w:rFonts w:cstheme="minorHAnsi"/>
                <w:b/>
                <w:bCs/>
                <w:szCs w:val="28"/>
                <w:lang w:val="en-US"/>
              </w:rPr>
              <w:t xml:space="preserve"> </w:t>
            </w:r>
            <w:r w:rsidRPr="005371E3">
              <w:rPr>
                <w:rFonts w:cstheme="minorHAnsi"/>
                <w:b/>
                <w:bCs/>
                <w:szCs w:val="28"/>
              </w:rPr>
              <w:t>года</w:t>
            </w:r>
          </w:p>
        </w:tc>
      </w:tr>
      <w:tr w:rsidR="002E1756" w:rsidRPr="000A0EF3" w:rsidTr="004B6E1C">
        <w:trPr>
          <w:cantSplit/>
        </w:trPr>
        <w:tc>
          <w:tcPr>
            <w:tcW w:w="6911" w:type="dxa"/>
          </w:tcPr>
          <w:p w:rsidR="002E1756" w:rsidRPr="005371E3" w:rsidRDefault="002E1756" w:rsidP="00ED2ABF">
            <w:pPr>
              <w:spacing w:before="0"/>
              <w:rPr>
                <w:rFonts w:cstheme="minorHAnsi"/>
                <w:b/>
                <w:smallCaps/>
                <w:szCs w:val="28"/>
                <w:lang w:val="en-US"/>
              </w:rPr>
            </w:pPr>
          </w:p>
        </w:tc>
        <w:tc>
          <w:tcPr>
            <w:tcW w:w="3120" w:type="dxa"/>
          </w:tcPr>
          <w:p w:rsidR="002E1756" w:rsidRPr="005371E3" w:rsidRDefault="002E1756" w:rsidP="00ED2ABF">
            <w:pPr>
              <w:spacing w:before="0"/>
              <w:rPr>
                <w:rFonts w:cstheme="minorHAnsi"/>
                <w:szCs w:val="28"/>
                <w:lang w:val="en-US"/>
              </w:rPr>
            </w:pPr>
            <w:r w:rsidRPr="005371E3">
              <w:rPr>
                <w:rFonts w:cstheme="minorHAnsi"/>
                <w:b/>
                <w:bCs/>
                <w:szCs w:val="28"/>
                <w:lang w:val="en-US"/>
              </w:rPr>
              <w:t>Оригинал: английский</w:t>
            </w:r>
          </w:p>
        </w:tc>
      </w:tr>
      <w:tr w:rsidR="002E1756" w:rsidRPr="000A0EF3" w:rsidTr="004B6E1C">
        <w:trPr>
          <w:cantSplit/>
        </w:trPr>
        <w:tc>
          <w:tcPr>
            <w:tcW w:w="10031" w:type="dxa"/>
            <w:gridSpan w:val="2"/>
          </w:tcPr>
          <w:p w:rsidR="002E1756" w:rsidRDefault="002E1756" w:rsidP="00ED2ABF">
            <w:pPr>
              <w:spacing w:before="0"/>
              <w:rPr>
                <w:rFonts w:ascii="Verdana" w:hAnsi="Verdana"/>
                <w:b/>
                <w:bCs/>
                <w:sz w:val="18"/>
                <w:szCs w:val="22"/>
                <w:lang w:val="en-US"/>
              </w:rPr>
            </w:pPr>
          </w:p>
        </w:tc>
      </w:tr>
      <w:tr w:rsidR="002E1756" w:rsidRPr="000A0EF3" w:rsidTr="004B6E1C">
        <w:trPr>
          <w:cantSplit/>
        </w:trPr>
        <w:tc>
          <w:tcPr>
            <w:tcW w:w="10031" w:type="dxa"/>
            <w:gridSpan w:val="2"/>
          </w:tcPr>
          <w:p w:rsidR="002E1756" w:rsidRPr="002E1756" w:rsidRDefault="002E1756" w:rsidP="004B6E1C">
            <w:pPr>
              <w:pStyle w:val="Source"/>
              <w:rPr>
                <w:lang w:val="ru-RU"/>
              </w:rPr>
            </w:pPr>
            <w:bookmarkStart w:id="2" w:name="dsource" w:colFirst="0" w:colLast="0"/>
            <w:r>
              <w:rPr>
                <w:lang w:val="ru-RU"/>
              </w:rPr>
              <w:t>Записка Генерального секретаря</w:t>
            </w:r>
          </w:p>
        </w:tc>
      </w:tr>
      <w:tr w:rsidR="002E1756" w:rsidRPr="001E3330" w:rsidTr="004B6E1C">
        <w:trPr>
          <w:cantSplit/>
        </w:trPr>
        <w:tc>
          <w:tcPr>
            <w:tcW w:w="10031" w:type="dxa"/>
            <w:gridSpan w:val="2"/>
          </w:tcPr>
          <w:p w:rsidR="002E1756" w:rsidRPr="002E1756" w:rsidRDefault="002E1756" w:rsidP="004B6E1C">
            <w:pPr>
              <w:pStyle w:val="Title1"/>
              <w:rPr>
                <w:lang w:val="ru-RU"/>
              </w:rPr>
            </w:pPr>
            <w:bookmarkStart w:id="3" w:name="dtitle1" w:colFirst="0" w:colLast="0"/>
            <w:bookmarkEnd w:id="2"/>
            <w:r w:rsidRPr="00A0504E">
              <w:rPr>
                <w:lang w:val="ru-RU"/>
              </w:rPr>
              <w:t>ОТЧЕТ ПРЕДСЕДАТЕЛЯ РАБОЧЕЙ ГРУППЫ СОВЕТА</w:t>
            </w:r>
            <w:r w:rsidRPr="00A0504E">
              <w:rPr>
                <w:lang w:val="ru-RU"/>
              </w:rPr>
              <w:br/>
              <w:t>ПО СТАБИЛЬНОМУ УСТАВУ МСЭ</w:t>
            </w:r>
          </w:p>
        </w:tc>
      </w:tr>
      <w:bookmarkEnd w:id="3"/>
      <w:tr w:rsidR="002E1756" w:rsidRPr="001E3330" w:rsidTr="004B6E1C">
        <w:trPr>
          <w:cantSplit/>
        </w:trPr>
        <w:tc>
          <w:tcPr>
            <w:tcW w:w="10031" w:type="dxa"/>
            <w:gridSpan w:val="2"/>
          </w:tcPr>
          <w:p w:rsidR="002E1756" w:rsidRPr="002E1756" w:rsidRDefault="002E1756" w:rsidP="004B6E1C">
            <w:pPr>
              <w:pStyle w:val="Title2"/>
              <w:rPr>
                <w:lang w:val="ru-RU"/>
              </w:rPr>
            </w:pPr>
          </w:p>
        </w:tc>
      </w:tr>
    </w:tbl>
    <w:p w:rsidR="00ED2ABF" w:rsidRPr="00ED2ABF" w:rsidRDefault="00ED2ABF" w:rsidP="00ED2ABF">
      <w:pPr>
        <w:pStyle w:val="Normalaftertitle"/>
        <w:rPr>
          <w:lang w:val="ru-RU"/>
        </w:rPr>
      </w:pPr>
      <w:r>
        <w:rPr>
          <w:lang w:val="ru-RU"/>
        </w:rPr>
        <w:t xml:space="preserve">В соответствии с Резолюцией 163 (Гвадалахара, 2010 г.) прилагается Заключительный отчет Рабочей группы Совета по стабильному Уставу (РГС/СТБ-У) Совету 2013 года. Краткий отчет об обсуждении, прошедшем на Совете 2013 года по Заключительному отчету, содержится в </w:t>
      </w:r>
      <w:hyperlink r:id="rId9" w:history="1">
        <w:r>
          <w:rPr>
            <w:rStyle w:val="Hyperlink"/>
            <w:lang w:val="ru-RU"/>
          </w:rPr>
          <w:t>Документе</w:t>
        </w:r>
        <w:r w:rsidRPr="00ED2ABF">
          <w:rPr>
            <w:rStyle w:val="Hyperlink"/>
            <w:lang w:val="ru-RU"/>
          </w:rPr>
          <w:t xml:space="preserve"> </w:t>
        </w:r>
        <w:r w:rsidRPr="00F01343">
          <w:rPr>
            <w:rStyle w:val="Hyperlink"/>
          </w:rPr>
          <w:t>PP</w:t>
        </w:r>
        <w:r w:rsidRPr="00ED2ABF">
          <w:rPr>
            <w:rStyle w:val="Hyperlink"/>
            <w:lang w:val="ru-RU"/>
          </w:rPr>
          <w:t>14/51</w:t>
        </w:r>
      </w:hyperlink>
      <w:r w:rsidRPr="00ED2ABF">
        <w:rPr>
          <w:lang w:val="ru-RU"/>
        </w:rPr>
        <w:t>.</w:t>
      </w:r>
    </w:p>
    <w:p w:rsidR="002E1756" w:rsidRPr="002E1756" w:rsidRDefault="002E1756" w:rsidP="002E1756">
      <w:pPr>
        <w:tabs>
          <w:tab w:val="clear" w:pos="794"/>
          <w:tab w:val="clear" w:pos="1191"/>
          <w:tab w:val="clear" w:pos="1588"/>
          <w:tab w:val="clear" w:pos="1985"/>
          <w:tab w:val="center" w:pos="7088"/>
        </w:tabs>
        <w:spacing w:before="1080"/>
        <w:rPr>
          <w:lang w:val="ru-RU"/>
        </w:rPr>
      </w:pPr>
      <w:r w:rsidRPr="000C2B37">
        <w:rPr>
          <w:lang w:val="ru-RU"/>
        </w:rPr>
        <w:tab/>
      </w:r>
      <w:r>
        <w:rPr>
          <w:lang w:val="ru-RU"/>
        </w:rPr>
        <w:t>Д</w:t>
      </w:r>
      <w:r w:rsidRPr="002E1756">
        <w:rPr>
          <w:lang w:val="ru-RU"/>
        </w:rPr>
        <w:t>-</w:t>
      </w:r>
      <w:r>
        <w:rPr>
          <w:lang w:val="ru-RU"/>
        </w:rPr>
        <w:t>р</w:t>
      </w:r>
      <w:r w:rsidRPr="002E1756">
        <w:rPr>
          <w:lang w:val="ru-RU"/>
        </w:rPr>
        <w:t xml:space="preserve"> </w:t>
      </w:r>
      <w:r>
        <w:rPr>
          <w:lang w:val="ru-RU"/>
        </w:rPr>
        <w:t>Хамадун</w:t>
      </w:r>
      <w:r w:rsidRPr="002E1756">
        <w:rPr>
          <w:lang w:val="ru-RU"/>
        </w:rPr>
        <w:t xml:space="preserve"> </w:t>
      </w:r>
      <w:r>
        <w:rPr>
          <w:lang w:val="ru-RU"/>
        </w:rPr>
        <w:t>И</w:t>
      </w:r>
      <w:r w:rsidRPr="002E1756">
        <w:rPr>
          <w:lang w:val="ru-RU"/>
        </w:rPr>
        <w:t xml:space="preserve">. </w:t>
      </w:r>
      <w:r>
        <w:rPr>
          <w:lang w:val="ru-RU"/>
        </w:rPr>
        <w:t>ТУРЕ</w:t>
      </w:r>
      <w:r w:rsidRPr="002E1756">
        <w:rPr>
          <w:lang w:val="ru-RU"/>
        </w:rPr>
        <w:br/>
      </w:r>
      <w:r>
        <w:rPr>
          <w:lang w:val="ru-RU"/>
        </w:rPr>
        <w:tab/>
        <w:t>Генеральный секретарь</w:t>
      </w:r>
    </w:p>
    <w:p w:rsidR="002E1756" w:rsidRPr="002E1756" w:rsidRDefault="002E1756">
      <w:pPr>
        <w:tabs>
          <w:tab w:val="clear" w:pos="794"/>
          <w:tab w:val="clear" w:pos="1191"/>
          <w:tab w:val="clear" w:pos="1588"/>
          <w:tab w:val="clear" w:pos="1985"/>
        </w:tabs>
        <w:overflowPunct/>
        <w:autoSpaceDE/>
        <w:autoSpaceDN/>
        <w:adjustRightInd/>
        <w:spacing w:before="0"/>
        <w:textAlignment w:val="auto"/>
        <w:rPr>
          <w:lang w:val="ru-RU"/>
        </w:rPr>
      </w:pPr>
      <w:r w:rsidRPr="002E1756">
        <w:rPr>
          <w:lang w:val="ru-RU"/>
        </w:rPr>
        <w:br w:type="page"/>
      </w:r>
    </w:p>
    <w:tbl>
      <w:tblPr>
        <w:tblpPr w:leftFromText="180" w:rightFromText="180" w:vertAnchor="page" w:horzAnchor="margin" w:tblpY="1429"/>
        <w:tblW w:w="10031" w:type="dxa"/>
        <w:tblLayout w:type="fixed"/>
        <w:tblLook w:val="0000" w:firstRow="0" w:lastRow="0" w:firstColumn="0" w:lastColumn="0" w:noHBand="0" w:noVBand="0"/>
      </w:tblPr>
      <w:tblGrid>
        <w:gridCol w:w="6911"/>
        <w:gridCol w:w="3120"/>
      </w:tblGrid>
      <w:tr w:rsidR="002E1756" w:rsidRPr="002E1756" w:rsidTr="002E1756">
        <w:trPr>
          <w:cantSplit/>
        </w:trPr>
        <w:tc>
          <w:tcPr>
            <w:tcW w:w="6911" w:type="dxa"/>
          </w:tcPr>
          <w:p w:rsidR="002E1756" w:rsidRPr="002E1756" w:rsidRDefault="002E1756" w:rsidP="002E1756">
            <w:pPr>
              <w:spacing w:before="360" w:after="48"/>
              <w:rPr>
                <w:position w:val="6"/>
                <w:szCs w:val="22"/>
                <w:lang w:val="ru-RU"/>
              </w:rPr>
            </w:pPr>
            <w:r w:rsidRPr="001E6719">
              <w:rPr>
                <w:b/>
                <w:smallCaps/>
                <w:sz w:val="28"/>
                <w:szCs w:val="28"/>
                <w:lang w:val="ru-RU"/>
              </w:rPr>
              <w:lastRenderedPageBreak/>
              <w:t>СОВЕТ</w:t>
            </w:r>
            <w:r w:rsidRPr="002E1756">
              <w:rPr>
                <w:b/>
                <w:smallCaps/>
                <w:sz w:val="28"/>
                <w:szCs w:val="28"/>
                <w:lang w:val="ru-RU"/>
              </w:rPr>
              <w:t xml:space="preserve"> 2013</w:t>
            </w:r>
            <w:r w:rsidRPr="002E1756">
              <w:rPr>
                <w:b/>
                <w:smallCaps/>
                <w:sz w:val="24"/>
                <w:szCs w:val="24"/>
                <w:lang w:val="ru-RU"/>
              </w:rPr>
              <w:br/>
            </w:r>
            <w:r w:rsidRPr="00A2044F">
              <w:rPr>
                <w:rFonts w:ascii="Verdana" w:hAnsi="Verdana" w:cs="Arial"/>
                <w:b/>
                <w:bCs/>
                <w:sz w:val="18"/>
                <w:szCs w:val="18"/>
                <w:lang w:val="ru-RU"/>
              </w:rPr>
              <w:t>Женева</w:t>
            </w:r>
            <w:r w:rsidRPr="002E1756">
              <w:rPr>
                <w:b/>
                <w:bCs/>
                <w:szCs w:val="22"/>
                <w:lang w:val="ru-RU"/>
              </w:rPr>
              <w:t xml:space="preserve">, 11–21 </w:t>
            </w:r>
            <w:r>
              <w:rPr>
                <w:b/>
                <w:bCs/>
                <w:szCs w:val="22"/>
                <w:lang w:val="ru-RU"/>
              </w:rPr>
              <w:t>июня</w:t>
            </w:r>
            <w:r w:rsidRPr="002E1756">
              <w:rPr>
                <w:b/>
                <w:bCs/>
                <w:szCs w:val="22"/>
                <w:lang w:val="ru-RU"/>
              </w:rPr>
              <w:t xml:space="preserve"> 2013 </w:t>
            </w:r>
            <w:r w:rsidRPr="001E6719">
              <w:rPr>
                <w:b/>
                <w:bCs/>
                <w:szCs w:val="22"/>
                <w:lang w:val="ru-RU"/>
              </w:rPr>
              <w:t>г</w:t>
            </w:r>
            <w:r w:rsidRPr="002E1756">
              <w:rPr>
                <w:b/>
                <w:bCs/>
                <w:szCs w:val="22"/>
                <w:lang w:val="ru-RU"/>
              </w:rPr>
              <w:t>.</w:t>
            </w:r>
          </w:p>
        </w:tc>
        <w:tc>
          <w:tcPr>
            <w:tcW w:w="3120" w:type="dxa"/>
          </w:tcPr>
          <w:p w:rsidR="002E1756" w:rsidRPr="002E1756" w:rsidRDefault="002E1756" w:rsidP="002E1756">
            <w:pPr>
              <w:spacing w:before="0" w:line="240" w:lineRule="atLeast"/>
              <w:rPr>
                <w:szCs w:val="22"/>
                <w:lang w:val="ru-RU"/>
              </w:rPr>
            </w:pPr>
            <w:bookmarkStart w:id="4" w:name="ditulogo"/>
            <w:bookmarkEnd w:id="4"/>
            <w:r w:rsidRPr="001E6719">
              <w:rPr>
                <w:noProof/>
                <w:szCs w:val="22"/>
                <w:lang w:eastAsia="en-GB"/>
              </w:rPr>
              <w:drawing>
                <wp:inline distT="0" distB="0" distL="0" distR="0" wp14:anchorId="47172B1E" wp14:editId="5EDDEFF2">
                  <wp:extent cx="1310640" cy="701040"/>
                  <wp:effectExtent l="19050" t="0" r="3810" b="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0640" cy="701040"/>
                          </a:xfrm>
                          <a:prstGeom prst="rect">
                            <a:avLst/>
                          </a:prstGeom>
                          <a:noFill/>
                          <a:ln w="9525">
                            <a:noFill/>
                            <a:miter lim="800000"/>
                            <a:headEnd/>
                            <a:tailEnd/>
                          </a:ln>
                        </pic:spPr>
                      </pic:pic>
                    </a:graphicData>
                  </a:graphic>
                </wp:inline>
              </w:drawing>
            </w:r>
          </w:p>
        </w:tc>
      </w:tr>
      <w:tr w:rsidR="002E1756" w:rsidRPr="002E1756" w:rsidTr="002E1756">
        <w:trPr>
          <w:cantSplit/>
        </w:trPr>
        <w:tc>
          <w:tcPr>
            <w:tcW w:w="6911" w:type="dxa"/>
            <w:tcBorders>
              <w:bottom w:val="single" w:sz="12" w:space="0" w:color="auto"/>
            </w:tcBorders>
          </w:tcPr>
          <w:p w:rsidR="002E1756" w:rsidRPr="002E1756" w:rsidRDefault="002E1756" w:rsidP="002E1756">
            <w:pPr>
              <w:spacing w:before="0" w:after="48" w:line="240" w:lineRule="atLeast"/>
              <w:rPr>
                <w:b/>
                <w:smallCaps/>
                <w:szCs w:val="22"/>
                <w:lang w:val="ru-RU"/>
              </w:rPr>
            </w:pPr>
          </w:p>
        </w:tc>
        <w:tc>
          <w:tcPr>
            <w:tcW w:w="3120" w:type="dxa"/>
            <w:tcBorders>
              <w:bottom w:val="single" w:sz="12" w:space="0" w:color="auto"/>
            </w:tcBorders>
          </w:tcPr>
          <w:p w:rsidR="002E1756" w:rsidRPr="002E1756" w:rsidRDefault="002E1756" w:rsidP="002E1756">
            <w:pPr>
              <w:spacing w:before="0" w:line="240" w:lineRule="atLeast"/>
              <w:rPr>
                <w:szCs w:val="22"/>
                <w:lang w:val="ru-RU"/>
              </w:rPr>
            </w:pPr>
          </w:p>
        </w:tc>
      </w:tr>
      <w:tr w:rsidR="002E1756" w:rsidRPr="002E1756" w:rsidTr="002E1756">
        <w:trPr>
          <w:cantSplit/>
        </w:trPr>
        <w:tc>
          <w:tcPr>
            <w:tcW w:w="6911" w:type="dxa"/>
            <w:tcBorders>
              <w:top w:val="single" w:sz="12" w:space="0" w:color="auto"/>
            </w:tcBorders>
          </w:tcPr>
          <w:p w:rsidR="002E1756" w:rsidRPr="002E1756" w:rsidRDefault="002E1756" w:rsidP="002E1756">
            <w:pPr>
              <w:spacing w:before="0" w:line="240" w:lineRule="atLeast"/>
              <w:rPr>
                <w:b/>
                <w:smallCaps/>
                <w:szCs w:val="22"/>
                <w:lang w:val="ru-RU"/>
              </w:rPr>
            </w:pPr>
          </w:p>
        </w:tc>
        <w:tc>
          <w:tcPr>
            <w:tcW w:w="3120" w:type="dxa"/>
            <w:tcBorders>
              <w:top w:val="single" w:sz="12" w:space="0" w:color="auto"/>
            </w:tcBorders>
          </w:tcPr>
          <w:p w:rsidR="002E1756" w:rsidRPr="002E1756" w:rsidRDefault="002E1756" w:rsidP="002E1756">
            <w:pPr>
              <w:spacing w:before="0" w:line="240" w:lineRule="atLeast"/>
              <w:rPr>
                <w:szCs w:val="22"/>
                <w:lang w:val="ru-RU"/>
              </w:rPr>
            </w:pPr>
          </w:p>
        </w:tc>
      </w:tr>
      <w:tr w:rsidR="002E1756" w:rsidRPr="002E1756" w:rsidTr="002E1756">
        <w:trPr>
          <w:cantSplit/>
          <w:trHeight w:val="23"/>
        </w:trPr>
        <w:tc>
          <w:tcPr>
            <w:tcW w:w="6911" w:type="dxa"/>
            <w:vMerge w:val="restart"/>
          </w:tcPr>
          <w:p w:rsidR="002E1756" w:rsidRPr="002E1756" w:rsidRDefault="002E1756" w:rsidP="002E1756">
            <w:pPr>
              <w:tabs>
                <w:tab w:val="left" w:pos="851"/>
              </w:tabs>
              <w:spacing w:before="0" w:line="240" w:lineRule="atLeast"/>
              <w:rPr>
                <w:b/>
                <w:szCs w:val="22"/>
                <w:lang w:val="ru-RU"/>
              </w:rPr>
            </w:pPr>
            <w:r w:rsidRPr="001E6719">
              <w:rPr>
                <w:b/>
                <w:bCs/>
                <w:szCs w:val="22"/>
                <w:lang w:val="ru-RU"/>
              </w:rPr>
              <w:t>Пункт</w:t>
            </w:r>
            <w:r w:rsidRPr="002E1756">
              <w:rPr>
                <w:b/>
                <w:bCs/>
                <w:szCs w:val="22"/>
                <w:lang w:val="ru-RU"/>
              </w:rPr>
              <w:t xml:space="preserve"> </w:t>
            </w:r>
            <w:r w:rsidRPr="001E6719">
              <w:rPr>
                <w:b/>
                <w:bCs/>
                <w:szCs w:val="22"/>
                <w:lang w:val="ru-RU"/>
              </w:rPr>
              <w:t>повестки</w:t>
            </w:r>
            <w:r w:rsidRPr="002E1756">
              <w:rPr>
                <w:b/>
                <w:bCs/>
                <w:szCs w:val="22"/>
                <w:lang w:val="ru-RU"/>
              </w:rPr>
              <w:t xml:space="preserve"> </w:t>
            </w:r>
            <w:r w:rsidRPr="00C30CE4">
              <w:rPr>
                <w:b/>
                <w:bCs/>
                <w:szCs w:val="22"/>
                <w:lang w:val="ru-RU"/>
              </w:rPr>
              <w:t>дня</w:t>
            </w:r>
            <w:r w:rsidRPr="002E1756">
              <w:rPr>
                <w:b/>
                <w:bCs/>
                <w:szCs w:val="22"/>
                <w:lang w:val="ru-RU"/>
              </w:rPr>
              <w:t>:</w:t>
            </w:r>
            <w:r w:rsidRPr="002E1756">
              <w:rPr>
                <w:b/>
                <w:bCs/>
                <w:caps/>
                <w:szCs w:val="22"/>
                <w:lang w:val="ru-RU"/>
              </w:rPr>
              <w:t xml:space="preserve"> </w:t>
            </w:r>
            <w:r w:rsidRPr="00C30CE4">
              <w:rPr>
                <w:b/>
                <w:bCs/>
                <w:caps/>
                <w:szCs w:val="22"/>
              </w:rPr>
              <w:t>PL</w:t>
            </w:r>
            <w:r w:rsidRPr="002E1756">
              <w:rPr>
                <w:b/>
                <w:bCs/>
                <w:caps/>
                <w:szCs w:val="22"/>
                <w:lang w:val="ru-RU"/>
              </w:rPr>
              <w:t xml:space="preserve"> 3.4</w:t>
            </w:r>
          </w:p>
        </w:tc>
        <w:tc>
          <w:tcPr>
            <w:tcW w:w="3120" w:type="dxa"/>
          </w:tcPr>
          <w:p w:rsidR="002E1756" w:rsidRPr="002E1756" w:rsidRDefault="002E1756" w:rsidP="002E1756">
            <w:pPr>
              <w:tabs>
                <w:tab w:val="left" w:pos="851"/>
              </w:tabs>
              <w:spacing w:before="0" w:line="240" w:lineRule="atLeast"/>
              <w:rPr>
                <w:b/>
                <w:bCs/>
                <w:szCs w:val="22"/>
                <w:lang w:val="ru-RU"/>
              </w:rPr>
            </w:pPr>
            <w:r w:rsidRPr="001E6719">
              <w:rPr>
                <w:b/>
                <w:bCs/>
                <w:szCs w:val="22"/>
                <w:lang w:val="ru-RU"/>
              </w:rPr>
              <w:t>Документ</w:t>
            </w:r>
            <w:r w:rsidRPr="002E1756">
              <w:rPr>
                <w:b/>
                <w:bCs/>
                <w:szCs w:val="22"/>
                <w:lang w:val="ru-RU"/>
              </w:rPr>
              <w:t xml:space="preserve"> </w:t>
            </w:r>
            <w:r w:rsidRPr="002E1756">
              <w:rPr>
                <w:b/>
                <w:bCs/>
                <w:szCs w:val="22"/>
              </w:rPr>
              <w:t>C</w:t>
            </w:r>
            <w:r w:rsidRPr="002E1756">
              <w:rPr>
                <w:b/>
                <w:bCs/>
                <w:szCs w:val="22"/>
                <w:lang w:val="ru-RU"/>
              </w:rPr>
              <w:t>13/49-</w:t>
            </w:r>
            <w:r w:rsidRPr="001E6719">
              <w:rPr>
                <w:b/>
                <w:bCs/>
                <w:szCs w:val="22"/>
                <w:lang w:val="en-US"/>
              </w:rPr>
              <w:t>R</w:t>
            </w:r>
          </w:p>
        </w:tc>
      </w:tr>
      <w:tr w:rsidR="002E1756" w:rsidRPr="002E1756" w:rsidTr="002E1756">
        <w:trPr>
          <w:cantSplit/>
          <w:trHeight w:val="23"/>
        </w:trPr>
        <w:tc>
          <w:tcPr>
            <w:tcW w:w="6911" w:type="dxa"/>
            <w:vMerge/>
          </w:tcPr>
          <w:p w:rsidR="002E1756" w:rsidRPr="002E1756" w:rsidRDefault="002E1756" w:rsidP="002E1756">
            <w:pPr>
              <w:tabs>
                <w:tab w:val="left" w:pos="851"/>
              </w:tabs>
              <w:spacing w:line="240" w:lineRule="atLeast"/>
              <w:rPr>
                <w:b/>
                <w:szCs w:val="22"/>
                <w:lang w:val="ru-RU"/>
              </w:rPr>
            </w:pPr>
          </w:p>
        </w:tc>
        <w:tc>
          <w:tcPr>
            <w:tcW w:w="3120" w:type="dxa"/>
          </w:tcPr>
          <w:p w:rsidR="002E1756" w:rsidRPr="002E1756" w:rsidRDefault="002E1756" w:rsidP="002E1756">
            <w:pPr>
              <w:tabs>
                <w:tab w:val="left" w:pos="993"/>
              </w:tabs>
              <w:spacing w:before="0"/>
              <w:rPr>
                <w:b/>
                <w:bCs/>
                <w:szCs w:val="22"/>
                <w:lang w:val="ru-RU"/>
              </w:rPr>
            </w:pPr>
            <w:r w:rsidRPr="002E1756">
              <w:rPr>
                <w:b/>
                <w:bCs/>
                <w:szCs w:val="22"/>
                <w:lang w:val="ru-RU"/>
              </w:rPr>
              <w:t xml:space="preserve">3 </w:t>
            </w:r>
            <w:r>
              <w:rPr>
                <w:b/>
                <w:bCs/>
                <w:szCs w:val="22"/>
                <w:lang w:val="ru-RU"/>
              </w:rPr>
              <w:t>мая</w:t>
            </w:r>
            <w:r w:rsidRPr="002E1756">
              <w:rPr>
                <w:b/>
                <w:bCs/>
                <w:szCs w:val="22"/>
                <w:lang w:val="ru-RU"/>
              </w:rPr>
              <w:t xml:space="preserve"> 2013 </w:t>
            </w:r>
            <w:r w:rsidRPr="001E6719">
              <w:rPr>
                <w:b/>
                <w:bCs/>
                <w:szCs w:val="22"/>
                <w:lang w:val="ru-RU"/>
              </w:rPr>
              <w:t>года</w:t>
            </w:r>
          </w:p>
        </w:tc>
      </w:tr>
      <w:tr w:rsidR="002E1756" w:rsidRPr="00732269" w:rsidTr="002E1756">
        <w:trPr>
          <w:cantSplit/>
          <w:trHeight w:val="23"/>
        </w:trPr>
        <w:tc>
          <w:tcPr>
            <w:tcW w:w="6911" w:type="dxa"/>
            <w:vMerge/>
          </w:tcPr>
          <w:p w:rsidR="002E1756" w:rsidRPr="002E1756" w:rsidRDefault="002E1756" w:rsidP="002E1756">
            <w:pPr>
              <w:tabs>
                <w:tab w:val="left" w:pos="851"/>
              </w:tabs>
              <w:spacing w:line="240" w:lineRule="atLeast"/>
              <w:rPr>
                <w:b/>
                <w:szCs w:val="22"/>
                <w:lang w:val="ru-RU"/>
              </w:rPr>
            </w:pPr>
          </w:p>
        </w:tc>
        <w:tc>
          <w:tcPr>
            <w:tcW w:w="3120" w:type="dxa"/>
          </w:tcPr>
          <w:p w:rsidR="002E1756" w:rsidRPr="001E6719" w:rsidRDefault="002E1756" w:rsidP="002E1756">
            <w:pPr>
              <w:tabs>
                <w:tab w:val="left" w:pos="993"/>
              </w:tabs>
              <w:spacing w:before="0"/>
              <w:rPr>
                <w:b/>
                <w:bCs/>
                <w:szCs w:val="22"/>
                <w:lang w:val="ru-RU"/>
              </w:rPr>
            </w:pPr>
            <w:r w:rsidRPr="001E6719">
              <w:rPr>
                <w:b/>
                <w:bCs/>
                <w:szCs w:val="22"/>
                <w:lang w:val="ru-RU"/>
              </w:rPr>
              <w:t>Оригинал: английский</w:t>
            </w:r>
          </w:p>
        </w:tc>
      </w:tr>
      <w:tr w:rsidR="002E1756" w:rsidRPr="001E6719" w:rsidTr="002E1756">
        <w:trPr>
          <w:cantSplit/>
        </w:trPr>
        <w:tc>
          <w:tcPr>
            <w:tcW w:w="10031" w:type="dxa"/>
            <w:gridSpan w:val="2"/>
          </w:tcPr>
          <w:p w:rsidR="002E1756" w:rsidRPr="001E6719" w:rsidRDefault="002E1756" w:rsidP="002E1756">
            <w:pPr>
              <w:pStyle w:val="Source"/>
              <w:rPr>
                <w:szCs w:val="22"/>
              </w:rPr>
            </w:pPr>
            <w:bookmarkStart w:id="5" w:name="dtitle2" w:colFirst="0" w:colLast="0"/>
          </w:p>
        </w:tc>
      </w:tr>
      <w:tr w:rsidR="002E1756" w:rsidRPr="001E3330" w:rsidTr="002E1756">
        <w:trPr>
          <w:cantSplit/>
        </w:trPr>
        <w:tc>
          <w:tcPr>
            <w:tcW w:w="10031" w:type="dxa"/>
            <w:gridSpan w:val="2"/>
          </w:tcPr>
          <w:p w:rsidR="002E1756" w:rsidRPr="00D65510" w:rsidRDefault="002E1756" w:rsidP="002E1756">
            <w:pPr>
              <w:pStyle w:val="Title1"/>
              <w:rPr>
                <w:szCs w:val="22"/>
                <w:lang w:val="ru-RU"/>
              </w:rPr>
            </w:pPr>
            <w:bookmarkStart w:id="6" w:name="dtitle3" w:colFirst="0" w:colLast="0"/>
            <w:bookmarkEnd w:id="5"/>
            <w:r w:rsidRPr="00A0504E">
              <w:rPr>
                <w:lang w:val="ru-RU"/>
              </w:rPr>
              <w:t>ОТЧЕТ ПРЕДСЕДАТЕЛЯ РАБОЧЕЙ ГРУППЫ СОВЕТА</w:t>
            </w:r>
            <w:r w:rsidRPr="00A0504E">
              <w:rPr>
                <w:lang w:val="ru-RU"/>
              </w:rPr>
              <w:br/>
              <w:t>ПО СТАБИЛЬНОМУ УСТАВУ МСЭ</w:t>
            </w:r>
          </w:p>
        </w:tc>
      </w:tr>
      <w:bookmarkEnd w:id="6"/>
    </w:tbl>
    <w:p w:rsidR="002D2F57" w:rsidRPr="001E6719" w:rsidRDefault="002D2F57" w:rsidP="00364834">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1E3330">
        <w:trPr>
          <w:trHeight w:val="3372"/>
        </w:trPr>
        <w:tc>
          <w:tcPr>
            <w:tcW w:w="8080" w:type="dxa"/>
            <w:tcBorders>
              <w:top w:val="single" w:sz="12" w:space="0" w:color="auto"/>
              <w:left w:val="single" w:sz="12" w:space="0" w:color="auto"/>
              <w:bottom w:val="single" w:sz="12" w:space="0" w:color="auto"/>
              <w:right w:val="single" w:sz="12" w:space="0" w:color="auto"/>
            </w:tcBorders>
          </w:tcPr>
          <w:p w:rsidR="002D2F57" w:rsidRPr="00A174AC" w:rsidRDefault="002D2F57" w:rsidP="00364834">
            <w:pPr>
              <w:pStyle w:val="Headingb"/>
              <w:keepNext w:val="0"/>
              <w:keepLines w:val="0"/>
              <w:rPr>
                <w:lang w:val="ru-RU"/>
              </w:rPr>
            </w:pPr>
            <w:r w:rsidRPr="00A174AC">
              <w:rPr>
                <w:lang w:val="ru-RU"/>
              </w:rPr>
              <w:t>Резюме</w:t>
            </w:r>
          </w:p>
          <w:p w:rsidR="00C30CE4" w:rsidRPr="00F70835" w:rsidRDefault="00F70835" w:rsidP="00364834">
            <w:pPr>
              <w:rPr>
                <w:lang w:val="ru-RU"/>
              </w:rPr>
            </w:pPr>
            <w:r>
              <w:rPr>
                <w:lang w:val="ru-RU"/>
              </w:rPr>
              <w:t>В</w:t>
            </w:r>
            <w:r w:rsidRPr="00F70835">
              <w:rPr>
                <w:lang w:val="ru-RU"/>
              </w:rPr>
              <w:t xml:space="preserve"> </w:t>
            </w:r>
            <w:r>
              <w:rPr>
                <w:lang w:val="ru-RU"/>
              </w:rPr>
              <w:t>соответствии</w:t>
            </w:r>
            <w:r w:rsidRPr="00F70835">
              <w:rPr>
                <w:lang w:val="ru-RU"/>
              </w:rPr>
              <w:t xml:space="preserve"> </w:t>
            </w:r>
            <w:r>
              <w:rPr>
                <w:lang w:val="ru-RU"/>
              </w:rPr>
              <w:t>с</w:t>
            </w:r>
            <w:r w:rsidRPr="00F70835">
              <w:rPr>
                <w:lang w:val="ru-RU"/>
              </w:rPr>
              <w:t xml:space="preserve"> </w:t>
            </w:r>
            <w:r>
              <w:rPr>
                <w:lang w:val="ru-RU"/>
              </w:rPr>
              <w:t>Резолюцией</w:t>
            </w:r>
            <w:r w:rsidRPr="00F70835">
              <w:rPr>
                <w:lang w:val="ru-RU"/>
              </w:rPr>
              <w:t xml:space="preserve"> </w:t>
            </w:r>
            <w:r w:rsidR="00C30CE4" w:rsidRPr="00F70835">
              <w:rPr>
                <w:lang w:val="ru-RU"/>
              </w:rPr>
              <w:t>163 (</w:t>
            </w:r>
            <w:r>
              <w:rPr>
                <w:lang w:val="ru-RU"/>
              </w:rPr>
              <w:t>Гвадалахара</w:t>
            </w:r>
            <w:r w:rsidR="00C30CE4" w:rsidRPr="00F70835">
              <w:rPr>
                <w:lang w:val="ru-RU"/>
              </w:rPr>
              <w:t>, 2010</w:t>
            </w:r>
            <w:r w:rsidRPr="00F70835">
              <w:rPr>
                <w:lang w:val="ru-RU"/>
              </w:rPr>
              <w:t xml:space="preserve"> </w:t>
            </w:r>
            <w:r>
              <w:rPr>
                <w:lang w:val="ru-RU"/>
              </w:rPr>
              <w:t>г</w:t>
            </w:r>
            <w:r w:rsidRPr="00F70835">
              <w:rPr>
                <w:lang w:val="ru-RU"/>
              </w:rPr>
              <w:t xml:space="preserve">.) </w:t>
            </w:r>
            <w:r>
              <w:rPr>
                <w:lang w:val="ru-RU"/>
              </w:rPr>
              <w:t>на</w:t>
            </w:r>
            <w:r w:rsidRPr="00F70835">
              <w:rPr>
                <w:lang w:val="ru-RU"/>
              </w:rPr>
              <w:t xml:space="preserve"> </w:t>
            </w:r>
            <w:r>
              <w:rPr>
                <w:lang w:val="ru-RU"/>
              </w:rPr>
              <w:t>внеочередной</w:t>
            </w:r>
            <w:r w:rsidRPr="00F70835">
              <w:rPr>
                <w:lang w:val="ru-RU"/>
              </w:rPr>
              <w:t xml:space="preserve"> </w:t>
            </w:r>
            <w:r>
              <w:rPr>
                <w:lang w:val="ru-RU"/>
              </w:rPr>
              <w:t>сессии</w:t>
            </w:r>
            <w:r w:rsidRPr="00F70835">
              <w:rPr>
                <w:lang w:val="ru-RU"/>
              </w:rPr>
              <w:t xml:space="preserve"> </w:t>
            </w:r>
            <w:r>
              <w:rPr>
                <w:lang w:val="ru-RU"/>
              </w:rPr>
              <w:t>Совета</w:t>
            </w:r>
            <w:r w:rsidRPr="00F70835">
              <w:rPr>
                <w:lang w:val="ru-RU"/>
              </w:rPr>
              <w:t xml:space="preserve"> 2010 </w:t>
            </w:r>
            <w:r>
              <w:rPr>
                <w:lang w:val="ru-RU"/>
              </w:rPr>
              <w:t>года</w:t>
            </w:r>
            <w:r w:rsidRPr="00F70835">
              <w:rPr>
                <w:lang w:val="ru-RU"/>
              </w:rPr>
              <w:t xml:space="preserve"> </w:t>
            </w:r>
            <w:r>
              <w:rPr>
                <w:lang w:val="ru-RU"/>
              </w:rPr>
              <w:t>была</w:t>
            </w:r>
            <w:r w:rsidRPr="00F70835">
              <w:rPr>
                <w:lang w:val="ru-RU"/>
              </w:rPr>
              <w:t xml:space="preserve"> </w:t>
            </w:r>
            <w:r>
              <w:rPr>
                <w:lang w:val="ru-RU"/>
              </w:rPr>
              <w:t>учреждена</w:t>
            </w:r>
            <w:r w:rsidRPr="00F70835">
              <w:rPr>
                <w:lang w:val="ru-RU"/>
              </w:rPr>
              <w:t xml:space="preserve"> </w:t>
            </w:r>
            <w:r w:rsidR="004D3943">
              <w:rPr>
                <w:lang w:val="ru-RU"/>
              </w:rPr>
              <w:t>Ра</w:t>
            </w:r>
            <w:r>
              <w:rPr>
                <w:lang w:val="ru-RU"/>
              </w:rPr>
              <w:t>бочая</w:t>
            </w:r>
            <w:r w:rsidRPr="00F70835">
              <w:rPr>
                <w:lang w:val="ru-RU"/>
              </w:rPr>
              <w:t xml:space="preserve"> </w:t>
            </w:r>
            <w:r>
              <w:rPr>
                <w:lang w:val="ru-RU"/>
              </w:rPr>
              <w:t>группа</w:t>
            </w:r>
            <w:r w:rsidRPr="00F70835">
              <w:rPr>
                <w:lang w:val="ru-RU"/>
              </w:rPr>
              <w:t xml:space="preserve"> </w:t>
            </w:r>
            <w:r>
              <w:rPr>
                <w:lang w:val="ru-RU"/>
              </w:rPr>
              <w:t>Совета</w:t>
            </w:r>
            <w:r w:rsidRPr="00F70835">
              <w:rPr>
                <w:lang w:val="ru-RU"/>
              </w:rPr>
              <w:t xml:space="preserve"> </w:t>
            </w:r>
            <w:r>
              <w:rPr>
                <w:lang w:val="ru-RU"/>
              </w:rPr>
              <w:t>по</w:t>
            </w:r>
            <w:r w:rsidRPr="00F70835">
              <w:rPr>
                <w:lang w:val="ru-RU"/>
              </w:rPr>
              <w:t xml:space="preserve"> </w:t>
            </w:r>
            <w:r>
              <w:rPr>
                <w:lang w:val="ru-RU"/>
              </w:rPr>
              <w:t>стабильному</w:t>
            </w:r>
            <w:r w:rsidRPr="00F70835">
              <w:rPr>
                <w:lang w:val="ru-RU"/>
              </w:rPr>
              <w:t xml:space="preserve"> </w:t>
            </w:r>
            <w:r>
              <w:rPr>
                <w:lang w:val="ru-RU"/>
              </w:rPr>
              <w:t>Уставу</w:t>
            </w:r>
            <w:r w:rsidRPr="00F70835">
              <w:rPr>
                <w:lang w:val="ru-RU"/>
              </w:rPr>
              <w:t xml:space="preserve"> </w:t>
            </w:r>
            <w:r>
              <w:rPr>
                <w:lang w:val="ru-RU"/>
              </w:rPr>
              <w:t>МСЭ</w:t>
            </w:r>
            <w:r w:rsidRPr="00F70835">
              <w:rPr>
                <w:lang w:val="ru-RU"/>
              </w:rPr>
              <w:t xml:space="preserve">, </w:t>
            </w:r>
            <w:r>
              <w:rPr>
                <w:lang w:val="ru-RU"/>
              </w:rPr>
              <w:t>открытая</w:t>
            </w:r>
            <w:r w:rsidRPr="00F70835">
              <w:rPr>
                <w:lang w:val="ru-RU"/>
              </w:rPr>
              <w:t xml:space="preserve"> </w:t>
            </w:r>
            <w:r>
              <w:rPr>
                <w:lang w:val="ru-RU"/>
              </w:rPr>
              <w:t>для</w:t>
            </w:r>
            <w:r w:rsidRPr="00F70835">
              <w:rPr>
                <w:lang w:val="ru-RU"/>
              </w:rPr>
              <w:t xml:space="preserve"> </w:t>
            </w:r>
            <w:r>
              <w:rPr>
                <w:lang w:val="ru-RU"/>
              </w:rPr>
              <w:t>всех</w:t>
            </w:r>
            <w:r w:rsidRPr="00F70835">
              <w:rPr>
                <w:lang w:val="ru-RU"/>
              </w:rPr>
              <w:t xml:space="preserve"> </w:t>
            </w:r>
            <w:r>
              <w:rPr>
                <w:lang w:val="ru-RU"/>
              </w:rPr>
              <w:t>Государств</w:t>
            </w:r>
            <w:r w:rsidRPr="00F70835">
              <w:rPr>
                <w:lang w:val="ru-RU"/>
              </w:rPr>
              <w:t xml:space="preserve"> – </w:t>
            </w:r>
            <w:r>
              <w:rPr>
                <w:lang w:val="ru-RU"/>
              </w:rPr>
              <w:t>Членов</w:t>
            </w:r>
            <w:r w:rsidRPr="00F70835">
              <w:rPr>
                <w:lang w:val="ru-RU"/>
              </w:rPr>
              <w:t xml:space="preserve"> </w:t>
            </w:r>
            <w:r>
              <w:rPr>
                <w:lang w:val="ru-RU"/>
              </w:rPr>
              <w:t>Союза</w:t>
            </w:r>
            <w:r w:rsidRPr="00F70835">
              <w:rPr>
                <w:lang w:val="ru-RU"/>
              </w:rPr>
              <w:t xml:space="preserve">. </w:t>
            </w:r>
            <w:r>
              <w:rPr>
                <w:lang w:val="ru-RU"/>
              </w:rPr>
              <w:t>Круг</w:t>
            </w:r>
            <w:r w:rsidRPr="00F70835">
              <w:rPr>
                <w:lang w:val="ru-RU"/>
              </w:rPr>
              <w:t xml:space="preserve"> </w:t>
            </w:r>
            <w:r>
              <w:rPr>
                <w:lang w:val="ru-RU"/>
              </w:rPr>
              <w:t>ведения</w:t>
            </w:r>
            <w:r w:rsidRPr="00F70835">
              <w:rPr>
                <w:lang w:val="ru-RU"/>
              </w:rPr>
              <w:t xml:space="preserve"> </w:t>
            </w:r>
            <w:r>
              <w:rPr>
                <w:lang w:val="ru-RU"/>
              </w:rPr>
              <w:t>и</w:t>
            </w:r>
            <w:r w:rsidRPr="00F70835">
              <w:rPr>
                <w:lang w:val="ru-RU"/>
              </w:rPr>
              <w:t xml:space="preserve"> </w:t>
            </w:r>
            <w:r>
              <w:rPr>
                <w:lang w:val="ru-RU"/>
              </w:rPr>
              <w:t>мандат</w:t>
            </w:r>
            <w:r w:rsidRPr="00F70835">
              <w:rPr>
                <w:lang w:val="ru-RU"/>
              </w:rPr>
              <w:t xml:space="preserve"> </w:t>
            </w:r>
            <w:r>
              <w:rPr>
                <w:lang w:val="ru-RU"/>
              </w:rPr>
              <w:t>Группы</w:t>
            </w:r>
            <w:r w:rsidRPr="00F70835">
              <w:rPr>
                <w:lang w:val="ru-RU"/>
              </w:rPr>
              <w:t xml:space="preserve"> </w:t>
            </w:r>
            <w:r>
              <w:rPr>
                <w:lang w:val="ru-RU"/>
              </w:rPr>
              <w:t>приведены</w:t>
            </w:r>
            <w:r w:rsidRPr="00F70835">
              <w:rPr>
                <w:lang w:val="ru-RU"/>
              </w:rPr>
              <w:t xml:space="preserve"> </w:t>
            </w:r>
            <w:r>
              <w:rPr>
                <w:lang w:val="ru-RU"/>
              </w:rPr>
              <w:t>в</w:t>
            </w:r>
            <w:r w:rsidRPr="00F70835">
              <w:rPr>
                <w:lang w:val="ru-RU"/>
              </w:rPr>
              <w:t xml:space="preserve"> </w:t>
            </w:r>
            <w:r w:rsidR="004D3943">
              <w:rPr>
                <w:lang w:val="ru-RU"/>
              </w:rPr>
              <w:t>П</w:t>
            </w:r>
            <w:r>
              <w:rPr>
                <w:lang w:val="ru-RU"/>
              </w:rPr>
              <w:t>риложении</w:t>
            </w:r>
            <w:r w:rsidRPr="00F70835">
              <w:rPr>
                <w:lang w:val="ru-RU"/>
              </w:rPr>
              <w:t xml:space="preserve"> </w:t>
            </w:r>
            <w:r>
              <w:rPr>
                <w:lang w:val="ru-RU"/>
              </w:rPr>
              <w:t>к</w:t>
            </w:r>
            <w:r w:rsidRPr="00F70835">
              <w:rPr>
                <w:lang w:val="ru-RU"/>
              </w:rPr>
              <w:t xml:space="preserve"> </w:t>
            </w:r>
            <w:r w:rsidR="00795132">
              <w:rPr>
                <w:lang w:val="ru-RU"/>
              </w:rPr>
              <w:t>указанной Р</w:t>
            </w:r>
            <w:r>
              <w:rPr>
                <w:lang w:val="ru-RU"/>
              </w:rPr>
              <w:t>езолюции</w:t>
            </w:r>
            <w:r w:rsidRPr="00F70835">
              <w:rPr>
                <w:lang w:val="ru-RU"/>
              </w:rPr>
              <w:t>.</w:t>
            </w:r>
            <w:r>
              <w:rPr>
                <w:lang w:val="ru-RU"/>
              </w:rPr>
              <w:t xml:space="preserve"> </w:t>
            </w:r>
          </w:p>
          <w:p w:rsidR="002D2F57" w:rsidRPr="001F59FB" w:rsidRDefault="00F70835" w:rsidP="00364834">
            <w:pPr>
              <w:rPr>
                <w:szCs w:val="22"/>
                <w:lang w:val="ru-RU"/>
              </w:rPr>
            </w:pPr>
            <w:r>
              <w:rPr>
                <w:lang w:val="ru-RU"/>
              </w:rPr>
              <w:t>Согласно</w:t>
            </w:r>
            <w:r w:rsidRPr="00F70835">
              <w:rPr>
                <w:lang w:val="ru-RU"/>
              </w:rPr>
              <w:t xml:space="preserve"> </w:t>
            </w:r>
            <w:r>
              <w:rPr>
                <w:lang w:val="ru-RU"/>
              </w:rPr>
              <w:t>условиям</w:t>
            </w:r>
            <w:r w:rsidRPr="00F70835">
              <w:rPr>
                <w:lang w:val="ru-RU"/>
              </w:rPr>
              <w:t xml:space="preserve">, </w:t>
            </w:r>
            <w:r>
              <w:rPr>
                <w:lang w:val="ru-RU"/>
              </w:rPr>
              <w:t>изложенным</w:t>
            </w:r>
            <w:r w:rsidRPr="00F70835">
              <w:rPr>
                <w:lang w:val="ru-RU"/>
              </w:rPr>
              <w:t xml:space="preserve"> </w:t>
            </w:r>
            <w:r>
              <w:rPr>
                <w:lang w:val="ru-RU"/>
              </w:rPr>
              <w:t>в</w:t>
            </w:r>
            <w:r w:rsidRPr="00F70835">
              <w:rPr>
                <w:lang w:val="ru-RU"/>
              </w:rPr>
              <w:t xml:space="preserve"> </w:t>
            </w:r>
            <w:r>
              <w:rPr>
                <w:lang w:val="ru-RU"/>
              </w:rPr>
              <w:t>Резолюции</w:t>
            </w:r>
            <w:r w:rsidRPr="00F70835">
              <w:rPr>
                <w:lang w:val="ru-RU"/>
              </w:rPr>
              <w:t xml:space="preserve"> 163, </w:t>
            </w:r>
            <w:r>
              <w:rPr>
                <w:lang w:val="ru-RU"/>
              </w:rPr>
              <w:t>Группа</w:t>
            </w:r>
            <w:r w:rsidRPr="00F70835">
              <w:rPr>
                <w:lang w:val="ru-RU"/>
              </w:rPr>
              <w:t xml:space="preserve"> </w:t>
            </w:r>
            <w:r>
              <w:rPr>
                <w:lang w:val="ru-RU"/>
              </w:rPr>
              <w:t>представила</w:t>
            </w:r>
            <w:r w:rsidRPr="00F70835">
              <w:rPr>
                <w:lang w:val="ru-RU"/>
              </w:rPr>
              <w:t xml:space="preserve"> </w:t>
            </w:r>
            <w:r>
              <w:rPr>
                <w:lang w:val="ru-RU"/>
              </w:rPr>
              <w:t>годовые</w:t>
            </w:r>
            <w:r w:rsidRPr="00F70835">
              <w:rPr>
                <w:lang w:val="ru-RU"/>
              </w:rPr>
              <w:t xml:space="preserve"> </w:t>
            </w:r>
            <w:r>
              <w:rPr>
                <w:lang w:val="ru-RU"/>
              </w:rPr>
              <w:t>отчеты</w:t>
            </w:r>
            <w:r w:rsidRPr="00F70835">
              <w:rPr>
                <w:lang w:val="ru-RU"/>
              </w:rPr>
              <w:t xml:space="preserve"> </w:t>
            </w:r>
            <w:r>
              <w:rPr>
                <w:lang w:val="ru-RU"/>
              </w:rPr>
              <w:t>сессиям</w:t>
            </w:r>
            <w:r w:rsidRPr="00F70835">
              <w:rPr>
                <w:lang w:val="ru-RU"/>
              </w:rPr>
              <w:t xml:space="preserve"> </w:t>
            </w:r>
            <w:r>
              <w:rPr>
                <w:lang w:val="ru-RU"/>
              </w:rPr>
              <w:t>Совета</w:t>
            </w:r>
            <w:r w:rsidRPr="00F70835">
              <w:rPr>
                <w:lang w:val="ru-RU"/>
              </w:rPr>
              <w:t xml:space="preserve"> 2011 </w:t>
            </w:r>
            <w:r>
              <w:rPr>
                <w:lang w:val="ru-RU"/>
              </w:rPr>
              <w:t>и</w:t>
            </w:r>
            <w:r w:rsidRPr="00F70835">
              <w:rPr>
                <w:lang w:val="ru-RU"/>
              </w:rPr>
              <w:t xml:space="preserve"> 2012 </w:t>
            </w:r>
            <w:r>
              <w:rPr>
                <w:lang w:val="ru-RU"/>
              </w:rPr>
              <w:t>годов</w:t>
            </w:r>
            <w:r w:rsidRPr="00F70835">
              <w:rPr>
                <w:lang w:val="ru-RU"/>
              </w:rPr>
              <w:t xml:space="preserve">. </w:t>
            </w:r>
            <w:r>
              <w:rPr>
                <w:lang w:val="ru-RU"/>
              </w:rPr>
              <w:t>Настоящий</w:t>
            </w:r>
            <w:r w:rsidRPr="00F70835">
              <w:rPr>
                <w:lang w:val="ru-RU"/>
              </w:rPr>
              <w:t xml:space="preserve"> </w:t>
            </w:r>
            <w:r>
              <w:rPr>
                <w:lang w:val="ru-RU"/>
              </w:rPr>
              <w:t>документ</w:t>
            </w:r>
            <w:r w:rsidRPr="00F70835">
              <w:rPr>
                <w:lang w:val="ru-RU"/>
              </w:rPr>
              <w:t xml:space="preserve">, </w:t>
            </w:r>
            <w:r>
              <w:rPr>
                <w:lang w:val="ru-RU"/>
              </w:rPr>
              <w:t>который</w:t>
            </w:r>
            <w:r w:rsidRPr="00F70835">
              <w:rPr>
                <w:lang w:val="ru-RU"/>
              </w:rPr>
              <w:t xml:space="preserve"> </w:t>
            </w:r>
            <w:r>
              <w:rPr>
                <w:lang w:val="ru-RU"/>
              </w:rPr>
              <w:t>содержит</w:t>
            </w:r>
            <w:r w:rsidRPr="00F70835">
              <w:rPr>
                <w:lang w:val="ru-RU"/>
              </w:rPr>
              <w:t xml:space="preserve"> </w:t>
            </w:r>
            <w:r>
              <w:rPr>
                <w:lang w:val="ru-RU"/>
              </w:rPr>
              <w:t>два</w:t>
            </w:r>
            <w:r w:rsidRPr="00F70835">
              <w:rPr>
                <w:lang w:val="ru-RU"/>
              </w:rPr>
              <w:t xml:space="preserve"> </w:t>
            </w:r>
            <w:r w:rsidR="00EC343A">
              <w:rPr>
                <w:lang w:val="ru-RU"/>
              </w:rPr>
              <w:t>Приложения</w:t>
            </w:r>
            <w:r w:rsidR="00EC343A" w:rsidRPr="00F70835">
              <w:rPr>
                <w:lang w:val="ru-RU"/>
              </w:rPr>
              <w:t xml:space="preserve"> </w:t>
            </w:r>
            <w:r>
              <w:rPr>
                <w:lang w:val="ru-RU"/>
              </w:rPr>
              <w:t>и</w:t>
            </w:r>
            <w:r w:rsidRPr="00F70835">
              <w:rPr>
                <w:lang w:val="ru-RU"/>
              </w:rPr>
              <w:t xml:space="preserve"> </w:t>
            </w:r>
            <w:r>
              <w:rPr>
                <w:lang w:val="ru-RU"/>
              </w:rPr>
              <w:t>одно</w:t>
            </w:r>
            <w:r w:rsidRPr="00F70835">
              <w:rPr>
                <w:lang w:val="ru-RU"/>
              </w:rPr>
              <w:t xml:space="preserve"> </w:t>
            </w:r>
            <w:r w:rsidR="00EC343A">
              <w:rPr>
                <w:lang w:val="ru-RU"/>
              </w:rPr>
              <w:t>Дополнение</w:t>
            </w:r>
            <w:r w:rsidRPr="00F70835">
              <w:rPr>
                <w:lang w:val="ru-RU"/>
              </w:rPr>
              <w:t xml:space="preserve">, </w:t>
            </w:r>
            <w:r>
              <w:rPr>
                <w:lang w:val="ru-RU"/>
              </w:rPr>
              <w:t>является</w:t>
            </w:r>
            <w:r w:rsidRPr="00F70835">
              <w:rPr>
                <w:lang w:val="ru-RU"/>
              </w:rPr>
              <w:t xml:space="preserve"> </w:t>
            </w:r>
            <w:r w:rsidR="001F59FB">
              <w:rPr>
                <w:b/>
                <w:bCs/>
                <w:lang w:val="ru-RU"/>
              </w:rPr>
              <w:t>заключитель</w:t>
            </w:r>
            <w:r w:rsidRPr="00F70835">
              <w:rPr>
                <w:b/>
                <w:bCs/>
                <w:lang w:val="ru-RU"/>
              </w:rPr>
              <w:t>ным отчетом</w:t>
            </w:r>
            <w:r w:rsidRPr="00F70835">
              <w:rPr>
                <w:lang w:val="ru-RU"/>
              </w:rPr>
              <w:t xml:space="preserve"> </w:t>
            </w:r>
            <w:r>
              <w:rPr>
                <w:lang w:val="ru-RU"/>
              </w:rPr>
              <w:t>Группы</w:t>
            </w:r>
            <w:r w:rsidRPr="00F70835">
              <w:rPr>
                <w:lang w:val="ru-RU"/>
              </w:rPr>
              <w:t xml:space="preserve"> </w:t>
            </w:r>
            <w:r>
              <w:rPr>
                <w:lang w:val="ru-RU"/>
              </w:rPr>
              <w:t>Совета</w:t>
            </w:r>
            <w:r w:rsidRPr="00F70835">
              <w:rPr>
                <w:lang w:val="ru-RU"/>
              </w:rPr>
              <w:t>.</w:t>
            </w:r>
            <w:r>
              <w:rPr>
                <w:lang w:val="ru-RU"/>
              </w:rPr>
              <w:t xml:space="preserve"> </w:t>
            </w:r>
          </w:p>
          <w:p w:rsidR="002D2F57" w:rsidRPr="001E6719" w:rsidRDefault="002D2F57" w:rsidP="00364834">
            <w:pPr>
              <w:pStyle w:val="Headingb"/>
              <w:keepNext w:val="0"/>
              <w:keepLines w:val="0"/>
              <w:rPr>
                <w:lang w:val="ru-RU"/>
              </w:rPr>
            </w:pPr>
            <w:r w:rsidRPr="00D65510">
              <w:rPr>
                <w:lang w:val="ru-RU"/>
              </w:rPr>
              <w:t>Необходимые</w:t>
            </w:r>
            <w:r w:rsidRPr="001E6719">
              <w:rPr>
                <w:lang w:val="ru-RU"/>
              </w:rPr>
              <w:t xml:space="preserve"> </w:t>
            </w:r>
            <w:r w:rsidR="00F5225B" w:rsidRPr="001E6719">
              <w:rPr>
                <w:lang w:val="ru-RU"/>
              </w:rPr>
              <w:t>действия</w:t>
            </w:r>
          </w:p>
          <w:p w:rsidR="002D2F57" w:rsidRPr="001E6719" w:rsidRDefault="00C30CE4" w:rsidP="00364834">
            <w:pPr>
              <w:rPr>
                <w:szCs w:val="22"/>
                <w:lang w:val="ru-RU"/>
              </w:rPr>
            </w:pPr>
            <w:r w:rsidRPr="00A0504E">
              <w:rPr>
                <w:lang w:val="ru-RU"/>
              </w:rPr>
              <w:t>Совету</w:t>
            </w:r>
            <w:r w:rsidRPr="00A0504E">
              <w:rPr>
                <w:rFonts w:asciiTheme="minorHAnsi" w:hAnsiTheme="minorHAnsi" w:cstheme="majorBidi"/>
                <w:szCs w:val="24"/>
                <w:lang w:val="ru-RU"/>
              </w:rPr>
              <w:t xml:space="preserve"> </w:t>
            </w:r>
            <w:r w:rsidRPr="00A0504E">
              <w:rPr>
                <w:lang w:val="ru-RU"/>
              </w:rPr>
              <w:t>предлагается</w:t>
            </w:r>
            <w:r w:rsidRPr="00A0504E">
              <w:rPr>
                <w:rFonts w:asciiTheme="minorHAnsi" w:hAnsiTheme="minorHAnsi" w:cstheme="majorBidi"/>
                <w:szCs w:val="24"/>
                <w:lang w:val="ru-RU"/>
              </w:rPr>
              <w:t xml:space="preserve"> </w:t>
            </w:r>
            <w:r w:rsidRPr="00A0504E">
              <w:rPr>
                <w:rFonts w:asciiTheme="minorHAnsi" w:hAnsiTheme="minorHAnsi" w:cstheme="majorBidi"/>
                <w:b/>
                <w:bCs/>
                <w:szCs w:val="24"/>
                <w:lang w:val="ru-RU"/>
              </w:rPr>
              <w:t>рассмотреть</w:t>
            </w:r>
            <w:r w:rsidRPr="00A0504E">
              <w:rPr>
                <w:rFonts w:asciiTheme="minorHAnsi" w:hAnsiTheme="minorHAnsi" w:cstheme="majorBidi"/>
                <w:szCs w:val="24"/>
                <w:lang w:val="ru-RU"/>
              </w:rPr>
              <w:t xml:space="preserve"> </w:t>
            </w:r>
            <w:r w:rsidRPr="00A0504E">
              <w:rPr>
                <w:lang w:val="ru-RU"/>
              </w:rPr>
              <w:t>настоящий</w:t>
            </w:r>
            <w:r w:rsidRPr="00A0504E">
              <w:rPr>
                <w:rFonts w:asciiTheme="minorHAnsi" w:hAnsiTheme="minorHAnsi" w:cstheme="majorBidi"/>
                <w:szCs w:val="24"/>
                <w:lang w:val="ru-RU"/>
              </w:rPr>
              <w:t xml:space="preserve"> </w:t>
            </w:r>
            <w:r w:rsidR="00F70835">
              <w:rPr>
                <w:rFonts w:asciiTheme="minorHAnsi" w:hAnsiTheme="minorHAnsi" w:cstheme="majorBidi"/>
                <w:szCs w:val="24"/>
                <w:lang w:val="ru-RU"/>
              </w:rPr>
              <w:t xml:space="preserve">заключительный </w:t>
            </w:r>
            <w:r w:rsidRPr="00A0504E">
              <w:rPr>
                <w:lang w:val="ru-RU"/>
              </w:rPr>
              <w:t>отчет</w:t>
            </w:r>
            <w:r w:rsidRPr="00A0504E">
              <w:rPr>
                <w:rFonts w:asciiTheme="minorHAnsi" w:hAnsiTheme="minorHAnsi" w:cstheme="majorBidi"/>
                <w:szCs w:val="24"/>
                <w:lang w:val="ru-RU"/>
              </w:rPr>
              <w:t xml:space="preserve"> и</w:t>
            </w:r>
            <w:r w:rsidR="00F70835">
              <w:rPr>
                <w:rFonts w:asciiTheme="minorHAnsi" w:hAnsiTheme="minorHAnsi" w:cstheme="majorBidi"/>
                <w:szCs w:val="24"/>
                <w:lang w:val="ru-RU"/>
              </w:rPr>
              <w:t xml:space="preserve"> </w:t>
            </w:r>
            <w:r w:rsidR="00F70835">
              <w:rPr>
                <w:rFonts w:asciiTheme="minorHAnsi" w:hAnsiTheme="minorHAnsi" w:cstheme="majorBidi"/>
                <w:b/>
                <w:bCs/>
                <w:szCs w:val="24"/>
                <w:lang w:val="ru-RU"/>
              </w:rPr>
              <w:t>внести</w:t>
            </w:r>
            <w:r w:rsidR="00F70835" w:rsidRPr="00F70835">
              <w:rPr>
                <w:rFonts w:asciiTheme="minorHAnsi" w:hAnsiTheme="minorHAnsi" w:cstheme="majorBidi"/>
                <w:b/>
                <w:bCs/>
                <w:szCs w:val="24"/>
                <w:lang w:val="ru-RU"/>
              </w:rPr>
              <w:t xml:space="preserve"> любые </w:t>
            </w:r>
            <w:r w:rsidR="00F70835">
              <w:rPr>
                <w:rFonts w:asciiTheme="minorHAnsi" w:hAnsiTheme="minorHAnsi" w:cstheme="majorBidi"/>
                <w:b/>
                <w:bCs/>
                <w:szCs w:val="24"/>
                <w:lang w:val="ru-RU"/>
              </w:rPr>
              <w:t>замечания</w:t>
            </w:r>
            <w:r w:rsidR="00F70835">
              <w:rPr>
                <w:rFonts w:asciiTheme="minorHAnsi" w:hAnsiTheme="minorHAnsi" w:cstheme="majorBidi"/>
                <w:szCs w:val="24"/>
                <w:lang w:val="ru-RU"/>
              </w:rPr>
              <w:t xml:space="preserve">, которые будут сочтены уместными, прежде чем передать его Государствам-Членам, Членам Секторов и Полномочной конференции 2014 года (см. пункт 4 раздела </w:t>
            </w:r>
            <w:r w:rsidR="00F70835" w:rsidRPr="00F70835">
              <w:rPr>
                <w:rFonts w:asciiTheme="minorHAnsi" w:hAnsiTheme="minorHAnsi" w:cstheme="majorBidi"/>
                <w:i/>
                <w:iCs/>
                <w:szCs w:val="24"/>
                <w:lang w:val="ru-RU"/>
              </w:rPr>
              <w:t>поручает Совету</w:t>
            </w:r>
            <w:r w:rsidR="00F70835">
              <w:rPr>
                <w:rFonts w:asciiTheme="minorHAnsi" w:hAnsiTheme="minorHAnsi" w:cstheme="majorBidi"/>
                <w:szCs w:val="24"/>
                <w:lang w:val="ru-RU"/>
              </w:rPr>
              <w:t xml:space="preserve"> Резолюции 163 (Гвадалахара, 2010 г.). </w:t>
            </w:r>
          </w:p>
          <w:p w:rsidR="002D2F57" w:rsidRPr="001E6719" w:rsidRDefault="002D2F57" w:rsidP="004B6E1C">
            <w:pPr>
              <w:spacing w:after="120"/>
              <w:jc w:val="center"/>
              <w:rPr>
                <w:caps/>
                <w:szCs w:val="22"/>
                <w:lang w:val="ru-RU"/>
              </w:rPr>
            </w:pPr>
            <w:r w:rsidRPr="001E6719">
              <w:rPr>
                <w:caps/>
                <w:szCs w:val="22"/>
                <w:lang w:val="ru-RU"/>
              </w:rPr>
              <w:t>____________</w:t>
            </w:r>
          </w:p>
          <w:p w:rsidR="002D2F57" w:rsidRPr="001E6719" w:rsidRDefault="002D2F57" w:rsidP="00364834">
            <w:pPr>
              <w:pStyle w:val="Headingb"/>
              <w:keepNext w:val="0"/>
              <w:keepLines w:val="0"/>
              <w:rPr>
                <w:lang w:val="ru-RU"/>
              </w:rPr>
            </w:pPr>
            <w:r w:rsidRPr="00D65510">
              <w:rPr>
                <w:lang w:val="ru-RU"/>
              </w:rPr>
              <w:t>Справочные</w:t>
            </w:r>
            <w:r w:rsidRPr="001E6719">
              <w:rPr>
                <w:lang w:val="ru-RU"/>
              </w:rPr>
              <w:t xml:space="preserve"> материалы</w:t>
            </w:r>
          </w:p>
          <w:p w:rsidR="002D2F57" w:rsidRPr="001E6719" w:rsidRDefault="00980806" w:rsidP="00364834">
            <w:pPr>
              <w:spacing w:after="120"/>
              <w:rPr>
                <w:i/>
                <w:iCs/>
                <w:lang w:val="ru-RU"/>
              </w:rPr>
            </w:pPr>
            <w:r>
              <w:fldChar w:fldCharType="begin"/>
            </w:r>
            <w:r w:rsidRPr="0059379D">
              <w:rPr>
                <w:lang w:val="ru-RU"/>
                <w:rPrChange w:id="7" w:author="Boldyreva, Natalia" w:date="2013-05-27T09:10:00Z">
                  <w:rPr/>
                </w:rPrChange>
              </w:rPr>
              <w:instrText xml:space="preserve"> </w:instrText>
            </w:r>
            <w:r>
              <w:instrText>HYPERLINK</w:instrText>
            </w:r>
            <w:r w:rsidRPr="0059379D">
              <w:rPr>
                <w:lang w:val="ru-RU"/>
                <w:rPrChange w:id="8" w:author="Boldyreva, Natalia" w:date="2013-05-27T09:10:00Z">
                  <w:rPr/>
                </w:rPrChange>
              </w:rPr>
              <w:instrText xml:space="preserve"> "</w:instrText>
            </w:r>
            <w:r>
              <w:instrText>http</w:instrText>
            </w:r>
            <w:r w:rsidRPr="0059379D">
              <w:rPr>
                <w:lang w:val="ru-RU"/>
                <w:rPrChange w:id="9" w:author="Boldyreva, Natalia" w:date="2013-05-27T09:10:00Z">
                  <w:rPr/>
                </w:rPrChange>
              </w:rPr>
              <w:instrText>://</w:instrText>
            </w:r>
            <w:r>
              <w:instrText>www</w:instrText>
            </w:r>
            <w:r w:rsidRPr="0059379D">
              <w:rPr>
                <w:lang w:val="ru-RU"/>
                <w:rPrChange w:id="10" w:author="Boldyreva, Natalia" w:date="2013-05-27T09:10:00Z">
                  <w:rPr/>
                </w:rPrChange>
              </w:rPr>
              <w:instrText>.</w:instrText>
            </w:r>
            <w:r>
              <w:instrText>itu</w:instrText>
            </w:r>
            <w:r w:rsidRPr="0059379D">
              <w:rPr>
                <w:lang w:val="ru-RU"/>
                <w:rPrChange w:id="11" w:author="Boldyreva, Natalia" w:date="2013-05-27T09:10:00Z">
                  <w:rPr/>
                </w:rPrChange>
              </w:rPr>
              <w:instrText>.</w:instrText>
            </w:r>
            <w:r>
              <w:instrText>int</w:instrText>
            </w:r>
            <w:r w:rsidRPr="0059379D">
              <w:rPr>
                <w:lang w:val="ru-RU"/>
                <w:rPrChange w:id="12" w:author="Boldyreva, Natalia" w:date="2013-05-27T09:10:00Z">
                  <w:rPr/>
                </w:rPrChange>
              </w:rPr>
              <w:instrText>/</w:instrText>
            </w:r>
            <w:r>
              <w:instrText>council</w:instrText>
            </w:r>
            <w:r w:rsidRPr="0059379D">
              <w:rPr>
                <w:lang w:val="ru-RU"/>
                <w:rPrChange w:id="13" w:author="Boldyreva, Natalia" w:date="2013-05-27T09:10:00Z">
                  <w:rPr/>
                </w:rPrChange>
              </w:rPr>
              <w:instrText>/</w:instrText>
            </w:r>
            <w:r>
              <w:instrText>Basic</w:instrText>
            </w:r>
            <w:r w:rsidRPr="0059379D">
              <w:rPr>
                <w:lang w:val="ru-RU"/>
                <w:rPrChange w:id="14" w:author="Boldyreva, Natalia" w:date="2013-05-27T09:10:00Z">
                  <w:rPr/>
                </w:rPrChange>
              </w:rPr>
              <w:instrText>-</w:instrText>
            </w:r>
            <w:r>
              <w:instrText>Texts</w:instrText>
            </w:r>
            <w:r w:rsidRPr="0059379D">
              <w:rPr>
                <w:lang w:val="ru-RU"/>
                <w:rPrChange w:id="15" w:author="Boldyreva, Natalia" w:date="2013-05-27T09:10:00Z">
                  <w:rPr/>
                </w:rPrChange>
              </w:rPr>
              <w:instrText>/</w:instrText>
            </w:r>
            <w:r>
              <w:instrText>ResDecRec</w:instrText>
            </w:r>
            <w:r w:rsidRPr="0059379D">
              <w:rPr>
                <w:lang w:val="ru-RU"/>
                <w:rPrChange w:id="16" w:author="Boldyreva, Natalia" w:date="2013-05-27T09:10:00Z">
                  <w:rPr/>
                </w:rPrChange>
              </w:rPr>
              <w:instrText>-</w:instrText>
            </w:r>
            <w:r>
              <w:instrText>PP</w:instrText>
            </w:r>
            <w:r w:rsidRPr="0059379D">
              <w:rPr>
                <w:lang w:val="ru-RU"/>
                <w:rPrChange w:id="17" w:author="Boldyreva, Natalia" w:date="2013-05-27T09:10:00Z">
                  <w:rPr/>
                </w:rPrChange>
              </w:rPr>
              <w:instrText>10-</w:instrText>
            </w:r>
            <w:r>
              <w:instrText>r</w:instrText>
            </w:r>
            <w:r w:rsidRPr="0059379D">
              <w:rPr>
                <w:lang w:val="ru-RU"/>
                <w:rPrChange w:id="18" w:author="Boldyreva, Natalia" w:date="2013-05-27T09:10:00Z">
                  <w:rPr/>
                </w:rPrChange>
              </w:rPr>
              <w:instrText>.</w:instrText>
            </w:r>
            <w:r>
              <w:instrText>doc</w:instrText>
            </w:r>
            <w:r w:rsidRPr="0059379D">
              <w:rPr>
                <w:lang w:val="ru-RU"/>
                <w:rPrChange w:id="19" w:author="Boldyreva, Natalia" w:date="2013-05-27T09:10:00Z">
                  <w:rPr/>
                </w:rPrChange>
              </w:rPr>
              <w:instrText>" \</w:instrText>
            </w:r>
            <w:r>
              <w:instrText>l</w:instrText>
            </w:r>
            <w:r w:rsidRPr="0059379D">
              <w:rPr>
                <w:lang w:val="ru-RU"/>
                <w:rPrChange w:id="20" w:author="Boldyreva, Natalia" w:date="2013-05-27T09:10:00Z">
                  <w:rPr/>
                </w:rPrChange>
              </w:rPr>
              <w:instrText xml:space="preserve"> "</w:instrText>
            </w:r>
            <w:r>
              <w:instrText>res</w:instrText>
            </w:r>
            <w:r w:rsidRPr="0059379D">
              <w:rPr>
                <w:lang w:val="ru-RU"/>
                <w:rPrChange w:id="21" w:author="Boldyreva, Natalia" w:date="2013-05-27T09:10:00Z">
                  <w:rPr/>
                </w:rPrChange>
              </w:rPr>
              <w:instrText xml:space="preserve">163" </w:instrText>
            </w:r>
            <w:r>
              <w:fldChar w:fldCharType="separate"/>
            </w:r>
            <w:r w:rsidR="00C30CE4" w:rsidRPr="00A0504E">
              <w:rPr>
                <w:rFonts w:asciiTheme="minorHAnsi" w:hAnsiTheme="minorHAnsi"/>
                <w:i/>
                <w:iCs/>
                <w:color w:val="0000FF"/>
                <w:szCs w:val="24"/>
                <w:u w:val="single"/>
                <w:lang w:val="ru-RU"/>
              </w:rPr>
              <w:t>Резолюция 163 (Гвадалахара, 2010 г.)</w:t>
            </w:r>
            <w:r>
              <w:rPr>
                <w:rFonts w:asciiTheme="minorHAnsi" w:hAnsiTheme="minorHAnsi"/>
                <w:i/>
                <w:iCs/>
                <w:color w:val="0000FF"/>
                <w:szCs w:val="24"/>
                <w:u w:val="single"/>
                <w:lang w:val="ru-RU"/>
              </w:rPr>
              <w:fldChar w:fldCharType="end"/>
            </w:r>
          </w:p>
        </w:tc>
      </w:tr>
    </w:tbl>
    <w:p w:rsidR="002D2F57" w:rsidRPr="00ED2ABF" w:rsidRDefault="002D2F57" w:rsidP="002E1756">
      <w:pPr>
        <w:rPr>
          <w:lang w:val="ru-RU"/>
        </w:rPr>
      </w:pPr>
    </w:p>
    <w:p w:rsidR="00185F51" w:rsidRPr="00ED2ABF" w:rsidRDefault="00185F51" w:rsidP="002E1756">
      <w:pPr>
        <w:rPr>
          <w:lang w:val="ru-RU"/>
        </w:rPr>
      </w:pPr>
      <w:r w:rsidRPr="00ED2ABF">
        <w:rPr>
          <w:lang w:val="ru-RU"/>
        </w:rPr>
        <w:br w:type="page"/>
      </w:r>
    </w:p>
    <w:p w:rsidR="00A11C6F" w:rsidRPr="007A676A" w:rsidRDefault="00A11C6F" w:rsidP="00364834">
      <w:pPr>
        <w:pStyle w:val="Heading1"/>
        <w:keepNext w:val="0"/>
        <w:keepLines w:val="0"/>
        <w:rPr>
          <w:lang w:val="ru-RU"/>
        </w:rPr>
      </w:pPr>
      <w:r w:rsidRPr="001F59FB">
        <w:rPr>
          <w:lang w:val="ru-RU"/>
        </w:rPr>
        <w:lastRenderedPageBreak/>
        <w:t>1</w:t>
      </w:r>
      <w:r w:rsidRPr="001F59FB">
        <w:rPr>
          <w:lang w:val="ru-RU"/>
        </w:rPr>
        <w:tab/>
      </w:r>
      <w:r w:rsidR="00B13470">
        <w:rPr>
          <w:lang w:val="ru-RU"/>
        </w:rPr>
        <w:t>Обзор</w:t>
      </w:r>
      <w:r w:rsidR="00B13470" w:rsidRPr="001F59FB">
        <w:rPr>
          <w:lang w:val="ru-RU"/>
        </w:rPr>
        <w:t xml:space="preserve"> </w:t>
      </w:r>
      <w:r w:rsidR="00B13470">
        <w:rPr>
          <w:lang w:val="ru-RU"/>
        </w:rPr>
        <w:t>работы</w:t>
      </w:r>
      <w:r w:rsidR="00B13470" w:rsidRPr="001F59FB">
        <w:rPr>
          <w:lang w:val="ru-RU"/>
        </w:rPr>
        <w:t xml:space="preserve"> </w:t>
      </w:r>
      <w:r w:rsidR="001F59FB">
        <w:rPr>
          <w:lang w:val="ru-RU"/>
        </w:rPr>
        <w:t>пя</w:t>
      </w:r>
      <w:r w:rsidR="00B13470">
        <w:rPr>
          <w:lang w:val="ru-RU"/>
        </w:rPr>
        <w:t>ти</w:t>
      </w:r>
      <w:r w:rsidR="00B13470" w:rsidRPr="001F59FB">
        <w:rPr>
          <w:lang w:val="ru-RU"/>
        </w:rPr>
        <w:t xml:space="preserve"> </w:t>
      </w:r>
      <w:r w:rsidR="00B13470">
        <w:rPr>
          <w:lang w:val="ru-RU"/>
        </w:rPr>
        <w:t>собраний</w:t>
      </w:r>
      <w:r w:rsidR="00B13470" w:rsidRPr="001F59FB">
        <w:rPr>
          <w:lang w:val="ru-RU"/>
        </w:rPr>
        <w:t xml:space="preserve"> </w:t>
      </w:r>
      <w:r w:rsidR="00B13470">
        <w:rPr>
          <w:lang w:val="ru-RU"/>
        </w:rPr>
        <w:t>Группы</w:t>
      </w:r>
    </w:p>
    <w:p w:rsidR="00A11C6F" w:rsidRPr="00A0504E" w:rsidRDefault="00A11C6F" w:rsidP="00364834">
      <w:pPr>
        <w:rPr>
          <w:rFonts w:asciiTheme="minorHAnsi" w:hAnsiTheme="minorHAnsi"/>
          <w:lang w:val="ru-RU"/>
        </w:rPr>
      </w:pPr>
      <w:r w:rsidRPr="00A0504E">
        <w:rPr>
          <w:lang w:val="ru-RU"/>
        </w:rPr>
        <w:t>1.1</w:t>
      </w:r>
      <w:r w:rsidRPr="00A0504E">
        <w:rPr>
          <w:lang w:val="ru-RU"/>
        </w:rPr>
        <w:tab/>
      </w:r>
      <w:r w:rsidR="00B13470">
        <w:rPr>
          <w:lang w:val="ru-RU"/>
        </w:rPr>
        <w:t>В</w:t>
      </w:r>
      <w:r w:rsidR="00B13470" w:rsidRPr="00F70835">
        <w:rPr>
          <w:lang w:val="ru-RU"/>
        </w:rPr>
        <w:t xml:space="preserve"> </w:t>
      </w:r>
      <w:r w:rsidR="00B13470">
        <w:rPr>
          <w:lang w:val="ru-RU"/>
        </w:rPr>
        <w:t>соответствии</w:t>
      </w:r>
      <w:r w:rsidR="00B13470" w:rsidRPr="00F70835">
        <w:rPr>
          <w:lang w:val="ru-RU"/>
        </w:rPr>
        <w:t xml:space="preserve"> </w:t>
      </w:r>
      <w:r w:rsidR="00B13470">
        <w:rPr>
          <w:lang w:val="ru-RU"/>
        </w:rPr>
        <w:t>с</w:t>
      </w:r>
      <w:r w:rsidR="00B13470" w:rsidRPr="00F70835">
        <w:rPr>
          <w:lang w:val="ru-RU"/>
        </w:rPr>
        <w:t xml:space="preserve"> </w:t>
      </w:r>
      <w:r w:rsidR="00B13470">
        <w:rPr>
          <w:lang w:val="ru-RU"/>
        </w:rPr>
        <w:t>Резолюцией</w:t>
      </w:r>
      <w:r w:rsidR="00B13470" w:rsidRPr="00F70835">
        <w:rPr>
          <w:lang w:val="ru-RU"/>
        </w:rPr>
        <w:t xml:space="preserve"> 163 (</w:t>
      </w:r>
      <w:r w:rsidR="00B13470">
        <w:rPr>
          <w:lang w:val="ru-RU"/>
        </w:rPr>
        <w:t>Гвадалахара</w:t>
      </w:r>
      <w:r w:rsidR="00B13470" w:rsidRPr="00F70835">
        <w:rPr>
          <w:lang w:val="ru-RU"/>
        </w:rPr>
        <w:t xml:space="preserve">, 2010 </w:t>
      </w:r>
      <w:r w:rsidR="00B13470">
        <w:rPr>
          <w:lang w:val="ru-RU"/>
        </w:rPr>
        <w:t>г</w:t>
      </w:r>
      <w:r w:rsidR="00B13470" w:rsidRPr="00F70835">
        <w:rPr>
          <w:lang w:val="ru-RU"/>
        </w:rPr>
        <w:t xml:space="preserve">.) </w:t>
      </w:r>
      <w:r w:rsidR="00B13470">
        <w:rPr>
          <w:lang w:val="ru-RU"/>
        </w:rPr>
        <w:t>на</w:t>
      </w:r>
      <w:r w:rsidR="00B13470" w:rsidRPr="00F70835">
        <w:rPr>
          <w:lang w:val="ru-RU"/>
        </w:rPr>
        <w:t xml:space="preserve"> </w:t>
      </w:r>
      <w:r w:rsidR="00B13470">
        <w:rPr>
          <w:lang w:val="ru-RU"/>
        </w:rPr>
        <w:t>внеочередной</w:t>
      </w:r>
      <w:r w:rsidR="00B13470" w:rsidRPr="00F70835">
        <w:rPr>
          <w:lang w:val="ru-RU"/>
        </w:rPr>
        <w:t xml:space="preserve"> </w:t>
      </w:r>
      <w:r w:rsidR="00B13470">
        <w:rPr>
          <w:lang w:val="ru-RU"/>
        </w:rPr>
        <w:t>сессии</w:t>
      </w:r>
      <w:r w:rsidR="00B13470" w:rsidRPr="00F70835">
        <w:rPr>
          <w:lang w:val="ru-RU"/>
        </w:rPr>
        <w:t xml:space="preserve"> </w:t>
      </w:r>
      <w:r w:rsidR="00B13470">
        <w:rPr>
          <w:lang w:val="ru-RU"/>
        </w:rPr>
        <w:t>Совета</w:t>
      </w:r>
      <w:r w:rsidR="00795132">
        <w:rPr>
          <w:lang w:val="ru-RU"/>
        </w:rPr>
        <w:t xml:space="preserve"> 2010 </w:t>
      </w:r>
      <w:r w:rsidR="00B13470">
        <w:rPr>
          <w:lang w:val="ru-RU"/>
        </w:rPr>
        <w:t>года</w:t>
      </w:r>
      <w:r w:rsidR="00B13470" w:rsidRPr="00F70835">
        <w:rPr>
          <w:lang w:val="ru-RU"/>
        </w:rPr>
        <w:t xml:space="preserve"> </w:t>
      </w:r>
      <w:r w:rsidR="00B13470">
        <w:rPr>
          <w:lang w:val="ru-RU"/>
        </w:rPr>
        <w:t>была</w:t>
      </w:r>
      <w:r w:rsidR="00B13470" w:rsidRPr="00F70835">
        <w:rPr>
          <w:lang w:val="ru-RU"/>
        </w:rPr>
        <w:t xml:space="preserve"> </w:t>
      </w:r>
      <w:r w:rsidR="00B13470">
        <w:rPr>
          <w:lang w:val="ru-RU"/>
        </w:rPr>
        <w:t>учреждена</w:t>
      </w:r>
      <w:r w:rsidR="00B13470" w:rsidRPr="00F70835">
        <w:rPr>
          <w:lang w:val="ru-RU"/>
        </w:rPr>
        <w:t xml:space="preserve"> </w:t>
      </w:r>
      <w:r w:rsidR="004D3943">
        <w:rPr>
          <w:lang w:val="ru-RU"/>
        </w:rPr>
        <w:t>Ра</w:t>
      </w:r>
      <w:r w:rsidR="00B13470">
        <w:rPr>
          <w:lang w:val="ru-RU"/>
        </w:rPr>
        <w:t>бочая</w:t>
      </w:r>
      <w:r w:rsidR="00B13470" w:rsidRPr="00F70835">
        <w:rPr>
          <w:lang w:val="ru-RU"/>
        </w:rPr>
        <w:t xml:space="preserve"> </w:t>
      </w:r>
      <w:r w:rsidR="00B13470">
        <w:rPr>
          <w:lang w:val="ru-RU"/>
        </w:rPr>
        <w:t>группа</w:t>
      </w:r>
      <w:r w:rsidR="00B13470" w:rsidRPr="00F70835">
        <w:rPr>
          <w:lang w:val="ru-RU"/>
        </w:rPr>
        <w:t xml:space="preserve"> </w:t>
      </w:r>
      <w:r w:rsidR="00B13470">
        <w:rPr>
          <w:lang w:val="ru-RU"/>
        </w:rPr>
        <w:t>Совета</w:t>
      </w:r>
      <w:r w:rsidR="00B13470" w:rsidRPr="00F70835">
        <w:rPr>
          <w:lang w:val="ru-RU"/>
        </w:rPr>
        <w:t xml:space="preserve"> </w:t>
      </w:r>
      <w:r w:rsidR="00B13470">
        <w:rPr>
          <w:lang w:val="ru-RU"/>
        </w:rPr>
        <w:t>по</w:t>
      </w:r>
      <w:r w:rsidR="00B13470" w:rsidRPr="00F70835">
        <w:rPr>
          <w:lang w:val="ru-RU"/>
        </w:rPr>
        <w:t xml:space="preserve"> </w:t>
      </w:r>
      <w:r w:rsidR="00B13470">
        <w:rPr>
          <w:lang w:val="ru-RU"/>
        </w:rPr>
        <w:t>стабильному</w:t>
      </w:r>
      <w:r w:rsidR="00B13470" w:rsidRPr="00F70835">
        <w:rPr>
          <w:lang w:val="ru-RU"/>
        </w:rPr>
        <w:t xml:space="preserve"> </w:t>
      </w:r>
      <w:r w:rsidR="00B13470">
        <w:rPr>
          <w:lang w:val="ru-RU"/>
        </w:rPr>
        <w:t>Уставу</w:t>
      </w:r>
      <w:r w:rsidR="00B13470" w:rsidRPr="00F70835">
        <w:rPr>
          <w:lang w:val="ru-RU"/>
        </w:rPr>
        <w:t xml:space="preserve"> </w:t>
      </w:r>
      <w:r w:rsidR="00B13470">
        <w:rPr>
          <w:lang w:val="ru-RU"/>
        </w:rPr>
        <w:t>МСЭ</w:t>
      </w:r>
      <w:r w:rsidR="00795132">
        <w:rPr>
          <w:lang w:val="ru-RU"/>
        </w:rPr>
        <w:t xml:space="preserve"> ("Группа")</w:t>
      </w:r>
      <w:r w:rsidR="00B13470" w:rsidRPr="00F70835">
        <w:rPr>
          <w:lang w:val="ru-RU"/>
        </w:rPr>
        <w:t xml:space="preserve">, </w:t>
      </w:r>
      <w:r w:rsidR="00B13470">
        <w:rPr>
          <w:lang w:val="ru-RU"/>
        </w:rPr>
        <w:t>открытая</w:t>
      </w:r>
      <w:r w:rsidR="00B13470" w:rsidRPr="00F70835">
        <w:rPr>
          <w:lang w:val="ru-RU"/>
        </w:rPr>
        <w:t xml:space="preserve"> </w:t>
      </w:r>
      <w:r w:rsidR="00B13470">
        <w:rPr>
          <w:lang w:val="ru-RU"/>
        </w:rPr>
        <w:t>для</w:t>
      </w:r>
      <w:r w:rsidR="00B13470" w:rsidRPr="00F70835">
        <w:rPr>
          <w:lang w:val="ru-RU"/>
        </w:rPr>
        <w:t xml:space="preserve"> </w:t>
      </w:r>
      <w:r w:rsidR="00B13470">
        <w:rPr>
          <w:lang w:val="ru-RU"/>
        </w:rPr>
        <w:t>всех</w:t>
      </w:r>
      <w:r w:rsidR="00B13470" w:rsidRPr="00F70835">
        <w:rPr>
          <w:lang w:val="ru-RU"/>
        </w:rPr>
        <w:t xml:space="preserve"> </w:t>
      </w:r>
      <w:r w:rsidR="00B13470">
        <w:rPr>
          <w:lang w:val="ru-RU"/>
        </w:rPr>
        <w:t>Государств</w:t>
      </w:r>
      <w:r w:rsidR="00B13470" w:rsidRPr="00F70835">
        <w:rPr>
          <w:lang w:val="ru-RU"/>
        </w:rPr>
        <w:t xml:space="preserve"> – </w:t>
      </w:r>
      <w:r w:rsidR="00B13470">
        <w:rPr>
          <w:lang w:val="ru-RU"/>
        </w:rPr>
        <w:t>Членов</w:t>
      </w:r>
      <w:r w:rsidR="00B13470" w:rsidRPr="00F70835">
        <w:rPr>
          <w:lang w:val="ru-RU"/>
        </w:rPr>
        <w:t xml:space="preserve"> </w:t>
      </w:r>
      <w:r w:rsidR="00B13470">
        <w:rPr>
          <w:lang w:val="ru-RU"/>
        </w:rPr>
        <w:t>Союза</w:t>
      </w:r>
      <w:r w:rsidR="00B13470" w:rsidRPr="00F70835">
        <w:rPr>
          <w:lang w:val="ru-RU"/>
        </w:rPr>
        <w:t xml:space="preserve">. </w:t>
      </w:r>
      <w:r w:rsidR="00B13470">
        <w:rPr>
          <w:lang w:val="ru-RU"/>
        </w:rPr>
        <w:t>Круг</w:t>
      </w:r>
      <w:r w:rsidR="00B13470" w:rsidRPr="00F70835">
        <w:rPr>
          <w:lang w:val="ru-RU"/>
        </w:rPr>
        <w:t xml:space="preserve"> </w:t>
      </w:r>
      <w:r w:rsidR="00B13470">
        <w:rPr>
          <w:lang w:val="ru-RU"/>
        </w:rPr>
        <w:t>ведения</w:t>
      </w:r>
      <w:r w:rsidR="00B13470" w:rsidRPr="00F70835">
        <w:rPr>
          <w:lang w:val="ru-RU"/>
        </w:rPr>
        <w:t xml:space="preserve"> </w:t>
      </w:r>
      <w:r w:rsidR="00B13470">
        <w:rPr>
          <w:lang w:val="ru-RU"/>
        </w:rPr>
        <w:t>и</w:t>
      </w:r>
      <w:r w:rsidR="00B13470" w:rsidRPr="00F70835">
        <w:rPr>
          <w:lang w:val="ru-RU"/>
        </w:rPr>
        <w:t xml:space="preserve"> </w:t>
      </w:r>
      <w:r w:rsidR="00B13470">
        <w:rPr>
          <w:lang w:val="ru-RU"/>
        </w:rPr>
        <w:t>мандат</w:t>
      </w:r>
      <w:r w:rsidR="00B13470" w:rsidRPr="00F70835">
        <w:rPr>
          <w:lang w:val="ru-RU"/>
        </w:rPr>
        <w:t xml:space="preserve"> </w:t>
      </w:r>
      <w:r w:rsidR="00B13470">
        <w:rPr>
          <w:lang w:val="ru-RU"/>
        </w:rPr>
        <w:t>Группы</w:t>
      </w:r>
      <w:r w:rsidR="00B13470" w:rsidRPr="00F70835">
        <w:rPr>
          <w:lang w:val="ru-RU"/>
        </w:rPr>
        <w:t xml:space="preserve"> </w:t>
      </w:r>
      <w:r w:rsidR="00B13470">
        <w:rPr>
          <w:lang w:val="ru-RU"/>
        </w:rPr>
        <w:t>приведены</w:t>
      </w:r>
      <w:r w:rsidR="00B13470" w:rsidRPr="00F70835">
        <w:rPr>
          <w:lang w:val="ru-RU"/>
        </w:rPr>
        <w:t xml:space="preserve"> </w:t>
      </w:r>
      <w:r w:rsidR="00B13470">
        <w:rPr>
          <w:lang w:val="ru-RU"/>
        </w:rPr>
        <w:t>в</w:t>
      </w:r>
      <w:r w:rsidR="00B13470" w:rsidRPr="00F70835">
        <w:rPr>
          <w:lang w:val="ru-RU"/>
        </w:rPr>
        <w:t xml:space="preserve"> </w:t>
      </w:r>
      <w:r w:rsidR="004D3943">
        <w:rPr>
          <w:lang w:val="ru-RU"/>
        </w:rPr>
        <w:t>П</w:t>
      </w:r>
      <w:r w:rsidR="00B13470">
        <w:rPr>
          <w:lang w:val="ru-RU"/>
        </w:rPr>
        <w:t>риложении</w:t>
      </w:r>
      <w:r w:rsidR="00B13470" w:rsidRPr="00F70835">
        <w:rPr>
          <w:lang w:val="ru-RU"/>
        </w:rPr>
        <w:t xml:space="preserve"> </w:t>
      </w:r>
      <w:r w:rsidR="00B13470">
        <w:rPr>
          <w:lang w:val="ru-RU"/>
        </w:rPr>
        <w:t>к</w:t>
      </w:r>
      <w:r w:rsidR="00B13470" w:rsidRPr="00F70835">
        <w:rPr>
          <w:lang w:val="ru-RU"/>
        </w:rPr>
        <w:t xml:space="preserve"> </w:t>
      </w:r>
      <w:r w:rsidR="00795132">
        <w:rPr>
          <w:lang w:val="ru-RU"/>
        </w:rPr>
        <w:t>указанной</w:t>
      </w:r>
      <w:r w:rsidR="00B13470" w:rsidRPr="00F70835">
        <w:rPr>
          <w:lang w:val="ru-RU"/>
        </w:rPr>
        <w:t xml:space="preserve"> </w:t>
      </w:r>
      <w:r w:rsidR="00795132">
        <w:rPr>
          <w:lang w:val="ru-RU"/>
        </w:rPr>
        <w:t>Р</w:t>
      </w:r>
      <w:r w:rsidR="00B13470">
        <w:rPr>
          <w:lang w:val="ru-RU"/>
        </w:rPr>
        <w:t>езолюции</w:t>
      </w:r>
      <w:r w:rsidR="00795132">
        <w:rPr>
          <w:lang w:val="ru-RU"/>
        </w:rPr>
        <w:t xml:space="preserve">. </w:t>
      </w:r>
    </w:p>
    <w:p w:rsidR="00A11C6F" w:rsidRPr="00D65510" w:rsidRDefault="00A11C6F" w:rsidP="00364834">
      <w:pPr>
        <w:rPr>
          <w:szCs w:val="22"/>
          <w:lang w:val="ru-RU"/>
        </w:rPr>
      </w:pPr>
      <w:r w:rsidRPr="00A0504E">
        <w:rPr>
          <w:lang w:val="ru-RU"/>
        </w:rPr>
        <w:t>1.2</w:t>
      </w:r>
      <w:r w:rsidRPr="00A0504E">
        <w:rPr>
          <w:lang w:val="ru-RU"/>
        </w:rPr>
        <w:tab/>
        <w:t>Первое, второе</w:t>
      </w:r>
      <w:r w:rsidR="00795132">
        <w:rPr>
          <w:lang w:val="ru-RU"/>
        </w:rPr>
        <w:t>,</w:t>
      </w:r>
      <w:r w:rsidRPr="00A0504E">
        <w:rPr>
          <w:lang w:val="ru-RU"/>
        </w:rPr>
        <w:t xml:space="preserve"> третье</w:t>
      </w:r>
      <w:r w:rsidR="00795132">
        <w:rPr>
          <w:lang w:val="ru-RU"/>
        </w:rPr>
        <w:t>, четвертое и пятое</w:t>
      </w:r>
      <w:r w:rsidRPr="00A0504E">
        <w:rPr>
          <w:lang w:val="ru-RU"/>
        </w:rPr>
        <w:t xml:space="preserve"> собрания </w:t>
      </w:r>
      <w:r w:rsidR="00795132">
        <w:rPr>
          <w:lang w:val="ru-RU"/>
        </w:rPr>
        <w:t>Группы</w:t>
      </w:r>
      <w:r w:rsidRPr="00A0504E">
        <w:rPr>
          <w:lang w:val="ru-RU"/>
        </w:rPr>
        <w:t xml:space="preserve"> состоялись </w:t>
      </w:r>
      <w:r w:rsidR="00795132">
        <w:rPr>
          <w:lang w:val="ru-RU"/>
        </w:rPr>
        <w:t xml:space="preserve">в Женеве </w:t>
      </w:r>
      <w:r w:rsidRPr="00A0504E">
        <w:rPr>
          <w:lang w:val="ru-RU"/>
        </w:rPr>
        <w:t>27</w:t>
      </w:r>
      <w:r>
        <w:rPr>
          <w:lang w:val="ru-RU"/>
        </w:rPr>
        <w:t>–29 июня 2011 года, 5</w:t>
      </w:r>
      <w:r>
        <w:rPr>
          <w:rFonts w:cs="Calibri"/>
          <w:lang w:val="ru-RU"/>
        </w:rPr>
        <w:t>−</w:t>
      </w:r>
      <w:r>
        <w:rPr>
          <w:lang w:val="ru-RU"/>
        </w:rPr>
        <w:t>7 октября </w:t>
      </w:r>
      <w:r w:rsidR="00795132">
        <w:rPr>
          <w:lang w:val="ru-RU"/>
        </w:rPr>
        <w:t xml:space="preserve">2011 года, </w:t>
      </w:r>
      <w:r w:rsidRPr="00A0504E">
        <w:rPr>
          <w:lang w:val="ru-RU"/>
        </w:rPr>
        <w:t xml:space="preserve">12–15 июня 2012 года, </w:t>
      </w:r>
      <w:r w:rsidR="00795132">
        <w:rPr>
          <w:lang w:val="ru-RU"/>
        </w:rPr>
        <w:t xml:space="preserve">5–7 ноября 2012 года и 8–12 апреля 2013 года, </w:t>
      </w:r>
      <w:r w:rsidRPr="00A0504E">
        <w:rPr>
          <w:lang w:val="ru-RU"/>
        </w:rPr>
        <w:t>соответственно. Списо</w:t>
      </w:r>
      <w:r>
        <w:rPr>
          <w:lang w:val="ru-RU"/>
        </w:rPr>
        <w:t>к участников, а также документы </w:t>
      </w:r>
      <w:r w:rsidRPr="00A0504E">
        <w:rPr>
          <w:lang w:val="ru-RU"/>
        </w:rPr>
        <w:t xml:space="preserve">по каждому из этих собраний размещены на веб-сайте Группы по адресу: </w:t>
      </w:r>
      <w:r w:rsidR="00980806">
        <w:fldChar w:fldCharType="begin"/>
      </w:r>
      <w:r w:rsidR="00980806" w:rsidRPr="0059379D">
        <w:rPr>
          <w:lang w:val="ru-RU"/>
          <w:rPrChange w:id="22" w:author="Boldyreva, Natalia" w:date="2013-05-27T09:10:00Z">
            <w:rPr/>
          </w:rPrChange>
        </w:rPr>
        <w:instrText xml:space="preserve"> </w:instrText>
      </w:r>
      <w:r w:rsidR="00980806">
        <w:instrText>HYPERLINK</w:instrText>
      </w:r>
      <w:r w:rsidR="00980806" w:rsidRPr="0059379D">
        <w:rPr>
          <w:lang w:val="ru-RU"/>
          <w:rPrChange w:id="23" w:author="Boldyreva, Natalia" w:date="2013-05-27T09:10:00Z">
            <w:rPr/>
          </w:rPrChange>
        </w:rPr>
        <w:instrText xml:space="preserve"> "</w:instrText>
      </w:r>
      <w:r w:rsidR="00980806">
        <w:instrText>http</w:instrText>
      </w:r>
      <w:r w:rsidR="00980806" w:rsidRPr="0059379D">
        <w:rPr>
          <w:lang w:val="ru-RU"/>
          <w:rPrChange w:id="24" w:author="Boldyreva, Natalia" w:date="2013-05-27T09:10:00Z">
            <w:rPr/>
          </w:rPrChange>
        </w:rPr>
        <w:instrText>://</w:instrText>
      </w:r>
      <w:r w:rsidR="00980806">
        <w:instrText>www</w:instrText>
      </w:r>
      <w:r w:rsidR="00980806" w:rsidRPr="0059379D">
        <w:rPr>
          <w:lang w:val="ru-RU"/>
          <w:rPrChange w:id="25" w:author="Boldyreva, Natalia" w:date="2013-05-27T09:10:00Z">
            <w:rPr/>
          </w:rPrChange>
        </w:rPr>
        <w:instrText>.</w:instrText>
      </w:r>
      <w:r w:rsidR="00980806">
        <w:instrText>itu</w:instrText>
      </w:r>
      <w:r w:rsidR="00980806" w:rsidRPr="0059379D">
        <w:rPr>
          <w:lang w:val="ru-RU"/>
          <w:rPrChange w:id="26" w:author="Boldyreva, Natalia" w:date="2013-05-27T09:10:00Z">
            <w:rPr/>
          </w:rPrChange>
        </w:rPr>
        <w:instrText>.</w:instrText>
      </w:r>
      <w:r w:rsidR="00980806">
        <w:instrText>int</w:instrText>
      </w:r>
      <w:r w:rsidR="00980806" w:rsidRPr="0059379D">
        <w:rPr>
          <w:lang w:val="ru-RU"/>
          <w:rPrChange w:id="27" w:author="Boldyreva, Natalia" w:date="2013-05-27T09:10:00Z">
            <w:rPr/>
          </w:rPrChange>
        </w:rPr>
        <w:instrText>/</w:instrText>
      </w:r>
      <w:r w:rsidR="00980806">
        <w:instrText>council</w:instrText>
      </w:r>
      <w:r w:rsidR="00980806" w:rsidRPr="0059379D">
        <w:rPr>
          <w:lang w:val="ru-RU"/>
          <w:rPrChange w:id="28" w:author="Boldyreva, Natalia" w:date="2013-05-27T09:10:00Z">
            <w:rPr/>
          </w:rPrChange>
        </w:rPr>
        <w:instrText>/</w:instrText>
      </w:r>
      <w:r w:rsidR="00980806">
        <w:instrText>groups</w:instrText>
      </w:r>
      <w:r w:rsidR="00980806" w:rsidRPr="0059379D">
        <w:rPr>
          <w:lang w:val="ru-RU"/>
          <w:rPrChange w:id="29" w:author="Boldyreva, Natalia" w:date="2013-05-27T09:10:00Z">
            <w:rPr/>
          </w:rPrChange>
        </w:rPr>
        <w:instrText>/</w:instrText>
      </w:r>
      <w:r w:rsidR="00980806">
        <w:instrText>cwg</w:instrText>
      </w:r>
      <w:r w:rsidR="00980806" w:rsidRPr="0059379D">
        <w:rPr>
          <w:lang w:val="ru-RU"/>
          <w:rPrChange w:id="30" w:author="Boldyreva, Natalia" w:date="2013-05-27T09:10:00Z">
            <w:rPr/>
          </w:rPrChange>
        </w:rPr>
        <w:instrText>-</w:instrText>
      </w:r>
      <w:r w:rsidR="00980806">
        <w:instrText>stb</w:instrText>
      </w:r>
      <w:r w:rsidR="00980806" w:rsidRPr="0059379D">
        <w:rPr>
          <w:lang w:val="ru-RU"/>
          <w:rPrChange w:id="31" w:author="Boldyreva, Natalia" w:date="2013-05-27T09:10:00Z">
            <w:rPr/>
          </w:rPrChange>
        </w:rPr>
        <w:instrText>-</w:instrText>
      </w:r>
      <w:r w:rsidR="00980806">
        <w:instrText>cs</w:instrText>
      </w:r>
      <w:r w:rsidR="00980806" w:rsidRPr="0059379D">
        <w:rPr>
          <w:lang w:val="ru-RU"/>
          <w:rPrChange w:id="32" w:author="Boldyreva, Natalia" w:date="2013-05-27T09:10:00Z">
            <w:rPr/>
          </w:rPrChange>
        </w:rPr>
        <w:instrText>/</w:instrText>
      </w:r>
      <w:r w:rsidR="00980806">
        <w:instrText>index</w:instrText>
      </w:r>
      <w:r w:rsidR="00980806" w:rsidRPr="0059379D">
        <w:rPr>
          <w:lang w:val="ru-RU"/>
          <w:rPrChange w:id="33" w:author="Boldyreva, Natalia" w:date="2013-05-27T09:10:00Z">
            <w:rPr/>
          </w:rPrChange>
        </w:rPr>
        <w:instrText>.</w:instrText>
      </w:r>
      <w:r w:rsidR="00980806">
        <w:instrText>html</w:instrText>
      </w:r>
      <w:r w:rsidR="00980806" w:rsidRPr="0059379D">
        <w:rPr>
          <w:lang w:val="ru-RU"/>
          <w:rPrChange w:id="34" w:author="Boldyreva, Natalia" w:date="2013-05-27T09:10:00Z">
            <w:rPr/>
          </w:rPrChange>
        </w:rPr>
        <w:instrText xml:space="preserve">" </w:instrText>
      </w:r>
      <w:r w:rsidR="00980806">
        <w:fldChar w:fldCharType="separate"/>
      </w:r>
      <w:r w:rsidRPr="00A11C6F">
        <w:rPr>
          <w:rStyle w:val="Hyperlink"/>
          <w:szCs w:val="22"/>
        </w:rPr>
        <w:t>http</w:t>
      </w:r>
      <w:r w:rsidRPr="00D65510">
        <w:rPr>
          <w:rStyle w:val="Hyperlink"/>
          <w:szCs w:val="22"/>
          <w:lang w:val="ru-RU"/>
        </w:rPr>
        <w:t>://</w:t>
      </w:r>
      <w:r w:rsidRPr="00A11C6F">
        <w:rPr>
          <w:rStyle w:val="Hyperlink"/>
          <w:szCs w:val="22"/>
        </w:rPr>
        <w:t>www</w:t>
      </w:r>
      <w:r w:rsidRPr="00D65510">
        <w:rPr>
          <w:rStyle w:val="Hyperlink"/>
          <w:szCs w:val="22"/>
          <w:lang w:val="ru-RU"/>
        </w:rPr>
        <w:t>.</w:t>
      </w:r>
      <w:r w:rsidRPr="00A11C6F">
        <w:rPr>
          <w:rStyle w:val="Hyperlink"/>
          <w:szCs w:val="22"/>
        </w:rPr>
        <w:t>itu</w:t>
      </w:r>
      <w:r w:rsidRPr="00D65510">
        <w:rPr>
          <w:rStyle w:val="Hyperlink"/>
          <w:szCs w:val="22"/>
          <w:lang w:val="ru-RU"/>
        </w:rPr>
        <w:t>.</w:t>
      </w:r>
      <w:r w:rsidRPr="00A11C6F">
        <w:rPr>
          <w:rStyle w:val="Hyperlink"/>
          <w:szCs w:val="22"/>
        </w:rPr>
        <w:t>int</w:t>
      </w:r>
      <w:r w:rsidRPr="00D65510">
        <w:rPr>
          <w:rStyle w:val="Hyperlink"/>
          <w:szCs w:val="22"/>
          <w:lang w:val="ru-RU"/>
        </w:rPr>
        <w:t>/</w:t>
      </w:r>
      <w:r w:rsidRPr="00A11C6F">
        <w:rPr>
          <w:rStyle w:val="Hyperlink"/>
          <w:szCs w:val="22"/>
        </w:rPr>
        <w:t>council</w:t>
      </w:r>
      <w:r w:rsidRPr="00D65510">
        <w:rPr>
          <w:rStyle w:val="Hyperlink"/>
          <w:szCs w:val="22"/>
          <w:lang w:val="ru-RU"/>
        </w:rPr>
        <w:t>/</w:t>
      </w:r>
      <w:r w:rsidRPr="00A11C6F">
        <w:rPr>
          <w:rStyle w:val="Hyperlink"/>
          <w:szCs w:val="22"/>
        </w:rPr>
        <w:t>groups</w:t>
      </w:r>
      <w:r w:rsidRPr="00D65510">
        <w:rPr>
          <w:rStyle w:val="Hyperlink"/>
          <w:szCs w:val="22"/>
          <w:lang w:val="ru-RU"/>
        </w:rPr>
        <w:t>/</w:t>
      </w:r>
      <w:r w:rsidRPr="00A11C6F">
        <w:rPr>
          <w:rStyle w:val="Hyperlink"/>
          <w:szCs w:val="22"/>
        </w:rPr>
        <w:t>cwg</w:t>
      </w:r>
      <w:r w:rsidRPr="00D65510">
        <w:rPr>
          <w:rStyle w:val="Hyperlink"/>
          <w:szCs w:val="22"/>
          <w:lang w:val="ru-RU"/>
        </w:rPr>
        <w:t>-</w:t>
      </w:r>
      <w:r w:rsidRPr="00A11C6F">
        <w:rPr>
          <w:rStyle w:val="Hyperlink"/>
          <w:szCs w:val="22"/>
        </w:rPr>
        <w:t>stb</w:t>
      </w:r>
      <w:r w:rsidRPr="00D65510">
        <w:rPr>
          <w:rStyle w:val="Hyperlink"/>
          <w:szCs w:val="22"/>
          <w:lang w:val="ru-RU"/>
        </w:rPr>
        <w:t>-</w:t>
      </w:r>
      <w:r w:rsidRPr="00A11C6F">
        <w:rPr>
          <w:rStyle w:val="Hyperlink"/>
          <w:szCs w:val="22"/>
        </w:rPr>
        <w:t>cs</w:t>
      </w:r>
      <w:r w:rsidRPr="00D65510">
        <w:rPr>
          <w:rStyle w:val="Hyperlink"/>
          <w:szCs w:val="22"/>
          <w:lang w:val="ru-RU"/>
        </w:rPr>
        <w:t>/</w:t>
      </w:r>
      <w:r w:rsidRPr="00A11C6F">
        <w:rPr>
          <w:rStyle w:val="Hyperlink"/>
          <w:szCs w:val="22"/>
        </w:rPr>
        <w:t>index</w:t>
      </w:r>
      <w:r w:rsidRPr="00D65510">
        <w:rPr>
          <w:rStyle w:val="Hyperlink"/>
          <w:szCs w:val="22"/>
          <w:lang w:val="ru-RU"/>
        </w:rPr>
        <w:t>.</w:t>
      </w:r>
      <w:r w:rsidRPr="00A11C6F">
        <w:rPr>
          <w:rStyle w:val="Hyperlink"/>
          <w:szCs w:val="22"/>
        </w:rPr>
        <w:t>html</w:t>
      </w:r>
      <w:r w:rsidR="00980806">
        <w:rPr>
          <w:rStyle w:val="Hyperlink"/>
          <w:szCs w:val="22"/>
        </w:rPr>
        <w:fldChar w:fldCharType="end"/>
      </w:r>
      <w:r w:rsidRPr="00D65510">
        <w:rPr>
          <w:szCs w:val="22"/>
          <w:lang w:val="ru-RU"/>
        </w:rPr>
        <w:t>.</w:t>
      </w:r>
    </w:p>
    <w:p w:rsidR="00A11C6F" w:rsidRPr="00A0504E" w:rsidRDefault="00A11C6F" w:rsidP="00364834">
      <w:pPr>
        <w:rPr>
          <w:lang w:val="ru-RU"/>
        </w:rPr>
      </w:pPr>
      <w:r w:rsidRPr="00A0504E">
        <w:rPr>
          <w:lang w:val="ru-RU"/>
        </w:rPr>
        <w:t>1.3</w:t>
      </w:r>
      <w:r w:rsidRPr="00A0504E">
        <w:rPr>
          <w:lang w:val="ru-RU"/>
        </w:rPr>
        <w:tab/>
      </w:r>
      <w:r w:rsidR="001F59FB">
        <w:rPr>
          <w:lang w:val="ru-RU"/>
        </w:rPr>
        <w:t>Работа Группы</w:t>
      </w:r>
      <w:r w:rsidR="00795132">
        <w:rPr>
          <w:lang w:val="ru-RU"/>
        </w:rPr>
        <w:t xml:space="preserve"> в ходе ее первого собрания состояла в основном </w:t>
      </w:r>
      <w:r w:rsidR="00974ECE">
        <w:rPr>
          <w:lang w:val="ru-RU"/>
        </w:rPr>
        <w:t>в следующем: 1) </w:t>
      </w:r>
      <w:r w:rsidR="00795132">
        <w:rPr>
          <w:lang w:val="ru-RU"/>
        </w:rPr>
        <w:t xml:space="preserve">обсуждение </w:t>
      </w:r>
      <w:r w:rsidRPr="00A0504E">
        <w:rPr>
          <w:lang w:val="ru-RU"/>
        </w:rPr>
        <w:t>значения терминов "стабильный" и "фундаментальный", которые используются в Резолюции 163; 2) </w:t>
      </w:r>
      <w:r w:rsidR="00795132">
        <w:rPr>
          <w:lang w:val="ru-RU"/>
        </w:rPr>
        <w:t xml:space="preserve">составление </w:t>
      </w:r>
      <w:r w:rsidRPr="00A0504E">
        <w:rPr>
          <w:lang w:val="ru-RU"/>
        </w:rPr>
        <w:t>программ</w:t>
      </w:r>
      <w:r w:rsidR="00795132">
        <w:rPr>
          <w:lang w:val="ru-RU"/>
        </w:rPr>
        <w:t>ы</w:t>
      </w:r>
      <w:r w:rsidRPr="00A0504E">
        <w:rPr>
          <w:lang w:val="ru-RU"/>
        </w:rPr>
        <w:t xml:space="preserve"> работы Группы на период 2011–2013 годов; и 3) разработк</w:t>
      </w:r>
      <w:r w:rsidR="00795132">
        <w:rPr>
          <w:lang w:val="ru-RU"/>
        </w:rPr>
        <w:t>а</w:t>
      </w:r>
      <w:r w:rsidRPr="00A0504E">
        <w:rPr>
          <w:lang w:val="ru-RU"/>
        </w:rPr>
        <w:t xml:space="preserve"> и принятие шаблона для упрощения представления и изучения вкладов Государств-Членов</w:t>
      </w:r>
      <w:r w:rsidR="00974ECE">
        <w:rPr>
          <w:lang w:val="ru-RU"/>
        </w:rPr>
        <w:t xml:space="preserve">, касающихся </w:t>
      </w:r>
      <w:r w:rsidR="00795132">
        <w:rPr>
          <w:lang w:val="ru-RU"/>
        </w:rPr>
        <w:t xml:space="preserve">положений </w:t>
      </w:r>
      <w:r w:rsidRPr="00A0504E">
        <w:rPr>
          <w:lang w:val="ru-RU"/>
        </w:rPr>
        <w:t>Устава и Конвенции.</w:t>
      </w:r>
    </w:p>
    <w:p w:rsidR="00A11C6F" w:rsidRPr="004D3943" w:rsidRDefault="00A11C6F" w:rsidP="00364834">
      <w:pPr>
        <w:rPr>
          <w:lang w:val="ru-RU"/>
        </w:rPr>
      </w:pPr>
      <w:r w:rsidRPr="00795132">
        <w:rPr>
          <w:rFonts w:cs="Calibri"/>
          <w:bCs/>
          <w:lang w:val="ru-RU"/>
        </w:rPr>
        <w:t>1.4</w:t>
      </w:r>
      <w:r w:rsidRPr="00795132">
        <w:rPr>
          <w:rFonts w:cs="Calibri"/>
          <w:bCs/>
          <w:lang w:val="ru-RU"/>
        </w:rPr>
        <w:tab/>
      </w:r>
      <w:r w:rsidR="00795132">
        <w:rPr>
          <w:rFonts w:cs="Calibri"/>
          <w:bCs/>
          <w:lang w:val="ru-RU"/>
        </w:rPr>
        <w:t>Основные</w:t>
      </w:r>
      <w:r w:rsidR="00795132" w:rsidRPr="00795132">
        <w:rPr>
          <w:rFonts w:cs="Calibri"/>
          <w:bCs/>
          <w:lang w:val="ru-RU"/>
        </w:rPr>
        <w:t xml:space="preserve"> </w:t>
      </w:r>
      <w:r w:rsidR="00795132">
        <w:rPr>
          <w:rFonts w:cs="Calibri"/>
          <w:bCs/>
          <w:lang w:val="ru-RU"/>
        </w:rPr>
        <w:t>задачи</w:t>
      </w:r>
      <w:r w:rsidR="00795132" w:rsidRPr="00795132">
        <w:rPr>
          <w:rFonts w:cs="Calibri"/>
          <w:bCs/>
          <w:lang w:val="ru-RU"/>
        </w:rPr>
        <w:t xml:space="preserve"> </w:t>
      </w:r>
      <w:r w:rsidR="00795132">
        <w:rPr>
          <w:rFonts w:cs="Calibri"/>
          <w:bCs/>
          <w:lang w:val="ru-RU"/>
        </w:rPr>
        <w:t>Группы</w:t>
      </w:r>
      <w:r w:rsidR="00795132" w:rsidRPr="00795132">
        <w:rPr>
          <w:rFonts w:cs="Calibri"/>
          <w:bCs/>
          <w:lang w:val="ru-RU"/>
        </w:rPr>
        <w:t xml:space="preserve"> </w:t>
      </w:r>
      <w:r w:rsidR="00795132">
        <w:rPr>
          <w:rFonts w:cs="Calibri"/>
          <w:bCs/>
          <w:lang w:val="ru-RU"/>
        </w:rPr>
        <w:t>на</w:t>
      </w:r>
      <w:r w:rsidR="00795132" w:rsidRPr="00795132">
        <w:rPr>
          <w:rFonts w:cs="Calibri"/>
          <w:bCs/>
          <w:lang w:val="ru-RU"/>
        </w:rPr>
        <w:t xml:space="preserve"> </w:t>
      </w:r>
      <w:r w:rsidR="00795132">
        <w:rPr>
          <w:rFonts w:cs="Calibri"/>
          <w:bCs/>
          <w:lang w:val="ru-RU"/>
        </w:rPr>
        <w:t>ее</w:t>
      </w:r>
      <w:r w:rsidR="00795132" w:rsidRPr="00795132">
        <w:rPr>
          <w:rFonts w:cs="Calibri"/>
          <w:bCs/>
          <w:lang w:val="ru-RU"/>
        </w:rPr>
        <w:t xml:space="preserve"> </w:t>
      </w:r>
      <w:r w:rsidR="00795132">
        <w:rPr>
          <w:rFonts w:cs="Calibri"/>
          <w:bCs/>
          <w:lang w:val="ru-RU"/>
        </w:rPr>
        <w:t>втором</w:t>
      </w:r>
      <w:r w:rsidR="00795132" w:rsidRPr="00795132">
        <w:rPr>
          <w:rFonts w:cs="Calibri"/>
          <w:bCs/>
          <w:lang w:val="ru-RU"/>
        </w:rPr>
        <w:t xml:space="preserve"> </w:t>
      </w:r>
      <w:r w:rsidR="00795132">
        <w:rPr>
          <w:rFonts w:cs="Calibri"/>
          <w:bCs/>
          <w:lang w:val="ru-RU"/>
        </w:rPr>
        <w:t>и</w:t>
      </w:r>
      <w:r w:rsidR="00795132" w:rsidRPr="00795132">
        <w:rPr>
          <w:rFonts w:cs="Calibri"/>
          <w:bCs/>
          <w:lang w:val="ru-RU"/>
        </w:rPr>
        <w:t xml:space="preserve"> </w:t>
      </w:r>
      <w:r w:rsidR="00795132">
        <w:rPr>
          <w:rFonts w:cs="Calibri"/>
          <w:bCs/>
          <w:lang w:val="ru-RU"/>
        </w:rPr>
        <w:t>третьем</w:t>
      </w:r>
      <w:r w:rsidR="00795132" w:rsidRPr="00795132">
        <w:rPr>
          <w:rFonts w:cs="Calibri"/>
          <w:bCs/>
          <w:lang w:val="ru-RU"/>
        </w:rPr>
        <w:t xml:space="preserve"> </w:t>
      </w:r>
      <w:r w:rsidR="00795132">
        <w:rPr>
          <w:rFonts w:cs="Calibri"/>
          <w:bCs/>
          <w:lang w:val="ru-RU"/>
        </w:rPr>
        <w:t>собраниях</w:t>
      </w:r>
      <w:r w:rsidR="00795132" w:rsidRPr="00795132">
        <w:rPr>
          <w:rFonts w:cs="Calibri"/>
          <w:bCs/>
          <w:lang w:val="ru-RU"/>
        </w:rPr>
        <w:t xml:space="preserve"> </w:t>
      </w:r>
      <w:r w:rsidR="00795132">
        <w:rPr>
          <w:rFonts w:cs="Calibri"/>
          <w:bCs/>
          <w:lang w:val="ru-RU"/>
        </w:rPr>
        <w:t>состояли</w:t>
      </w:r>
      <w:r w:rsidR="00795132" w:rsidRPr="00795132">
        <w:rPr>
          <w:rFonts w:cs="Calibri"/>
          <w:bCs/>
          <w:lang w:val="ru-RU"/>
        </w:rPr>
        <w:t xml:space="preserve"> </w:t>
      </w:r>
      <w:r w:rsidR="00795132">
        <w:rPr>
          <w:rFonts w:cs="Calibri"/>
          <w:bCs/>
          <w:lang w:val="ru-RU"/>
        </w:rPr>
        <w:t>в</w:t>
      </w:r>
      <w:r w:rsidR="00795132" w:rsidRPr="00795132">
        <w:rPr>
          <w:rFonts w:cs="Calibri"/>
          <w:bCs/>
          <w:lang w:val="ru-RU"/>
        </w:rPr>
        <w:t xml:space="preserve"> </w:t>
      </w:r>
      <w:r w:rsidR="00795132">
        <w:rPr>
          <w:rFonts w:cs="Calibri"/>
          <w:bCs/>
          <w:lang w:val="ru-RU"/>
        </w:rPr>
        <w:t>следующем</w:t>
      </w:r>
      <w:r w:rsidR="00795132" w:rsidRPr="00795132">
        <w:rPr>
          <w:rFonts w:cs="Calibri"/>
          <w:bCs/>
          <w:lang w:val="ru-RU"/>
        </w:rPr>
        <w:t>: 1)</w:t>
      </w:r>
      <w:r w:rsidR="00795132" w:rsidRPr="00795132">
        <w:rPr>
          <w:rFonts w:cs="Calibri"/>
          <w:bCs/>
          <w:lang w:val="en-US"/>
        </w:rPr>
        <w:t> </w:t>
      </w:r>
      <w:r w:rsidR="00795132">
        <w:rPr>
          <w:rFonts w:cs="Calibri"/>
          <w:bCs/>
          <w:lang w:val="ru-RU"/>
        </w:rPr>
        <w:t>рассмотрение</w:t>
      </w:r>
      <w:r w:rsidR="00795132" w:rsidRPr="00795132">
        <w:rPr>
          <w:rFonts w:cs="Calibri"/>
          <w:bCs/>
          <w:lang w:val="ru-RU"/>
        </w:rPr>
        <w:t xml:space="preserve"> </w:t>
      </w:r>
      <w:r w:rsidR="00795132">
        <w:rPr>
          <w:rFonts w:cs="Calibri"/>
          <w:bCs/>
          <w:lang w:val="ru-RU"/>
        </w:rPr>
        <w:t xml:space="preserve">и обсуждение каждого положения Устава и Конвенции для определения того, является ли каждое положение фундаментальным и стабильным; 2) разработка и принятие предварительных </w:t>
      </w:r>
      <w:r w:rsidR="004D3943">
        <w:rPr>
          <w:rFonts w:cs="Calibri"/>
          <w:bCs/>
          <w:lang w:val="ru-RU"/>
        </w:rPr>
        <w:t>проектов стаб</w:t>
      </w:r>
      <w:r w:rsidR="00795132">
        <w:rPr>
          <w:rFonts w:cs="Calibri"/>
          <w:bCs/>
          <w:lang w:val="ru-RU"/>
        </w:rPr>
        <w:t>ильного Устава и "другого д</w:t>
      </w:r>
      <w:r w:rsidR="001F59FB">
        <w:rPr>
          <w:rFonts w:cs="Calibri"/>
          <w:bCs/>
          <w:lang w:val="ru-RU"/>
        </w:rPr>
        <w:t>окумента/конвенции"; и 3) обсужд</w:t>
      </w:r>
      <w:r w:rsidR="00795132">
        <w:rPr>
          <w:rFonts w:cs="Calibri"/>
          <w:bCs/>
          <w:lang w:val="ru-RU"/>
        </w:rPr>
        <w:t xml:space="preserve">ение возможных названий такого "другого документа/конвенции". </w:t>
      </w:r>
    </w:p>
    <w:p w:rsidR="00A11C6F" w:rsidRPr="00FB5260" w:rsidRDefault="00A11C6F" w:rsidP="00364834">
      <w:pPr>
        <w:rPr>
          <w:lang w:val="ru-RU"/>
        </w:rPr>
      </w:pPr>
      <w:r w:rsidRPr="00402ED6">
        <w:rPr>
          <w:lang w:val="ru-RU"/>
        </w:rPr>
        <w:t>1.5</w:t>
      </w:r>
      <w:r w:rsidRPr="00402ED6">
        <w:rPr>
          <w:lang w:val="ru-RU"/>
        </w:rPr>
        <w:tab/>
      </w:r>
      <w:r w:rsidR="00402ED6">
        <w:rPr>
          <w:lang w:val="ru-RU"/>
        </w:rPr>
        <w:t>На</w:t>
      </w:r>
      <w:r w:rsidR="00402ED6" w:rsidRPr="00402ED6">
        <w:rPr>
          <w:lang w:val="ru-RU"/>
        </w:rPr>
        <w:t xml:space="preserve"> </w:t>
      </w:r>
      <w:r w:rsidR="00402ED6">
        <w:rPr>
          <w:lang w:val="ru-RU"/>
        </w:rPr>
        <w:t>своем</w:t>
      </w:r>
      <w:r w:rsidR="00402ED6" w:rsidRPr="00402ED6">
        <w:rPr>
          <w:lang w:val="ru-RU"/>
        </w:rPr>
        <w:t xml:space="preserve"> </w:t>
      </w:r>
      <w:r w:rsidR="00402ED6">
        <w:rPr>
          <w:lang w:val="ru-RU"/>
        </w:rPr>
        <w:t>четвертом</w:t>
      </w:r>
      <w:r w:rsidR="00402ED6" w:rsidRPr="00402ED6">
        <w:rPr>
          <w:lang w:val="ru-RU"/>
        </w:rPr>
        <w:t xml:space="preserve"> </w:t>
      </w:r>
      <w:r w:rsidR="00402ED6">
        <w:rPr>
          <w:lang w:val="ru-RU"/>
        </w:rPr>
        <w:t>собрании</w:t>
      </w:r>
      <w:r w:rsidR="00402ED6" w:rsidRPr="00402ED6">
        <w:rPr>
          <w:lang w:val="ru-RU"/>
        </w:rPr>
        <w:t xml:space="preserve"> </w:t>
      </w:r>
      <w:r w:rsidR="00402ED6">
        <w:rPr>
          <w:lang w:val="ru-RU"/>
        </w:rPr>
        <w:t>Группа</w:t>
      </w:r>
      <w:r w:rsidR="00402ED6" w:rsidRPr="00402ED6">
        <w:rPr>
          <w:lang w:val="ru-RU"/>
        </w:rPr>
        <w:t xml:space="preserve"> </w:t>
      </w:r>
      <w:r w:rsidR="00402ED6">
        <w:rPr>
          <w:lang w:val="ru-RU"/>
        </w:rPr>
        <w:t>определила</w:t>
      </w:r>
      <w:r w:rsidR="00402ED6" w:rsidRPr="00402ED6">
        <w:rPr>
          <w:lang w:val="ru-RU"/>
        </w:rPr>
        <w:t xml:space="preserve">, </w:t>
      </w:r>
      <w:r w:rsidR="00402ED6">
        <w:rPr>
          <w:lang w:val="ru-RU"/>
        </w:rPr>
        <w:t>что</w:t>
      </w:r>
      <w:r w:rsidR="00402ED6" w:rsidRPr="00402ED6">
        <w:rPr>
          <w:lang w:val="ru-RU"/>
        </w:rPr>
        <w:t xml:space="preserve"> </w:t>
      </w:r>
      <w:r w:rsidR="00402ED6">
        <w:rPr>
          <w:lang w:val="ru-RU"/>
        </w:rPr>
        <w:t>наиболее</w:t>
      </w:r>
      <w:r w:rsidR="00402ED6" w:rsidRPr="00402ED6">
        <w:rPr>
          <w:lang w:val="ru-RU"/>
        </w:rPr>
        <w:t xml:space="preserve"> </w:t>
      </w:r>
      <w:r w:rsidR="00402ED6">
        <w:rPr>
          <w:lang w:val="ru-RU"/>
        </w:rPr>
        <w:t>подходящим</w:t>
      </w:r>
      <w:r w:rsidR="00402ED6" w:rsidRPr="00402ED6">
        <w:rPr>
          <w:lang w:val="ru-RU"/>
        </w:rPr>
        <w:t xml:space="preserve"> </w:t>
      </w:r>
      <w:r w:rsidR="00402ED6">
        <w:rPr>
          <w:lang w:val="ru-RU"/>
        </w:rPr>
        <w:t>названием</w:t>
      </w:r>
      <w:r w:rsidR="00402ED6" w:rsidRPr="00402ED6">
        <w:rPr>
          <w:lang w:val="ru-RU"/>
        </w:rPr>
        <w:t xml:space="preserve"> </w:t>
      </w:r>
      <w:r w:rsidR="00402ED6">
        <w:rPr>
          <w:lang w:val="ru-RU"/>
        </w:rPr>
        <w:t>для</w:t>
      </w:r>
      <w:r w:rsidR="00402ED6" w:rsidRPr="00402ED6">
        <w:rPr>
          <w:lang w:val="ru-RU"/>
        </w:rPr>
        <w:t xml:space="preserve"> </w:t>
      </w:r>
      <w:r w:rsidR="00402ED6">
        <w:rPr>
          <w:rFonts w:cs="Calibri"/>
          <w:bCs/>
          <w:lang w:val="ru-RU"/>
        </w:rPr>
        <w:t xml:space="preserve">"другого документа/конвенции" было бы "Общие положения и правила". </w:t>
      </w:r>
      <w:r w:rsidR="00D4591E">
        <w:rPr>
          <w:rFonts w:cs="Calibri"/>
          <w:bCs/>
          <w:lang w:val="ru-RU"/>
        </w:rPr>
        <w:t>Группа</w:t>
      </w:r>
      <w:r w:rsidR="00D4591E" w:rsidRPr="00D4591E">
        <w:rPr>
          <w:rFonts w:cs="Calibri"/>
          <w:bCs/>
          <w:lang w:val="ru-RU"/>
        </w:rPr>
        <w:t xml:space="preserve"> </w:t>
      </w:r>
      <w:r w:rsidR="00D4591E">
        <w:rPr>
          <w:rFonts w:cs="Calibri"/>
          <w:bCs/>
          <w:lang w:val="ru-RU"/>
        </w:rPr>
        <w:t>также</w:t>
      </w:r>
      <w:r w:rsidR="00D4591E" w:rsidRPr="00D4591E">
        <w:rPr>
          <w:rFonts w:cs="Calibri"/>
          <w:bCs/>
          <w:lang w:val="ru-RU"/>
        </w:rPr>
        <w:t xml:space="preserve"> </w:t>
      </w:r>
      <w:r w:rsidR="00D4591E">
        <w:rPr>
          <w:rFonts w:cs="Calibri"/>
          <w:bCs/>
          <w:lang w:val="ru-RU"/>
        </w:rPr>
        <w:t>приняла</w:t>
      </w:r>
      <w:r w:rsidR="00D4591E" w:rsidRPr="00D4591E">
        <w:rPr>
          <w:rFonts w:cs="Calibri"/>
          <w:bCs/>
          <w:lang w:val="ru-RU"/>
        </w:rPr>
        <w:t xml:space="preserve"> </w:t>
      </w:r>
      <w:r w:rsidR="004D3943">
        <w:rPr>
          <w:rFonts w:cs="Calibri"/>
          <w:bCs/>
          <w:lang w:val="ru-RU"/>
        </w:rPr>
        <w:t>проект</w:t>
      </w:r>
      <w:r w:rsidR="00D4591E" w:rsidRPr="00D4591E">
        <w:rPr>
          <w:rFonts w:cs="Calibri"/>
          <w:bCs/>
          <w:lang w:val="ru-RU"/>
        </w:rPr>
        <w:t xml:space="preserve"> </w:t>
      </w:r>
      <w:r w:rsidR="00D4591E">
        <w:rPr>
          <w:rFonts w:cs="Calibri"/>
          <w:bCs/>
          <w:lang w:val="ru-RU"/>
        </w:rPr>
        <w:t>стабильного</w:t>
      </w:r>
      <w:r w:rsidR="00D4591E" w:rsidRPr="00D4591E">
        <w:rPr>
          <w:rFonts w:cs="Calibri"/>
          <w:bCs/>
          <w:lang w:val="ru-RU"/>
        </w:rPr>
        <w:t xml:space="preserve"> </w:t>
      </w:r>
      <w:r w:rsidR="00D4591E">
        <w:rPr>
          <w:rFonts w:cs="Calibri"/>
          <w:bCs/>
          <w:lang w:val="ru-RU"/>
        </w:rPr>
        <w:t>Устава</w:t>
      </w:r>
      <w:r w:rsidR="00D4591E" w:rsidRPr="00D4591E">
        <w:rPr>
          <w:rFonts w:cs="Calibri"/>
          <w:bCs/>
          <w:lang w:val="ru-RU"/>
        </w:rPr>
        <w:t xml:space="preserve"> </w:t>
      </w:r>
      <w:r w:rsidR="00D4591E">
        <w:rPr>
          <w:rFonts w:cs="Calibri"/>
          <w:bCs/>
          <w:lang w:val="ru-RU"/>
        </w:rPr>
        <w:t>и</w:t>
      </w:r>
      <w:r w:rsidR="00D4591E" w:rsidRPr="00D4591E">
        <w:rPr>
          <w:rFonts w:cs="Calibri"/>
          <w:bCs/>
          <w:lang w:val="ru-RU"/>
        </w:rPr>
        <w:t xml:space="preserve"> </w:t>
      </w:r>
      <w:r w:rsidR="00D4591E">
        <w:rPr>
          <w:rFonts w:cs="Calibri"/>
          <w:bCs/>
          <w:lang w:val="ru-RU"/>
        </w:rPr>
        <w:t>проект</w:t>
      </w:r>
      <w:r w:rsidR="00D4591E" w:rsidRPr="00D4591E">
        <w:rPr>
          <w:rFonts w:cs="Calibri"/>
          <w:bCs/>
          <w:lang w:val="ru-RU"/>
        </w:rPr>
        <w:t xml:space="preserve"> "</w:t>
      </w:r>
      <w:r w:rsidR="00D4591E">
        <w:rPr>
          <w:rFonts w:cs="Calibri"/>
          <w:bCs/>
          <w:lang w:val="ru-RU"/>
        </w:rPr>
        <w:t>другого</w:t>
      </w:r>
      <w:r w:rsidR="00D4591E" w:rsidRPr="00D4591E">
        <w:rPr>
          <w:rFonts w:cs="Calibri"/>
          <w:bCs/>
          <w:lang w:val="ru-RU"/>
        </w:rPr>
        <w:t xml:space="preserve"> </w:t>
      </w:r>
      <w:r w:rsidR="00D4591E">
        <w:rPr>
          <w:rFonts w:cs="Calibri"/>
          <w:bCs/>
          <w:lang w:val="ru-RU"/>
        </w:rPr>
        <w:t>документа</w:t>
      </w:r>
      <w:r w:rsidR="00D4591E" w:rsidRPr="00D4591E">
        <w:rPr>
          <w:rFonts w:cs="Calibri"/>
          <w:bCs/>
          <w:lang w:val="ru-RU"/>
        </w:rPr>
        <w:t>/</w:t>
      </w:r>
      <w:r w:rsidR="00D4591E">
        <w:rPr>
          <w:rFonts w:cs="Calibri"/>
          <w:bCs/>
          <w:lang w:val="ru-RU"/>
        </w:rPr>
        <w:t>конвенции</w:t>
      </w:r>
      <w:r w:rsidR="00D4591E" w:rsidRPr="00D4591E">
        <w:rPr>
          <w:rFonts w:cs="Calibri"/>
          <w:bCs/>
          <w:lang w:val="ru-RU"/>
        </w:rPr>
        <w:t>"</w:t>
      </w:r>
      <w:r w:rsidR="00D4591E">
        <w:rPr>
          <w:rFonts w:cs="Calibri"/>
          <w:bCs/>
          <w:lang w:val="ru-RU"/>
        </w:rPr>
        <w:t xml:space="preserve"> на основе решений</w:t>
      </w:r>
      <w:r w:rsidR="004D3943">
        <w:rPr>
          <w:rFonts w:cs="Calibri"/>
          <w:bCs/>
          <w:lang w:val="ru-RU"/>
        </w:rPr>
        <w:t xml:space="preserve"> </w:t>
      </w:r>
      <w:r w:rsidR="00D4591E">
        <w:rPr>
          <w:rFonts w:cs="Calibri"/>
          <w:bCs/>
          <w:lang w:val="ru-RU"/>
        </w:rPr>
        <w:t xml:space="preserve">Группы, принятых на ее предыдущих собраниях и касающихся того, должно ли каждое положение нынешних Устава и Конвенции иметь стабильный и фундаментальный характер. Наконец, Группа определила несколько логически вытекающих изменений, которые необходимо внести в проект стабильного </w:t>
      </w:r>
      <w:r w:rsidR="001F59FB">
        <w:rPr>
          <w:rFonts w:cs="Calibri"/>
          <w:bCs/>
          <w:lang w:val="ru-RU"/>
        </w:rPr>
        <w:t>Устава</w:t>
      </w:r>
      <w:r w:rsidR="00D4591E">
        <w:rPr>
          <w:rFonts w:cs="Calibri"/>
          <w:bCs/>
          <w:lang w:val="ru-RU"/>
        </w:rPr>
        <w:t xml:space="preserve"> и проект "другого документа/конвенции", как это поручается в </w:t>
      </w:r>
      <w:r w:rsidR="004D3943">
        <w:rPr>
          <w:rFonts w:cs="Calibri"/>
          <w:bCs/>
          <w:lang w:val="ru-RU"/>
        </w:rPr>
        <w:t>П</w:t>
      </w:r>
      <w:r w:rsidR="00D4591E">
        <w:rPr>
          <w:rFonts w:cs="Calibri"/>
          <w:bCs/>
          <w:lang w:val="ru-RU"/>
        </w:rPr>
        <w:t xml:space="preserve">риложении к Резолюции 163. </w:t>
      </w:r>
    </w:p>
    <w:p w:rsidR="00A11C6F" w:rsidRPr="00A174AC" w:rsidRDefault="00A11C6F" w:rsidP="00364834">
      <w:pPr>
        <w:rPr>
          <w:lang w:val="ru-RU"/>
        </w:rPr>
      </w:pPr>
      <w:r w:rsidRPr="00A9524D">
        <w:rPr>
          <w:lang w:val="ru-RU"/>
        </w:rPr>
        <w:t>1.6</w:t>
      </w:r>
      <w:r w:rsidRPr="00A9524D">
        <w:rPr>
          <w:lang w:val="ru-RU"/>
        </w:rPr>
        <w:tab/>
      </w:r>
      <w:r w:rsidR="00A9524D">
        <w:rPr>
          <w:lang w:val="ru-RU"/>
        </w:rPr>
        <w:t>На</w:t>
      </w:r>
      <w:r w:rsidR="00A9524D" w:rsidRPr="00A9524D">
        <w:rPr>
          <w:lang w:val="ru-RU"/>
        </w:rPr>
        <w:t xml:space="preserve"> </w:t>
      </w:r>
      <w:r w:rsidR="00A9524D">
        <w:rPr>
          <w:lang w:val="ru-RU"/>
        </w:rPr>
        <w:t>своем</w:t>
      </w:r>
      <w:r w:rsidR="00A9524D" w:rsidRPr="00A9524D">
        <w:rPr>
          <w:lang w:val="ru-RU"/>
        </w:rPr>
        <w:t xml:space="preserve"> </w:t>
      </w:r>
      <w:r w:rsidR="00A9524D">
        <w:rPr>
          <w:lang w:val="ru-RU"/>
        </w:rPr>
        <w:t>пятом</w:t>
      </w:r>
      <w:r w:rsidR="00A9524D" w:rsidRPr="00A9524D">
        <w:rPr>
          <w:lang w:val="ru-RU"/>
        </w:rPr>
        <w:t xml:space="preserve"> </w:t>
      </w:r>
      <w:r w:rsidR="00A9524D">
        <w:rPr>
          <w:lang w:val="ru-RU"/>
        </w:rPr>
        <w:t>и</w:t>
      </w:r>
      <w:r w:rsidR="00A9524D" w:rsidRPr="00A9524D">
        <w:rPr>
          <w:lang w:val="ru-RU"/>
        </w:rPr>
        <w:t xml:space="preserve"> </w:t>
      </w:r>
      <w:r w:rsidR="00A9524D">
        <w:rPr>
          <w:lang w:val="ru-RU"/>
        </w:rPr>
        <w:t>заключительном</w:t>
      </w:r>
      <w:r w:rsidR="00A9524D" w:rsidRPr="00A9524D">
        <w:rPr>
          <w:lang w:val="ru-RU"/>
        </w:rPr>
        <w:t xml:space="preserve"> </w:t>
      </w:r>
      <w:r w:rsidR="00A9524D">
        <w:rPr>
          <w:lang w:val="ru-RU"/>
        </w:rPr>
        <w:t xml:space="preserve">собрании Группа рассмотрела, обсудила и окончательно утвердила логически вытекающие изменения, которые необходимо внести в проект стабильного Устава и проект Общих положений и правил. </w:t>
      </w:r>
    </w:p>
    <w:p w:rsidR="00A11C6F" w:rsidRPr="00FB5260" w:rsidRDefault="00A11C6F" w:rsidP="00364834">
      <w:pPr>
        <w:pStyle w:val="Heading1"/>
        <w:keepNext w:val="0"/>
        <w:keepLines w:val="0"/>
        <w:rPr>
          <w:lang w:val="ru-RU"/>
        </w:rPr>
      </w:pPr>
      <w:r w:rsidRPr="00FB5260">
        <w:rPr>
          <w:lang w:val="ru-RU"/>
        </w:rPr>
        <w:t>2</w:t>
      </w:r>
      <w:r w:rsidRPr="00FB5260">
        <w:rPr>
          <w:lang w:val="ru-RU"/>
        </w:rPr>
        <w:tab/>
      </w:r>
      <w:r w:rsidR="00FB5260">
        <w:rPr>
          <w:lang w:val="ru-RU"/>
        </w:rPr>
        <w:t>Результаты</w:t>
      </w:r>
      <w:r w:rsidR="00FB5260" w:rsidRPr="00FB5260">
        <w:rPr>
          <w:lang w:val="ru-RU"/>
        </w:rPr>
        <w:t xml:space="preserve"> </w:t>
      </w:r>
      <w:r w:rsidR="00FB5260">
        <w:rPr>
          <w:lang w:val="ru-RU"/>
        </w:rPr>
        <w:t>работы</w:t>
      </w:r>
      <w:r w:rsidR="00FB5260" w:rsidRPr="00FB5260">
        <w:rPr>
          <w:lang w:val="ru-RU"/>
        </w:rPr>
        <w:t xml:space="preserve"> </w:t>
      </w:r>
      <w:r w:rsidR="00FB5260">
        <w:rPr>
          <w:lang w:val="ru-RU"/>
        </w:rPr>
        <w:t>Группы</w:t>
      </w:r>
      <w:r w:rsidR="00FB5260" w:rsidRPr="00FB5260">
        <w:rPr>
          <w:lang w:val="ru-RU"/>
        </w:rPr>
        <w:t xml:space="preserve"> </w:t>
      </w:r>
      <w:r w:rsidR="00FB5260">
        <w:rPr>
          <w:lang w:val="ru-RU"/>
        </w:rPr>
        <w:t>согласно</w:t>
      </w:r>
      <w:r w:rsidR="00FB5260" w:rsidRPr="00FB5260">
        <w:rPr>
          <w:lang w:val="ru-RU"/>
        </w:rPr>
        <w:t xml:space="preserve"> </w:t>
      </w:r>
      <w:r w:rsidR="00FB5260">
        <w:rPr>
          <w:lang w:val="ru-RU"/>
        </w:rPr>
        <w:t>ее</w:t>
      </w:r>
      <w:r w:rsidR="00FB5260" w:rsidRPr="00FB5260">
        <w:rPr>
          <w:lang w:val="ru-RU"/>
        </w:rPr>
        <w:t xml:space="preserve"> </w:t>
      </w:r>
      <w:r w:rsidR="00FB5260">
        <w:rPr>
          <w:lang w:val="ru-RU"/>
        </w:rPr>
        <w:t>кругу</w:t>
      </w:r>
      <w:r w:rsidR="00FB5260" w:rsidRPr="00FB5260">
        <w:rPr>
          <w:lang w:val="ru-RU"/>
        </w:rPr>
        <w:t xml:space="preserve"> </w:t>
      </w:r>
      <w:r w:rsidR="00FB5260">
        <w:rPr>
          <w:lang w:val="ru-RU"/>
        </w:rPr>
        <w:t>ведения</w:t>
      </w:r>
    </w:p>
    <w:p w:rsidR="00A11C6F" w:rsidRPr="00FB5260" w:rsidRDefault="00A11C6F" w:rsidP="00364834">
      <w:pPr>
        <w:rPr>
          <w:rFonts w:cstheme="majorBidi"/>
          <w:lang w:val="ru-RU"/>
        </w:rPr>
      </w:pPr>
      <w:r w:rsidRPr="00FB5260">
        <w:rPr>
          <w:lang w:val="ru-RU"/>
        </w:rPr>
        <w:t>2.1</w:t>
      </w:r>
      <w:r w:rsidRPr="00FB5260">
        <w:rPr>
          <w:lang w:val="ru-RU"/>
        </w:rPr>
        <w:tab/>
      </w:r>
      <w:r w:rsidR="00FB5260">
        <w:rPr>
          <w:lang w:val="ru-RU"/>
        </w:rPr>
        <w:t>Согласно</w:t>
      </w:r>
      <w:r w:rsidR="00FB5260" w:rsidRPr="00FB5260">
        <w:rPr>
          <w:lang w:val="ru-RU"/>
        </w:rPr>
        <w:t xml:space="preserve"> </w:t>
      </w:r>
      <w:r w:rsidR="00FB5260">
        <w:rPr>
          <w:lang w:val="ru-RU"/>
        </w:rPr>
        <w:t>пунктам</w:t>
      </w:r>
      <w:r w:rsidRPr="00FB5260">
        <w:rPr>
          <w:lang w:val="ru-RU"/>
        </w:rPr>
        <w:t xml:space="preserve"> 1, 2, 2.1, 2.2 </w:t>
      </w:r>
      <w:r w:rsidR="00FB5260">
        <w:rPr>
          <w:lang w:val="ru-RU"/>
        </w:rPr>
        <w:t>и</w:t>
      </w:r>
      <w:r w:rsidRPr="00FB5260">
        <w:rPr>
          <w:lang w:val="ru-RU"/>
        </w:rPr>
        <w:t xml:space="preserve"> 2.3 </w:t>
      </w:r>
      <w:r w:rsidR="004D3943">
        <w:rPr>
          <w:lang w:val="ru-RU"/>
        </w:rPr>
        <w:t>П</w:t>
      </w:r>
      <w:r w:rsidR="00FB5260">
        <w:rPr>
          <w:lang w:val="ru-RU"/>
        </w:rPr>
        <w:t>риложения к Резолюции</w:t>
      </w:r>
      <w:r w:rsidRPr="00FB5260">
        <w:rPr>
          <w:lang w:val="ru-RU"/>
        </w:rPr>
        <w:t xml:space="preserve"> 163 (</w:t>
      </w:r>
      <w:r w:rsidR="00FB5260">
        <w:rPr>
          <w:lang w:val="ru-RU"/>
        </w:rPr>
        <w:t xml:space="preserve">"Приложение") Группе поручается: </w:t>
      </w:r>
    </w:p>
    <w:p w:rsidR="00A11C6F" w:rsidRPr="00A11C6F" w:rsidRDefault="00A11C6F" w:rsidP="00364834">
      <w:pPr>
        <w:rPr>
          <w:i/>
          <w:iCs/>
          <w:lang w:val="ru-RU"/>
        </w:rPr>
      </w:pPr>
      <w:r>
        <w:rPr>
          <w:lang w:val="ru-RU"/>
        </w:rPr>
        <w:t>"</w:t>
      </w:r>
      <w:r w:rsidRPr="00A11C6F">
        <w:rPr>
          <w:i/>
          <w:iCs/>
          <w:lang w:val="ru-RU"/>
        </w:rPr>
        <w:t>1</w:t>
      </w:r>
      <w:r w:rsidRPr="00A11C6F">
        <w:rPr>
          <w:i/>
          <w:iCs/>
          <w:lang w:val="ru-RU"/>
        </w:rPr>
        <w:tab/>
        <w:t>Изучить положения действующего в настоящее время Устава МСЭ и положения действующей в настоящее время Конвенции МСЭ, не предлагая изменений к их тексту, и провести исследование этих положений, чтобы подготовить проект стабильного Устава и проект другого "документа/конвенции", причем последний не подлежал бы ратификации, принятию, утверждению или присоединению, которые оговорены в Статьях 52 и 53 Устава.</w:t>
      </w:r>
    </w:p>
    <w:p w:rsidR="00A11C6F" w:rsidRPr="00A11C6F" w:rsidRDefault="00A11C6F" w:rsidP="00364834">
      <w:pPr>
        <w:rPr>
          <w:i/>
          <w:iCs/>
          <w:lang w:val="ru-RU"/>
        </w:rPr>
      </w:pPr>
      <w:r w:rsidRPr="00A11C6F">
        <w:rPr>
          <w:i/>
          <w:iCs/>
          <w:lang w:val="ru-RU"/>
        </w:rPr>
        <w:t>2</w:t>
      </w:r>
      <w:r w:rsidRPr="00A11C6F">
        <w:rPr>
          <w:i/>
          <w:iCs/>
          <w:lang w:val="ru-RU"/>
        </w:rPr>
        <w:tab/>
        <w:t>С этой целью РГС/СТБ-У не предлагая изменений к тексту Устава и Конвенции, должна:</w:t>
      </w:r>
    </w:p>
    <w:p w:rsidR="00A11C6F" w:rsidRPr="00A11C6F" w:rsidRDefault="00A11C6F" w:rsidP="00364834">
      <w:pPr>
        <w:pStyle w:val="enumlev1"/>
        <w:rPr>
          <w:i/>
          <w:iCs/>
          <w:lang w:val="ru-RU"/>
        </w:rPr>
      </w:pPr>
      <w:r w:rsidRPr="00A11C6F">
        <w:rPr>
          <w:i/>
          <w:iCs/>
          <w:lang w:val="ru-RU"/>
        </w:rPr>
        <w:t>2.1</w:t>
      </w:r>
      <w:r w:rsidRPr="00A11C6F">
        <w:rPr>
          <w:i/>
          <w:iCs/>
          <w:lang w:val="ru-RU"/>
        </w:rPr>
        <w:tab/>
        <w:t>Изучить положения Устава и Конвенции, включая поправки, которые были утверждены на Полномочной конференции 2010 года, чтобы выявить те положения, которые имеют стабильный и фундаментальный характер и должны и в будущем иметь стабильный и фундаментальный характер.</w:t>
      </w:r>
    </w:p>
    <w:p w:rsidR="00A11C6F" w:rsidRPr="00A11C6F" w:rsidRDefault="00A11C6F" w:rsidP="00364834">
      <w:pPr>
        <w:pStyle w:val="enumlev1"/>
        <w:rPr>
          <w:i/>
          <w:iCs/>
          <w:lang w:val="ru-RU"/>
        </w:rPr>
      </w:pPr>
      <w:r w:rsidRPr="00A11C6F">
        <w:rPr>
          <w:i/>
          <w:iCs/>
          <w:lang w:val="ru-RU"/>
        </w:rPr>
        <w:t>2.2</w:t>
      </w:r>
      <w:r w:rsidRPr="00A11C6F">
        <w:rPr>
          <w:i/>
          <w:iCs/>
          <w:lang w:val="ru-RU"/>
        </w:rPr>
        <w:tab/>
        <w:t xml:space="preserve">Обобщать и включать все положения, определяемые в соответствии с пунктом 2.1, выше, не предлагая изменений к их тексту, в документ под названием "Проект </w:t>
      </w:r>
      <w:r w:rsidRPr="00A11C6F">
        <w:rPr>
          <w:i/>
          <w:iCs/>
          <w:lang w:val="ru-RU"/>
        </w:rPr>
        <w:lastRenderedPageBreak/>
        <w:t>стабильного Устава", который подлежит ратификации, принятию, утверждению или присоединению, оговоренным в Статьях</w:t>
      </w:r>
      <w:r w:rsidRPr="00A11C6F">
        <w:rPr>
          <w:i/>
          <w:iCs/>
        </w:rPr>
        <w:t> </w:t>
      </w:r>
      <w:r w:rsidRPr="00A11C6F">
        <w:rPr>
          <w:i/>
          <w:iCs/>
          <w:lang w:val="ru-RU"/>
        </w:rPr>
        <w:t>52</w:t>
      </w:r>
      <w:r w:rsidRPr="00A11C6F">
        <w:rPr>
          <w:i/>
          <w:iCs/>
        </w:rPr>
        <w:t> </w:t>
      </w:r>
      <w:r w:rsidRPr="00A11C6F">
        <w:rPr>
          <w:i/>
          <w:iCs/>
          <w:lang w:val="ru-RU"/>
        </w:rPr>
        <w:t>и</w:t>
      </w:r>
      <w:r w:rsidRPr="00A11C6F">
        <w:rPr>
          <w:i/>
          <w:iCs/>
        </w:rPr>
        <w:t> </w:t>
      </w:r>
      <w:r w:rsidRPr="00A11C6F">
        <w:rPr>
          <w:i/>
          <w:iCs/>
          <w:lang w:val="ru-RU"/>
        </w:rPr>
        <w:t>53 Устава.</w:t>
      </w:r>
    </w:p>
    <w:p w:rsidR="00A11C6F" w:rsidRDefault="00A11C6F" w:rsidP="00364834">
      <w:pPr>
        <w:pStyle w:val="enumlev1"/>
        <w:rPr>
          <w:lang w:val="ru-RU"/>
        </w:rPr>
      </w:pPr>
      <w:r w:rsidRPr="00A11C6F">
        <w:rPr>
          <w:i/>
          <w:iCs/>
          <w:lang w:val="ru-RU"/>
        </w:rPr>
        <w:t>2.3</w:t>
      </w:r>
      <w:r w:rsidRPr="00A11C6F">
        <w:rPr>
          <w:i/>
          <w:iCs/>
          <w:lang w:val="ru-RU"/>
        </w:rPr>
        <w:tab/>
        <w:t>Обобщать и включать в другой "документ/конвенцию" все остальные положения, которые содержатся в действующих в настоящее время Уставе и Конвенции, включая поправки, утвержденные на Полномочной конференции 2010 года, и которые в результате мер, осуществленных согласно пункту 2.1, выше, не определены как имеющие стабильный и фундаментальный характер или как имеющие неизменный/постоянный стабильный и фундаментальный характер. Этот "документ/конвенция" не подлежал бы ратификации, принятию, утверждению или присоединению, которые оговорены в Статьях</w:t>
      </w:r>
      <w:r w:rsidRPr="00A11C6F">
        <w:rPr>
          <w:i/>
          <w:iCs/>
        </w:rPr>
        <w:t> </w:t>
      </w:r>
      <w:r w:rsidRPr="00A11C6F">
        <w:rPr>
          <w:i/>
          <w:iCs/>
          <w:lang w:val="ru-RU"/>
        </w:rPr>
        <w:t>52</w:t>
      </w:r>
      <w:r w:rsidRPr="00A11C6F">
        <w:rPr>
          <w:i/>
          <w:iCs/>
        </w:rPr>
        <w:t> </w:t>
      </w:r>
      <w:r w:rsidRPr="00A11C6F">
        <w:rPr>
          <w:i/>
          <w:iCs/>
          <w:lang w:val="ru-RU"/>
        </w:rPr>
        <w:t>и</w:t>
      </w:r>
      <w:r w:rsidRPr="00A11C6F">
        <w:rPr>
          <w:i/>
          <w:iCs/>
        </w:rPr>
        <w:t> </w:t>
      </w:r>
      <w:r w:rsidRPr="00A11C6F">
        <w:rPr>
          <w:i/>
          <w:iCs/>
          <w:lang w:val="ru-RU"/>
        </w:rPr>
        <w:t>53 Устава.</w:t>
      </w:r>
      <w:r>
        <w:rPr>
          <w:lang w:val="ru-RU"/>
        </w:rPr>
        <w:t>"</w:t>
      </w:r>
    </w:p>
    <w:p w:rsidR="00A11C6F" w:rsidRPr="00CE098A" w:rsidRDefault="00A11C6F" w:rsidP="00364834">
      <w:pPr>
        <w:pStyle w:val="enumlev1"/>
        <w:spacing w:before="0"/>
        <w:rPr>
          <w:lang w:val="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A11C6F" w:rsidRPr="001E3330" w:rsidTr="00EC343A">
        <w:tc>
          <w:tcPr>
            <w:tcW w:w="9576" w:type="dxa"/>
          </w:tcPr>
          <w:p w:rsidR="00A11C6F" w:rsidRPr="004D3943" w:rsidRDefault="009F1061" w:rsidP="00364834">
            <w:pPr>
              <w:spacing w:before="0"/>
              <w:rPr>
                <w:lang w:val="ru-RU"/>
              </w:rPr>
            </w:pPr>
            <w:r>
              <w:rPr>
                <w:b/>
                <w:bCs/>
                <w:lang w:val="ru-RU"/>
              </w:rPr>
              <w:t>Первый</w:t>
            </w:r>
            <w:r w:rsidRPr="008732E0">
              <w:rPr>
                <w:b/>
                <w:bCs/>
                <w:lang w:val="ru-RU"/>
              </w:rPr>
              <w:t xml:space="preserve"> </w:t>
            </w:r>
            <w:r>
              <w:rPr>
                <w:b/>
                <w:bCs/>
                <w:lang w:val="ru-RU"/>
              </w:rPr>
              <w:t>результат</w:t>
            </w:r>
            <w:r w:rsidR="00A11C6F" w:rsidRPr="008732E0">
              <w:rPr>
                <w:lang w:val="ru-RU"/>
              </w:rPr>
              <w:t xml:space="preserve">: </w:t>
            </w:r>
            <w:r w:rsidR="008732E0">
              <w:rPr>
                <w:lang w:val="ru-RU"/>
              </w:rPr>
              <w:t>В</w:t>
            </w:r>
            <w:r w:rsidR="008732E0" w:rsidRPr="008732E0">
              <w:rPr>
                <w:lang w:val="ru-RU"/>
              </w:rPr>
              <w:t xml:space="preserve"> </w:t>
            </w:r>
            <w:r w:rsidR="008732E0">
              <w:rPr>
                <w:lang w:val="ru-RU"/>
              </w:rPr>
              <w:t>соответствии</w:t>
            </w:r>
            <w:r w:rsidR="008732E0" w:rsidRPr="008732E0">
              <w:rPr>
                <w:lang w:val="ru-RU"/>
              </w:rPr>
              <w:t xml:space="preserve"> </w:t>
            </w:r>
            <w:r w:rsidR="008732E0">
              <w:rPr>
                <w:lang w:val="ru-RU"/>
              </w:rPr>
              <w:t>со</w:t>
            </w:r>
            <w:r w:rsidR="008732E0" w:rsidRPr="008732E0">
              <w:rPr>
                <w:lang w:val="ru-RU"/>
              </w:rPr>
              <w:t xml:space="preserve"> </w:t>
            </w:r>
            <w:r w:rsidR="008732E0">
              <w:rPr>
                <w:lang w:val="ru-RU"/>
              </w:rPr>
              <w:t>своим</w:t>
            </w:r>
            <w:r w:rsidR="008732E0" w:rsidRPr="008732E0">
              <w:rPr>
                <w:lang w:val="ru-RU"/>
              </w:rPr>
              <w:t xml:space="preserve"> </w:t>
            </w:r>
            <w:r w:rsidR="008732E0">
              <w:rPr>
                <w:lang w:val="ru-RU"/>
              </w:rPr>
              <w:t>мандатом</w:t>
            </w:r>
            <w:r w:rsidR="008732E0" w:rsidRPr="008732E0">
              <w:rPr>
                <w:lang w:val="ru-RU"/>
              </w:rPr>
              <w:t xml:space="preserve">, </w:t>
            </w:r>
            <w:r w:rsidR="008732E0">
              <w:rPr>
                <w:lang w:val="ru-RU"/>
              </w:rPr>
              <w:t>изложенным</w:t>
            </w:r>
            <w:r w:rsidR="008732E0" w:rsidRPr="008732E0">
              <w:rPr>
                <w:lang w:val="ru-RU"/>
              </w:rPr>
              <w:t xml:space="preserve"> </w:t>
            </w:r>
            <w:r w:rsidR="004D3943">
              <w:rPr>
                <w:lang w:val="ru-RU"/>
              </w:rPr>
              <w:t>в</w:t>
            </w:r>
            <w:r w:rsidR="008732E0" w:rsidRPr="008732E0">
              <w:rPr>
                <w:lang w:val="ru-RU"/>
              </w:rPr>
              <w:t xml:space="preserve"> </w:t>
            </w:r>
            <w:r w:rsidR="008732E0">
              <w:rPr>
                <w:lang w:val="ru-RU"/>
              </w:rPr>
              <w:t>пунктах</w:t>
            </w:r>
            <w:r w:rsidR="00A11C6F" w:rsidRPr="008732E0">
              <w:rPr>
                <w:lang w:val="ru-RU"/>
              </w:rPr>
              <w:t xml:space="preserve"> 1, 2, 2.1, 2.2 </w:t>
            </w:r>
            <w:r w:rsidR="008732E0">
              <w:rPr>
                <w:lang w:val="ru-RU"/>
              </w:rPr>
              <w:t>и</w:t>
            </w:r>
            <w:r w:rsidR="00A11C6F" w:rsidRPr="008732E0">
              <w:rPr>
                <w:lang w:val="ru-RU"/>
              </w:rPr>
              <w:t xml:space="preserve"> 2.3 </w:t>
            </w:r>
            <w:r w:rsidR="004D3943">
              <w:rPr>
                <w:lang w:val="ru-RU"/>
              </w:rPr>
              <w:t>Приложения к Резолюции</w:t>
            </w:r>
            <w:r w:rsidR="00A11C6F" w:rsidRPr="008732E0">
              <w:rPr>
                <w:lang w:val="ru-RU"/>
              </w:rPr>
              <w:t xml:space="preserve"> 163 (</w:t>
            </w:r>
            <w:r w:rsidR="004D3943">
              <w:rPr>
                <w:lang w:val="ru-RU"/>
              </w:rPr>
              <w:t>Гвадалахара</w:t>
            </w:r>
            <w:r w:rsidR="00A11C6F" w:rsidRPr="008732E0">
              <w:rPr>
                <w:lang w:val="ru-RU"/>
              </w:rPr>
              <w:t>, 2010</w:t>
            </w:r>
            <w:r w:rsidR="00974ECE">
              <w:rPr>
                <w:lang w:val="ru-RU"/>
              </w:rPr>
              <w:t xml:space="preserve"> г.</w:t>
            </w:r>
            <w:proofErr w:type="gramStart"/>
            <w:r w:rsidR="00974ECE">
              <w:rPr>
                <w:lang w:val="ru-RU"/>
              </w:rPr>
              <w:t xml:space="preserve">), </w:t>
            </w:r>
            <w:r w:rsidR="00C33291">
              <w:rPr>
                <w:lang w:val="ru-RU"/>
              </w:rPr>
              <w:t xml:space="preserve"> </w:t>
            </w:r>
            <w:r w:rsidR="004D3943">
              <w:rPr>
                <w:lang w:val="ru-RU"/>
              </w:rPr>
              <w:t>Группа</w:t>
            </w:r>
            <w:proofErr w:type="gramEnd"/>
            <w:r w:rsidR="004D3943" w:rsidRPr="004D3943">
              <w:rPr>
                <w:lang w:val="ru-RU"/>
              </w:rPr>
              <w:t xml:space="preserve"> </w:t>
            </w:r>
            <w:r w:rsidR="004D3943">
              <w:rPr>
                <w:lang w:val="ru-RU"/>
              </w:rPr>
              <w:t>подготовила</w:t>
            </w:r>
            <w:r w:rsidR="004D3943" w:rsidRPr="004D3943">
              <w:rPr>
                <w:lang w:val="ru-RU"/>
              </w:rPr>
              <w:t xml:space="preserve"> </w:t>
            </w:r>
            <w:r w:rsidR="004D3943">
              <w:rPr>
                <w:lang w:val="ru-RU"/>
              </w:rPr>
              <w:t>и</w:t>
            </w:r>
            <w:r w:rsidR="004D3943" w:rsidRPr="004D3943">
              <w:rPr>
                <w:lang w:val="ru-RU"/>
              </w:rPr>
              <w:t xml:space="preserve"> </w:t>
            </w:r>
            <w:r w:rsidR="001F59FB">
              <w:rPr>
                <w:lang w:val="ru-RU"/>
              </w:rPr>
              <w:t>утвердила</w:t>
            </w:r>
            <w:r w:rsidR="004D3943" w:rsidRPr="004D3943">
              <w:rPr>
                <w:lang w:val="ru-RU"/>
              </w:rPr>
              <w:t xml:space="preserve"> </w:t>
            </w:r>
            <w:r w:rsidR="004D3943">
              <w:rPr>
                <w:u w:val="single"/>
                <w:lang w:val="ru-RU"/>
              </w:rPr>
              <w:t>Приложение </w:t>
            </w:r>
            <w:r w:rsidR="00A11C6F" w:rsidRPr="006F7553">
              <w:rPr>
                <w:u w:val="single"/>
              </w:rPr>
              <w:t>I</w:t>
            </w:r>
            <w:r w:rsidR="00A11C6F" w:rsidRPr="004D3943">
              <w:rPr>
                <w:lang w:val="ru-RU"/>
              </w:rPr>
              <w:t xml:space="preserve"> </w:t>
            </w:r>
            <w:r w:rsidR="004D3943">
              <w:rPr>
                <w:lang w:val="ru-RU"/>
              </w:rPr>
              <w:t xml:space="preserve">к настоящему Отчету. </w:t>
            </w:r>
          </w:p>
        </w:tc>
      </w:tr>
    </w:tbl>
    <w:p w:rsidR="007277DF" w:rsidRPr="004D3943" w:rsidRDefault="007277DF" w:rsidP="00364834">
      <w:pPr>
        <w:spacing w:before="0"/>
        <w:rPr>
          <w:lang w:val="ru-RU"/>
        </w:rPr>
      </w:pPr>
    </w:p>
    <w:p w:rsidR="00A11C6F" w:rsidRPr="004D3943" w:rsidRDefault="00A11C6F" w:rsidP="00364834">
      <w:pPr>
        <w:rPr>
          <w:lang w:val="ru-RU"/>
        </w:rPr>
      </w:pPr>
      <w:r w:rsidRPr="004D3943">
        <w:rPr>
          <w:lang w:val="ru-RU"/>
        </w:rPr>
        <w:t>2.2</w:t>
      </w:r>
      <w:r w:rsidRPr="004D3943">
        <w:rPr>
          <w:lang w:val="ru-RU"/>
        </w:rPr>
        <w:tab/>
      </w:r>
      <w:r w:rsidR="004D3943">
        <w:rPr>
          <w:lang w:val="ru-RU"/>
        </w:rPr>
        <w:t>Согласно</w:t>
      </w:r>
      <w:r w:rsidR="004D3943" w:rsidRPr="004D3943">
        <w:rPr>
          <w:lang w:val="ru-RU"/>
        </w:rPr>
        <w:t xml:space="preserve"> </w:t>
      </w:r>
      <w:r w:rsidR="004D3943">
        <w:rPr>
          <w:lang w:val="ru-RU"/>
        </w:rPr>
        <w:t>сноске</w:t>
      </w:r>
      <w:r w:rsidR="004D3943" w:rsidRPr="004D3943">
        <w:rPr>
          <w:lang w:val="ru-RU"/>
        </w:rPr>
        <w:t xml:space="preserve"> 1 </w:t>
      </w:r>
      <w:r w:rsidR="004D3943">
        <w:rPr>
          <w:lang w:val="ru-RU"/>
        </w:rPr>
        <w:t>Резолюции</w:t>
      </w:r>
      <w:r w:rsidR="004D3943" w:rsidRPr="004D3943">
        <w:rPr>
          <w:lang w:val="ru-RU"/>
        </w:rPr>
        <w:t xml:space="preserve"> </w:t>
      </w:r>
      <w:r w:rsidRPr="004D3943">
        <w:rPr>
          <w:lang w:val="ru-RU"/>
        </w:rPr>
        <w:t>163</w:t>
      </w:r>
      <w:r w:rsidR="004D3943">
        <w:rPr>
          <w:lang w:val="ru-RU"/>
        </w:rPr>
        <w:t xml:space="preserve"> Группе было также поручено: </w:t>
      </w:r>
    </w:p>
    <w:p w:rsidR="00A11C6F" w:rsidRDefault="00A11C6F" w:rsidP="00364834">
      <w:pPr>
        <w:rPr>
          <w:lang w:val="ru-RU"/>
        </w:rPr>
      </w:pPr>
      <w:r>
        <w:rPr>
          <w:lang w:val="ru-RU"/>
        </w:rPr>
        <w:t>"</w:t>
      </w:r>
      <w:r w:rsidRPr="00A11C6F">
        <w:rPr>
          <w:i/>
          <w:iCs/>
          <w:lang w:val="ru-RU"/>
        </w:rPr>
        <w:t>изучить эти термины</w:t>
      </w:r>
      <w:r w:rsidR="007277DF" w:rsidRPr="007277DF">
        <w:rPr>
          <w:rStyle w:val="FootnoteReference"/>
        </w:rPr>
        <w:footnoteReference w:id="1"/>
      </w:r>
      <w:r w:rsidRPr="00A11C6F">
        <w:rPr>
          <w:i/>
          <w:iCs/>
          <w:lang w:val="ru-RU"/>
        </w:rPr>
        <w:t xml:space="preserve"> и предложить в этом отношении варианты</w:t>
      </w:r>
      <w:r w:rsidR="007277DF" w:rsidRPr="007277DF">
        <w:rPr>
          <w:rStyle w:val="FootnoteReference"/>
        </w:rPr>
        <w:footnoteReference w:id="2"/>
      </w:r>
      <w:r w:rsidRPr="00A11C6F">
        <w:rPr>
          <w:i/>
          <w:iCs/>
          <w:lang w:val="ru-RU"/>
        </w:rPr>
        <w:t xml:space="preserve"> в своем отчете Совету для рассмотрения на Полномочной конференции 2014 года и приня</w:t>
      </w:r>
      <w:r w:rsidR="003A4FC3">
        <w:rPr>
          <w:i/>
          <w:iCs/>
          <w:lang w:val="ru-RU"/>
        </w:rPr>
        <w:t>тия соответствующего решения, в</w:t>
      </w:r>
      <w:r w:rsidR="003A4FC3">
        <w:rPr>
          <w:i/>
          <w:iCs/>
          <w:lang w:val="en-US"/>
        </w:rPr>
        <w:t> </w:t>
      </w:r>
      <w:r w:rsidRPr="00A11C6F">
        <w:rPr>
          <w:i/>
          <w:iCs/>
          <w:lang w:val="ru-RU"/>
        </w:rPr>
        <w:t>надлежащем случае.</w:t>
      </w:r>
      <w:r>
        <w:rPr>
          <w:lang w:val="ru-RU"/>
        </w:rPr>
        <w:t>"</w:t>
      </w:r>
    </w:p>
    <w:p w:rsidR="00A11C6F" w:rsidRPr="00D65510" w:rsidRDefault="00A11C6F" w:rsidP="00364834">
      <w:pPr>
        <w:spacing w:before="0"/>
        <w:rPr>
          <w:lang w:val="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A11C6F" w:rsidRPr="001E3330" w:rsidTr="00EC343A">
        <w:tc>
          <w:tcPr>
            <w:tcW w:w="9576" w:type="dxa"/>
          </w:tcPr>
          <w:p w:rsidR="00A11C6F" w:rsidRPr="00D00FD1" w:rsidRDefault="004D3943" w:rsidP="00364834">
            <w:pPr>
              <w:spacing w:before="0"/>
              <w:rPr>
                <w:lang w:val="ru-RU"/>
              </w:rPr>
            </w:pPr>
            <w:r>
              <w:rPr>
                <w:b/>
                <w:bCs/>
                <w:lang w:val="ru-RU"/>
              </w:rPr>
              <w:t>Второй</w:t>
            </w:r>
            <w:r w:rsidRPr="004D3943">
              <w:rPr>
                <w:b/>
                <w:bCs/>
                <w:lang w:val="ru-RU"/>
              </w:rPr>
              <w:t xml:space="preserve"> </w:t>
            </w:r>
            <w:r>
              <w:rPr>
                <w:b/>
                <w:bCs/>
                <w:lang w:val="ru-RU"/>
              </w:rPr>
              <w:t>результат</w:t>
            </w:r>
            <w:r w:rsidR="00A11C6F" w:rsidRPr="004D3943">
              <w:rPr>
                <w:lang w:val="ru-RU"/>
              </w:rPr>
              <w:t xml:space="preserve">: </w:t>
            </w:r>
            <w:r>
              <w:rPr>
                <w:lang w:val="ru-RU"/>
              </w:rPr>
              <w:t>В</w:t>
            </w:r>
            <w:r w:rsidRPr="004D3943">
              <w:rPr>
                <w:lang w:val="ru-RU"/>
              </w:rPr>
              <w:t xml:space="preserve"> </w:t>
            </w:r>
            <w:r>
              <w:rPr>
                <w:lang w:val="ru-RU"/>
              </w:rPr>
              <w:t>соответствии</w:t>
            </w:r>
            <w:r w:rsidRPr="004D3943">
              <w:rPr>
                <w:lang w:val="ru-RU"/>
              </w:rPr>
              <w:t xml:space="preserve"> </w:t>
            </w:r>
            <w:r>
              <w:rPr>
                <w:lang w:val="ru-RU"/>
              </w:rPr>
              <w:t>со</w:t>
            </w:r>
            <w:r w:rsidRPr="004D3943">
              <w:rPr>
                <w:lang w:val="ru-RU"/>
              </w:rPr>
              <w:t xml:space="preserve"> </w:t>
            </w:r>
            <w:r>
              <w:rPr>
                <w:lang w:val="ru-RU"/>
              </w:rPr>
              <w:t>своим</w:t>
            </w:r>
            <w:r w:rsidRPr="004D3943">
              <w:rPr>
                <w:lang w:val="ru-RU"/>
              </w:rPr>
              <w:t xml:space="preserve"> </w:t>
            </w:r>
            <w:r>
              <w:rPr>
                <w:lang w:val="ru-RU"/>
              </w:rPr>
              <w:t>мандатом</w:t>
            </w:r>
            <w:r w:rsidRPr="004D3943">
              <w:rPr>
                <w:lang w:val="ru-RU"/>
              </w:rPr>
              <w:t xml:space="preserve">, </w:t>
            </w:r>
            <w:r>
              <w:rPr>
                <w:lang w:val="ru-RU"/>
              </w:rPr>
              <w:t>изложенным</w:t>
            </w:r>
            <w:r w:rsidRPr="004D3943">
              <w:rPr>
                <w:lang w:val="ru-RU"/>
              </w:rPr>
              <w:t xml:space="preserve"> </w:t>
            </w:r>
            <w:r>
              <w:rPr>
                <w:lang w:val="ru-RU"/>
              </w:rPr>
              <w:t>в</w:t>
            </w:r>
            <w:r w:rsidRPr="004D3943">
              <w:rPr>
                <w:lang w:val="ru-RU"/>
              </w:rPr>
              <w:t xml:space="preserve"> </w:t>
            </w:r>
            <w:r>
              <w:rPr>
                <w:lang w:val="ru-RU"/>
              </w:rPr>
              <w:t>сноске</w:t>
            </w:r>
            <w:r w:rsidRPr="004D3943">
              <w:rPr>
                <w:lang w:val="ru-RU"/>
              </w:rPr>
              <w:t xml:space="preserve"> 1 </w:t>
            </w:r>
            <w:r>
              <w:rPr>
                <w:lang w:val="ru-RU"/>
              </w:rPr>
              <w:t>Резолюции</w:t>
            </w:r>
            <w:r w:rsidRPr="004D3943">
              <w:rPr>
                <w:lang w:val="ru-RU"/>
              </w:rPr>
              <w:t xml:space="preserve"> </w:t>
            </w:r>
            <w:r w:rsidR="00A11C6F" w:rsidRPr="004D3943">
              <w:rPr>
                <w:lang w:val="ru-RU"/>
              </w:rPr>
              <w:t>163 (</w:t>
            </w:r>
            <w:r>
              <w:rPr>
                <w:lang w:val="ru-RU"/>
              </w:rPr>
              <w:t>Гвадалахара</w:t>
            </w:r>
            <w:r w:rsidR="00A11C6F" w:rsidRPr="004D3943">
              <w:rPr>
                <w:lang w:val="ru-RU"/>
              </w:rPr>
              <w:t>, 2010</w:t>
            </w:r>
            <w:r>
              <w:rPr>
                <w:lang w:val="ru-RU"/>
              </w:rPr>
              <w:t xml:space="preserve"> г.)</w:t>
            </w:r>
            <w:r w:rsidR="00CE1859">
              <w:rPr>
                <w:lang w:val="ru-RU"/>
              </w:rPr>
              <w:t>,</w:t>
            </w:r>
            <w:r>
              <w:rPr>
                <w:lang w:val="ru-RU"/>
              </w:rPr>
              <w:t xml:space="preserve"> Группа</w:t>
            </w:r>
            <w:r w:rsidRPr="004D3943">
              <w:rPr>
                <w:lang w:val="ru-RU"/>
              </w:rPr>
              <w:t xml:space="preserve"> </w:t>
            </w:r>
            <w:r>
              <w:rPr>
                <w:lang w:val="ru-RU"/>
              </w:rPr>
              <w:t>определила</w:t>
            </w:r>
            <w:r w:rsidRPr="004D3943">
              <w:rPr>
                <w:lang w:val="ru-RU"/>
              </w:rPr>
              <w:t xml:space="preserve"> </w:t>
            </w:r>
            <w:r>
              <w:rPr>
                <w:lang w:val="ru-RU"/>
              </w:rPr>
              <w:t>и</w:t>
            </w:r>
            <w:r w:rsidRPr="004D3943">
              <w:rPr>
                <w:lang w:val="ru-RU"/>
              </w:rPr>
              <w:t xml:space="preserve"> </w:t>
            </w:r>
            <w:r>
              <w:rPr>
                <w:lang w:val="ru-RU"/>
              </w:rPr>
              <w:t>выбрала</w:t>
            </w:r>
            <w:r w:rsidRPr="004D3943">
              <w:rPr>
                <w:lang w:val="ru-RU"/>
              </w:rPr>
              <w:t xml:space="preserve"> </w:t>
            </w:r>
            <w:r>
              <w:rPr>
                <w:lang w:val="ru-RU"/>
              </w:rPr>
              <w:t>название</w:t>
            </w:r>
            <w:r w:rsidRPr="004D3943">
              <w:rPr>
                <w:lang w:val="ru-RU"/>
              </w:rPr>
              <w:t xml:space="preserve"> "</w:t>
            </w:r>
            <w:r>
              <w:rPr>
                <w:lang w:val="ru-RU"/>
              </w:rPr>
              <w:t>Общие</w:t>
            </w:r>
            <w:r w:rsidRPr="004D3943">
              <w:rPr>
                <w:lang w:val="ru-RU"/>
              </w:rPr>
              <w:t xml:space="preserve"> </w:t>
            </w:r>
            <w:r>
              <w:rPr>
                <w:lang w:val="ru-RU"/>
              </w:rPr>
              <w:t>положения</w:t>
            </w:r>
            <w:r w:rsidRPr="004D3943">
              <w:rPr>
                <w:lang w:val="ru-RU"/>
              </w:rPr>
              <w:t xml:space="preserve"> </w:t>
            </w:r>
            <w:r>
              <w:rPr>
                <w:lang w:val="ru-RU"/>
              </w:rPr>
              <w:t>и</w:t>
            </w:r>
            <w:r w:rsidRPr="004D3943">
              <w:rPr>
                <w:lang w:val="ru-RU"/>
              </w:rPr>
              <w:t xml:space="preserve"> </w:t>
            </w:r>
            <w:r>
              <w:rPr>
                <w:lang w:val="ru-RU"/>
              </w:rPr>
              <w:t>правила</w:t>
            </w:r>
            <w:r w:rsidRPr="004D3943">
              <w:rPr>
                <w:lang w:val="ru-RU"/>
              </w:rPr>
              <w:t xml:space="preserve">" </w:t>
            </w:r>
            <w:r>
              <w:rPr>
                <w:lang w:val="ru-RU"/>
              </w:rPr>
              <w:t>в</w:t>
            </w:r>
            <w:r w:rsidRPr="004D3943">
              <w:rPr>
                <w:lang w:val="ru-RU"/>
              </w:rPr>
              <w:t xml:space="preserve"> </w:t>
            </w:r>
            <w:r>
              <w:rPr>
                <w:lang w:val="ru-RU"/>
              </w:rPr>
              <w:t>качестве наиболее подходящего названия для "другого документа/конвенции". В</w:t>
            </w:r>
            <w:r w:rsidRPr="00D00FD1">
              <w:rPr>
                <w:lang w:val="ru-RU"/>
              </w:rPr>
              <w:t xml:space="preserve"> </w:t>
            </w:r>
            <w:r>
              <w:rPr>
                <w:lang w:val="ru-RU"/>
              </w:rPr>
              <w:t>связи</w:t>
            </w:r>
            <w:r w:rsidRPr="00D00FD1">
              <w:rPr>
                <w:lang w:val="ru-RU"/>
              </w:rPr>
              <w:t xml:space="preserve"> </w:t>
            </w:r>
            <w:r>
              <w:rPr>
                <w:lang w:val="ru-RU"/>
              </w:rPr>
              <w:t>с</w:t>
            </w:r>
            <w:r w:rsidRPr="00D00FD1">
              <w:rPr>
                <w:lang w:val="ru-RU"/>
              </w:rPr>
              <w:t xml:space="preserve"> </w:t>
            </w:r>
            <w:r>
              <w:rPr>
                <w:lang w:val="ru-RU"/>
              </w:rPr>
              <w:t>этим</w:t>
            </w:r>
            <w:r w:rsidRPr="00D00FD1">
              <w:rPr>
                <w:lang w:val="ru-RU"/>
              </w:rPr>
              <w:t xml:space="preserve"> </w:t>
            </w:r>
            <w:r>
              <w:rPr>
                <w:lang w:val="ru-RU"/>
              </w:rPr>
              <w:t>Группа</w:t>
            </w:r>
            <w:r w:rsidRPr="00D00FD1">
              <w:rPr>
                <w:lang w:val="ru-RU"/>
              </w:rPr>
              <w:t xml:space="preserve"> </w:t>
            </w:r>
            <w:r>
              <w:rPr>
                <w:lang w:val="ru-RU"/>
              </w:rPr>
              <w:t>также</w:t>
            </w:r>
            <w:r w:rsidRPr="00D00FD1">
              <w:rPr>
                <w:lang w:val="ru-RU"/>
              </w:rPr>
              <w:t xml:space="preserve"> </w:t>
            </w:r>
            <w:r w:rsidR="00D00FD1">
              <w:rPr>
                <w:lang w:val="ru-RU"/>
              </w:rPr>
              <w:t>подняла</w:t>
            </w:r>
            <w:r w:rsidR="00D00FD1" w:rsidRPr="00D00FD1">
              <w:rPr>
                <w:lang w:val="ru-RU"/>
              </w:rPr>
              <w:t xml:space="preserve"> </w:t>
            </w:r>
            <w:r w:rsidR="00D00FD1">
              <w:rPr>
                <w:lang w:val="ru-RU"/>
              </w:rPr>
              <w:t>вопросы</w:t>
            </w:r>
            <w:r w:rsidR="00D00FD1" w:rsidRPr="00D00FD1">
              <w:rPr>
                <w:lang w:val="ru-RU"/>
              </w:rPr>
              <w:t xml:space="preserve">, </w:t>
            </w:r>
            <w:r w:rsidR="00D00FD1">
              <w:rPr>
                <w:lang w:val="ru-RU"/>
              </w:rPr>
              <w:t>которые</w:t>
            </w:r>
            <w:r w:rsidR="00D00FD1" w:rsidRPr="00D00FD1">
              <w:rPr>
                <w:lang w:val="ru-RU"/>
              </w:rPr>
              <w:t xml:space="preserve"> </w:t>
            </w:r>
            <w:r w:rsidR="00D00FD1">
              <w:rPr>
                <w:lang w:val="ru-RU"/>
              </w:rPr>
              <w:t>излагаются</w:t>
            </w:r>
            <w:r w:rsidR="00D00FD1" w:rsidRPr="00D00FD1">
              <w:rPr>
                <w:lang w:val="ru-RU"/>
              </w:rPr>
              <w:t xml:space="preserve"> </w:t>
            </w:r>
            <w:r w:rsidR="00D00FD1">
              <w:rPr>
                <w:lang w:val="ru-RU"/>
              </w:rPr>
              <w:t>в</w:t>
            </w:r>
            <w:r w:rsidR="00D00FD1" w:rsidRPr="00D00FD1">
              <w:rPr>
                <w:lang w:val="ru-RU"/>
              </w:rPr>
              <w:t xml:space="preserve"> </w:t>
            </w:r>
            <w:r w:rsidR="00D00FD1">
              <w:rPr>
                <w:lang w:val="ru-RU"/>
              </w:rPr>
              <w:t>Части</w:t>
            </w:r>
            <w:r w:rsidR="00D00FD1" w:rsidRPr="00D00FD1">
              <w:rPr>
                <w:lang w:val="ru-RU"/>
              </w:rPr>
              <w:t xml:space="preserve"> </w:t>
            </w:r>
            <w:r w:rsidR="00A11C6F" w:rsidRPr="00D00FD1">
              <w:rPr>
                <w:lang w:val="ru-RU"/>
              </w:rPr>
              <w:t>3(</w:t>
            </w:r>
            <w:r w:rsidR="00A11C6F" w:rsidRPr="00A11C6F">
              <w:t>B</w:t>
            </w:r>
            <w:r w:rsidR="00A11C6F" w:rsidRPr="00D00FD1">
              <w:rPr>
                <w:lang w:val="ru-RU"/>
              </w:rPr>
              <w:t xml:space="preserve">) </w:t>
            </w:r>
            <w:r w:rsidR="00D00FD1">
              <w:rPr>
                <w:lang w:val="ru-RU"/>
              </w:rPr>
              <w:t>настоящего Отчета</w:t>
            </w:r>
            <w:r w:rsidR="00A11C6F" w:rsidRPr="00D00FD1">
              <w:rPr>
                <w:lang w:val="ru-RU"/>
              </w:rPr>
              <w:t>.</w:t>
            </w:r>
          </w:p>
        </w:tc>
      </w:tr>
    </w:tbl>
    <w:p w:rsidR="007277DF" w:rsidRPr="00D00FD1" w:rsidRDefault="007277DF" w:rsidP="00364834">
      <w:pPr>
        <w:spacing w:before="0"/>
        <w:rPr>
          <w:lang w:val="ru-RU"/>
        </w:rPr>
      </w:pPr>
    </w:p>
    <w:p w:rsidR="00A11C6F" w:rsidRPr="00D00FD1" w:rsidRDefault="00A11C6F" w:rsidP="00364834">
      <w:pPr>
        <w:rPr>
          <w:lang w:val="ru-RU"/>
        </w:rPr>
      </w:pPr>
      <w:r w:rsidRPr="00D00FD1">
        <w:rPr>
          <w:lang w:val="ru-RU"/>
        </w:rPr>
        <w:t>2.3</w:t>
      </w:r>
      <w:r w:rsidRPr="00D00FD1">
        <w:rPr>
          <w:lang w:val="ru-RU"/>
        </w:rPr>
        <w:tab/>
      </w:r>
      <w:r w:rsidR="00D00FD1">
        <w:rPr>
          <w:lang w:val="ru-RU"/>
        </w:rPr>
        <w:t>Согласно</w:t>
      </w:r>
      <w:r w:rsidR="00D00FD1" w:rsidRPr="00D00FD1">
        <w:rPr>
          <w:lang w:val="ru-RU"/>
        </w:rPr>
        <w:t xml:space="preserve"> </w:t>
      </w:r>
      <w:r w:rsidR="00D00FD1">
        <w:rPr>
          <w:lang w:val="ru-RU"/>
        </w:rPr>
        <w:t>пункту</w:t>
      </w:r>
      <w:r w:rsidRPr="00D00FD1">
        <w:rPr>
          <w:lang w:val="ru-RU"/>
        </w:rPr>
        <w:t xml:space="preserve"> 3 </w:t>
      </w:r>
      <w:r w:rsidR="00D00FD1">
        <w:rPr>
          <w:lang w:val="ru-RU"/>
        </w:rPr>
        <w:t xml:space="preserve">Приложения Группе поручено: </w:t>
      </w:r>
    </w:p>
    <w:p w:rsidR="00A11C6F" w:rsidRPr="00D65510" w:rsidRDefault="007277DF" w:rsidP="00364834">
      <w:pPr>
        <w:rPr>
          <w:lang w:val="ru-RU"/>
        </w:rPr>
      </w:pPr>
      <w:r>
        <w:rPr>
          <w:lang w:val="ru-RU"/>
        </w:rPr>
        <w:t>"</w:t>
      </w:r>
      <w:r w:rsidRPr="007277DF">
        <w:rPr>
          <w:i/>
          <w:iCs/>
          <w:lang w:val="ru-RU"/>
        </w:rPr>
        <w:t>Предложить вытекающие из этого изменения к проекту стабильного Устава и проекту "документа/конвенции", которые являются результатом мер, принятых при выполнении задач, перечисленных в пунктах 2.2 и 2.3, выше, а также соответствующие перекрестные ссылки в отдельном разделе отчета, для рассмотрения и принятия необходимых мер на Полномочной конференции 2014 года, в соответствующих случаях.</w:t>
      </w:r>
      <w:r>
        <w:rPr>
          <w:lang w:val="ru-RU"/>
        </w:rPr>
        <w:t>"</w:t>
      </w:r>
    </w:p>
    <w:p w:rsidR="00A11C6F" w:rsidRPr="00D65510" w:rsidRDefault="00A11C6F" w:rsidP="00364834">
      <w:pPr>
        <w:spacing w:before="0"/>
        <w:rPr>
          <w:lang w:val="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A11C6F" w:rsidRPr="001E3330" w:rsidTr="00EC343A">
        <w:tc>
          <w:tcPr>
            <w:tcW w:w="9576" w:type="dxa"/>
          </w:tcPr>
          <w:p w:rsidR="00A11C6F" w:rsidRPr="001F59FB" w:rsidRDefault="00D00FD1" w:rsidP="00364834">
            <w:pPr>
              <w:spacing w:before="0"/>
              <w:rPr>
                <w:lang w:val="ru-RU"/>
              </w:rPr>
            </w:pPr>
            <w:r>
              <w:rPr>
                <w:b/>
                <w:bCs/>
                <w:lang w:val="ru-RU"/>
              </w:rPr>
              <w:t>Третий</w:t>
            </w:r>
            <w:r w:rsidRPr="00D00FD1">
              <w:rPr>
                <w:b/>
                <w:bCs/>
                <w:lang w:val="ru-RU"/>
              </w:rPr>
              <w:t xml:space="preserve"> </w:t>
            </w:r>
            <w:r>
              <w:rPr>
                <w:b/>
                <w:bCs/>
                <w:lang w:val="ru-RU"/>
              </w:rPr>
              <w:t>результат</w:t>
            </w:r>
            <w:r w:rsidR="00A11C6F" w:rsidRPr="00D00FD1">
              <w:rPr>
                <w:lang w:val="ru-RU"/>
              </w:rPr>
              <w:t xml:space="preserve">: </w:t>
            </w:r>
            <w:r>
              <w:rPr>
                <w:lang w:val="ru-RU"/>
              </w:rPr>
              <w:t>В</w:t>
            </w:r>
            <w:r w:rsidRPr="004D3943">
              <w:rPr>
                <w:lang w:val="ru-RU"/>
              </w:rPr>
              <w:t xml:space="preserve"> </w:t>
            </w:r>
            <w:r>
              <w:rPr>
                <w:lang w:val="ru-RU"/>
              </w:rPr>
              <w:t>соответствии</w:t>
            </w:r>
            <w:r w:rsidRPr="004D3943">
              <w:rPr>
                <w:lang w:val="ru-RU"/>
              </w:rPr>
              <w:t xml:space="preserve"> </w:t>
            </w:r>
            <w:r>
              <w:rPr>
                <w:lang w:val="ru-RU"/>
              </w:rPr>
              <w:t>со</w:t>
            </w:r>
            <w:r w:rsidRPr="004D3943">
              <w:rPr>
                <w:lang w:val="ru-RU"/>
              </w:rPr>
              <w:t xml:space="preserve"> </w:t>
            </w:r>
            <w:r>
              <w:rPr>
                <w:lang w:val="ru-RU"/>
              </w:rPr>
              <w:t>своим</w:t>
            </w:r>
            <w:r w:rsidRPr="004D3943">
              <w:rPr>
                <w:lang w:val="ru-RU"/>
              </w:rPr>
              <w:t xml:space="preserve"> </w:t>
            </w:r>
            <w:r>
              <w:rPr>
                <w:lang w:val="ru-RU"/>
              </w:rPr>
              <w:t>мандатом</w:t>
            </w:r>
            <w:r w:rsidRPr="004D3943">
              <w:rPr>
                <w:lang w:val="ru-RU"/>
              </w:rPr>
              <w:t xml:space="preserve">, </w:t>
            </w:r>
            <w:r>
              <w:rPr>
                <w:lang w:val="ru-RU"/>
              </w:rPr>
              <w:t>изложенным</w:t>
            </w:r>
            <w:r w:rsidRPr="004D3943">
              <w:rPr>
                <w:lang w:val="ru-RU"/>
              </w:rPr>
              <w:t xml:space="preserve"> </w:t>
            </w:r>
            <w:r>
              <w:rPr>
                <w:lang w:val="ru-RU"/>
              </w:rPr>
              <w:t xml:space="preserve">в пункте </w:t>
            </w:r>
            <w:r w:rsidR="00A11C6F" w:rsidRPr="00D00FD1">
              <w:rPr>
                <w:lang w:val="ru-RU"/>
              </w:rPr>
              <w:t xml:space="preserve">3 </w:t>
            </w:r>
            <w:r>
              <w:rPr>
                <w:lang w:val="ru-RU"/>
              </w:rPr>
              <w:t xml:space="preserve">Приложения к Резолюции </w:t>
            </w:r>
            <w:r w:rsidR="00A11C6F" w:rsidRPr="00D00FD1">
              <w:rPr>
                <w:lang w:val="ru-RU"/>
              </w:rPr>
              <w:t>163 (</w:t>
            </w:r>
            <w:r>
              <w:rPr>
                <w:lang w:val="ru-RU"/>
              </w:rPr>
              <w:t>Гвадалахара</w:t>
            </w:r>
            <w:r w:rsidR="00A11C6F" w:rsidRPr="00D00FD1">
              <w:rPr>
                <w:lang w:val="ru-RU"/>
              </w:rPr>
              <w:t>, 2010</w:t>
            </w:r>
            <w:r>
              <w:rPr>
                <w:lang w:val="ru-RU"/>
              </w:rPr>
              <w:t xml:space="preserve"> г.</w:t>
            </w:r>
            <w:r w:rsidR="00A11C6F" w:rsidRPr="00D00FD1">
              <w:rPr>
                <w:lang w:val="ru-RU"/>
              </w:rPr>
              <w:t>)</w:t>
            </w:r>
            <w:r w:rsidR="00CE1859">
              <w:rPr>
                <w:lang w:val="ru-RU"/>
              </w:rPr>
              <w:t>,</w:t>
            </w:r>
            <w:r>
              <w:rPr>
                <w:lang w:val="ru-RU"/>
              </w:rPr>
              <w:t xml:space="preserve"> Группа</w:t>
            </w:r>
            <w:r w:rsidRPr="00D00FD1">
              <w:rPr>
                <w:lang w:val="ru-RU"/>
              </w:rPr>
              <w:t xml:space="preserve"> </w:t>
            </w:r>
            <w:r>
              <w:rPr>
                <w:lang w:val="ru-RU"/>
              </w:rPr>
              <w:t>подготовила</w:t>
            </w:r>
            <w:r w:rsidRPr="00D00FD1">
              <w:rPr>
                <w:lang w:val="ru-RU"/>
              </w:rPr>
              <w:t xml:space="preserve"> </w:t>
            </w:r>
            <w:r>
              <w:rPr>
                <w:lang w:val="ru-RU"/>
              </w:rPr>
              <w:t>и</w:t>
            </w:r>
            <w:r w:rsidRPr="00D00FD1">
              <w:rPr>
                <w:lang w:val="ru-RU"/>
              </w:rPr>
              <w:t xml:space="preserve"> </w:t>
            </w:r>
            <w:r>
              <w:rPr>
                <w:lang w:val="ru-RU"/>
              </w:rPr>
              <w:t>утвердила</w:t>
            </w:r>
            <w:r w:rsidRPr="00D00FD1">
              <w:rPr>
                <w:lang w:val="ru-RU"/>
              </w:rPr>
              <w:t xml:space="preserve"> </w:t>
            </w:r>
            <w:r w:rsidRPr="004B6E1C">
              <w:rPr>
                <w:u w:val="single"/>
                <w:lang w:val="ru-RU"/>
              </w:rPr>
              <w:t>Приложение</w:t>
            </w:r>
            <w:r w:rsidR="00A11C6F" w:rsidRPr="004B6E1C">
              <w:rPr>
                <w:u w:val="single"/>
                <w:lang w:val="ru-RU"/>
              </w:rPr>
              <w:t xml:space="preserve"> </w:t>
            </w:r>
            <w:r w:rsidR="00A11C6F" w:rsidRPr="004B6E1C">
              <w:rPr>
                <w:u w:val="single"/>
              </w:rPr>
              <w:t>II</w:t>
            </w:r>
            <w:r w:rsidR="00A11C6F" w:rsidRPr="00D00FD1">
              <w:rPr>
                <w:lang w:val="ru-RU"/>
              </w:rPr>
              <w:t xml:space="preserve"> </w:t>
            </w:r>
            <w:r>
              <w:rPr>
                <w:lang w:val="ru-RU"/>
              </w:rPr>
              <w:t>к</w:t>
            </w:r>
            <w:r w:rsidRPr="00D00FD1">
              <w:rPr>
                <w:lang w:val="ru-RU"/>
              </w:rPr>
              <w:t xml:space="preserve"> </w:t>
            </w:r>
            <w:r>
              <w:rPr>
                <w:lang w:val="ru-RU"/>
              </w:rPr>
              <w:t>настоящему</w:t>
            </w:r>
            <w:r w:rsidRPr="00D00FD1">
              <w:rPr>
                <w:lang w:val="ru-RU"/>
              </w:rPr>
              <w:t xml:space="preserve"> </w:t>
            </w:r>
            <w:r>
              <w:rPr>
                <w:lang w:val="ru-RU"/>
              </w:rPr>
              <w:t>Отчету</w:t>
            </w:r>
            <w:r w:rsidRPr="00D00FD1">
              <w:rPr>
                <w:lang w:val="ru-RU"/>
              </w:rPr>
              <w:t>.</w:t>
            </w:r>
            <w:r>
              <w:rPr>
                <w:lang w:val="ru-RU"/>
              </w:rPr>
              <w:t xml:space="preserve"> Кроме</w:t>
            </w:r>
            <w:r w:rsidRPr="00D00FD1">
              <w:rPr>
                <w:lang w:val="ru-RU"/>
              </w:rPr>
              <w:t xml:space="preserve"> </w:t>
            </w:r>
            <w:r>
              <w:rPr>
                <w:lang w:val="ru-RU"/>
              </w:rPr>
              <w:t>того</w:t>
            </w:r>
            <w:r w:rsidRPr="00D00FD1">
              <w:rPr>
                <w:lang w:val="ru-RU"/>
              </w:rPr>
              <w:t xml:space="preserve">, </w:t>
            </w:r>
            <w:r>
              <w:rPr>
                <w:lang w:val="ru-RU"/>
              </w:rPr>
              <w:t>для</w:t>
            </w:r>
            <w:r w:rsidRPr="00D00FD1">
              <w:rPr>
                <w:lang w:val="ru-RU"/>
              </w:rPr>
              <w:t xml:space="preserve"> </w:t>
            </w:r>
            <w:r w:rsidR="00185F51">
              <w:rPr>
                <w:lang w:val="ru-RU"/>
              </w:rPr>
              <w:t>содействия</w:t>
            </w:r>
            <w:r w:rsidRPr="00D00FD1">
              <w:rPr>
                <w:lang w:val="ru-RU"/>
              </w:rPr>
              <w:t xml:space="preserve"> </w:t>
            </w:r>
            <w:r>
              <w:rPr>
                <w:lang w:val="ru-RU"/>
              </w:rPr>
              <w:t>рассмотрени</w:t>
            </w:r>
            <w:r w:rsidR="00185F51">
              <w:rPr>
                <w:lang w:val="ru-RU"/>
              </w:rPr>
              <w:t>ю</w:t>
            </w:r>
            <w:r w:rsidRPr="00D00FD1">
              <w:rPr>
                <w:lang w:val="ru-RU"/>
              </w:rPr>
              <w:t xml:space="preserve"> </w:t>
            </w:r>
            <w:r w:rsidRPr="004B6E1C">
              <w:rPr>
                <w:u w:val="single"/>
                <w:lang w:val="ru-RU"/>
              </w:rPr>
              <w:t>Приложения</w:t>
            </w:r>
            <w:r w:rsidR="00A11C6F" w:rsidRPr="004B6E1C">
              <w:rPr>
                <w:u w:val="single"/>
                <w:lang w:val="ru-RU"/>
              </w:rPr>
              <w:t xml:space="preserve"> </w:t>
            </w:r>
            <w:r w:rsidR="00A11C6F" w:rsidRPr="004B6E1C">
              <w:rPr>
                <w:u w:val="single"/>
              </w:rPr>
              <w:t>II</w:t>
            </w:r>
            <w:r w:rsidR="00A11C6F" w:rsidRPr="00D00FD1">
              <w:rPr>
                <w:lang w:val="ru-RU"/>
              </w:rPr>
              <w:t xml:space="preserve"> </w:t>
            </w:r>
            <w:r>
              <w:rPr>
                <w:lang w:val="ru-RU"/>
              </w:rPr>
              <w:t>к настоящему Отчету Группа подготовила и утверд</w:t>
            </w:r>
            <w:r w:rsidR="005D73E7">
              <w:rPr>
                <w:lang w:val="ru-RU"/>
              </w:rPr>
              <w:t>ила</w:t>
            </w:r>
            <w:r>
              <w:rPr>
                <w:lang w:val="ru-RU"/>
              </w:rPr>
              <w:t xml:space="preserve"> таблицу эквивалентов, которая прилагается в </w:t>
            </w:r>
            <w:proofErr w:type="gramStart"/>
            <w:r>
              <w:rPr>
                <w:lang w:val="ru-RU"/>
              </w:rPr>
              <w:t xml:space="preserve">качестве </w:t>
            </w:r>
            <w:r w:rsidR="00A11C6F" w:rsidRPr="00D00FD1">
              <w:rPr>
                <w:lang w:val="ru-RU"/>
              </w:rPr>
              <w:t xml:space="preserve"> </w:t>
            </w:r>
            <w:r w:rsidR="005D73E7" w:rsidRPr="004B6E1C">
              <w:rPr>
                <w:u w:val="single"/>
                <w:lang w:val="ru-RU"/>
              </w:rPr>
              <w:t>Дополнения</w:t>
            </w:r>
            <w:proofErr w:type="gramEnd"/>
            <w:r w:rsidR="00A11C6F" w:rsidRPr="004B6E1C">
              <w:rPr>
                <w:u w:val="single"/>
                <w:lang w:val="ru-RU"/>
              </w:rPr>
              <w:t xml:space="preserve"> 1</w:t>
            </w:r>
            <w:r w:rsidR="00A11C6F" w:rsidRPr="00D00FD1">
              <w:rPr>
                <w:lang w:val="ru-RU"/>
              </w:rPr>
              <w:t xml:space="preserve"> </w:t>
            </w:r>
            <w:r w:rsidR="005D73E7">
              <w:rPr>
                <w:lang w:val="ru-RU"/>
              </w:rPr>
              <w:t xml:space="preserve">к </w:t>
            </w:r>
            <w:r w:rsidR="005D73E7" w:rsidRPr="004B6E1C">
              <w:rPr>
                <w:u w:val="single"/>
                <w:lang w:val="ru-RU"/>
              </w:rPr>
              <w:t>Приложению</w:t>
            </w:r>
            <w:r w:rsidR="00A11C6F" w:rsidRPr="004B6E1C">
              <w:rPr>
                <w:u w:val="single"/>
                <w:lang w:val="ru-RU"/>
              </w:rPr>
              <w:t xml:space="preserve"> </w:t>
            </w:r>
            <w:r w:rsidR="00A11C6F" w:rsidRPr="004B6E1C">
              <w:rPr>
                <w:u w:val="single"/>
              </w:rPr>
              <w:t>II</w:t>
            </w:r>
            <w:r w:rsidR="00A11C6F" w:rsidRPr="00D00FD1">
              <w:rPr>
                <w:lang w:val="ru-RU"/>
              </w:rPr>
              <w:t xml:space="preserve"> </w:t>
            </w:r>
            <w:r w:rsidR="005D73E7">
              <w:rPr>
                <w:lang w:val="ru-RU"/>
              </w:rPr>
              <w:t xml:space="preserve">к настоящему Отчету. В </w:t>
            </w:r>
            <w:r w:rsidR="00CE1859">
              <w:rPr>
                <w:lang w:val="ru-RU"/>
              </w:rPr>
              <w:t>этой</w:t>
            </w:r>
            <w:r w:rsidR="005D73E7">
              <w:rPr>
                <w:lang w:val="ru-RU"/>
              </w:rPr>
              <w:t xml:space="preserve"> таблице эквивалентов указываются конкретные положения проекта стабильного Уста</w:t>
            </w:r>
            <w:r w:rsidR="001F59FB">
              <w:rPr>
                <w:lang w:val="ru-RU"/>
              </w:rPr>
              <w:t>ва и про</w:t>
            </w:r>
            <w:r w:rsidR="005D73E7">
              <w:rPr>
                <w:lang w:val="ru-RU"/>
              </w:rPr>
              <w:t>е</w:t>
            </w:r>
            <w:r w:rsidR="00185F51">
              <w:rPr>
                <w:lang w:val="ru-RU"/>
              </w:rPr>
              <w:t>кта Общих положений и правил, в </w:t>
            </w:r>
            <w:r w:rsidR="005D73E7">
              <w:rPr>
                <w:lang w:val="ru-RU"/>
              </w:rPr>
              <w:t xml:space="preserve">которые Группа перенесла некоторые положения нынешней Конвенции и нынешнего Устава, соответственно. </w:t>
            </w:r>
          </w:p>
        </w:tc>
      </w:tr>
    </w:tbl>
    <w:p w:rsidR="00A11C6F" w:rsidRPr="001F59FB" w:rsidRDefault="00A11C6F" w:rsidP="00364834">
      <w:pPr>
        <w:spacing w:before="0"/>
        <w:rPr>
          <w:lang w:val="ru-RU"/>
        </w:rPr>
      </w:pPr>
    </w:p>
    <w:p w:rsidR="00A11C6F" w:rsidRPr="000C0C24" w:rsidRDefault="00784531" w:rsidP="00364834">
      <w:pPr>
        <w:pStyle w:val="Heading1"/>
        <w:keepLines w:val="0"/>
        <w:rPr>
          <w:lang w:val="ru-RU"/>
        </w:rPr>
      </w:pPr>
      <w:r w:rsidRPr="00E7625A">
        <w:rPr>
          <w:lang w:val="ru-RU"/>
        </w:rPr>
        <w:t>3</w:t>
      </w:r>
      <w:r w:rsidRPr="00E7625A">
        <w:rPr>
          <w:lang w:val="ru-RU"/>
        </w:rPr>
        <w:tab/>
      </w:r>
      <w:r w:rsidR="00E7625A">
        <w:rPr>
          <w:lang w:val="ru-RU"/>
        </w:rPr>
        <w:t>Важные вопросы, опреде</w:t>
      </w:r>
      <w:r w:rsidR="00EC343A">
        <w:rPr>
          <w:lang w:val="ru-RU"/>
        </w:rPr>
        <w:t>ленные Группой в ходе ее работы</w:t>
      </w:r>
    </w:p>
    <w:p w:rsidR="00A11C6F" w:rsidRPr="00A174AC" w:rsidRDefault="00E7625A" w:rsidP="00364834">
      <w:pPr>
        <w:rPr>
          <w:lang w:val="ru-RU"/>
        </w:rPr>
      </w:pPr>
      <w:r>
        <w:rPr>
          <w:lang w:val="ru-RU"/>
        </w:rPr>
        <w:t>При</w:t>
      </w:r>
      <w:r w:rsidRPr="00E7625A">
        <w:rPr>
          <w:lang w:val="ru-RU"/>
        </w:rPr>
        <w:t xml:space="preserve"> </w:t>
      </w:r>
      <w:r>
        <w:rPr>
          <w:lang w:val="ru-RU"/>
        </w:rPr>
        <w:t>подготовке</w:t>
      </w:r>
      <w:r w:rsidRPr="00E7625A">
        <w:rPr>
          <w:lang w:val="ru-RU"/>
        </w:rPr>
        <w:t xml:space="preserve"> </w:t>
      </w:r>
      <w:r>
        <w:rPr>
          <w:lang w:val="ru-RU"/>
        </w:rPr>
        <w:t>Приложения</w:t>
      </w:r>
      <w:r w:rsidRPr="00E7625A">
        <w:rPr>
          <w:lang w:val="ru-RU"/>
        </w:rPr>
        <w:t xml:space="preserve"> </w:t>
      </w:r>
      <w:r>
        <w:t>II</w:t>
      </w:r>
      <w:r w:rsidRPr="00E7625A">
        <w:rPr>
          <w:lang w:val="ru-RU"/>
        </w:rPr>
        <w:t xml:space="preserve"> </w:t>
      </w:r>
      <w:r>
        <w:rPr>
          <w:lang w:val="ru-RU"/>
        </w:rPr>
        <w:t>Группой</w:t>
      </w:r>
      <w:r w:rsidRPr="00E7625A">
        <w:rPr>
          <w:lang w:val="ru-RU"/>
        </w:rPr>
        <w:t xml:space="preserve"> </w:t>
      </w:r>
      <w:r>
        <w:rPr>
          <w:lang w:val="ru-RU"/>
        </w:rPr>
        <w:t>были</w:t>
      </w:r>
      <w:r w:rsidRPr="00E7625A">
        <w:rPr>
          <w:lang w:val="ru-RU"/>
        </w:rPr>
        <w:t xml:space="preserve"> </w:t>
      </w:r>
      <w:r>
        <w:rPr>
          <w:lang w:val="ru-RU"/>
        </w:rPr>
        <w:t>определены</w:t>
      </w:r>
      <w:r w:rsidRPr="00E7625A">
        <w:rPr>
          <w:lang w:val="ru-RU"/>
        </w:rPr>
        <w:t xml:space="preserve"> </w:t>
      </w:r>
      <w:r>
        <w:rPr>
          <w:lang w:val="ru-RU"/>
        </w:rPr>
        <w:t>следующие</w:t>
      </w:r>
      <w:r w:rsidRPr="00E7625A">
        <w:rPr>
          <w:lang w:val="ru-RU"/>
        </w:rPr>
        <w:t xml:space="preserve"> </w:t>
      </w:r>
      <w:r>
        <w:rPr>
          <w:lang w:val="ru-RU"/>
        </w:rPr>
        <w:t>ключевые</w:t>
      </w:r>
      <w:r w:rsidRPr="00E7625A">
        <w:rPr>
          <w:lang w:val="ru-RU"/>
        </w:rPr>
        <w:t xml:space="preserve"> </w:t>
      </w:r>
      <w:r>
        <w:rPr>
          <w:lang w:val="ru-RU"/>
        </w:rPr>
        <w:t>вопросы</w:t>
      </w:r>
      <w:r w:rsidRPr="00E7625A">
        <w:rPr>
          <w:lang w:val="ru-RU"/>
        </w:rPr>
        <w:t>.</w:t>
      </w:r>
      <w:r>
        <w:rPr>
          <w:lang w:val="ru-RU"/>
        </w:rPr>
        <w:t xml:space="preserve"> Эти</w:t>
      </w:r>
      <w:r w:rsidRPr="00E7625A">
        <w:rPr>
          <w:lang w:val="ru-RU"/>
        </w:rPr>
        <w:t xml:space="preserve"> </w:t>
      </w:r>
      <w:r>
        <w:rPr>
          <w:lang w:val="ru-RU"/>
        </w:rPr>
        <w:t>вопросы</w:t>
      </w:r>
      <w:r w:rsidRPr="00E7625A">
        <w:rPr>
          <w:lang w:val="ru-RU"/>
        </w:rPr>
        <w:t xml:space="preserve"> </w:t>
      </w:r>
      <w:r>
        <w:rPr>
          <w:lang w:val="ru-RU"/>
        </w:rPr>
        <w:t xml:space="preserve">доводятся до сведения Совета и Полномочной конференции для дальнейшего рассмотрения, в надлежащем случае. </w:t>
      </w:r>
    </w:p>
    <w:p w:rsidR="00A11C6F" w:rsidRPr="001C5553" w:rsidRDefault="00784531" w:rsidP="00364834">
      <w:pPr>
        <w:pStyle w:val="Headingb"/>
        <w:keepNext w:val="0"/>
        <w:keepLines w:val="0"/>
        <w:rPr>
          <w:lang w:val="ru-RU"/>
        </w:rPr>
      </w:pPr>
      <w:r>
        <w:t>A</w:t>
      </w:r>
      <w:r w:rsidRPr="00E7625A">
        <w:rPr>
          <w:lang w:val="ru-RU"/>
        </w:rPr>
        <w:tab/>
      </w:r>
      <w:r w:rsidR="00E7625A">
        <w:rPr>
          <w:lang w:val="ru-RU"/>
        </w:rPr>
        <w:t>Будет</w:t>
      </w:r>
      <w:r w:rsidR="00E7625A" w:rsidRPr="00E7625A">
        <w:rPr>
          <w:lang w:val="ru-RU"/>
        </w:rPr>
        <w:t xml:space="preserve"> </w:t>
      </w:r>
      <w:r w:rsidR="00E7625A">
        <w:rPr>
          <w:lang w:val="ru-RU"/>
        </w:rPr>
        <w:t>ли</w:t>
      </w:r>
      <w:r w:rsidR="00E7625A" w:rsidRPr="00E7625A">
        <w:rPr>
          <w:lang w:val="ru-RU"/>
        </w:rPr>
        <w:t xml:space="preserve"> </w:t>
      </w:r>
      <w:r w:rsidR="00E7625A">
        <w:rPr>
          <w:lang w:val="ru-RU"/>
        </w:rPr>
        <w:t>стабильный</w:t>
      </w:r>
      <w:r w:rsidR="00E7625A" w:rsidRPr="00E7625A">
        <w:rPr>
          <w:lang w:val="ru-RU"/>
        </w:rPr>
        <w:t xml:space="preserve"> </w:t>
      </w:r>
      <w:r w:rsidR="00E7625A">
        <w:rPr>
          <w:lang w:val="ru-RU"/>
        </w:rPr>
        <w:t>Устав</w:t>
      </w:r>
      <w:r w:rsidR="00E7625A" w:rsidRPr="00E7625A">
        <w:rPr>
          <w:lang w:val="ru-RU"/>
        </w:rPr>
        <w:t xml:space="preserve"> </w:t>
      </w:r>
      <w:r w:rsidR="00E7625A">
        <w:rPr>
          <w:lang w:val="ru-RU"/>
        </w:rPr>
        <w:t>новым</w:t>
      </w:r>
      <w:r w:rsidR="00E7625A" w:rsidRPr="00E7625A">
        <w:rPr>
          <w:lang w:val="ru-RU"/>
        </w:rPr>
        <w:t xml:space="preserve"> </w:t>
      </w:r>
      <w:r w:rsidR="00E7625A">
        <w:rPr>
          <w:lang w:val="ru-RU"/>
        </w:rPr>
        <w:t>договором</w:t>
      </w:r>
      <w:r w:rsidR="00E7625A" w:rsidRPr="00E7625A">
        <w:rPr>
          <w:lang w:val="ru-RU"/>
        </w:rPr>
        <w:t xml:space="preserve"> </w:t>
      </w:r>
      <w:r w:rsidR="00E7625A">
        <w:rPr>
          <w:lang w:val="ru-RU"/>
        </w:rPr>
        <w:t>или</w:t>
      </w:r>
      <w:r w:rsidR="00E7625A" w:rsidRPr="00E7625A">
        <w:rPr>
          <w:lang w:val="ru-RU"/>
        </w:rPr>
        <w:t xml:space="preserve"> </w:t>
      </w:r>
      <w:r w:rsidR="00E7625A">
        <w:rPr>
          <w:lang w:val="ru-RU"/>
        </w:rPr>
        <w:t>поправкой</w:t>
      </w:r>
      <w:r w:rsidR="00E7625A" w:rsidRPr="00E7625A">
        <w:rPr>
          <w:lang w:val="ru-RU"/>
        </w:rPr>
        <w:t xml:space="preserve"> </w:t>
      </w:r>
      <w:r w:rsidR="00E7625A">
        <w:rPr>
          <w:lang w:val="ru-RU"/>
        </w:rPr>
        <w:t>к</w:t>
      </w:r>
      <w:r w:rsidR="00E7625A" w:rsidRPr="00E7625A">
        <w:rPr>
          <w:lang w:val="ru-RU"/>
        </w:rPr>
        <w:t xml:space="preserve"> </w:t>
      </w:r>
      <w:r w:rsidR="00E7625A">
        <w:rPr>
          <w:lang w:val="ru-RU"/>
        </w:rPr>
        <w:t>нынешнему</w:t>
      </w:r>
      <w:r w:rsidR="00E7625A" w:rsidRPr="00E7625A">
        <w:rPr>
          <w:lang w:val="ru-RU"/>
        </w:rPr>
        <w:t xml:space="preserve"> </w:t>
      </w:r>
      <w:r w:rsidR="00E7625A">
        <w:rPr>
          <w:lang w:val="ru-RU"/>
        </w:rPr>
        <w:t>Уставу</w:t>
      </w:r>
      <w:r w:rsidR="00E7625A" w:rsidRPr="00E7625A">
        <w:rPr>
          <w:lang w:val="ru-RU"/>
        </w:rPr>
        <w:t>?</w:t>
      </w:r>
      <w:r w:rsidR="00E7625A">
        <w:rPr>
          <w:lang w:val="ru-RU"/>
        </w:rPr>
        <w:t xml:space="preserve"> </w:t>
      </w:r>
    </w:p>
    <w:p w:rsidR="00A11C6F" w:rsidRPr="001C5553" w:rsidRDefault="00784531" w:rsidP="00364834">
      <w:pPr>
        <w:rPr>
          <w:lang w:val="ru-RU"/>
        </w:rPr>
      </w:pPr>
      <w:r w:rsidRPr="001C5553">
        <w:rPr>
          <w:lang w:val="ru-RU"/>
        </w:rPr>
        <w:t>3.1</w:t>
      </w:r>
      <w:r w:rsidRPr="001C5553">
        <w:rPr>
          <w:lang w:val="ru-RU"/>
        </w:rPr>
        <w:tab/>
      </w:r>
      <w:r w:rsidR="00E7625A">
        <w:rPr>
          <w:lang w:val="ru-RU"/>
        </w:rPr>
        <w:t>В</w:t>
      </w:r>
      <w:r w:rsidR="00E7625A" w:rsidRPr="001C5553">
        <w:rPr>
          <w:lang w:val="ru-RU"/>
        </w:rPr>
        <w:t xml:space="preserve"> </w:t>
      </w:r>
      <w:r w:rsidR="00E7625A">
        <w:rPr>
          <w:lang w:val="ru-RU"/>
        </w:rPr>
        <w:t>ожидании</w:t>
      </w:r>
      <w:r w:rsidR="00E7625A" w:rsidRPr="001C5553">
        <w:rPr>
          <w:lang w:val="ru-RU"/>
        </w:rPr>
        <w:t xml:space="preserve"> </w:t>
      </w:r>
      <w:r w:rsidR="00E7625A">
        <w:rPr>
          <w:lang w:val="ru-RU"/>
        </w:rPr>
        <w:t>решения</w:t>
      </w:r>
      <w:r w:rsidR="00E7625A" w:rsidRPr="001C5553">
        <w:rPr>
          <w:lang w:val="ru-RU"/>
        </w:rPr>
        <w:t xml:space="preserve"> </w:t>
      </w:r>
      <w:r w:rsidR="00E7625A">
        <w:rPr>
          <w:lang w:val="ru-RU"/>
        </w:rPr>
        <w:t>Полномочной</w:t>
      </w:r>
      <w:r w:rsidR="00E7625A" w:rsidRPr="001C5553">
        <w:rPr>
          <w:lang w:val="ru-RU"/>
        </w:rPr>
        <w:t xml:space="preserve"> </w:t>
      </w:r>
      <w:r w:rsidR="00E7625A">
        <w:rPr>
          <w:lang w:val="ru-RU"/>
        </w:rPr>
        <w:t>конференции</w:t>
      </w:r>
      <w:r w:rsidR="00E7625A" w:rsidRPr="001C5553">
        <w:rPr>
          <w:lang w:val="ru-RU"/>
        </w:rPr>
        <w:t xml:space="preserve"> </w:t>
      </w:r>
      <w:r w:rsidR="00E7625A">
        <w:rPr>
          <w:lang w:val="ru-RU"/>
        </w:rPr>
        <w:t>по</w:t>
      </w:r>
      <w:r w:rsidR="00E7625A" w:rsidRPr="001C5553">
        <w:rPr>
          <w:lang w:val="ru-RU"/>
        </w:rPr>
        <w:t xml:space="preserve"> </w:t>
      </w:r>
      <w:r w:rsidR="00E7625A">
        <w:rPr>
          <w:lang w:val="ru-RU"/>
        </w:rPr>
        <w:t>поводу</w:t>
      </w:r>
      <w:r w:rsidR="00E7625A" w:rsidRPr="001C5553">
        <w:rPr>
          <w:lang w:val="ru-RU"/>
        </w:rPr>
        <w:t xml:space="preserve"> </w:t>
      </w:r>
      <w:r w:rsidR="00E7625A">
        <w:rPr>
          <w:lang w:val="ru-RU"/>
        </w:rPr>
        <w:t>Вопроса</w:t>
      </w:r>
      <w:r w:rsidR="00A11C6F" w:rsidRPr="001C5553">
        <w:rPr>
          <w:lang w:val="ru-RU"/>
        </w:rPr>
        <w:t xml:space="preserve"> </w:t>
      </w:r>
      <w:r w:rsidR="00A11C6F" w:rsidRPr="006F7553">
        <w:t>A</w:t>
      </w:r>
      <w:r w:rsidR="00A11C6F" w:rsidRPr="001C5553">
        <w:rPr>
          <w:lang w:val="ru-RU"/>
        </w:rPr>
        <w:t xml:space="preserve">, </w:t>
      </w:r>
      <w:r w:rsidR="00A31F1F">
        <w:rPr>
          <w:lang w:val="ru-RU"/>
        </w:rPr>
        <w:t>сле</w:t>
      </w:r>
      <w:r w:rsidR="001C5553">
        <w:rPr>
          <w:lang w:val="ru-RU"/>
        </w:rPr>
        <w:t xml:space="preserve">дующие положения остаются без изменений и в Приложении </w:t>
      </w:r>
      <w:r w:rsidR="00A11C6F" w:rsidRPr="006F7553">
        <w:t>II</w:t>
      </w:r>
      <w:r w:rsidR="00A11C6F" w:rsidRPr="001C5553">
        <w:rPr>
          <w:lang w:val="ru-RU"/>
        </w:rPr>
        <w:t xml:space="preserve"> </w:t>
      </w:r>
      <w:r w:rsidR="001C5553">
        <w:rPr>
          <w:lang w:val="ru-RU"/>
        </w:rPr>
        <w:t xml:space="preserve">к настоящему Отчету помещены в квадратные </w:t>
      </w:r>
      <w:proofErr w:type="gramStart"/>
      <w:r w:rsidR="001C5553">
        <w:rPr>
          <w:lang w:val="ru-RU"/>
        </w:rPr>
        <w:t>скобки:</w:t>
      </w:r>
      <w:r w:rsidR="00A11C6F" w:rsidRPr="001C5553">
        <w:rPr>
          <w:lang w:val="ru-RU"/>
        </w:rPr>
        <w:t xml:space="preserve">  </w:t>
      </w:r>
      <w:r w:rsidR="001C5553">
        <w:rPr>
          <w:lang w:val="ru-RU"/>
        </w:rPr>
        <w:t>У</w:t>
      </w:r>
      <w:proofErr w:type="gramEnd"/>
      <w:r w:rsidR="00A11C6F" w:rsidRPr="001C5553">
        <w:rPr>
          <w:lang w:val="ru-RU"/>
        </w:rPr>
        <w:t xml:space="preserve">21 </w:t>
      </w:r>
      <w:r w:rsidR="001C5553">
        <w:rPr>
          <w:lang w:val="ru-RU"/>
        </w:rPr>
        <w:t>и Статьи</w:t>
      </w:r>
      <w:r w:rsidR="00A11C6F" w:rsidRPr="001C5553">
        <w:rPr>
          <w:lang w:val="ru-RU"/>
        </w:rPr>
        <w:t xml:space="preserve"> 52, 53, 54, 55 </w:t>
      </w:r>
      <w:r w:rsidR="001C5553">
        <w:rPr>
          <w:lang w:val="ru-RU"/>
        </w:rPr>
        <w:t>и</w:t>
      </w:r>
      <w:r w:rsidR="00A11C6F" w:rsidRPr="001C5553">
        <w:rPr>
          <w:lang w:val="ru-RU"/>
        </w:rPr>
        <w:t xml:space="preserve"> 58 </w:t>
      </w:r>
      <w:r w:rsidR="001C5553">
        <w:rPr>
          <w:lang w:val="ru-RU"/>
        </w:rPr>
        <w:t xml:space="preserve">проекта стабильного Устава. </w:t>
      </w:r>
    </w:p>
    <w:p w:rsidR="00A11C6F" w:rsidRPr="002D4AB1" w:rsidRDefault="00784531" w:rsidP="00364834">
      <w:pPr>
        <w:rPr>
          <w:lang w:val="ru-RU"/>
        </w:rPr>
      </w:pPr>
      <w:r w:rsidRPr="001C5553">
        <w:rPr>
          <w:lang w:val="ru-RU"/>
        </w:rPr>
        <w:t>3.2</w:t>
      </w:r>
      <w:r w:rsidRPr="001C5553">
        <w:rPr>
          <w:lang w:val="ru-RU"/>
        </w:rPr>
        <w:tab/>
      </w:r>
      <w:r w:rsidR="001C5553">
        <w:rPr>
          <w:lang w:val="ru-RU"/>
        </w:rPr>
        <w:t>Группа</w:t>
      </w:r>
      <w:r w:rsidR="001C5553" w:rsidRPr="001C5553">
        <w:rPr>
          <w:lang w:val="ru-RU"/>
        </w:rPr>
        <w:t xml:space="preserve"> </w:t>
      </w:r>
      <w:r w:rsidR="001C5553">
        <w:rPr>
          <w:lang w:val="ru-RU"/>
        </w:rPr>
        <w:t>отметила</w:t>
      </w:r>
      <w:r w:rsidR="001C5553" w:rsidRPr="001C5553">
        <w:rPr>
          <w:lang w:val="ru-RU"/>
        </w:rPr>
        <w:t xml:space="preserve">, </w:t>
      </w:r>
      <w:r w:rsidR="001C5553">
        <w:rPr>
          <w:lang w:val="ru-RU"/>
        </w:rPr>
        <w:t>что</w:t>
      </w:r>
      <w:r w:rsidR="001C5553" w:rsidRPr="001C5553">
        <w:rPr>
          <w:lang w:val="ru-RU"/>
        </w:rPr>
        <w:t xml:space="preserve"> </w:t>
      </w:r>
      <w:r w:rsidR="001C5553">
        <w:rPr>
          <w:lang w:val="ru-RU"/>
        </w:rPr>
        <w:t>некоторые</w:t>
      </w:r>
      <w:r w:rsidR="001C5553" w:rsidRPr="001C5553">
        <w:rPr>
          <w:lang w:val="ru-RU"/>
        </w:rPr>
        <w:t xml:space="preserve"> </w:t>
      </w:r>
      <w:r w:rsidR="001C5553">
        <w:rPr>
          <w:lang w:val="ru-RU"/>
        </w:rPr>
        <w:t>положения</w:t>
      </w:r>
      <w:r w:rsidR="001C5553" w:rsidRPr="001C5553">
        <w:rPr>
          <w:lang w:val="ru-RU"/>
        </w:rPr>
        <w:t xml:space="preserve"> </w:t>
      </w:r>
      <w:r w:rsidR="001C5553">
        <w:rPr>
          <w:lang w:val="ru-RU"/>
        </w:rPr>
        <w:t>стабильного</w:t>
      </w:r>
      <w:r w:rsidR="001C5553" w:rsidRPr="001C5553">
        <w:rPr>
          <w:lang w:val="ru-RU"/>
        </w:rPr>
        <w:t xml:space="preserve"> </w:t>
      </w:r>
      <w:r w:rsidR="001C5553">
        <w:rPr>
          <w:lang w:val="ru-RU"/>
        </w:rPr>
        <w:t>Устава</w:t>
      </w:r>
      <w:r w:rsidR="001C5553" w:rsidRPr="001C5553">
        <w:rPr>
          <w:lang w:val="ru-RU"/>
        </w:rPr>
        <w:t xml:space="preserve"> (</w:t>
      </w:r>
      <w:r w:rsidR="001C5553">
        <w:rPr>
          <w:lang w:val="ru-RU"/>
        </w:rPr>
        <w:t>включая</w:t>
      </w:r>
      <w:r w:rsidR="002D4AB1">
        <w:rPr>
          <w:lang w:val="ru-RU"/>
        </w:rPr>
        <w:t xml:space="preserve"> </w:t>
      </w:r>
      <w:r w:rsidR="001C5553">
        <w:rPr>
          <w:lang w:val="ru-RU"/>
        </w:rPr>
        <w:t>положения</w:t>
      </w:r>
      <w:r w:rsidR="001C5553" w:rsidRPr="001C5553">
        <w:rPr>
          <w:lang w:val="ru-RU"/>
        </w:rPr>
        <w:t xml:space="preserve">, </w:t>
      </w:r>
      <w:r w:rsidR="001C5553">
        <w:rPr>
          <w:lang w:val="ru-RU"/>
        </w:rPr>
        <w:t>определенные</w:t>
      </w:r>
      <w:r w:rsidR="001C5553" w:rsidRPr="001C5553">
        <w:rPr>
          <w:lang w:val="ru-RU"/>
        </w:rPr>
        <w:t xml:space="preserve"> </w:t>
      </w:r>
      <w:r w:rsidR="001C5553">
        <w:rPr>
          <w:lang w:val="ru-RU"/>
        </w:rPr>
        <w:t>Группой</w:t>
      </w:r>
      <w:r w:rsidR="001C5553" w:rsidRPr="001C5553">
        <w:rPr>
          <w:lang w:val="ru-RU"/>
        </w:rPr>
        <w:t xml:space="preserve"> </w:t>
      </w:r>
      <w:r w:rsidR="001C5553">
        <w:rPr>
          <w:lang w:val="ru-RU"/>
        </w:rPr>
        <w:t>и</w:t>
      </w:r>
      <w:r w:rsidR="001C5553" w:rsidRPr="001C5553">
        <w:rPr>
          <w:lang w:val="ru-RU"/>
        </w:rPr>
        <w:t xml:space="preserve"> </w:t>
      </w:r>
      <w:r w:rsidR="001C5553">
        <w:rPr>
          <w:lang w:val="ru-RU"/>
        </w:rPr>
        <w:t>изложенные</w:t>
      </w:r>
      <w:r w:rsidR="001C5553" w:rsidRPr="001C5553">
        <w:rPr>
          <w:lang w:val="ru-RU"/>
        </w:rPr>
        <w:t xml:space="preserve"> </w:t>
      </w:r>
      <w:r w:rsidR="001C5553">
        <w:rPr>
          <w:lang w:val="ru-RU"/>
        </w:rPr>
        <w:t>в</w:t>
      </w:r>
      <w:r w:rsidR="001C5553" w:rsidRPr="001C5553">
        <w:rPr>
          <w:lang w:val="ru-RU"/>
        </w:rPr>
        <w:t xml:space="preserve"> </w:t>
      </w:r>
      <w:r w:rsidR="001C5553">
        <w:rPr>
          <w:lang w:val="ru-RU"/>
        </w:rPr>
        <w:t>пункте</w:t>
      </w:r>
      <w:r w:rsidR="001C5553" w:rsidRPr="001C5553">
        <w:rPr>
          <w:lang w:val="ru-RU"/>
        </w:rPr>
        <w:t xml:space="preserve"> </w:t>
      </w:r>
      <w:r w:rsidR="00A11C6F" w:rsidRPr="001C5553">
        <w:rPr>
          <w:lang w:val="ru-RU"/>
        </w:rPr>
        <w:t>3.1</w:t>
      </w:r>
      <w:r w:rsidR="002D4AB1" w:rsidRPr="001C5553">
        <w:rPr>
          <w:lang w:val="ru-RU"/>
        </w:rPr>
        <w:t xml:space="preserve">, </w:t>
      </w:r>
      <w:r w:rsidR="002D4AB1">
        <w:rPr>
          <w:lang w:val="ru-RU"/>
        </w:rPr>
        <w:t>но</w:t>
      </w:r>
      <w:r w:rsidR="002D4AB1" w:rsidRPr="001C5553">
        <w:rPr>
          <w:lang w:val="ru-RU"/>
        </w:rPr>
        <w:t xml:space="preserve"> </w:t>
      </w:r>
      <w:r w:rsidR="002D4AB1">
        <w:rPr>
          <w:lang w:val="ru-RU"/>
        </w:rPr>
        <w:t>не</w:t>
      </w:r>
      <w:r w:rsidR="002D4AB1" w:rsidRPr="001C5553">
        <w:rPr>
          <w:lang w:val="ru-RU"/>
        </w:rPr>
        <w:t xml:space="preserve"> </w:t>
      </w:r>
      <w:r w:rsidR="002D4AB1">
        <w:rPr>
          <w:lang w:val="ru-RU"/>
        </w:rPr>
        <w:t>ограничиваясь</w:t>
      </w:r>
      <w:r w:rsidR="002D4AB1" w:rsidRPr="001C5553">
        <w:rPr>
          <w:lang w:val="ru-RU"/>
        </w:rPr>
        <w:t xml:space="preserve"> </w:t>
      </w:r>
      <w:r w:rsidR="002D4AB1">
        <w:rPr>
          <w:lang w:val="ru-RU"/>
        </w:rPr>
        <w:t>ими</w:t>
      </w:r>
      <w:r w:rsidR="00A11C6F" w:rsidRPr="001C5553">
        <w:rPr>
          <w:lang w:val="ru-RU"/>
        </w:rPr>
        <w:t xml:space="preserve">) </w:t>
      </w:r>
      <w:r w:rsidR="002D4AB1">
        <w:rPr>
          <w:lang w:val="ru-RU"/>
        </w:rPr>
        <w:t>потребовалось бы</w:t>
      </w:r>
      <w:r w:rsidR="001C5553">
        <w:rPr>
          <w:lang w:val="ru-RU"/>
        </w:rPr>
        <w:t xml:space="preserve"> более подробно рассмотреть и при необходимости внести в них изменения согласно соответствующему решению Полномочной</w:t>
      </w:r>
      <w:r w:rsidR="001C5553" w:rsidRPr="002D4AB1">
        <w:rPr>
          <w:lang w:val="ru-RU"/>
        </w:rPr>
        <w:t xml:space="preserve"> </w:t>
      </w:r>
      <w:r w:rsidR="001C5553">
        <w:rPr>
          <w:lang w:val="ru-RU"/>
        </w:rPr>
        <w:t>конференции</w:t>
      </w:r>
      <w:r w:rsidR="001C5553" w:rsidRPr="002D4AB1">
        <w:rPr>
          <w:lang w:val="ru-RU"/>
        </w:rPr>
        <w:t xml:space="preserve"> </w:t>
      </w:r>
      <w:r w:rsidR="001C5553">
        <w:rPr>
          <w:lang w:val="ru-RU"/>
        </w:rPr>
        <w:t>по</w:t>
      </w:r>
      <w:r w:rsidR="001C5553" w:rsidRPr="002D4AB1">
        <w:rPr>
          <w:lang w:val="ru-RU"/>
        </w:rPr>
        <w:t xml:space="preserve"> </w:t>
      </w:r>
      <w:r w:rsidR="001C5553">
        <w:rPr>
          <w:lang w:val="ru-RU"/>
        </w:rPr>
        <w:t>вопросу</w:t>
      </w:r>
      <w:r w:rsidR="001C5553" w:rsidRPr="002D4AB1">
        <w:rPr>
          <w:lang w:val="ru-RU"/>
        </w:rPr>
        <w:t xml:space="preserve"> </w:t>
      </w:r>
      <w:r w:rsidR="001C5553">
        <w:rPr>
          <w:lang w:val="ru-RU"/>
        </w:rPr>
        <w:t>о</w:t>
      </w:r>
      <w:r w:rsidR="001C5553" w:rsidRPr="002D4AB1">
        <w:rPr>
          <w:lang w:val="ru-RU"/>
        </w:rPr>
        <w:t xml:space="preserve"> </w:t>
      </w:r>
      <w:r w:rsidR="001C5553">
        <w:rPr>
          <w:lang w:val="ru-RU"/>
        </w:rPr>
        <w:t>том</w:t>
      </w:r>
      <w:r w:rsidR="001C5553" w:rsidRPr="002D4AB1">
        <w:rPr>
          <w:lang w:val="ru-RU"/>
        </w:rPr>
        <w:t xml:space="preserve">, </w:t>
      </w:r>
      <w:r w:rsidR="001C5553">
        <w:rPr>
          <w:lang w:val="ru-RU"/>
        </w:rPr>
        <w:t>будет</w:t>
      </w:r>
      <w:r w:rsidR="001C5553" w:rsidRPr="002D4AB1">
        <w:rPr>
          <w:lang w:val="ru-RU"/>
        </w:rPr>
        <w:t xml:space="preserve"> </w:t>
      </w:r>
      <w:r w:rsidR="001C5553">
        <w:rPr>
          <w:lang w:val="ru-RU"/>
        </w:rPr>
        <w:t>ли</w:t>
      </w:r>
      <w:r w:rsidR="001C5553" w:rsidRPr="002D4AB1">
        <w:rPr>
          <w:lang w:val="ru-RU"/>
        </w:rPr>
        <w:t xml:space="preserve"> </w:t>
      </w:r>
      <w:r w:rsidR="001C5553">
        <w:rPr>
          <w:lang w:val="ru-RU"/>
        </w:rPr>
        <w:t>стабильный</w:t>
      </w:r>
      <w:r w:rsidR="001C5553" w:rsidRPr="002D4AB1">
        <w:rPr>
          <w:lang w:val="ru-RU"/>
        </w:rPr>
        <w:t xml:space="preserve"> </w:t>
      </w:r>
      <w:r w:rsidR="001C5553">
        <w:rPr>
          <w:lang w:val="ru-RU"/>
        </w:rPr>
        <w:t>Устав</w:t>
      </w:r>
      <w:r w:rsidR="001C5553" w:rsidRPr="002D4AB1">
        <w:rPr>
          <w:lang w:val="ru-RU"/>
        </w:rPr>
        <w:t xml:space="preserve"> </w:t>
      </w:r>
      <w:r w:rsidR="001C5553">
        <w:rPr>
          <w:lang w:val="ru-RU"/>
        </w:rPr>
        <w:t>представлять</w:t>
      </w:r>
      <w:r w:rsidR="001C5553" w:rsidRPr="002D4AB1">
        <w:rPr>
          <w:lang w:val="ru-RU"/>
        </w:rPr>
        <w:t xml:space="preserve"> </w:t>
      </w:r>
      <w:r w:rsidR="001C5553">
        <w:rPr>
          <w:lang w:val="ru-RU"/>
        </w:rPr>
        <w:t>собой</w:t>
      </w:r>
      <w:r w:rsidR="001C5553" w:rsidRPr="002D4AB1">
        <w:rPr>
          <w:lang w:val="ru-RU"/>
        </w:rPr>
        <w:t xml:space="preserve"> </w:t>
      </w:r>
      <w:r w:rsidR="001C5553">
        <w:rPr>
          <w:lang w:val="ru-RU"/>
        </w:rPr>
        <w:t>поправку</w:t>
      </w:r>
      <w:r w:rsidR="001C5553" w:rsidRPr="002D4AB1">
        <w:rPr>
          <w:lang w:val="ru-RU"/>
        </w:rPr>
        <w:t xml:space="preserve"> </w:t>
      </w:r>
      <w:r w:rsidR="001C5553">
        <w:rPr>
          <w:lang w:val="ru-RU"/>
        </w:rPr>
        <w:t>к</w:t>
      </w:r>
      <w:r w:rsidR="001C5553" w:rsidRPr="002D4AB1">
        <w:rPr>
          <w:lang w:val="ru-RU"/>
        </w:rPr>
        <w:t xml:space="preserve"> </w:t>
      </w:r>
      <w:r w:rsidR="001C5553">
        <w:rPr>
          <w:lang w:val="ru-RU"/>
        </w:rPr>
        <w:t>нынешнему</w:t>
      </w:r>
      <w:r w:rsidR="001C5553" w:rsidRPr="002D4AB1">
        <w:rPr>
          <w:lang w:val="ru-RU"/>
        </w:rPr>
        <w:t xml:space="preserve"> </w:t>
      </w:r>
      <w:r w:rsidR="001C5553">
        <w:rPr>
          <w:lang w:val="ru-RU"/>
        </w:rPr>
        <w:t>Уставу</w:t>
      </w:r>
      <w:r w:rsidR="001C5553" w:rsidRPr="002D4AB1">
        <w:rPr>
          <w:lang w:val="ru-RU"/>
        </w:rPr>
        <w:t xml:space="preserve"> </w:t>
      </w:r>
      <w:r w:rsidR="001C5553">
        <w:rPr>
          <w:lang w:val="ru-RU"/>
        </w:rPr>
        <w:t>или</w:t>
      </w:r>
      <w:r w:rsidR="001C5553" w:rsidRPr="002D4AB1">
        <w:rPr>
          <w:lang w:val="ru-RU"/>
        </w:rPr>
        <w:t xml:space="preserve"> </w:t>
      </w:r>
      <w:r w:rsidR="001C5553">
        <w:rPr>
          <w:lang w:val="ru-RU"/>
        </w:rPr>
        <w:t>же</w:t>
      </w:r>
      <w:r w:rsidR="001C5553" w:rsidRPr="002D4AB1">
        <w:rPr>
          <w:lang w:val="ru-RU"/>
        </w:rPr>
        <w:t xml:space="preserve"> </w:t>
      </w:r>
      <w:r w:rsidR="001C5553">
        <w:rPr>
          <w:lang w:val="ru-RU"/>
        </w:rPr>
        <w:t>будет</w:t>
      </w:r>
      <w:r w:rsidR="001C5553" w:rsidRPr="002D4AB1">
        <w:rPr>
          <w:lang w:val="ru-RU"/>
        </w:rPr>
        <w:t xml:space="preserve"> </w:t>
      </w:r>
      <w:r w:rsidR="001C5553">
        <w:rPr>
          <w:lang w:val="ru-RU"/>
        </w:rPr>
        <w:t>новым</w:t>
      </w:r>
      <w:r w:rsidR="001C5553" w:rsidRPr="002D4AB1">
        <w:rPr>
          <w:lang w:val="ru-RU"/>
        </w:rPr>
        <w:t xml:space="preserve"> </w:t>
      </w:r>
      <w:r w:rsidR="001C5553">
        <w:rPr>
          <w:lang w:val="ru-RU"/>
        </w:rPr>
        <w:t>договором</w:t>
      </w:r>
      <w:r w:rsidR="001C5553" w:rsidRPr="002D4AB1">
        <w:rPr>
          <w:lang w:val="ru-RU"/>
        </w:rPr>
        <w:t xml:space="preserve">, </w:t>
      </w:r>
      <w:r w:rsidR="001C5553">
        <w:rPr>
          <w:lang w:val="ru-RU"/>
        </w:rPr>
        <w:t>который</w:t>
      </w:r>
      <w:r w:rsidR="001C5553" w:rsidRPr="002D4AB1">
        <w:rPr>
          <w:lang w:val="ru-RU"/>
        </w:rPr>
        <w:t xml:space="preserve"> </w:t>
      </w:r>
      <w:r w:rsidR="001C5553">
        <w:rPr>
          <w:lang w:val="ru-RU"/>
        </w:rPr>
        <w:t>полностью</w:t>
      </w:r>
      <w:r w:rsidR="001C5553" w:rsidRPr="002D4AB1">
        <w:rPr>
          <w:lang w:val="ru-RU"/>
        </w:rPr>
        <w:t xml:space="preserve"> </w:t>
      </w:r>
      <w:r w:rsidR="001C5553">
        <w:rPr>
          <w:lang w:val="ru-RU"/>
        </w:rPr>
        <w:t>отменит</w:t>
      </w:r>
      <w:r w:rsidR="001C5553" w:rsidRPr="002D4AB1">
        <w:rPr>
          <w:lang w:val="ru-RU"/>
        </w:rPr>
        <w:t xml:space="preserve"> </w:t>
      </w:r>
      <w:r w:rsidR="001C5553">
        <w:rPr>
          <w:lang w:val="ru-RU"/>
        </w:rPr>
        <w:t>и</w:t>
      </w:r>
      <w:r w:rsidR="001C5553" w:rsidRPr="002D4AB1">
        <w:rPr>
          <w:lang w:val="ru-RU"/>
        </w:rPr>
        <w:t xml:space="preserve"> </w:t>
      </w:r>
      <w:r w:rsidR="001C5553">
        <w:rPr>
          <w:lang w:val="ru-RU"/>
        </w:rPr>
        <w:t>заменит</w:t>
      </w:r>
      <w:r w:rsidR="001C5553" w:rsidRPr="002D4AB1">
        <w:rPr>
          <w:lang w:val="ru-RU"/>
        </w:rPr>
        <w:t xml:space="preserve"> </w:t>
      </w:r>
      <w:r w:rsidR="001C5553">
        <w:rPr>
          <w:lang w:val="ru-RU"/>
        </w:rPr>
        <w:t>нынешний</w:t>
      </w:r>
      <w:r w:rsidR="001C5553" w:rsidRPr="002D4AB1">
        <w:rPr>
          <w:lang w:val="ru-RU"/>
        </w:rPr>
        <w:t xml:space="preserve"> </w:t>
      </w:r>
      <w:r w:rsidR="001C5553">
        <w:rPr>
          <w:lang w:val="ru-RU"/>
        </w:rPr>
        <w:t>Устав</w:t>
      </w:r>
      <w:r w:rsidR="001C5553" w:rsidRPr="002D4AB1">
        <w:rPr>
          <w:lang w:val="ru-RU"/>
        </w:rPr>
        <w:t xml:space="preserve">. </w:t>
      </w:r>
    </w:p>
    <w:p w:rsidR="00A11C6F" w:rsidRPr="00B32315" w:rsidRDefault="00784531" w:rsidP="00364834">
      <w:pPr>
        <w:rPr>
          <w:lang w:val="ru-RU"/>
        </w:rPr>
      </w:pPr>
      <w:r w:rsidRPr="00B32315">
        <w:rPr>
          <w:lang w:val="ru-RU"/>
        </w:rPr>
        <w:t>3.3</w:t>
      </w:r>
      <w:r w:rsidRPr="00B32315">
        <w:rPr>
          <w:lang w:val="ru-RU"/>
        </w:rPr>
        <w:tab/>
      </w:r>
      <w:r w:rsidR="00CD16A9">
        <w:rPr>
          <w:lang w:val="ru-RU"/>
        </w:rPr>
        <w:t>Некоторые</w:t>
      </w:r>
      <w:r w:rsidR="00CD16A9" w:rsidRPr="00B32315">
        <w:rPr>
          <w:lang w:val="ru-RU"/>
        </w:rPr>
        <w:t xml:space="preserve"> </w:t>
      </w:r>
      <w:r w:rsidR="00CD16A9">
        <w:rPr>
          <w:lang w:val="ru-RU"/>
        </w:rPr>
        <w:t>Государства</w:t>
      </w:r>
      <w:r w:rsidR="00CD16A9" w:rsidRPr="00B32315">
        <w:rPr>
          <w:lang w:val="ru-RU"/>
        </w:rPr>
        <w:t>-</w:t>
      </w:r>
      <w:r w:rsidR="00CD16A9">
        <w:rPr>
          <w:lang w:val="ru-RU"/>
        </w:rPr>
        <w:t>Члены</w:t>
      </w:r>
      <w:r w:rsidR="00CD16A9" w:rsidRPr="00B32315">
        <w:rPr>
          <w:lang w:val="ru-RU"/>
        </w:rPr>
        <w:t xml:space="preserve">, </w:t>
      </w:r>
      <w:r w:rsidR="00CD16A9">
        <w:rPr>
          <w:lang w:val="ru-RU"/>
        </w:rPr>
        <w:t>входящие</w:t>
      </w:r>
      <w:r w:rsidR="00CD16A9" w:rsidRPr="00B32315">
        <w:rPr>
          <w:lang w:val="ru-RU"/>
        </w:rPr>
        <w:t xml:space="preserve"> </w:t>
      </w:r>
      <w:r w:rsidR="00CD16A9">
        <w:rPr>
          <w:lang w:val="ru-RU"/>
        </w:rPr>
        <w:t>в</w:t>
      </w:r>
      <w:r w:rsidR="00CD16A9" w:rsidRPr="00B32315">
        <w:rPr>
          <w:lang w:val="ru-RU"/>
        </w:rPr>
        <w:t xml:space="preserve"> </w:t>
      </w:r>
      <w:r w:rsidR="00CD16A9">
        <w:rPr>
          <w:lang w:val="ru-RU"/>
        </w:rPr>
        <w:t>Группу</w:t>
      </w:r>
      <w:r w:rsidR="00CD16A9" w:rsidRPr="00B32315">
        <w:rPr>
          <w:lang w:val="ru-RU"/>
        </w:rPr>
        <w:t xml:space="preserve">, </w:t>
      </w:r>
      <w:r w:rsidR="00CE1859">
        <w:rPr>
          <w:lang w:val="ru-RU"/>
        </w:rPr>
        <w:t>сочли</w:t>
      </w:r>
      <w:r w:rsidR="00CD16A9" w:rsidRPr="00B32315">
        <w:rPr>
          <w:lang w:val="ru-RU"/>
        </w:rPr>
        <w:t xml:space="preserve">, </w:t>
      </w:r>
      <w:r w:rsidR="00CD16A9">
        <w:rPr>
          <w:lang w:val="ru-RU"/>
        </w:rPr>
        <w:t>что</w:t>
      </w:r>
      <w:r w:rsidR="00CE1859">
        <w:rPr>
          <w:lang w:val="ru-RU"/>
        </w:rPr>
        <w:t>,</w:t>
      </w:r>
      <w:r w:rsidR="00CD16A9" w:rsidRPr="00B32315">
        <w:rPr>
          <w:lang w:val="ru-RU"/>
        </w:rPr>
        <w:t xml:space="preserve"> </w:t>
      </w:r>
      <w:r w:rsidR="00CD16A9">
        <w:rPr>
          <w:lang w:val="ru-RU"/>
        </w:rPr>
        <w:t>независимо</w:t>
      </w:r>
      <w:r w:rsidR="00CD16A9" w:rsidRPr="00B32315">
        <w:rPr>
          <w:lang w:val="ru-RU"/>
        </w:rPr>
        <w:t xml:space="preserve"> </w:t>
      </w:r>
      <w:r w:rsidR="00CD16A9">
        <w:rPr>
          <w:lang w:val="ru-RU"/>
        </w:rPr>
        <w:t>от</w:t>
      </w:r>
      <w:r w:rsidR="00CD16A9" w:rsidRPr="00B32315">
        <w:rPr>
          <w:lang w:val="ru-RU"/>
        </w:rPr>
        <w:t xml:space="preserve"> </w:t>
      </w:r>
      <w:r w:rsidR="00CD16A9">
        <w:rPr>
          <w:lang w:val="ru-RU"/>
        </w:rPr>
        <w:t>решения</w:t>
      </w:r>
      <w:r w:rsidR="00CD16A9" w:rsidRPr="00B32315">
        <w:rPr>
          <w:lang w:val="ru-RU"/>
        </w:rPr>
        <w:t xml:space="preserve"> </w:t>
      </w:r>
      <w:r w:rsidR="00CD16A9">
        <w:rPr>
          <w:lang w:val="ru-RU"/>
        </w:rPr>
        <w:t>по</w:t>
      </w:r>
      <w:r w:rsidR="00CD16A9" w:rsidRPr="00B32315">
        <w:rPr>
          <w:lang w:val="ru-RU"/>
        </w:rPr>
        <w:t xml:space="preserve"> </w:t>
      </w:r>
      <w:r w:rsidR="00CD16A9">
        <w:rPr>
          <w:lang w:val="ru-RU"/>
        </w:rPr>
        <w:t>Вопросу</w:t>
      </w:r>
      <w:r w:rsidR="00A11C6F" w:rsidRPr="00B32315">
        <w:rPr>
          <w:lang w:val="ru-RU"/>
        </w:rPr>
        <w:t xml:space="preserve"> </w:t>
      </w:r>
      <w:r w:rsidR="00A11C6F" w:rsidRPr="006F7553">
        <w:t>A</w:t>
      </w:r>
      <w:r w:rsidR="00A11C6F" w:rsidRPr="00B32315">
        <w:rPr>
          <w:lang w:val="ru-RU"/>
        </w:rPr>
        <w:t xml:space="preserve">, </w:t>
      </w:r>
      <w:r w:rsidR="00CD16A9">
        <w:rPr>
          <w:lang w:val="ru-RU"/>
        </w:rPr>
        <w:t>У</w:t>
      </w:r>
      <w:r w:rsidR="00A11C6F" w:rsidRPr="00B32315">
        <w:rPr>
          <w:lang w:val="ru-RU"/>
        </w:rPr>
        <w:t xml:space="preserve">21 </w:t>
      </w:r>
      <w:r w:rsidR="00CD16A9">
        <w:rPr>
          <w:lang w:val="ru-RU"/>
        </w:rPr>
        <w:t>можно</w:t>
      </w:r>
      <w:r w:rsidR="00CD16A9" w:rsidRPr="00B32315">
        <w:rPr>
          <w:lang w:val="ru-RU"/>
        </w:rPr>
        <w:t xml:space="preserve"> </w:t>
      </w:r>
      <w:r w:rsidR="00CD16A9">
        <w:rPr>
          <w:lang w:val="ru-RU"/>
        </w:rPr>
        <w:t>было</w:t>
      </w:r>
      <w:r w:rsidR="00CD16A9" w:rsidRPr="00B32315">
        <w:rPr>
          <w:lang w:val="ru-RU"/>
        </w:rPr>
        <w:t xml:space="preserve"> </w:t>
      </w:r>
      <w:r w:rsidR="00CD16A9">
        <w:rPr>
          <w:lang w:val="ru-RU"/>
        </w:rPr>
        <w:t>бы</w:t>
      </w:r>
      <w:r w:rsidR="00CD16A9" w:rsidRPr="00B32315">
        <w:rPr>
          <w:lang w:val="ru-RU"/>
        </w:rPr>
        <w:t xml:space="preserve"> </w:t>
      </w:r>
      <w:r w:rsidR="00CD16A9">
        <w:rPr>
          <w:lang w:val="ru-RU"/>
        </w:rPr>
        <w:t>изменить</w:t>
      </w:r>
      <w:r w:rsidR="00CD16A9" w:rsidRPr="00B32315">
        <w:rPr>
          <w:lang w:val="ru-RU"/>
        </w:rPr>
        <w:t xml:space="preserve">, </w:t>
      </w:r>
      <w:r w:rsidR="00CD16A9">
        <w:rPr>
          <w:lang w:val="ru-RU"/>
        </w:rPr>
        <w:t>чтобы</w:t>
      </w:r>
      <w:r w:rsidR="00B32315">
        <w:rPr>
          <w:lang w:val="ru-RU"/>
        </w:rPr>
        <w:t xml:space="preserve"> его формулировка была такой, как это </w:t>
      </w:r>
      <w:r w:rsidR="001F59FB">
        <w:rPr>
          <w:lang w:val="ru-RU"/>
        </w:rPr>
        <w:t>представлено ниже, при этом пред</w:t>
      </w:r>
      <w:r w:rsidR="00B32315">
        <w:rPr>
          <w:lang w:val="ru-RU"/>
        </w:rPr>
        <w:t xml:space="preserve">лагаемые изменения к нынешнему тексту У21 выделены курсивом: </w:t>
      </w:r>
    </w:p>
    <w:p w:rsidR="00A11C6F" w:rsidRPr="00F264C5" w:rsidRDefault="00784531" w:rsidP="00364834">
      <w:pPr>
        <w:rPr>
          <w:lang w:val="ru-RU"/>
        </w:rPr>
      </w:pPr>
      <w:r w:rsidRPr="00F264C5">
        <w:rPr>
          <w:lang w:val="ru-RU"/>
        </w:rPr>
        <w:t>"</w:t>
      </w:r>
      <w:proofErr w:type="gramStart"/>
      <w:r w:rsidR="00A11C6F" w:rsidRPr="006F7553">
        <w:t>a</w:t>
      </w:r>
      <w:r w:rsidR="00A11C6F" w:rsidRPr="00F264C5">
        <w:rPr>
          <w:lang w:val="ru-RU"/>
        </w:rPr>
        <w:t>)</w:t>
      </w:r>
      <w:r w:rsidR="00A11C6F" w:rsidRPr="00F264C5">
        <w:rPr>
          <w:lang w:val="ru-RU"/>
        </w:rPr>
        <w:tab/>
      </w:r>
      <w:proofErr w:type="gramEnd"/>
      <w:r w:rsidR="00F264C5" w:rsidRPr="00610354">
        <w:rPr>
          <w:lang w:val="ru-RU"/>
        </w:rPr>
        <w:t>любое</w:t>
      </w:r>
      <w:r w:rsidR="00F264C5" w:rsidRPr="00F264C5">
        <w:rPr>
          <w:lang w:val="ru-RU"/>
        </w:rPr>
        <w:t xml:space="preserve"> </w:t>
      </w:r>
      <w:r w:rsidR="00F264C5" w:rsidRPr="00610354">
        <w:rPr>
          <w:lang w:val="ru-RU"/>
        </w:rPr>
        <w:t>Государство</w:t>
      </w:r>
      <w:r w:rsidR="00F264C5" w:rsidRPr="00F264C5">
        <w:rPr>
          <w:lang w:val="ru-RU"/>
        </w:rPr>
        <w:t xml:space="preserve">, </w:t>
      </w:r>
      <w:r w:rsidR="00F264C5" w:rsidRPr="00610354">
        <w:rPr>
          <w:lang w:val="ru-RU"/>
        </w:rPr>
        <w:t>являющееся</w:t>
      </w:r>
      <w:r w:rsidR="00F264C5" w:rsidRPr="00F264C5">
        <w:rPr>
          <w:lang w:val="ru-RU"/>
        </w:rPr>
        <w:t xml:space="preserve"> </w:t>
      </w:r>
      <w:r w:rsidR="00F264C5" w:rsidRPr="00610354">
        <w:rPr>
          <w:lang w:val="ru-RU"/>
        </w:rPr>
        <w:t>Государством</w:t>
      </w:r>
      <w:r w:rsidR="00F264C5" w:rsidRPr="00F264C5">
        <w:rPr>
          <w:lang w:val="ru-RU"/>
        </w:rPr>
        <w:t xml:space="preserve"> – </w:t>
      </w:r>
      <w:r w:rsidR="00F264C5" w:rsidRPr="00610354">
        <w:rPr>
          <w:lang w:val="ru-RU"/>
        </w:rPr>
        <w:t>Членом</w:t>
      </w:r>
      <w:r w:rsidR="00F264C5" w:rsidRPr="00F264C5">
        <w:rPr>
          <w:lang w:val="ru-RU"/>
        </w:rPr>
        <w:t xml:space="preserve"> </w:t>
      </w:r>
      <w:r w:rsidR="00F264C5" w:rsidRPr="00610354">
        <w:rPr>
          <w:lang w:val="ru-RU"/>
        </w:rPr>
        <w:t>Международного</w:t>
      </w:r>
      <w:r w:rsidR="00F264C5" w:rsidRPr="00F264C5">
        <w:rPr>
          <w:lang w:val="ru-RU"/>
        </w:rPr>
        <w:t xml:space="preserve"> </w:t>
      </w:r>
      <w:r w:rsidR="00F264C5" w:rsidRPr="00610354">
        <w:rPr>
          <w:lang w:val="ru-RU"/>
        </w:rPr>
        <w:t>союза</w:t>
      </w:r>
      <w:r w:rsidR="00F264C5" w:rsidRPr="00F264C5">
        <w:rPr>
          <w:lang w:val="ru-RU"/>
        </w:rPr>
        <w:t xml:space="preserve"> </w:t>
      </w:r>
      <w:r w:rsidR="00F264C5" w:rsidRPr="00610354">
        <w:rPr>
          <w:lang w:val="ru-RU"/>
        </w:rPr>
        <w:t>электросвязи</w:t>
      </w:r>
      <w:r w:rsidR="00F264C5" w:rsidRPr="00F264C5">
        <w:rPr>
          <w:lang w:val="ru-RU"/>
        </w:rPr>
        <w:t xml:space="preserve">, </w:t>
      </w:r>
      <w:r w:rsidR="00F264C5" w:rsidRPr="00610354">
        <w:rPr>
          <w:lang w:val="ru-RU"/>
        </w:rPr>
        <w:t>в</w:t>
      </w:r>
      <w:r w:rsidR="00F264C5" w:rsidRPr="00F264C5">
        <w:rPr>
          <w:lang w:val="ru-RU"/>
        </w:rPr>
        <w:t xml:space="preserve"> </w:t>
      </w:r>
      <w:r w:rsidR="00F264C5" w:rsidRPr="00610354">
        <w:rPr>
          <w:lang w:val="ru-RU"/>
        </w:rPr>
        <w:t>качестве</w:t>
      </w:r>
      <w:r w:rsidR="00F264C5" w:rsidRPr="00F264C5">
        <w:rPr>
          <w:lang w:val="ru-RU"/>
        </w:rPr>
        <w:t xml:space="preserve"> </w:t>
      </w:r>
      <w:r w:rsidR="00F264C5" w:rsidRPr="00610354">
        <w:rPr>
          <w:lang w:val="ru-RU"/>
        </w:rPr>
        <w:t>стороны</w:t>
      </w:r>
      <w:r w:rsidR="00F264C5" w:rsidRPr="00F264C5">
        <w:rPr>
          <w:lang w:val="ru-RU"/>
        </w:rPr>
        <w:t xml:space="preserve"> </w:t>
      </w:r>
      <w:r w:rsidR="00F264C5" w:rsidRPr="00610354">
        <w:rPr>
          <w:lang w:val="ru-RU"/>
        </w:rPr>
        <w:t>любой</w:t>
      </w:r>
      <w:r w:rsidR="00F264C5" w:rsidRPr="00F264C5">
        <w:rPr>
          <w:lang w:val="ru-RU"/>
        </w:rPr>
        <w:t xml:space="preserve"> </w:t>
      </w:r>
      <w:r w:rsidR="00F264C5" w:rsidRPr="00610354">
        <w:rPr>
          <w:lang w:val="ru-RU"/>
        </w:rPr>
        <w:t>Международной</w:t>
      </w:r>
      <w:r w:rsidR="00F264C5" w:rsidRPr="00F264C5">
        <w:rPr>
          <w:lang w:val="ru-RU"/>
        </w:rPr>
        <w:t xml:space="preserve"> </w:t>
      </w:r>
      <w:r w:rsidR="00F264C5" w:rsidRPr="00610354">
        <w:rPr>
          <w:lang w:val="ru-RU"/>
        </w:rPr>
        <w:t>конвенции</w:t>
      </w:r>
      <w:r w:rsidR="00F264C5" w:rsidRPr="00F264C5">
        <w:rPr>
          <w:lang w:val="ru-RU"/>
        </w:rPr>
        <w:t xml:space="preserve"> </w:t>
      </w:r>
      <w:r w:rsidR="00F264C5" w:rsidRPr="00610354">
        <w:rPr>
          <w:lang w:val="ru-RU"/>
        </w:rPr>
        <w:t>электросвязи</w:t>
      </w:r>
      <w:r w:rsidR="00F264C5" w:rsidRPr="00F264C5">
        <w:rPr>
          <w:lang w:val="ru-RU"/>
        </w:rPr>
        <w:t xml:space="preserve"> </w:t>
      </w:r>
      <w:r w:rsidR="00F264C5" w:rsidRPr="00610354">
        <w:rPr>
          <w:lang w:val="ru-RU"/>
        </w:rPr>
        <w:t>до</w:t>
      </w:r>
      <w:r w:rsidR="00F264C5" w:rsidRPr="00F264C5">
        <w:rPr>
          <w:lang w:val="ru-RU"/>
        </w:rPr>
        <w:t xml:space="preserve"> </w:t>
      </w:r>
      <w:r w:rsidR="00F264C5" w:rsidRPr="00610354">
        <w:rPr>
          <w:lang w:val="ru-RU"/>
        </w:rPr>
        <w:t>вступления</w:t>
      </w:r>
      <w:r w:rsidR="00F264C5" w:rsidRPr="00F264C5">
        <w:rPr>
          <w:lang w:val="ru-RU"/>
        </w:rPr>
        <w:t xml:space="preserve"> </w:t>
      </w:r>
      <w:r w:rsidR="00F264C5" w:rsidRPr="00610354">
        <w:rPr>
          <w:lang w:val="ru-RU"/>
        </w:rPr>
        <w:t>в</w:t>
      </w:r>
      <w:r w:rsidR="00F264C5" w:rsidRPr="00F264C5">
        <w:rPr>
          <w:lang w:val="ru-RU"/>
        </w:rPr>
        <w:t xml:space="preserve"> </w:t>
      </w:r>
      <w:r w:rsidR="00F264C5" w:rsidRPr="00610354">
        <w:rPr>
          <w:lang w:val="ru-RU"/>
        </w:rPr>
        <w:t>силу</w:t>
      </w:r>
      <w:r w:rsidR="00F264C5" w:rsidRPr="00F264C5">
        <w:rPr>
          <w:lang w:val="ru-RU"/>
        </w:rPr>
        <w:t xml:space="preserve"> </w:t>
      </w:r>
      <w:r w:rsidR="00F264C5" w:rsidRPr="00610354">
        <w:rPr>
          <w:lang w:val="ru-RU"/>
        </w:rPr>
        <w:t>настоящего</w:t>
      </w:r>
      <w:r w:rsidR="00F264C5" w:rsidRPr="00F264C5">
        <w:rPr>
          <w:lang w:val="ru-RU"/>
        </w:rPr>
        <w:t xml:space="preserve"> </w:t>
      </w:r>
      <w:r w:rsidR="00F264C5" w:rsidRPr="00610354">
        <w:rPr>
          <w:lang w:val="ru-RU"/>
        </w:rPr>
        <w:t>Устава</w:t>
      </w:r>
      <w:r w:rsidR="00F264C5" w:rsidRPr="00F264C5">
        <w:rPr>
          <w:lang w:val="ru-RU"/>
        </w:rPr>
        <w:t xml:space="preserve"> </w:t>
      </w:r>
      <w:r w:rsidR="00F264C5" w:rsidRPr="00610354">
        <w:rPr>
          <w:lang w:val="ru-RU"/>
        </w:rPr>
        <w:t>и</w:t>
      </w:r>
      <w:r w:rsidR="00F264C5" w:rsidRPr="00F264C5">
        <w:rPr>
          <w:lang w:val="ru-RU"/>
        </w:rPr>
        <w:t xml:space="preserve"> </w:t>
      </w:r>
      <w:r w:rsidR="00F264C5" w:rsidRPr="00610354">
        <w:rPr>
          <w:lang w:val="ru-RU"/>
        </w:rPr>
        <w:t>Конвенции</w:t>
      </w:r>
      <w:r w:rsidR="00F264C5" w:rsidRPr="00F264C5">
        <w:rPr>
          <w:i/>
          <w:iCs/>
          <w:lang w:val="ru-RU"/>
        </w:rPr>
        <w:t>, принятых Дополнительной полномочной</w:t>
      </w:r>
      <w:r w:rsidR="00CE1859">
        <w:rPr>
          <w:i/>
          <w:iCs/>
          <w:lang w:val="ru-RU"/>
        </w:rPr>
        <w:t xml:space="preserve"> конференцией (Женева, 1992 г.),</w:t>
      </w:r>
      <w:r w:rsidR="00F264C5" w:rsidRPr="00F264C5">
        <w:rPr>
          <w:i/>
          <w:iCs/>
          <w:lang w:val="ru-RU"/>
        </w:rPr>
        <w:t xml:space="preserve"> и/или </w:t>
      </w:r>
      <w:r w:rsidR="00CE1859">
        <w:rPr>
          <w:i/>
          <w:iCs/>
          <w:lang w:val="ru-RU"/>
        </w:rPr>
        <w:t xml:space="preserve">их </w:t>
      </w:r>
      <w:r w:rsidR="00F264C5" w:rsidRPr="00F264C5">
        <w:rPr>
          <w:i/>
          <w:iCs/>
          <w:lang w:val="ru-RU"/>
        </w:rPr>
        <w:t>сторон</w:t>
      </w:r>
      <w:r w:rsidR="00CE1859">
        <w:rPr>
          <w:i/>
          <w:iCs/>
          <w:lang w:val="ru-RU"/>
        </w:rPr>
        <w:t>ы</w:t>
      </w:r>
      <w:r w:rsidR="00F264C5" w:rsidRPr="00F264C5">
        <w:rPr>
          <w:i/>
          <w:iCs/>
          <w:lang w:val="ru-RU"/>
        </w:rPr>
        <w:t xml:space="preserve"> </w:t>
      </w:r>
      <w:r w:rsidR="00CE1859">
        <w:rPr>
          <w:i/>
          <w:iCs/>
          <w:lang w:val="ru-RU"/>
        </w:rPr>
        <w:t>д</w:t>
      </w:r>
      <w:r w:rsidR="00F264C5" w:rsidRPr="00F264C5">
        <w:rPr>
          <w:i/>
          <w:iCs/>
          <w:lang w:val="ru-RU"/>
        </w:rPr>
        <w:t>о вступления в силу настоящего Устава</w:t>
      </w:r>
      <w:r w:rsidR="00F264C5">
        <w:rPr>
          <w:lang w:val="ru-RU"/>
        </w:rPr>
        <w:t xml:space="preserve">." </w:t>
      </w:r>
    </w:p>
    <w:p w:rsidR="00A11C6F" w:rsidRPr="00D4330A" w:rsidRDefault="00784531" w:rsidP="00364834">
      <w:pPr>
        <w:rPr>
          <w:lang w:val="ru-RU"/>
        </w:rPr>
      </w:pPr>
      <w:r w:rsidRPr="00F264C5">
        <w:rPr>
          <w:lang w:val="ru-RU"/>
        </w:rPr>
        <w:t>3.4</w:t>
      </w:r>
      <w:r w:rsidRPr="00F264C5">
        <w:rPr>
          <w:lang w:val="ru-RU"/>
        </w:rPr>
        <w:tab/>
      </w:r>
      <w:r w:rsidR="00F264C5">
        <w:rPr>
          <w:lang w:val="ru-RU"/>
        </w:rPr>
        <w:t xml:space="preserve">Несмотря на изложенное выше предложение, Группа признала, что любые решения, касающиеся или вытекающие из вопроса о том, является ли стабильный Устав </w:t>
      </w:r>
      <w:r w:rsidR="001F59FB">
        <w:rPr>
          <w:lang w:val="ru-RU"/>
        </w:rPr>
        <w:t>поправкой</w:t>
      </w:r>
      <w:r w:rsidR="00F264C5">
        <w:rPr>
          <w:lang w:val="ru-RU"/>
        </w:rPr>
        <w:t xml:space="preserve"> или новым договором, выходят за рамки мандата Группы. Такие</w:t>
      </w:r>
      <w:r w:rsidR="00F264C5" w:rsidRPr="00A174AC">
        <w:rPr>
          <w:lang w:val="ru-RU"/>
        </w:rPr>
        <w:t xml:space="preserve"> </w:t>
      </w:r>
      <w:r w:rsidR="00F264C5">
        <w:rPr>
          <w:lang w:val="ru-RU"/>
        </w:rPr>
        <w:t>решения</w:t>
      </w:r>
      <w:r w:rsidR="00F264C5" w:rsidRPr="00A174AC">
        <w:rPr>
          <w:lang w:val="ru-RU"/>
        </w:rPr>
        <w:t xml:space="preserve">, </w:t>
      </w:r>
      <w:r w:rsidR="00F264C5">
        <w:rPr>
          <w:lang w:val="ru-RU"/>
        </w:rPr>
        <w:t>скорее</w:t>
      </w:r>
      <w:r w:rsidR="00F264C5" w:rsidRPr="00A174AC">
        <w:rPr>
          <w:lang w:val="ru-RU"/>
        </w:rPr>
        <w:t xml:space="preserve">, </w:t>
      </w:r>
      <w:r w:rsidR="00F264C5">
        <w:rPr>
          <w:lang w:val="ru-RU"/>
        </w:rPr>
        <w:t>следует</w:t>
      </w:r>
      <w:r w:rsidR="00F264C5" w:rsidRPr="00A174AC">
        <w:rPr>
          <w:lang w:val="ru-RU"/>
        </w:rPr>
        <w:t xml:space="preserve"> </w:t>
      </w:r>
      <w:r w:rsidR="00F264C5">
        <w:rPr>
          <w:lang w:val="ru-RU"/>
        </w:rPr>
        <w:t>принимать</w:t>
      </w:r>
      <w:r w:rsidR="00F264C5" w:rsidRPr="00A174AC">
        <w:rPr>
          <w:lang w:val="ru-RU"/>
        </w:rPr>
        <w:t xml:space="preserve"> </w:t>
      </w:r>
      <w:r w:rsidR="00F264C5">
        <w:rPr>
          <w:lang w:val="ru-RU"/>
        </w:rPr>
        <w:t>на</w:t>
      </w:r>
      <w:r w:rsidR="00F264C5" w:rsidRPr="00A174AC">
        <w:rPr>
          <w:lang w:val="ru-RU"/>
        </w:rPr>
        <w:t xml:space="preserve"> </w:t>
      </w:r>
      <w:r w:rsidR="00F264C5">
        <w:rPr>
          <w:lang w:val="ru-RU"/>
        </w:rPr>
        <w:t>Полномочной</w:t>
      </w:r>
      <w:r w:rsidR="00F264C5" w:rsidRPr="00A174AC">
        <w:rPr>
          <w:lang w:val="ru-RU"/>
        </w:rPr>
        <w:t xml:space="preserve"> </w:t>
      </w:r>
      <w:r w:rsidR="00F264C5">
        <w:rPr>
          <w:lang w:val="ru-RU"/>
        </w:rPr>
        <w:t>конференции</w:t>
      </w:r>
      <w:r w:rsidR="00F264C5" w:rsidRPr="00A174AC">
        <w:rPr>
          <w:lang w:val="ru-RU"/>
        </w:rPr>
        <w:t xml:space="preserve">. </w:t>
      </w:r>
      <w:r w:rsidR="00F264C5">
        <w:rPr>
          <w:lang w:val="ru-RU"/>
        </w:rPr>
        <w:t>Группа</w:t>
      </w:r>
      <w:r w:rsidR="00F264C5" w:rsidRPr="00F264C5">
        <w:rPr>
          <w:lang w:val="ru-RU"/>
        </w:rPr>
        <w:t xml:space="preserve"> </w:t>
      </w:r>
      <w:r w:rsidR="00F264C5">
        <w:rPr>
          <w:lang w:val="ru-RU"/>
        </w:rPr>
        <w:t>приняла</w:t>
      </w:r>
      <w:r w:rsidR="00F264C5" w:rsidRPr="00F264C5">
        <w:rPr>
          <w:lang w:val="ru-RU"/>
        </w:rPr>
        <w:t xml:space="preserve"> </w:t>
      </w:r>
      <w:r w:rsidR="00F264C5">
        <w:rPr>
          <w:lang w:val="ru-RU"/>
        </w:rPr>
        <w:t>к</w:t>
      </w:r>
      <w:r w:rsidR="00F264C5" w:rsidRPr="00F264C5">
        <w:rPr>
          <w:lang w:val="ru-RU"/>
        </w:rPr>
        <w:t xml:space="preserve"> </w:t>
      </w:r>
      <w:r w:rsidR="00F264C5">
        <w:rPr>
          <w:lang w:val="ru-RU"/>
        </w:rPr>
        <w:t>сведению</w:t>
      </w:r>
      <w:r w:rsidR="00F264C5" w:rsidRPr="00F264C5">
        <w:rPr>
          <w:lang w:val="ru-RU"/>
        </w:rPr>
        <w:t xml:space="preserve"> </w:t>
      </w:r>
      <w:r w:rsidR="00F264C5">
        <w:rPr>
          <w:lang w:val="ru-RU"/>
        </w:rPr>
        <w:t>предложение</w:t>
      </w:r>
      <w:r w:rsidR="00F264C5" w:rsidRPr="00F264C5">
        <w:rPr>
          <w:lang w:val="ru-RU"/>
        </w:rPr>
        <w:t xml:space="preserve">, </w:t>
      </w:r>
      <w:r w:rsidR="00F264C5">
        <w:rPr>
          <w:lang w:val="ru-RU"/>
        </w:rPr>
        <w:t>содержащееся</w:t>
      </w:r>
      <w:r w:rsidR="00F264C5" w:rsidRPr="00F264C5">
        <w:rPr>
          <w:lang w:val="ru-RU"/>
        </w:rPr>
        <w:t xml:space="preserve"> </w:t>
      </w:r>
      <w:r w:rsidR="00F264C5">
        <w:rPr>
          <w:lang w:val="ru-RU"/>
        </w:rPr>
        <w:t>в</w:t>
      </w:r>
      <w:r w:rsidR="00F264C5" w:rsidRPr="00F264C5">
        <w:rPr>
          <w:lang w:val="ru-RU"/>
        </w:rPr>
        <w:t xml:space="preserve"> </w:t>
      </w:r>
      <w:r w:rsidR="00F264C5">
        <w:rPr>
          <w:lang w:val="ru-RU"/>
        </w:rPr>
        <w:t>Документе</w:t>
      </w:r>
      <w:r w:rsidR="00CE1859">
        <w:rPr>
          <w:lang w:val="ru-RU"/>
        </w:rPr>
        <w:t> </w:t>
      </w:r>
      <w:r w:rsidR="00A11C6F" w:rsidRPr="00F264C5">
        <w:rPr>
          <w:lang w:val="ru-RU"/>
        </w:rPr>
        <w:t>5/12</w:t>
      </w:r>
      <w:r w:rsidR="00F264C5">
        <w:rPr>
          <w:lang w:val="ru-RU"/>
        </w:rPr>
        <w:t xml:space="preserve">, по поводу процедуры принятия новых </w:t>
      </w:r>
      <w:r w:rsidR="00D4330A">
        <w:rPr>
          <w:lang w:val="ru-RU"/>
        </w:rPr>
        <w:t xml:space="preserve">основных </w:t>
      </w:r>
      <w:r w:rsidR="00F264C5">
        <w:rPr>
          <w:lang w:val="ru-RU"/>
        </w:rPr>
        <w:t xml:space="preserve">документов на Полномочной конференции 2014 года. </w:t>
      </w:r>
    </w:p>
    <w:p w:rsidR="00A11C6F" w:rsidRPr="002D4AB1" w:rsidRDefault="00784531" w:rsidP="00364834">
      <w:pPr>
        <w:pStyle w:val="Headingb"/>
        <w:keepNext w:val="0"/>
        <w:keepLines w:val="0"/>
        <w:rPr>
          <w:lang w:val="ru-RU"/>
        </w:rPr>
      </w:pPr>
      <w:r>
        <w:rPr>
          <w:lang w:val="en-US"/>
        </w:rPr>
        <w:t>B</w:t>
      </w:r>
      <w:r w:rsidRPr="002D4AB1">
        <w:rPr>
          <w:lang w:val="ru-RU"/>
        </w:rPr>
        <w:tab/>
      </w:r>
      <w:r w:rsidR="00A31F1F">
        <w:rPr>
          <w:lang w:val="ru-RU"/>
        </w:rPr>
        <w:t>Следует</w:t>
      </w:r>
      <w:r w:rsidR="00A31F1F" w:rsidRPr="002D4AB1">
        <w:rPr>
          <w:lang w:val="ru-RU"/>
        </w:rPr>
        <w:t xml:space="preserve"> </w:t>
      </w:r>
      <w:r w:rsidR="00A31F1F">
        <w:rPr>
          <w:lang w:val="ru-RU"/>
        </w:rPr>
        <w:t>ли</w:t>
      </w:r>
      <w:r w:rsidR="00A31F1F" w:rsidRPr="002D4AB1">
        <w:rPr>
          <w:lang w:val="ru-RU"/>
        </w:rPr>
        <w:t xml:space="preserve"> </w:t>
      </w:r>
      <w:r w:rsidR="00A31F1F">
        <w:rPr>
          <w:lang w:val="ru-RU"/>
        </w:rPr>
        <w:t>Общие</w:t>
      </w:r>
      <w:r w:rsidR="00A31F1F" w:rsidRPr="002D4AB1">
        <w:rPr>
          <w:lang w:val="ru-RU"/>
        </w:rPr>
        <w:t xml:space="preserve"> </w:t>
      </w:r>
      <w:r w:rsidR="00A31F1F">
        <w:rPr>
          <w:lang w:val="ru-RU"/>
        </w:rPr>
        <w:t>положения</w:t>
      </w:r>
      <w:r w:rsidR="00A31F1F" w:rsidRPr="002D4AB1">
        <w:rPr>
          <w:lang w:val="ru-RU"/>
        </w:rPr>
        <w:t xml:space="preserve"> </w:t>
      </w:r>
      <w:r w:rsidR="00A31F1F">
        <w:rPr>
          <w:lang w:val="ru-RU"/>
        </w:rPr>
        <w:t>и</w:t>
      </w:r>
      <w:r w:rsidR="00A31F1F" w:rsidRPr="002D4AB1">
        <w:rPr>
          <w:lang w:val="ru-RU"/>
        </w:rPr>
        <w:t xml:space="preserve"> </w:t>
      </w:r>
      <w:r w:rsidR="00A31F1F">
        <w:rPr>
          <w:lang w:val="ru-RU"/>
        </w:rPr>
        <w:t>правила</w:t>
      </w:r>
      <w:r w:rsidR="00A31F1F" w:rsidRPr="002D4AB1">
        <w:rPr>
          <w:lang w:val="ru-RU"/>
        </w:rPr>
        <w:t xml:space="preserve"> </w:t>
      </w:r>
      <w:r w:rsidR="00330776">
        <w:rPr>
          <w:lang w:val="ru-RU"/>
        </w:rPr>
        <w:t>с</w:t>
      </w:r>
      <w:r w:rsidR="00A31F1F">
        <w:rPr>
          <w:lang w:val="ru-RU"/>
        </w:rPr>
        <w:t>группировать</w:t>
      </w:r>
      <w:r w:rsidR="00A31F1F" w:rsidRPr="002D4AB1">
        <w:rPr>
          <w:lang w:val="ru-RU"/>
        </w:rPr>
        <w:t xml:space="preserve"> </w:t>
      </w:r>
      <w:r w:rsidR="00A31F1F">
        <w:rPr>
          <w:lang w:val="ru-RU"/>
        </w:rPr>
        <w:t>в</w:t>
      </w:r>
      <w:r w:rsidR="00A31F1F" w:rsidRPr="002D4AB1">
        <w:rPr>
          <w:lang w:val="ru-RU"/>
        </w:rPr>
        <w:t xml:space="preserve"> </w:t>
      </w:r>
      <w:r w:rsidR="00A31F1F">
        <w:rPr>
          <w:lang w:val="ru-RU"/>
        </w:rPr>
        <w:t>рамках</w:t>
      </w:r>
      <w:r w:rsidR="00A31F1F" w:rsidRPr="002D4AB1">
        <w:rPr>
          <w:lang w:val="ru-RU"/>
        </w:rPr>
        <w:t xml:space="preserve"> </w:t>
      </w:r>
      <w:r w:rsidR="00A31F1F">
        <w:rPr>
          <w:lang w:val="ru-RU"/>
        </w:rPr>
        <w:t>единого</w:t>
      </w:r>
      <w:r w:rsidR="00A31F1F" w:rsidRPr="002D4AB1">
        <w:rPr>
          <w:lang w:val="ru-RU"/>
        </w:rPr>
        <w:t xml:space="preserve"> </w:t>
      </w:r>
      <w:r w:rsidR="00A31F1F">
        <w:rPr>
          <w:lang w:val="ru-RU"/>
        </w:rPr>
        <w:t>документа</w:t>
      </w:r>
      <w:r w:rsidR="00A31F1F" w:rsidRPr="002D4AB1">
        <w:rPr>
          <w:lang w:val="ru-RU"/>
        </w:rPr>
        <w:t xml:space="preserve"> </w:t>
      </w:r>
      <w:r w:rsidR="00A31F1F">
        <w:rPr>
          <w:lang w:val="ru-RU"/>
        </w:rPr>
        <w:t>с</w:t>
      </w:r>
      <w:r w:rsidR="00A31F1F" w:rsidRPr="002D4AB1">
        <w:rPr>
          <w:lang w:val="ru-RU"/>
        </w:rPr>
        <w:t xml:space="preserve"> </w:t>
      </w:r>
      <w:r w:rsidR="00A31F1F">
        <w:rPr>
          <w:lang w:val="ru-RU"/>
        </w:rPr>
        <w:t>Общим</w:t>
      </w:r>
      <w:r w:rsidR="00A31F1F" w:rsidRPr="002D4AB1">
        <w:rPr>
          <w:lang w:val="ru-RU"/>
        </w:rPr>
        <w:t xml:space="preserve"> </w:t>
      </w:r>
      <w:r w:rsidR="00A31F1F">
        <w:rPr>
          <w:lang w:val="ru-RU"/>
        </w:rPr>
        <w:t>регламентом</w:t>
      </w:r>
      <w:r w:rsidR="00A31F1F" w:rsidRPr="002D4AB1">
        <w:rPr>
          <w:lang w:val="ru-RU"/>
        </w:rPr>
        <w:t xml:space="preserve"> </w:t>
      </w:r>
      <w:r w:rsidR="00A31F1F">
        <w:rPr>
          <w:lang w:val="ru-RU"/>
        </w:rPr>
        <w:t>конференций</w:t>
      </w:r>
      <w:r w:rsidR="00A31F1F" w:rsidRPr="002D4AB1">
        <w:rPr>
          <w:lang w:val="ru-RU"/>
        </w:rPr>
        <w:t xml:space="preserve">, </w:t>
      </w:r>
      <w:r w:rsidR="00A31F1F">
        <w:rPr>
          <w:lang w:val="ru-RU"/>
        </w:rPr>
        <w:t>ассамблей</w:t>
      </w:r>
      <w:r w:rsidR="00A31F1F" w:rsidRPr="002D4AB1">
        <w:rPr>
          <w:lang w:val="ru-RU"/>
        </w:rPr>
        <w:t xml:space="preserve"> </w:t>
      </w:r>
      <w:r w:rsidR="00A31F1F">
        <w:rPr>
          <w:lang w:val="ru-RU"/>
        </w:rPr>
        <w:t>и</w:t>
      </w:r>
      <w:r w:rsidR="00A31F1F" w:rsidRPr="002D4AB1">
        <w:rPr>
          <w:lang w:val="ru-RU"/>
        </w:rPr>
        <w:t xml:space="preserve"> </w:t>
      </w:r>
      <w:r w:rsidR="00A31F1F">
        <w:rPr>
          <w:lang w:val="ru-RU"/>
        </w:rPr>
        <w:t>собраний</w:t>
      </w:r>
      <w:r w:rsidR="00A31F1F" w:rsidRPr="002D4AB1">
        <w:rPr>
          <w:lang w:val="ru-RU"/>
        </w:rPr>
        <w:t xml:space="preserve"> </w:t>
      </w:r>
      <w:r w:rsidR="00A31F1F">
        <w:rPr>
          <w:lang w:val="ru-RU"/>
        </w:rPr>
        <w:t>Союза</w:t>
      </w:r>
      <w:r w:rsidR="00A31F1F" w:rsidRPr="002D4AB1">
        <w:rPr>
          <w:lang w:val="ru-RU"/>
        </w:rPr>
        <w:t xml:space="preserve">? </w:t>
      </w:r>
    </w:p>
    <w:p w:rsidR="00A11C6F" w:rsidRPr="00A31F1F" w:rsidRDefault="00784531" w:rsidP="00364834">
      <w:pPr>
        <w:rPr>
          <w:lang w:val="ru-RU"/>
        </w:rPr>
      </w:pPr>
      <w:r w:rsidRPr="00A31F1F">
        <w:rPr>
          <w:lang w:val="ru-RU"/>
        </w:rPr>
        <w:t>3.5</w:t>
      </w:r>
      <w:r w:rsidRPr="00A31F1F">
        <w:rPr>
          <w:lang w:val="ru-RU"/>
        </w:rPr>
        <w:tab/>
      </w:r>
      <w:r w:rsidR="00A31F1F">
        <w:rPr>
          <w:lang w:val="ru-RU"/>
        </w:rPr>
        <w:t>В</w:t>
      </w:r>
      <w:r w:rsidR="00A31F1F" w:rsidRPr="00A31F1F">
        <w:rPr>
          <w:lang w:val="ru-RU"/>
        </w:rPr>
        <w:t xml:space="preserve"> </w:t>
      </w:r>
      <w:r w:rsidR="00A31F1F">
        <w:rPr>
          <w:lang w:val="ru-RU"/>
        </w:rPr>
        <w:t>ожидании</w:t>
      </w:r>
      <w:r w:rsidR="00A31F1F" w:rsidRPr="00A31F1F">
        <w:rPr>
          <w:lang w:val="ru-RU"/>
        </w:rPr>
        <w:t xml:space="preserve"> </w:t>
      </w:r>
      <w:r w:rsidR="00A31F1F">
        <w:rPr>
          <w:lang w:val="ru-RU"/>
        </w:rPr>
        <w:t>решения</w:t>
      </w:r>
      <w:r w:rsidR="00A31F1F" w:rsidRPr="00A31F1F">
        <w:rPr>
          <w:lang w:val="ru-RU"/>
        </w:rPr>
        <w:t xml:space="preserve"> </w:t>
      </w:r>
      <w:r w:rsidR="00A31F1F">
        <w:rPr>
          <w:lang w:val="ru-RU"/>
        </w:rPr>
        <w:t>Полномоч</w:t>
      </w:r>
      <w:r w:rsidR="001F59FB">
        <w:rPr>
          <w:lang w:val="ru-RU"/>
        </w:rPr>
        <w:t>н</w:t>
      </w:r>
      <w:r w:rsidR="00A31F1F">
        <w:rPr>
          <w:lang w:val="ru-RU"/>
        </w:rPr>
        <w:t>ой</w:t>
      </w:r>
      <w:r w:rsidR="00A31F1F" w:rsidRPr="00A31F1F">
        <w:rPr>
          <w:lang w:val="ru-RU"/>
        </w:rPr>
        <w:t xml:space="preserve"> </w:t>
      </w:r>
      <w:r w:rsidR="00A31F1F">
        <w:rPr>
          <w:lang w:val="ru-RU"/>
        </w:rPr>
        <w:t>конференции</w:t>
      </w:r>
      <w:r w:rsidR="00A31F1F" w:rsidRPr="00A31F1F">
        <w:rPr>
          <w:lang w:val="ru-RU"/>
        </w:rPr>
        <w:t xml:space="preserve"> </w:t>
      </w:r>
      <w:r w:rsidR="00A31F1F">
        <w:rPr>
          <w:lang w:val="ru-RU"/>
        </w:rPr>
        <w:t>по</w:t>
      </w:r>
      <w:r w:rsidR="00A31F1F" w:rsidRPr="00A31F1F">
        <w:rPr>
          <w:lang w:val="ru-RU"/>
        </w:rPr>
        <w:t xml:space="preserve"> </w:t>
      </w:r>
      <w:r w:rsidR="00A31F1F">
        <w:rPr>
          <w:lang w:val="ru-RU"/>
        </w:rPr>
        <w:t>поводу</w:t>
      </w:r>
      <w:r w:rsidR="00A31F1F" w:rsidRPr="00A31F1F">
        <w:rPr>
          <w:lang w:val="ru-RU"/>
        </w:rPr>
        <w:t xml:space="preserve"> </w:t>
      </w:r>
      <w:r w:rsidR="00A31F1F">
        <w:rPr>
          <w:lang w:val="ru-RU"/>
        </w:rPr>
        <w:t>Вопроса</w:t>
      </w:r>
      <w:r w:rsidR="00A11C6F" w:rsidRPr="00A31F1F">
        <w:rPr>
          <w:lang w:val="ru-RU"/>
        </w:rPr>
        <w:t xml:space="preserve"> </w:t>
      </w:r>
      <w:r w:rsidR="00A11C6F" w:rsidRPr="006F7553">
        <w:t>B</w:t>
      </w:r>
      <w:r w:rsidR="00A11C6F" w:rsidRPr="00A31F1F">
        <w:rPr>
          <w:lang w:val="ru-RU"/>
        </w:rPr>
        <w:t xml:space="preserve">, </w:t>
      </w:r>
      <w:r w:rsidR="00A31F1F">
        <w:rPr>
          <w:lang w:val="ru-RU"/>
        </w:rPr>
        <w:t>следующие</w:t>
      </w:r>
      <w:r w:rsidR="00A31F1F" w:rsidRPr="00A31F1F">
        <w:rPr>
          <w:lang w:val="ru-RU"/>
        </w:rPr>
        <w:t xml:space="preserve"> </w:t>
      </w:r>
      <w:r w:rsidR="00A31F1F">
        <w:rPr>
          <w:lang w:val="ru-RU"/>
        </w:rPr>
        <w:t>положения</w:t>
      </w:r>
      <w:r w:rsidR="00A31F1F" w:rsidRPr="00A31F1F">
        <w:rPr>
          <w:lang w:val="ru-RU"/>
        </w:rPr>
        <w:t xml:space="preserve"> </w:t>
      </w:r>
      <w:r w:rsidR="00A31F1F">
        <w:rPr>
          <w:lang w:val="ru-RU"/>
        </w:rPr>
        <w:t>остаются</w:t>
      </w:r>
      <w:r w:rsidR="00A31F1F" w:rsidRPr="00A31F1F">
        <w:rPr>
          <w:lang w:val="ru-RU"/>
        </w:rPr>
        <w:t xml:space="preserve"> </w:t>
      </w:r>
      <w:r w:rsidR="00A31F1F">
        <w:rPr>
          <w:lang w:val="ru-RU"/>
        </w:rPr>
        <w:t>без</w:t>
      </w:r>
      <w:r w:rsidR="00A31F1F" w:rsidRPr="00A31F1F">
        <w:rPr>
          <w:lang w:val="ru-RU"/>
        </w:rPr>
        <w:t xml:space="preserve"> </w:t>
      </w:r>
      <w:r w:rsidR="00A31F1F">
        <w:rPr>
          <w:lang w:val="ru-RU"/>
        </w:rPr>
        <w:t>изменений</w:t>
      </w:r>
      <w:r w:rsidR="00A31F1F" w:rsidRPr="00A31F1F">
        <w:rPr>
          <w:lang w:val="ru-RU"/>
        </w:rPr>
        <w:t xml:space="preserve"> </w:t>
      </w:r>
      <w:r w:rsidR="00A31F1F">
        <w:rPr>
          <w:lang w:val="ru-RU"/>
        </w:rPr>
        <w:t>и</w:t>
      </w:r>
      <w:r w:rsidR="00A31F1F" w:rsidRPr="00A31F1F">
        <w:rPr>
          <w:lang w:val="ru-RU"/>
        </w:rPr>
        <w:t xml:space="preserve"> </w:t>
      </w:r>
      <w:r w:rsidR="00A31F1F">
        <w:rPr>
          <w:lang w:val="ru-RU"/>
        </w:rPr>
        <w:t>в</w:t>
      </w:r>
      <w:r w:rsidR="00A31F1F" w:rsidRPr="00A31F1F">
        <w:rPr>
          <w:lang w:val="ru-RU"/>
        </w:rPr>
        <w:t xml:space="preserve"> </w:t>
      </w:r>
      <w:r w:rsidR="00A31F1F">
        <w:rPr>
          <w:lang w:val="ru-RU"/>
        </w:rPr>
        <w:t>Приложении</w:t>
      </w:r>
      <w:r w:rsidR="00A31F1F" w:rsidRPr="00A31F1F">
        <w:rPr>
          <w:lang w:val="ru-RU"/>
        </w:rPr>
        <w:t xml:space="preserve"> </w:t>
      </w:r>
      <w:r w:rsidR="00A11C6F" w:rsidRPr="006F7553">
        <w:t>II</w:t>
      </w:r>
      <w:r w:rsidR="00A11C6F" w:rsidRPr="00A31F1F">
        <w:rPr>
          <w:lang w:val="ru-RU"/>
        </w:rPr>
        <w:t xml:space="preserve"> </w:t>
      </w:r>
      <w:r w:rsidR="00A31F1F">
        <w:rPr>
          <w:lang w:val="ru-RU"/>
        </w:rPr>
        <w:t>к настоящему Отчету помещены в квадратные скобки: У</w:t>
      </w:r>
      <w:r w:rsidR="00A11C6F" w:rsidRPr="00A31F1F">
        <w:rPr>
          <w:lang w:val="ru-RU"/>
        </w:rPr>
        <w:t>58</w:t>
      </w:r>
      <w:r w:rsidR="00A11C6F" w:rsidRPr="006F7553">
        <w:t>A</w:t>
      </w:r>
      <w:r w:rsidR="00A11C6F" w:rsidRPr="00A31F1F">
        <w:rPr>
          <w:lang w:val="ru-RU"/>
        </w:rPr>
        <w:t xml:space="preserve"> </w:t>
      </w:r>
      <w:r w:rsidR="00A31F1F">
        <w:rPr>
          <w:lang w:val="ru-RU"/>
        </w:rPr>
        <w:t>и Статья</w:t>
      </w:r>
      <w:r w:rsidR="00A11C6F" w:rsidRPr="00A31F1F">
        <w:rPr>
          <w:lang w:val="ru-RU"/>
        </w:rPr>
        <w:t xml:space="preserve"> 32 </w:t>
      </w:r>
      <w:r w:rsidR="00D14DB5">
        <w:rPr>
          <w:lang w:val="ru-RU"/>
        </w:rPr>
        <w:t>стабильного Устава, а также ОПиП</w:t>
      </w:r>
      <w:r w:rsidR="00A11C6F" w:rsidRPr="00A31F1F">
        <w:rPr>
          <w:lang w:val="ru-RU"/>
        </w:rPr>
        <w:t>339</w:t>
      </w:r>
      <w:r w:rsidR="00A11C6F" w:rsidRPr="006F7553">
        <w:t>A</w:t>
      </w:r>
      <w:r w:rsidR="00A11C6F" w:rsidRPr="00A31F1F">
        <w:rPr>
          <w:lang w:val="ru-RU"/>
        </w:rPr>
        <w:t xml:space="preserve"> </w:t>
      </w:r>
      <w:r w:rsidR="00D14DB5">
        <w:rPr>
          <w:lang w:val="ru-RU"/>
        </w:rPr>
        <w:t>и</w:t>
      </w:r>
      <w:r w:rsidR="00A11C6F" w:rsidRPr="00A31F1F">
        <w:rPr>
          <w:lang w:val="ru-RU"/>
        </w:rPr>
        <w:t xml:space="preserve"> </w:t>
      </w:r>
      <w:r w:rsidR="00D14DB5">
        <w:rPr>
          <w:lang w:val="ru-RU"/>
        </w:rPr>
        <w:t>ОПиП</w:t>
      </w:r>
      <w:r w:rsidR="00A11C6F" w:rsidRPr="00A31F1F">
        <w:rPr>
          <w:lang w:val="ru-RU"/>
        </w:rPr>
        <w:t xml:space="preserve">340.  </w:t>
      </w:r>
    </w:p>
    <w:p w:rsidR="00A11C6F" w:rsidRPr="00D14DB5" w:rsidRDefault="00784531" w:rsidP="00364834">
      <w:pPr>
        <w:rPr>
          <w:lang w:val="ru-RU"/>
        </w:rPr>
      </w:pPr>
      <w:r w:rsidRPr="00D14DB5">
        <w:rPr>
          <w:lang w:val="ru-RU"/>
        </w:rPr>
        <w:t>3.6</w:t>
      </w:r>
      <w:r w:rsidRPr="00D14DB5">
        <w:rPr>
          <w:lang w:val="ru-RU"/>
        </w:rPr>
        <w:tab/>
      </w:r>
      <w:r w:rsidR="00D14DB5">
        <w:rPr>
          <w:lang w:val="ru-RU"/>
        </w:rPr>
        <w:t>Ввиду</w:t>
      </w:r>
      <w:r w:rsidR="00D14DB5" w:rsidRPr="00D14DB5">
        <w:rPr>
          <w:lang w:val="ru-RU"/>
        </w:rPr>
        <w:t xml:space="preserve"> </w:t>
      </w:r>
      <w:r w:rsidR="00D14DB5">
        <w:rPr>
          <w:lang w:val="ru-RU"/>
        </w:rPr>
        <w:t>характера</w:t>
      </w:r>
      <w:r w:rsidR="00D14DB5" w:rsidRPr="00D14DB5">
        <w:rPr>
          <w:lang w:val="ru-RU"/>
        </w:rPr>
        <w:t xml:space="preserve"> </w:t>
      </w:r>
      <w:r w:rsidR="00D14DB5">
        <w:rPr>
          <w:lang w:val="ru-RU"/>
        </w:rPr>
        <w:t>Общих</w:t>
      </w:r>
      <w:r w:rsidR="00D14DB5" w:rsidRPr="00D14DB5">
        <w:rPr>
          <w:lang w:val="ru-RU"/>
        </w:rPr>
        <w:t xml:space="preserve"> </w:t>
      </w:r>
      <w:r w:rsidR="00D14DB5">
        <w:rPr>
          <w:lang w:val="ru-RU"/>
        </w:rPr>
        <w:t>положений</w:t>
      </w:r>
      <w:r w:rsidR="00D14DB5" w:rsidRPr="00D14DB5">
        <w:rPr>
          <w:lang w:val="ru-RU"/>
        </w:rPr>
        <w:t xml:space="preserve"> </w:t>
      </w:r>
      <w:r w:rsidR="00D14DB5">
        <w:rPr>
          <w:lang w:val="ru-RU"/>
        </w:rPr>
        <w:t>и</w:t>
      </w:r>
      <w:r w:rsidR="00D14DB5" w:rsidRPr="00D14DB5">
        <w:rPr>
          <w:lang w:val="ru-RU"/>
        </w:rPr>
        <w:t xml:space="preserve"> </w:t>
      </w:r>
      <w:proofErr w:type="gramStart"/>
      <w:r w:rsidR="00D14DB5">
        <w:rPr>
          <w:lang w:val="ru-RU"/>
        </w:rPr>
        <w:t>правил</w:t>
      </w:r>
      <w:proofErr w:type="gramEnd"/>
      <w:r w:rsidR="00D14DB5" w:rsidRPr="00D14DB5">
        <w:rPr>
          <w:lang w:val="ru-RU"/>
        </w:rPr>
        <w:t xml:space="preserve"> </w:t>
      </w:r>
      <w:r w:rsidR="00D14DB5">
        <w:rPr>
          <w:lang w:val="ru-RU"/>
        </w:rPr>
        <w:t>и</w:t>
      </w:r>
      <w:r w:rsidR="00D14DB5" w:rsidRPr="00D14DB5">
        <w:rPr>
          <w:lang w:val="ru-RU"/>
        </w:rPr>
        <w:t xml:space="preserve"> </w:t>
      </w:r>
      <w:r w:rsidR="00D14DB5">
        <w:rPr>
          <w:lang w:val="ru-RU"/>
        </w:rPr>
        <w:t>правового</w:t>
      </w:r>
      <w:r w:rsidR="00D14DB5" w:rsidRPr="00D14DB5">
        <w:rPr>
          <w:lang w:val="ru-RU"/>
        </w:rPr>
        <w:t xml:space="preserve"> </w:t>
      </w:r>
      <w:r w:rsidR="00D14DB5">
        <w:rPr>
          <w:lang w:val="ru-RU"/>
        </w:rPr>
        <w:t>статуса</w:t>
      </w:r>
      <w:r w:rsidR="00D14DB5" w:rsidRPr="00D14DB5">
        <w:rPr>
          <w:lang w:val="ru-RU"/>
        </w:rPr>
        <w:t xml:space="preserve">, </w:t>
      </w:r>
      <w:r w:rsidR="00D14DB5">
        <w:rPr>
          <w:lang w:val="ru-RU"/>
        </w:rPr>
        <w:t>который</w:t>
      </w:r>
      <w:r w:rsidR="00D14DB5" w:rsidRPr="00D14DB5">
        <w:rPr>
          <w:lang w:val="ru-RU"/>
        </w:rPr>
        <w:t xml:space="preserve"> </w:t>
      </w:r>
      <w:r w:rsidR="00D14DB5">
        <w:rPr>
          <w:lang w:val="ru-RU"/>
        </w:rPr>
        <w:t>предлагается</w:t>
      </w:r>
      <w:r w:rsidR="00D14DB5" w:rsidRPr="00D14DB5">
        <w:rPr>
          <w:lang w:val="ru-RU"/>
        </w:rPr>
        <w:t xml:space="preserve"> </w:t>
      </w:r>
      <w:r w:rsidR="00D14DB5">
        <w:rPr>
          <w:lang w:val="ru-RU"/>
        </w:rPr>
        <w:t>им</w:t>
      </w:r>
      <w:r w:rsidR="00D14DB5" w:rsidRPr="00D14DB5">
        <w:rPr>
          <w:lang w:val="ru-RU"/>
        </w:rPr>
        <w:t xml:space="preserve"> </w:t>
      </w:r>
      <w:r w:rsidR="00D14DB5">
        <w:rPr>
          <w:lang w:val="ru-RU"/>
        </w:rPr>
        <w:t>присвоить</w:t>
      </w:r>
      <w:r w:rsidR="00D14DB5" w:rsidRPr="00D14DB5">
        <w:rPr>
          <w:lang w:val="ru-RU"/>
        </w:rPr>
        <w:t xml:space="preserve">, </w:t>
      </w:r>
      <w:r w:rsidR="00D14DB5">
        <w:rPr>
          <w:lang w:val="ru-RU"/>
        </w:rPr>
        <w:t>некоторые</w:t>
      </w:r>
      <w:r w:rsidR="00D14DB5" w:rsidRPr="00D14DB5">
        <w:rPr>
          <w:lang w:val="ru-RU"/>
        </w:rPr>
        <w:t xml:space="preserve"> </w:t>
      </w:r>
      <w:r w:rsidR="00D14DB5">
        <w:rPr>
          <w:lang w:val="ru-RU"/>
        </w:rPr>
        <w:t>члены</w:t>
      </w:r>
      <w:r w:rsidR="00D14DB5" w:rsidRPr="00D14DB5">
        <w:rPr>
          <w:lang w:val="ru-RU"/>
        </w:rPr>
        <w:t xml:space="preserve"> </w:t>
      </w:r>
      <w:r w:rsidR="00D14DB5">
        <w:rPr>
          <w:lang w:val="ru-RU"/>
        </w:rPr>
        <w:t>Группы</w:t>
      </w:r>
      <w:r w:rsidR="00D14DB5" w:rsidRPr="00D14DB5">
        <w:rPr>
          <w:lang w:val="ru-RU"/>
        </w:rPr>
        <w:t xml:space="preserve"> </w:t>
      </w:r>
      <w:r w:rsidR="00CE1859">
        <w:rPr>
          <w:lang w:val="ru-RU"/>
        </w:rPr>
        <w:t>сочли</w:t>
      </w:r>
      <w:r w:rsidR="00D14DB5" w:rsidRPr="00D14DB5">
        <w:rPr>
          <w:lang w:val="ru-RU"/>
        </w:rPr>
        <w:t xml:space="preserve">, </w:t>
      </w:r>
      <w:r w:rsidR="00D14DB5">
        <w:rPr>
          <w:lang w:val="ru-RU"/>
        </w:rPr>
        <w:t>что</w:t>
      </w:r>
      <w:r w:rsidR="00D14DB5" w:rsidRPr="00D14DB5">
        <w:rPr>
          <w:lang w:val="ru-RU"/>
        </w:rPr>
        <w:t xml:space="preserve"> </w:t>
      </w:r>
      <w:r w:rsidR="00D14DB5">
        <w:rPr>
          <w:lang w:val="ru-RU"/>
        </w:rPr>
        <w:t>нынешний</w:t>
      </w:r>
      <w:r w:rsidR="00D14DB5" w:rsidRPr="00D14DB5">
        <w:rPr>
          <w:lang w:val="ru-RU"/>
        </w:rPr>
        <w:t xml:space="preserve"> </w:t>
      </w:r>
      <w:r w:rsidR="00D14DB5">
        <w:rPr>
          <w:lang w:val="ru-RU"/>
        </w:rPr>
        <w:t>Общий</w:t>
      </w:r>
      <w:r w:rsidR="00D14DB5" w:rsidRPr="00D14DB5">
        <w:rPr>
          <w:lang w:val="ru-RU"/>
        </w:rPr>
        <w:t xml:space="preserve"> </w:t>
      </w:r>
      <w:r w:rsidR="00D14DB5">
        <w:rPr>
          <w:lang w:val="ru-RU"/>
        </w:rPr>
        <w:t>регламент</w:t>
      </w:r>
      <w:r w:rsidR="00D14DB5" w:rsidRPr="00D14DB5">
        <w:rPr>
          <w:lang w:val="ru-RU"/>
        </w:rPr>
        <w:t xml:space="preserve"> </w:t>
      </w:r>
      <w:r w:rsidR="00D14DB5">
        <w:rPr>
          <w:lang w:val="ru-RU"/>
        </w:rPr>
        <w:t>конференций</w:t>
      </w:r>
      <w:r w:rsidR="00D14DB5" w:rsidRPr="00D14DB5">
        <w:rPr>
          <w:lang w:val="ru-RU"/>
        </w:rPr>
        <w:t xml:space="preserve">, </w:t>
      </w:r>
      <w:r w:rsidR="00D14DB5">
        <w:rPr>
          <w:lang w:val="ru-RU"/>
        </w:rPr>
        <w:t>ассамблей</w:t>
      </w:r>
      <w:r w:rsidR="00D14DB5" w:rsidRPr="00D14DB5">
        <w:rPr>
          <w:lang w:val="ru-RU"/>
        </w:rPr>
        <w:t xml:space="preserve"> </w:t>
      </w:r>
      <w:r w:rsidR="00D14DB5">
        <w:rPr>
          <w:lang w:val="ru-RU"/>
        </w:rPr>
        <w:t>и</w:t>
      </w:r>
      <w:r w:rsidR="00D14DB5" w:rsidRPr="00D14DB5">
        <w:rPr>
          <w:lang w:val="ru-RU"/>
        </w:rPr>
        <w:t xml:space="preserve"> </w:t>
      </w:r>
      <w:r w:rsidR="00D14DB5">
        <w:rPr>
          <w:lang w:val="ru-RU"/>
        </w:rPr>
        <w:t>собраний</w:t>
      </w:r>
      <w:r w:rsidR="00D14DB5" w:rsidRPr="00D14DB5">
        <w:rPr>
          <w:lang w:val="ru-RU"/>
        </w:rPr>
        <w:t xml:space="preserve"> </w:t>
      </w:r>
      <w:r w:rsidR="00D14DB5">
        <w:rPr>
          <w:lang w:val="ru-RU"/>
        </w:rPr>
        <w:t>Союза</w:t>
      </w:r>
      <w:r w:rsidR="00D14DB5" w:rsidRPr="00D14DB5">
        <w:rPr>
          <w:lang w:val="ru-RU"/>
        </w:rPr>
        <w:t xml:space="preserve"> </w:t>
      </w:r>
      <w:r w:rsidR="00D14DB5">
        <w:rPr>
          <w:lang w:val="ru-RU"/>
        </w:rPr>
        <w:t>можно</w:t>
      </w:r>
      <w:r w:rsidR="00D14DB5" w:rsidRPr="00D14DB5">
        <w:rPr>
          <w:lang w:val="ru-RU"/>
        </w:rPr>
        <w:t xml:space="preserve"> </w:t>
      </w:r>
      <w:r w:rsidR="00D14DB5">
        <w:rPr>
          <w:lang w:val="ru-RU"/>
        </w:rPr>
        <w:t>было</w:t>
      </w:r>
      <w:r w:rsidR="00D14DB5" w:rsidRPr="00D14DB5">
        <w:rPr>
          <w:lang w:val="ru-RU"/>
        </w:rPr>
        <w:t xml:space="preserve"> </w:t>
      </w:r>
      <w:r w:rsidR="00D14DB5">
        <w:rPr>
          <w:lang w:val="ru-RU"/>
        </w:rPr>
        <w:t>бы</w:t>
      </w:r>
      <w:r w:rsidR="00D14DB5" w:rsidRPr="00D14DB5">
        <w:rPr>
          <w:lang w:val="ru-RU"/>
        </w:rPr>
        <w:t xml:space="preserve"> </w:t>
      </w:r>
      <w:r w:rsidR="00330776">
        <w:rPr>
          <w:lang w:val="ru-RU"/>
        </w:rPr>
        <w:t>с</w:t>
      </w:r>
      <w:r w:rsidR="00D14DB5">
        <w:rPr>
          <w:lang w:val="ru-RU"/>
        </w:rPr>
        <w:t>группиров</w:t>
      </w:r>
      <w:r w:rsidR="001F59FB">
        <w:rPr>
          <w:lang w:val="ru-RU"/>
        </w:rPr>
        <w:t>ать в рамках единого документа с</w:t>
      </w:r>
      <w:r w:rsidR="00D14DB5">
        <w:rPr>
          <w:lang w:val="ru-RU"/>
        </w:rPr>
        <w:t xml:space="preserve"> Общими положениями и правилами. </w:t>
      </w:r>
    </w:p>
    <w:p w:rsidR="00A11C6F" w:rsidRPr="00D14DB5" w:rsidRDefault="00784531" w:rsidP="00364834">
      <w:pPr>
        <w:rPr>
          <w:lang w:val="ru-RU"/>
        </w:rPr>
      </w:pPr>
      <w:r w:rsidRPr="00D14DB5">
        <w:rPr>
          <w:lang w:val="ru-RU"/>
        </w:rPr>
        <w:t>3.7</w:t>
      </w:r>
      <w:r w:rsidRPr="00D14DB5">
        <w:rPr>
          <w:lang w:val="ru-RU"/>
        </w:rPr>
        <w:tab/>
      </w:r>
      <w:r w:rsidR="00D14DB5">
        <w:rPr>
          <w:lang w:val="ru-RU"/>
        </w:rPr>
        <w:t>Группа отметила, что если</w:t>
      </w:r>
      <w:r w:rsidR="00D14DB5" w:rsidRPr="00D14DB5">
        <w:rPr>
          <w:lang w:val="ru-RU"/>
        </w:rPr>
        <w:t xml:space="preserve"> </w:t>
      </w:r>
      <w:r w:rsidR="002D4AB1">
        <w:rPr>
          <w:lang w:val="ru-RU"/>
        </w:rPr>
        <w:t>такое группирование</w:t>
      </w:r>
      <w:r w:rsidR="00D14DB5" w:rsidRPr="00D14DB5">
        <w:rPr>
          <w:lang w:val="ru-RU"/>
        </w:rPr>
        <w:t xml:space="preserve"> </w:t>
      </w:r>
      <w:r w:rsidR="00D14DB5">
        <w:rPr>
          <w:lang w:val="ru-RU"/>
        </w:rPr>
        <w:t>будет</w:t>
      </w:r>
      <w:r w:rsidR="00D14DB5" w:rsidRPr="00D14DB5">
        <w:rPr>
          <w:lang w:val="ru-RU"/>
        </w:rPr>
        <w:t xml:space="preserve"> </w:t>
      </w:r>
      <w:r w:rsidR="00D14DB5">
        <w:rPr>
          <w:lang w:val="ru-RU"/>
        </w:rPr>
        <w:t>утвержден</w:t>
      </w:r>
      <w:r w:rsidR="002D4AB1">
        <w:rPr>
          <w:lang w:val="ru-RU"/>
        </w:rPr>
        <w:t>о</w:t>
      </w:r>
      <w:r w:rsidR="00D14DB5" w:rsidRPr="00D14DB5">
        <w:rPr>
          <w:lang w:val="ru-RU"/>
        </w:rPr>
        <w:t xml:space="preserve"> </w:t>
      </w:r>
      <w:r w:rsidR="00D14DB5">
        <w:rPr>
          <w:lang w:val="ru-RU"/>
        </w:rPr>
        <w:t>Полномочной</w:t>
      </w:r>
      <w:r w:rsidR="00D14DB5" w:rsidRPr="00D14DB5">
        <w:rPr>
          <w:lang w:val="ru-RU"/>
        </w:rPr>
        <w:t xml:space="preserve"> </w:t>
      </w:r>
      <w:r w:rsidR="00D14DB5">
        <w:rPr>
          <w:lang w:val="ru-RU"/>
        </w:rPr>
        <w:t>конференцией</w:t>
      </w:r>
      <w:r w:rsidR="00D14DB5" w:rsidRPr="00D14DB5">
        <w:rPr>
          <w:lang w:val="ru-RU"/>
        </w:rPr>
        <w:t xml:space="preserve">, </w:t>
      </w:r>
      <w:r w:rsidR="00D14DB5">
        <w:rPr>
          <w:lang w:val="ru-RU"/>
        </w:rPr>
        <w:t xml:space="preserve">то полученный в результате этого единый документ мог бы состоять из следующих двух отдельных частей: </w:t>
      </w:r>
    </w:p>
    <w:p w:rsidR="00A11C6F" w:rsidRPr="00D14DB5" w:rsidRDefault="00784531" w:rsidP="00364834">
      <w:pPr>
        <w:pStyle w:val="enumlev2"/>
        <w:rPr>
          <w:lang w:val="ru-RU"/>
        </w:rPr>
      </w:pPr>
      <w:r w:rsidRPr="00D14DB5">
        <w:rPr>
          <w:lang w:val="ru-RU"/>
        </w:rPr>
        <w:t>3.7.1</w:t>
      </w:r>
      <w:r w:rsidRPr="00D14DB5">
        <w:rPr>
          <w:lang w:val="ru-RU"/>
        </w:rPr>
        <w:tab/>
      </w:r>
      <w:r w:rsidR="00D14DB5">
        <w:rPr>
          <w:lang w:val="ru-RU"/>
        </w:rPr>
        <w:t>Часть</w:t>
      </w:r>
      <w:r w:rsidR="00A11C6F" w:rsidRPr="00D14DB5">
        <w:rPr>
          <w:lang w:val="ru-RU"/>
        </w:rPr>
        <w:t xml:space="preserve"> </w:t>
      </w:r>
      <w:proofErr w:type="gramStart"/>
      <w:r w:rsidR="00A11C6F" w:rsidRPr="006F7553">
        <w:t>I</w:t>
      </w:r>
      <w:r w:rsidR="00A11C6F" w:rsidRPr="00D14DB5">
        <w:rPr>
          <w:lang w:val="ru-RU"/>
        </w:rPr>
        <w:t xml:space="preserve">, </w:t>
      </w:r>
      <w:r w:rsidR="00D14DB5" w:rsidRPr="00D14DB5">
        <w:rPr>
          <w:lang w:val="ru-RU"/>
        </w:rPr>
        <w:t xml:space="preserve"> </w:t>
      </w:r>
      <w:r w:rsidR="00D14DB5">
        <w:rPr>
          <w:lang w:val="ru-RU"/>
        </w:rPr>
        <w:t>которую</w:t>
      </w:r>
      <w:proofErr w:type="gramEnd"/>
      <w:r w:rsidR="00D14DB5" w:rsidRPr="00D14DB5">
        <w:rPr>
          <w:lang w:val="ru-RU"/>
        </w:rPr>
        <w:t xml:space="preserve"> </w:t>
      </w:r>
      <w:r w:rsidR="00D14DB5">
        <w:rPr>
          <w:lang w:val="ru-RU"/>
        </w:rPr>
        <w:t>предлагается</w:t>
      </w:r>
      <w:r w:rsidR="00D14DB5" w:rsidRPr="00D14DB5">
        <w:rPr>
          <w:lang w:val="ru-RU"/>
        </w:rPr>
        <w:t xml:space="preserve"> </w:t>
      </w:r>
      <w:r w:rsidR="00D14DB5">
        <w:rPr>
          <w:lang w:val="ru-RU"/>
        </w:rPr>
        <w:t>назвать</w:t>
      </w:r>
      <w:r w:rsidR="00D14DB5" w:rsidRPr="00D14DB5">
        <w:rPr>
          <w:lang w:val="ru-RU"/>
        </w:rPr>
        <w:t xml:space="preserve"> "</w:t>
      </w:r>
      <w:r w:rsidR="00D14DB5">
        <w:rPr>
          <w:lang w:val="ru-RU"/>
        </w:rPr>
        <w:t>Общие</w:t>
      </w:r>
      <w:r w:rsidR="00D14DB5" w:rsidRPr="00D14DB5">
        <w:rPr>
          <w:lang w:val="ru-RU"/>
        </w:rPr>
        <w:t xml:space="preserve"> </w:t>
      </w:r>
      <w:r w:rsidR="00D14DB5">
        <w:rPr>
          <w:lang w:val="ru-RU"/>
        </w:rPr>
        <w:t>положения</w:t>
      </w:r>
      <w:r w:rsidR="00D14DB5" w:rsidRPr="00D14DB5">
        <w:rPr>
          <w:lang w:val="ru-RU"/>
        </w:rPr>
        <w:t xml:space="preserve">" </w:t>
      </w:r>
      <w:r w:rsidR="00D14DB5">
        <w:rPr>
          <w:lang w:val="ru-RU"/>
        </w:rPr>
        <w:t>и</w:t>
      </w:r>
      <w:r w:rsidR="00D14DB5" w:rsidRPr="00D14DB5">
        <w:rPr>
          <w:lang w:val="ru-RU"/>
        </w:rPr>
        <w:t xml:space="preserve"> </w:t>
      </w:r>
      <w:r w:rsidR="00D14DB5">
        <w:rPr>
          <w:lang w:val="ru-RU"/>
        </w:rPr>
        <w:t>которая</w:t>
      </w:r>
      <w:r w:rsidR="00D14DB5" w:rsidRPr="00D14DB5">
        <w:rPr>
          <w:lang w:val="ru-RU"/>
        </w:rPr>
        <w:t xml:space="preserve"> </w:t>
      </w:r>
      <w:r w:rsidR="00D14DB5">
        <w:rPr>
          <w:lang w:val="ru-RU"/>
        </w:rPr>
        <w:t>могла</w:t>
      </w:r>
      <w:r w:rsidR="00D14DB5" w:rsidRPr="00D14DB5">
        <w:rPr>
          <w:lang w:val="ru-RU"/>
        </w:rPr>
        <w:t xml:space="preserve"> </w:t>
      </w:r>
      <w:r w:rsidR="00D14DB5">
        <w:rPr>
          <w:lang w:val="ru-RU"/>
        </w:rPr>
        <w:t>бы</w:t>
      </w:r>
      <w:r w:rsidR="00D14DB5" w:rsidRPr="00D14DB5">
        <w:rPr>
          <w:lang w:val="ru-RU"/>
        </w:rPr>
        <w:t xml:space="preserve"> </w:t>
      </w:r>
      <w:r w:rsidR="00D14DB5">
        <w:rPr>
          <w:lang w:val="ru-RU"/>
        </w:rPr>
        <w:t>содержать</w:t>
      </w:r>
      <w:r w:rsidR="00D14DB5" w:rsidRPr="00D14DB5">
        <w:rPr>
          <w:lang w:val="ru-RU"/>
        </w:rPr>
        <w:t xml:space="preserve"> </w:t>
      </w:r>
      <w:r w:rsidR="00D14DB5">
        <w:rPr>
          <w:lang w:val="ru-RU"/>
        </w:rPr>
        <w:t>положения</w:t>
      </w:r>
      <w:r w:rsidR="00D14DB5" w:rsidRPr="00D14DB5">
        <w:rPr>
          <w:lang w:val="ru-RU"/>
        </w:rPr>
        <w:t xml:space="preserve"> </w:t>
      </w:r>
      <w:r w:rsidR="00D14DB5">
        <w:rPr>
          <w:lang w:val="ru-RU"/>
        </w:rPr>
        <w:t xml:space="preserve">Общих положений и правил (т. е. "другого документа/конвенции"); и </w:t>
      </w:r>
    </w:p>
    <w:p w:rsidR="00A11C6F" w:rsidRPr="00A174AC" w:rsidRDefault="00784531" w:rsidP="00364834">
      <w:pPr>
        <w:pStyle w:val="enumlev2"/>
        <w:rPr>
          <w:lang w:val="ru-RU"/>
        </w:rPr>
      </w:pPr>
      <w:r w:rsidRPr="00D14DB5">
        <w:rPr>
          <w:lang w:val="ru-RU"/>
        </w:rPr>
        <w:t>3.7.2</w:t>
      </w:r>
      <w:r w:rsidRPr="00D14DB5">
        <w:rPr>
          <w:lang w:val="ru-RU"/>
        </w:rPr>
        <w:tab/>
      </w:r>
      <w:r w:rsidR="00D14DB5">
        <w:rPr>
          <w:lang w:val="ru-RU"/>
        </w:rPr>
        <w:t>Часть</w:t>
      </w:r>
      <w:r w:rsidR="00A11C6F" w:rsidRPr="00D14DB5">
        <w:rPr>
          <w:lang w:val="ru-RU"/>
        </w:rPr>
        <w:t xml:space="preserve"> </w:t>
      </w:r>
      <w:proofErr w:type="gramStart"/>
      <w:r w:rsidR="00A11C6F" w:rsidRPr="006F7553">
        <w:t>II</w:t>
      </w:r>
      <w:r w:rsidR="00A11C6F" w:rsidRPr="00D14DB5">
        <w:rPr>
          <w:lang w:val="ru-RU"/>
        </w:rPr>
        <w:t xml:space="preserve">, </w:t>
      </w:r>
      <w:r w:rsidR="00D14DB5" w:rsidRPr="00D14DB5">
        <w:rPr>
          <w:lang w:val="ru-RU"/>
        </w:rPr>
        <w:t xml:space="preserve"> </w:t>
      </w:r>
      <w:r w:rsidR="00D14DB5">
        <w:rPr>
          <w:lang w:val="ru-RU"/>
        </w:rPr>
        <w:t>которую</w:t>
      </w:r>
      <w:proofErr w:type="gramEnd"/>
      <w:r w:rsidR="00D14DB5" w:rsidRPr="00D14DB5">
        <w:rPr>
          <w:lang w:val="ru-RU"/>
        </w:rPr>
        <w:t xml:space="preserve"> </w:t>
      </w:r>
      <w:r w:rsidR="00D14DB5">
        <w:rPr>
          <w:lang w:val="ru-RU"/>
        </w:rPr>
        <w:t>предлагается</w:t>
      </w:r>
      <w:r w:rsidR="00D14DB5" w:rsidRPr="00D14DB5">
        <w:rPr>
          <w:lang w:val="ru-RU"/>
        </w:rPr>
        <w:t xml:space="preserve"> </w:t>
      </w:r>
      <w:r w:rsidR="00D14DB5">
        <w:rPr>
          <w:lang w:val="ru-RU"/>
        </w:rPr>
        <w:t>назвать</w:t>
      </w:r>
      <w:r w:rsidR="00D14DB5" w:rsidRPr="00D14DB5">
        <w:rPr>
          <w:lang w:val="ru-RU"/>
        </w:rPr>
        <w:t xml:space="preserve"> "</w:t>
      </w:r>
      <w:r w:rsidR="00D14DB5">
        <w:rPr>
          <w:lang w:val="ru-RU"/>
        </w:rPr>
        <w:t>Общие</w:t>
      </w:r>
      <w:r w:rsidR="00D14DB5" w:rsidRPr="00D14DB5">
        <w:rPr>
          <w:lang w:val="ru-RU"/>
        </w:rPr>
        <w:t xml:space="preserve"> </w:t>
      </w:r>
      <w:r w:rsidR="00D14DB5">
        <w:rPr>
          <w:lang w:val="ru-RU"/>
        </w:rPr>
        <w:t>правила</w:t>
      </w:r>
      <w:r w:rsidR="00D14DB5" w:rsidRPr="00D14DB5">
        <w:rPr>
          <w:lang w:val="ru-RU"/>
        </w:rPr>
        <w:t xml:space="preserve">" </w:t>
      </w:r>
      <w:r w:rsidR="00D14DB5">
        <w:rPr>
          <w:lang w:val="ru-RU"/>
        </w:rPr>
        <w:t>и</w:t>
      </w:r>
      <w:r w:rsidR="00D14DB5" w:rsidRPr="00D14DB5">
        <w:rPr>
          <w:lang w:val="ru-RU"/>
        </w:rPr>
        <w:t xml:space="preserve"> </w:t>
      </w:r>
      <w:r w:rsidR="00D14DB5">
        <w:rPr>
          <w:lang w:val="ru-RU"/>
        </w:rPr>
        <w:t>которая</w:t>
      </w:r>
      <w:r w:rsidR="00D14DB5" w:rsidRPr="00D14DB5">
        <w:rPr>
          <w:lang w:val="ru-RU"/>
        </w:rPr>
        <w:t xml:space="preserve"> </w:t>
      </w:r>
      <w:r w:rsidR="00D14DB5">
        <w:rPr>
          <w:lang w:val="ru-RU"/>
        </w:rPr>
        <w:t xml:space="preserve">могла бы содержать положения нынешнего Общего регламента конференций, ассамблей и собраний Союза. </w:t>
      </w:r>
    </w:p>
    <w:p w:rsidR="002D4AB1" w:rsidRPr="002D4AB1" w:rsidRDefault="00784531" w:rsidP="00364834">
      <w:pPr>
        <w:rPr>
          <w:lang w:val="ru-RU"/>
        </w:rPr>
      </w:pPr>
      <w:r w:rsidRPr="002D4AB1">
        <w:rPr>
          <w:lang w:val="ru-RU"/>
        </w:rPr>
        <w:t>3.8</w:t>
      </w:r>
      <w:r w:rsidRPr="002D4AB1">
        <w:rPr>
          <w:lang w:val="ru-RU"/>
        </w:rPr>
        <w:tab/>
      </w:r>
      <w:r w:rsidR="002D4AB1">
        <w:rPr>
          <w:lang w:val="ru-RU"/>
        </w:rPr>
        <w:t>Кроме</w:t>
      </w:r>
      <w:r w:rsidR="002D4AB1" w:rsidRPr="002D4AB1">
        <w:rPr>
          <w:lang w:val="ru-RU"/>
        </w:rPr>
        <w:t xml:space="preserve"> </w:t>
      </w:r>
      <w:r w:rsidR="002D4AB1">
        <w:rPr>
          <w:lang w:val="ru-RU"/>
        </w:rPr>
        <w:t>того</w:t>
      </w:r>
      <w:r w:rsidR="002D4AB1" w:rsidRPr="002D4AB1">
        <w:rPr>
          <w:lang w:val="ru-RU"/>
        </w:rPr>
        <w:t xml:space="preserve">, </w:t>
      </w:r>
      <w:r w:rsidR="002D4AB1">
        <w:rPr>
          <w:lang w:val="ru-RU"/>
        </w:rPr>
        <w:t>Группа</w:t>
      </w:r>
      <w:r w:rsidR="002D4AB1" w:rsidRPr="002D4AB1">
        <w:rPr>
          <w:lang w:val="ru-RU"/>
        </w:rPr>
        <w:t xml:space="preserve"> </w:t>
      </w:r>
      <w:r w:rsidR="002D4AB1">
        <w:rPr>
          <w:lang w:val="ru-RU"/>
        </w:rPr>
        <w:t>отметила</w:t>
      </w:r>
      <w:r w:rsidR="002D4AB1" w:rsidRPr="002D4AB1">
        <w:rPr>
          <w:lang w:val="ru-RU"/>
        </w:rPr>
        <w:t xml:space="preserve">, </w:t>
      </w:r>
      <w:r w:rsidR="002D4AB1">
        <w:rPr>
          <w:lang w:val="ru-RU"/>
        </w:rPr>
        <w:t>что</w:t>
      </w:r>
      <w:r w:rsidR="002D4AB1" w:rsidRPr="002D4AB1">
        <w:rPr>
          <w:lang w:val="ru-RU"/>
        </w:rPr>
        <w:t xml:space="preserve"> </w:t>
      </w:r>
      <w:r w:rsidR="002D4AB1">
        <w:rPr>
          <w:lang w:val="ru-RU"/>
        </w:rPr>
        <w:t>в</w:t>
      </w:r>
      <w:r w:rsidR="002D4AB1" w:rsidRPr="002D4AB1">
        <w:rPr>
          <w:lang w:val="ru-RU"/>
        </w:rPr>
        <w:t xml:space="preserve"> </w:t>
      </w:r>
      <w:r w:rsidR="002D4AB1">
        <w:rPr>
          <w:lang w:val="ru-RU"/>
        </w:rPr>
        <w:t>случае</w:t>
      </w:r>
      <w:r w:rsidR="002D4AB1" w:rsidRPr="002D4AB1">
        <w:rPr>
          <w:lang w:val="ru-RU"/>
        </w:rPr>
        <w:t xml:space="preserve"> </w:t>
      </w:r>
      <w:r w:rsidR="002D4AB1">
        <w:rPr>
          <w:lang w:val="ru-RU"/>
        </w:rPr>
        <w:t>такого</w:t>
      </w:r>
      <w:r w:rsidR="002D4AB1" w:rsidRPr="002D4AB1">
        <w:rPr>
          <w:lang w:val="ru-RU"/>
        </w:rPr>
        <w:t xml:space="preserve"> </w:t>
      </w:r>
      <w:r w:rsidR="002D4AB1">
        <w:rPr>
          <w:lang w:val="ru-RU"/>
        </w:rPr>
        <w:t>группирования</w:t>
      </w:r>
      <w:r w:rsidR="002D4AB1" w:rsidRPr="002D4AB1">
        <w:rPr>
          <w:lang w:val="ru-RU"/>
        </w:rPr>
        <w:t xml:space="preserve"> </w:t>
      </w:r>
      <w:r w:rsidR="002D4AB1">
        <w:rPr>
          <w:lang w:val="ru-RU"/>
        </w:rPr>
        <w:t>некоторые</w:t>
      </w:r>
      <w:r w:rsidR="002D4AB1" w:rsidRPr="002D4AB1">
        <w:rPr>
          <w:lang w:val="ru-RU"/>
        </w:rPr>
        <w:t xml:space="preserve"> </w:t>
      </w:r>
      <w:r w:rsidR="002D4AB1">
        <w:rPr>
          <w:lang w:val="ru-RU"/>
        </w:rPr>
        <w:t>положения</w:t>
      </w:r>
      <w:r w:rsidR="002D4AB1" w:rsidRPr="002D4AB1">
        <w:rPr>
          <w:lang w:val="ru-RU"/>
        </w:rPr>
        <w:t xml:space="preserve"> </w:t>
      </w:r>
      <w:r w:rsidR="002D4AB1">
        <w:rPr>
          <w:lang w:val="ru-RU"/>
        </w:rPr>
        <w:t>проекта</w:t>
      </w:r>
      <w:r w:rsidR="002D4AB1" w:rsidRPr="002D4AB1">
        <w:rPr>
          <w:lang w:val="ru-RU"/>
        </w:rPr>
        <w:t xml:space="preserve"> </w:t>
      </w:r>
      <w:r w:rsidR="002D4AB1">
        <w:rPr>
          <w:lang w:val="ru-RU"/>
        </w:rPr>
        <w:t>стабильного</w:t>
      </w:r>
      <w:r w:rsidR="002D4AB1" w:rsidRPr="002D4AB1">
        <w:rPr>
          <w:lang w:val="ru-RU"/>
        </w:rPr>
        <w:t xml:space="preserve"> </w:t>
      </w:r>
      <w:r w:rsidR="002D4AB1">
        <w:rPr>
          <w:lang w:val="ru-RU"/>
        </w:rPr>
        <w:t>Устава</w:t>
      </w:r>
      <w:r w:rsidR="002D4AB1" w:rsidRPr="002D4AB1">
        <w:rPr>
          <w:lang w:val="ru-RU"/>
        </w:rPr>
        <w:t xml:space="preserve"> </w:t>
      </w:r>
      <w:r w:rsidR="002D4AB1">
        <w:rPr>
          <w:lang w:val="ru-RU"/>
        </w:rPr>
        <w:t>и</w:t>
      </w:r>
      <w:r w:rsidR="002D4AB1" w:rsidRPr="002D4AB1">
        <w:rPr>
          <w:lang w:val="ru-RU"/>
        </w:rPr>
        <w:t xml:space="preserve"> </w:t>
      </w:r>
      <w:r w:rsidR="002D4AB1">
        <w:rPr>
          <w:lang w:val="ru-RU"/>
        </w:rPr>
        <w:t>проекта</w:t>
      </w:r>
      <w:r w:rsidR="002D4AB1" w:rsidRPr="002D4AB1">
        <w:rPr>
          <w:lang w:val="ru-RU"/>
        </w:rPr>
        <w:t xml:space="preserve"> </w:t>
      </w:r>
      <w:r w:rsidR="002D4AB1">
        <w:rPr>
          <w:lang w:val="ru-RU"/>
        </w:rPr>
        <w:t>Общих</w:t>
      </w:r>
      <w:r w:rsidR="002D4AB1" w:rsidRPr="002D4AB1">
        <w:rPr>
          <w:lang w:val="ru-RU"/>
        </w:rPr>
        <w:t xml:space="preserve"> </w:t>
      </w:r>
      <w:r w:rsidR="002D4AB1">
        <w:rPr>
          <w:lang w:val="ru-RU"/>
        </w:rPr>
        <w:t>положений</w:t>
      </w:r>
      <w:r w:rsidR="002D4AB1" w:rsidRPr="002D4AB1">
        <w:rPr>
          <w:lang w:val="ru-RU"/>
        </w:rPr>
        <w:t xml:space="preserve"> </w:t>
      </w:r>
      <w:r w:rsidR="002D4AB1">
        <w:rPr>
          <w:lang w:val="ru-RU"/>
        </w:rPr>
        <w:t>и</w:t>
      </w:r>
      <w:r w:rsidR="002D4AB1" w:rsidRPr="002D4AB1">
        <w:rPr>
          <w:lang w:val="ru-RU"/>
        </w:rPr>
        <w:t xml:space="preserve"> </w:t>
      </w:r>
      <w:r w:rsidR="002D4AB1">
        <w:rPr>
          <w:lang w:val="ru-RU"/>
        </w:rPr>
        <w:t>правил</w:t>
      </w:r>
      <w:r w:rsidR="002D4AB1" w:rsidRPr="002D4AB1">
        <w:rPr>
          <w:lang w:val="ru-RU"/>
        </w:rPr>
        <w:t xml:space="preserve"> (</w:t>
      </w:r>
      <w:r w:rsidR="002D4AB1">
        <w:rPr>
          <w:lang w:val="ru-RU"/>
        </w:rPr>
        <w:t>включая</w:t>
      </w:r>
      <w:r w:rsidR="002D4AB1" w:rsidRPr="002D4AB1">
        <w:rPr>
          <w:lang w:val="ru-RU"/>
        </w:rPr>
        <w:t xml:space="preserve"> </w:t>
      </w:r>
      <w:r w:rsidR="002D4AB1">
        <w:rPr>
          <w:lang w:val="ru-RU"/>
        </w:rPr>
        <w:t>положения</w:t>
      </w:r>
      <w:r w:rsidR="002D4AB1" w:rsidRPr="002D4AB1">
        <w:rPr>
          <w:lang w:val="ru-RU"/>
        </w:rPr>
        <w:t xml:space="preserve">, </w:t>
      </w:r>
      <w:r w:rsidR="002D4AB1">
        <w:rPr>
          <w:lang w:val="ru-RU"/>
        </w:rPr>
        <w:t>определенные</w:t>
      </w:r>
      <w:r w:rsidR="002D4AB1" w:rsidRPr="002D4AB1">
        <w:rPr>
          <w:lang w:val="ru-RU"/>
        </w:rPr>
        <w:t xml:space="preserve"> </w:t>
      </w:r>
      <w:r w:rsidR="002D4AB1">
        <w:rPr>
          <w:lang w:val="ru-RU"/>
        </w:rPr>
        <w:t>Группой</w:t>
      </w:r>
      <w:r w:rsidR="002D4AB1" w:rsidRPr="002D4AB1">
        <w:rPr>
          <w:lang w:val="ru-RU"/>
        </w:rPr>
        <w:t xml:space="preserve"> </w:t>
      </w:r>
      <w:r w:rsidR="002D4AB1">
        <w:rPr>
          <w:lang w:val="ru-RU"/>
        </w:rPr>
        <w:t>и</w:t>
      </w:r>
      <w:r w:rsidR="002D4AB1" w:rsidRPr="002D4AB1">
        <w:rPr>
          <w:lang w:val="ru-RU"/>
        </w:rPr>
        <w:t xml:space="preserve"> </w:t>
      </w:r>
      <w:r w:rsidR="002D4AB1">
        <w:rPr>
          <w:lang w:val="ru-RU"/>
        </w:rPr>
        <w:t>изложенные</w:t>
      </w:r>
      <w:r w:rsidR="002D4AB1" w:rsidRPr="002D4AB1">
        <w:rPr>
          <w:lang w:val="ru-RU"/>
        </w:rPr>
        <w:t xml:space="preserve"> </w:t>
      </w:r>
      <w:r w:rsidR="002D4AB1">
        <w:rPr>
          <w:lang w:val="ru-RU"/>
        </w:rPr>
        <w:t>в</w:t>
      </w:r>
      <w:r w:rsidR="002D4AB1" w:rsidRPr="002D4AB1">
        <w:rPr>
          <w:lang w:val="ru-RU"/>
        </w:rPr>
        <w:t xml:space="preserve"> </w:t>
      </w:r>
      <w:r w:rsidR="002D4AB1">
        <w:rPr>
          <w:lang w:val="ru-RU"/>
        </w:rPr>
        <w:t>пункте</w:t>
      </w:r>
      <w:r w:rsidR="00A11C6F" w:rsidRPr="002D4AB1">
        <w:rPr>
          <w:lang w:val="ru-RU"/>
        </w:rPr>
        <w:t xml:space="preserve"> 3.5</w:t>
      </w:r>
      <w:r w:rsidR="002D4AB1">
        <w:rPr>
          <w:lang w:val="ru-RU"/>
        </w:rPr>
        <w:t>, но не ограничиваясь ими</w:t>
      </w:r>
      <w:r w:rsidR="00A11C6F" w:rsidRPr="002D4AB1">
        <w:rPr>
          <w:lang w:val="ru-RU"/>
        </w:rPr>
        <w:t xml:space="preserve">) </w:t>
      </w:r>
      <w:r w:rsidR="002D4AB1">
        <w:rPr>
          <w:lang w:val="ru-RU"/>
        </w:rPr>
        <w:t xml:space="preserve">потребовалось бы более подробно рассмотреть и при необходимости внести в них изменения на Полномочной конференции. </w:t>
      </w:r>
    </w:p>
    <w:p w:rsidR="00A11C6F" w:rsidRPr="002D4AB1" w:rsidRDefault="00784531" w:rsidP="00364834">
      <w:pPr>
        <w:rPr>
          <w:lang w:val="ru-RU"/>
        </w:rPr>
      </w:pPr>
      <w:r w:rsidRPr="002D4AB1">
        <w:rPr>
          <w:lang w:val="ru-RU"/>
        </w:rPr>
        <w:t>3.9</w:t>
      </w:r>
      <w:r w:rsidRPr="002D4AB1">
        <w:rPr>
          <w:lang w:val="ru-RU"/>
        </w:rPr>
        <w:tab/>
      </w:r>
      <w:r w:rsidR="002D4AB1">
        <w:rPr>
          <w:lang w:val="ru-RU"/>
        </w:rPr>
        <w:t>В</w:t>
      </w:r>
      <w:r w:rsidR="002D4AB1" w:rsidRPr="002D4AB1">
        <w:rPr>
          <w:lang w:val="ru-RU"/>
        </w:rPr>
        <w:t xml:space="preserve"> </w:t>
      </w:r>
      <w:r w:rsidR="002D4AB1">
        <w:rPr>
          <w:lang w:val="ru-RU"/>
        </w:rPr>
        <w:t>частности</w:t>
      </w:r>
      <w:r w:rsidR="002D4AB1" w:rsidRPr="002D4AB1">
        <w:rPr>
          <w:lang w:val="ru-RU"/>
        </w:rPr>
        <w:t xml:space="preserve">, </w:t>
      </w:r>
      <w:r w:rsidR="002D4AB1">
        <w:rPr>
          <w:lang w:val="ru-RU"/>
        </w:rPr>
        <w:t>Группа</w:t>
      </w:r>
      <w:r w:rsidR="002D4AB1" w:rsidRPr="002D4AB1">
        <w:rPr>
          <w:lang w:val="ru-RU"/>
        </w:rPr>
        <w:t xml:space="preserve"> </w:t>
      </w:r>
      <w:r w:rsidR="002D4AB1">
        <w:rPr>
          <w:lang w:val="ru-RU"/>
        </w:rPr>
        <w:t>разработала</w:t>
      </w:r>
      <w:r w:rsidR="002D4AB1" w:rsidRPr="002D4AB1">
        <w:rPr>
          <w:lang w:val="ru-RU"/>
        </w:rPr>
        <w:t xml:space="preserve"> </w:t>
      </w:r>
      <w:r w:rsidR="002D4AB1">
        <w:rPr>
          <w:lang w:val="ru-RU"/>
        </w:rPr>
        <w:t>следующие</w:t>
      </w:r>
      <w:r w:rsidR="002D4AB1" w:rsidRPr="002D4AB1">
        <w:rPr>
          <w:lang w:val="ru-RU"/>
        </w:rPr>
        <w:t xml:space="preserve"> </w:t>
      </w:r>
      <w:r w:rsidR="002D4AB1">
        <w:rPr>
          <w:lang w:val="ru-RU"/>
        </w:rPr>
        <w:t>два</w:t>
      </w:r>
      <w:r w:rsidR="002D4AB1" w:rsidRPr="002D4AB1">
        <w:rPr>
          <w:lang w:val="ru-RU"/>
        </w:rPr>
        <w:t xml:space="preserve"> </w:t>
      </w:r>
      <w:r w:rsidR="002D4AB1">
        <w:rPr>
          <w:lang w:val="ru-RU"/>
        </w:rPr>
        <w:t>примера</w:t>
      </w:r>
      <w:r w:rsidR="002D4AB1" w:rsidRPr="002D4AB1">
        <w:rPr>
          <w:lang w:val="ru-RU"/>
        </w:rPr>
        <w:t xml:space="preserve"> </w:t>
      </w:r>
      <w:r w:rsidR="002D4AB1">
        <w:rPr>
          <w:lang w:val="ru-RU"/>
        </w:rPr>
        <w:t>возможного</w:t>
      </w:r>
      <w:r w:rsidR="002D4AB1" w:rsidRPr="002D4AB1">
        <w:rPr>
          <w:lang w:val="ru-RU"/>
        </w:rPr>
        <w:t xml:space="preserve"> </w:t>
      </w:r>
      <w:r w:rsidR="002D4AB1">
        <w:rPr>
          <w:lang w:val="ru-RU"/>
        </w:rPr>
        <w:t>внесения</w:t>
      </w:r>
      <w:r w:rsidR="002D4AB1" w:rsidRPr="002D4AB1">
        <w:rPr>
          <w:lang w:val="ru-RU"/>
        </w:rPr>
        <w:t xml:space="preserve"> </w:t>
      </w:r>
      <w:r w:rsidR="002D4AB1">
        <w:rPr>
          <w:lang w:val="ru-RU"/>
        </w:rPr>
        <w:t>изменений</w:t>
      </w:r>
      <w:r w:rsidR="002D4AB1" w:rsidRPr="002D4AB1">
        <w:rPr>
          <w:lang w:val="ru-RU"/>
        </w:rPr>
        <w:t xml:space="preserve"> </w:t>
      </w:r>
      <w:r w:rsidR="002D4AB1">
        <w:rPr>
          <w:lang w:val="ru-RU"/>
        </w:rPr>
        <w:t>в</w:t>
      </w:r>
      <w:r w:rsidR="002D4AB1" w:rsidRPr="002D4AB1">
        <w:rPr>
          <w:lang w:val="ru-RU"/>
        </w:rPr>
        <w:t xml:space="preserve"> </w:t>
      </w:r>
      <w:r w:rsidR="002D4AB1">
        <w:rPr>
          <w:lang w:val="ru-RU"/>
        </w:rPr>
        <w:t>У</w:t>
      </w:r>
      <w:r w:rsidR="00A11C6F" w:rsidRPr="002D4AB1">
        <w:rPr>
          <w:lang w:val="ru-RU"/>
        </w:rPr>
        <w:t>58</w:t>
      </w:r>
      <w:r w:rsidR="00A11C6F" w:rsidRPr="006F7553">
        <w:t>A</w:t>
      </w:r>
      <w:r w:rsidR="00A11C6F" w:rsidRPr="002D4AB1">
        <w:rPr>
          <w:lang w:val="ru-RU"/>
        </w:rPr>
        <w:t xml:space="preserve"> </w:t>
      </w:r>
      <w:r w:rsidR="002D4AB1">
        <w:rPr>
          <w:lang w:val="ru-RU"/>
        </w:rPr>
        <w:t xml:space="preserve">в зависимости от того, будет ли проведено такое группирование: </w:t>
      </w:r>
      <w:r w:rsidR="00A11C6F" w:rsidRPr="002D4AB1">
        <w:rPr>
          <w:lang w:val="ru-RU"/>
        </w:rPr>
        <w:t xml:space="preserve"> </w:t>
      </w:r>
    </w:p>
    <w:p w:rsidR="00A11C6F" w:rsidRPr="002D4AB1" w:rsidRDefault="00784531" w:rsidP="00364834">
      <w:pPr>
        <w:pStyle w:val="enumlev2"/>
        <w:rPr>
          <w:lang w:val="ru-RU"/>
        </w:rPr>
      </w:pPr>
      <w:r w:rsidRPr="002D4AB1">
        <w:rPr>
          <w:lang w:val="ru-RU"/>
        </w:rPr>
        <w:t>3.9.1</w:t>
      </w:r>
      <w:r w:rsidRPr="002D4AB1">
        <w:rPr>
          <w:lang w:val="ru-RU"/>
        </w:rPr>
        <w:tab/>
      </w:r>
      <w:r w:rsidR="002D4AB1">
        <w:rPr>
          <w:lang w:val="ru-RU"/>
        </w:rPr>
        <w:t>Пример</w:t>
      </w:r>
      <w:r w:rsidR="00A11C6F" w:rsidRPr="002D4AB1">
        <w:rPr>
          <w:lang w:val="ru-RU"/>
        </w:rPr>
        <w:t xml:space="preserve"> 1 – </w:t>
      </w:r>
      <w:r w:rsidR="002D4AB1">
        <w:rPr>
          <w:lang w:val="ru-RU"/>
        </w:rPr>
        <w:t>Если</w:t>
      </w:r>
      <w:r w:rsidR="002D4AB1" w:rsidRPr="002D4AB1">
        <w:rPr>
          <w:lang w:val="ru-RU"/>
        </w:rPr>
        <w:t xml:space="preserve"> </w:t>
      </w:r>
      <w:r w:rsidR="002D4AB1">
        <w:rPr>
          <w:lang w:val="ru-RU"/>
        </w:rPr>
        <w:t>Общие</w:t>
      </w:r>
      <w:r w:rsidR="002D4AB1" w:rsidRPr="002D4AB1">
        <w:rPr>
          <w:lang w:val="ru-RU"/>
        </w:rPr>
        <w:t xml:space="preserve"> </w:t>
      </w:r>
      <w:r w:rsidR="002D4AB1">
        <w:rPr>
          <w:lang w:val="ru-RU"/>
        </w:rPr>
        <w:t>положения</w:t>
      </w:r>
      <w:r w:rsidR="002D4AB1" w:rsidRPr="002D4AB1">
        <w:rPr>
          <w:lang w:val="ru-RU"/>
        </w:rPr>
        <w:t xml:space="preserve"> </w:t>
      </w:r>
      <w:r w:rsidR="002D4AB1">
        <w:rPr>
          <w:lang w:val="ru-RU"/>
        </w:rPr>
        <w:t>и</w:t>
      </w:r>
      <w:r w:rsidR="002D4AB1" w:rsidRPr="002D4AB1">
        <w:rPr>
          <w:lang w:val="ru-RU"/>
        </w:rPr>
        <w:t xml:space="preserve"> </w:t>
      </w:r>
      <w:r w:rsidR="002D4AB1">
        <w:rPr>
          <w:lang w:val="ru-RU"/>
        </w:rPr>
        <w:t>правила</w:t>
      </w:r>
      <w:r w:rsidR="002D4AB1" w:rsidRPr="002D4AB1">
        <w:rPr>
          <w:lang w:val="ru-RU"/>
        </w:rPr>
        <w:t xml:space="preserve"> </w:t>
      </w:r>
      <w:r w:rsidR="00330776">
        <w:rPr>
          <w:lang w:val="ru-RU"/>
        </w:rPr>
        <w:t>с</w:t>
      </w:r>
      <w:r w:rsidR="002D4AB1">
        <w:rPr>
          <w:lang w:val="ru-RU"/>
        </w:rPr>
        <w:t>группированы</w:t>
      </w:r>
      <w:r w:rsidR="002D4AB1" w:rsidRPr="002D4AB1">
        <w:rPr>
          <w:lang w:val="ru-RU"/>
        </w:rPr>
        <w:t xml:space="preserve"> </w:t>
      </w:r>
      <w:r w:rsidR="002D4AB1">
        <w:rPr>
          <w:lang w:val="ru-RU"/>
        </w:rPr>
        <w:t>в</w:t>
      </w:r>
      <w:r w:rsidR="002D4AB1" w:rsidRPr="002D4AB1">
        <w:rPr>
          <w:lang w:val="ru-RU"/>
        </w:rPr>
        <w:t xml:space="preserve"> </w:t>
      </w:r>
      <w:r w:rsidR="002D4AB1">
        <w:rPr>
          <w:lang w:val="ru-RU"/>
        </w:rPr>
        <w:t>рамках</w:t>
      </w:r>
      <w:r w:rsidR="002D4AB1" w:rsidRPr="002D4AB1">
        <w:rPr>
          <w:lang w:val="ru-RU"/>
        </w:rPr>
        <w:t xml:space="preserve"> </w:t>
      </w:r>
      <w:r w:rsidR="002D4AB1">
        <w:rPr>
          <w:lang w:val="ru-RU"/>
        </w:rPr>
        <w:t xml:space="preserve">единого документа с Общим регламентом конференций, ассамблей и собраний Союза: </w:t>
      </w:r>
    </w:p>
    <w:p w:rsidR="00A11C6F" w:rsidRPr="00CC4DFE" w:rsidRDefault="00784531" w:rsidP="00364834">
      <w:pPr>
        <w:pStyle w:val="enumlev2"/>
        <w:rPr>
          <w:lang w:val="ru-RU"/>
        </w:rPr>
      </w:pPr>
      <w:r w:rsidRPr="002D4AB1">
        <w:rPr>
          <w:lang w:val="ru-RU"/>
        </w:rPr>
        <w:tab/>
      </w:r>
      <w:r w:rsidRPr="00CC4DFE">
        <w:rPr>
          <w:lang w:val="ru-RU"/>
        </w:rPr>
        <w:t>"</w:t>
      </w:r>
      <w:r w:rsidR="00A11C6F" w:rsidRPr="006F7553">
        <w:t>j</w:t>
      </w:r>
      <w:r w:rsidR="00A11C6F" w:rsidRPr="00CC4DFE">
        <w:rPr>
          <w:lang w:val="ru-RU"/>
        </w:rPr>
        <w:t xml:space="preserve"> </w:t>
      </w:r>
      <w:proofErr w:type="gramStart"/>
      <w:r w:rsidR="00A11C6F" w:rsidRPr="006F7553">
        <w:t>bis</w:t>
      </w:r>
      <w:r w:rsidR="00A11C6F" w:rsidRPr="00CC4DFE">
        <w:rPr>
          <w:lang w:val="ru-RU"/>
        </w:rPr>
        <w:t>)</w:t>
      </w:r>
      <w:r w:rsidR="00A11C6F" w:rsidRPr="00CC4DFE">
        <w:rPr>
          <w:lang w:val="ru-RU"/>
        </w:rPr>
        <w:tab/>
      </w:r>
      <w:proofErr w:type="gramEnd"/>
      <w:r w:rsidR="00CC4DFE">
        <w:rPr>
          <w:lang w:val="ru-RU"/>
        </w:rPr>
        <w:t>принять</w:t>
      </w:r>
      <w:r w:rsidR="00CC4DFE" w:rsidRPr="00CC4DFE">
        <w:rPr>
          <w:lang w:val="ru-RU"/>
        </w:rPr>
        <w:t xml:space="preserve"> </w:t>
      </w:r>
      <w:r w:rsidR="00CC4DFE">
        <w:rPr>
          <w:lang w:val="ru-RU"/>
        </w:rPr>
        <w:t>Общие положения и правила, включая Общий регламент конференций, ассамблей и собраний Союза, и внести в них поправки согласно надлежащим положениям Общих положений и правил;"</w:t>
      </w:r>
    </w:p>
    <w:p w:rsidR="00A11C6F" w:rsidRPr="00CC4DFE" w:rsidRDefault="00784531" w:rsidP="00364834">
      <w:pPr>
        <w:pStyle w:val="enumlev2"/>
        <w:rPr>
          <w:lang w:val="ru-RU"/>
        </w:rPr>
      </w:pPr>
      <w:r w:rsidRPr="00CC4DFE">
        <w:rPr>
          <w:lang w:val="ru-RU"/>
        </w:rPr>
        <w:t>3.9.2</w:t>
      </w:r>
      <w:r w:rsidRPr="00CC4DFE">
        <w:rPr>
          <w:lang w:val="ru-RU"/>
        </w:rPr>
        <w:tab/>
      </w:r>
      <w:r w:rsidR="00CC4DFE">
        <w:rPr>
          <w:lang w:val="ru-RU"/>
        </w:rPr>
        <w:t>Пример</w:t>
      </w:r>
      <w:r w:rsidR="00A11C6F" w:rsidRPr="00CC4DFE">
        <w:rPr>
          <w:lang w:val="ru-RU"/>
        </w:rPr>
        <w:t xml:space="preserve"> 2 – </w:t>
      </w:r>
      <w:r w:rsidR="00CC4DFE">
        <w:rPr>
          <w:lang w:val="ru-RU"/>
        </w:rPr>
        <w:t>Если</w:t>
      </w:r>
      <w:r w:rsidR="00CC4DFE" w:rsidRPr="002D4AB1">
        <w:rPr>
          <w:lang w:val="ru-RU"/>
        </w:rPr>
        <w:t xml:space="preserve"> </w:t>
      </w:r>
      <w:r w:rsidR="00CC4DFE">
        <w:rPr>
          <w:lang w:val="ru-RU"/>
        </w:rPr>
        <w:t>Общие</w:t>
      </w:r>
      <w:r w:rsidR="00CC4DFE" w:rsidRPr="002D4AB1">
        <w:rPr>
          <w:lang w:val="ru-RU"/>
        </w:rPr>
        <w:t xml:space="preserve"> </w:t>
      </w:r>
      <w:r w:rsidR="00CC4DFE">
        <w:rPr>
          <w:lang w:val="ru-RU"/>
        </w:rPr>
        <w:t>положения</w:t>
      </w:r>
      <w:r w:rsidR="00CC4DFE" w:rsidRPr="002D4AB1">
        <w:rPr>
          <w:lang w:val="ru-RU"/>
        </w:rPr>
        <w:t xml:space="preserve"> </w:t>
      </w:r>
      <w:r w:rsidR="00CC4DFE">
        <w:rPr>
          <w:lang w:val="ru-RU"/>
        </w:rPr>
        <w:t>и</w:t>
      </w:r>
      <w:r w:rsidR="00CC4DFE" w:rsidRPr="002D4AB1">
        <w:rPr>
          <w:lang w:val="ru-RU"/>
        </w:rPr>
        <w:t xml:space="preserve"> </w:t>
      </w:r>
      <w:r w:rsidR="00CC4DFE">
        <w:rPr>
          <w:lang w:val="ru-RU"/>
        </w:rPr>
        <w:t>правила</w:t>
      </w:r>
      <w:r w:rsidR="00CC4DFE" w:rsidRPr="002D4AB1">
        <w:rPr>
          <w:lang w:val="ru-RU"/>
        </w:rPr>
        <w:t xml:space="preserve"> </w:t>
      </w:r>
      <w:r w:rsidR="00CC4DFE">
        <w:rPr>
          <w:lang w:val="ru-RU"/>
        </w:rPr>
        <w:t xml:space="preserve">не </w:t>
      </w:r>
      <w:r w:rsidR="00330776">
        <w:rPr>
          <w:lang w:val="ru-RU"/>
        </w:rPr>
        <w:t>с</w:t>
      </w:r>
      <w:r w:rsidR="00CC4DFE">
        <w:rPr>
          <w:lang w:val="ru-RU"/>
        </w:rPr>
        <w:t>группированы</w:t>
      </w:r>
      <w:r w:rsidR="00CC4DFE" w:rsidRPr="002D4AB1">
        <w:rPr>
          <w:lang w:val="ru-RU"/>
        </w:rPr>
        <w:t xml:space="preserve"> </w:t>
      </w:r>
      <w:r w:rsidR="00CC4DFE">
        <w:rPr>
          <w:lang w:val="ru-RU"/>
        </w:rPr>
        <w:t xml:space="preserve">с Общим регламентом конференций, ассамблей и собраний Союза: </w:t>
      </w:r>
    </w:p>
    <w:p w:rsidR="00A11C6F" w:rsidRPr="00CC4DFE" w:rsidRDefault="00784531" w:rsidP="00364834">
      <w:pPr>
        <w:pStyle w:val="enumlev2"/>
        <w:rPr>
          <w:lang w:val="ru-RU"/>
        </w:rPr>
      </w:pPr>
      <w:r w:rsidRPr="00CC4DFE">
        <w:rPr>
          <w:lang w:val="ru-RU"/>
        </w:rPr>
        <w:tab/>
        <w:t>"</w:t>
      </w:r>
      <w:r w:rsidR="00A11C6F" w:rsidRPr="00784531">
        <w:t>j</w:t>
      </w:r>
      <w:r w:rsidR="00A11C6F" w:rsidRPr="00CC4DFE">
        <w:rPr>
          <w:lang w:val="ru-RU"/>
        </w:rPr>
        <w:t xml:space="preserve"> </w:t>
      </w:r>
      <w:proofErr w:type="gramStart"/>
      <w:r w:rsidR="00A11C6F" w:rsidRPr="00784531">
        <w:t>bis</w:t>
      </w:r>
      <w:r w:rsidR="00A11C6F" w:rsidRPr="00CC4DFE">
        <w:rPr>
          <w:lang w:val="ru-RU"/>
        </w:rPr>
        <w:t>)</w:t>
      </w:r>
      <w:r w:rsidR="00A11C6F" w:rsidRPr="00CC4DFE">
        <w:rPr>
          <w:lang w:val="ru-RU"/>
        </w:rPr>
        <w:tab/>
      </w:r>
      <w:proofErr w:type="gramEnd"/>
      <w:r w:rsidR="00CC4DFE">
        <w:rPr>
          <w:lang w:val="ru-RU"/>
        </w:rPr>
        <w:t>принять</w:t>
      </w:r>
      <w:r w:rsidR="00CC4DFE" w:rsidRPr="00CC4DFE">
        <w:rPr>
          <w:lang w:val="ru-RU"/>
        </w:rPr>
        <w:t xml:space="preserve"> </w:t>
      </w:r>
      <w:r w:rsidR="00CC4DFE">
        <w:rPr>
          <w:lang w:val="ru-RU"/>
        </w:rPr>
        <w:t xml:space="preserve">Общие положения и правила, а также Общий регламент конференций, ассамблей и собраний Союза, и внести в них поправки согласно их соответствующим надлежащим положениям;" </w:t>
      </w:r>
    </w:p>
    <w:p w:rsidR="00A11C6F" w:rsidRPr="00CC4DFE" w:rsidRDefault="00784531" w:rsidP="00364834">
      <w:pPr>
        <w:rPr>
          <w:lang w:val="ru-RU"/>
        </w:rPr>
      </w:pPr>
      <w:r w:rsidRPr="00CC4DFE">
        <w:rPr>
          <w:lang w:val="ru-RU"/>
        </w:rPr>
        <w:t>3.10</w:t>
      </w:r>
      <w:r w:rsidRPr="00CC4DFE">
        <w:rPr>
          <w:lang w:val="ru-RU"/>
        </w:rPr>
        <w:tab/>
      </w:r>
      <w:r w:rsidR="00CC4DFE">
        <w:rPr>
          <w:lang w:val="ru-RU"/>
        </w:rPr>
        <w:t xml:space="preserve">Несмотря на различные предложения по этой Части </w:t>
      </w:r>
      <w:r w:rsidR="00CC4DFE" w:rsidRPr="00CC4DFE">
        <w:rPr>
          <w:lang w:val="ru-RU"/>
        </w:rPr>
        <w:t>3(</w:t>
      </w:r>
      <w:r w:rsidR="00CC4DFE" w:rsidRPr="006F7553">
        <w:t>B</w:t>
      </w:r>
      <w:r w:rsidR="00CC4DFE" w:rsidRPr="00CC4DFE">
        <w:rPr>
          <w:lang w:val="ru-RU"/>
        </w:rPr>
        <w:t xml:space="preserve">), </w:t>
      </w:r>
      <w:r w:rsidR="00CC4DFE">
        <w:rPr>
          <w:lang w:val="ru-RU"/>
        </w:rPr>
        <w:t xml:space="preserve">Группа признала, что решения, касающиеся или вытекающие из такого группирования, выходят за рамки мандата Группы и </w:t>
      </w:r>
      <w:proofErr w:type="gramStart"/>
      <w:r w:rsidR="00CC4DFE">
        <w:rPr>
          <w:lang w:val="ru-RU"/>
        </w:rPr>
        <w:t xml:space="preserve">их </w:t>
      </w:r>
      <w:r w:rsidR="00CC4DFE" w:rsidRPr="00CC4DFE">
        <w:rPr>
          <w:lang w:val="ru-RU"/>
        </w:rPr>
        <w:t xml:space="preserve"> </w:t>
      </w:r>
      <w:r w:rsidR="00CC4DFE">
        <w:rPr>
          <w:lang w:val="ru-RU"/>
        </w:rPr>
        <w:t>следует</w:t>
      </w:r>
      <w:proofErr w:type="gramEnd"/>
      <w:r w:rsidR="00AA64CA">
        <w:rPr>
          <w:lang w:val="ru-RU"/>
        </w:rPr>
        <w:t>,</w:t>
      </w:r>
      <w:r w:rsidR="00CC4DFE" w:rsidRPr="00CC4DFE">
        <w:rPr>
          <w:lang w:val="ru-RU"/>
        </w:rPr>
        <w:t xml:space="preserve"> </w:t>
      </w:r>
      <w:r w:rsidR="00046AF5">
        <w:rPr>
          <w:lang w:val="ru-RU"/>
        </w:rPr>
        <w:t>в сущности</w:t>
      </w:r>
      <w:r w:rsidR="00AA64CA">
        <w:rPr>
          <w:lang w:val="ru-RU"/>
        </w:rPr>
        <w:t>,</w:t>
      </w:r>
      <w:r w:rsidR="00CC4DFE">
        <w:rPr>
          <w:lang w:val="ru-RU"/>
        </w:rPr>
        <w:t xml:space="preserve"> принимать</w:t>
      </w:r>
      <w:r w:rsidR="00CC4DFE" w:rsidRPr="00CC4DFE">
        <w:rPr>
          <w:lang w:val="ru-RU"/>
        </w:rPr>
        <w:t xml:space="preserve"> </w:t>
      </w:r>
      <w:r w:rsidR="00185F51">
        <w:rPr>
          <w:lang w:val="ru-RU"/>
        </w:rPr>
        <w:t xml:space="preserve">на </w:t>
      </w:r>
      <w:r w:rsidR="00CC4DFE">
        <w:rPr>
          <w:lang w:val="ru-RU"/>
        </w:rPr>
        <w:t>Полномочной</w:t>
      </w:r>
      <w:r w:rsidR="00CC4DFE" w:rsidRPr="00CC4DFE">
        <w:rPr>
          <w:lang w:val="ru-RU"/>
        </w:rPr>
        <w:t xml:space="preserve"> </w:t>
      </w:r>
      <w:r w:rsidR="00CC4DFE">
        <w:rPr>
          <w:lang w:val="ru-RU"/>
        </w:rPr>
        <w:t>конференции</w:t>
      </w:r>
      <w:r w:rsidR="00CC4DFE" w:rsidRPr="00CC4DFE">
        <w:rPr>
          <w:lang w:val="ru-RU"/>
        </w:rPr>
        <w:t xml:space="preserve">. </w:t>
      </w:r>
    </w:p>
    <w:p w:rsidR="00A11C6F" w:rsidRPr="000C0C24" w:rsidRDefault="00784531" w:rsidP="00364834">
      <w:pPr>
        <w:pStyle w:val="Headingb"/>
        <w:keepNext w:val="0"/>
        <w:keepLines w:val="0"/>
        <w:rPr>
          <w:lang w:val="ru-RU"/>
        </w:rPr>
      </w:pPr>
      <w:r>
        <w:rPr>
          <w:lang w:val="en-US"/>
        </w:rPr>
        <w:t>C</w:t>
      </w:r>
      <w:r w:rsidRPr="00360341">
        <w:rPr>
          <w:lang w:val="ru-RU"/>
        </w:rPr>
        <w:tab/>
      </w:r>
      <w:r w:rsidR="00360341">
        <w:rPr>
          <w:lang w:val="ru-RU"/>
        </w:rPr>
        <w:t>Характер</w:t>
      </w:r>
      <w:r w:rsidR="00360341" w:rsidRPr="00360341">
        <w:rPr>
          <w:lang w:val="ru-RU"/>
        </w:rPr>
        <w:t xml:space="preserve">, </w:t>
      </w:r>
      <w:r w:rsidR="00360341">
        <w:rPr>
          <w:lang w:val="ru-RU"/>
        </w:rPr>
        <w:t>обязател</w:t>
      </w:r>
      <w:r w:rsidR="001F59FB">
        <w:rPr>
          <w:lang w:val="ru-RU"/>
        </w:rPr>
        <w:t>ь</w:t>
      </w:r>
      <w:r w:rsidR="00360341">
        <w:rPr>
          <w:lang w:val="ru-RU"/>
        </w:rPr>
        <w:t>н</w:t>
      </w:r>
      <w:r w:rsidR="00AA64CA">
        <w:rPr>
          <w:lang w:val="ru-RU"/>
        </w:rPr>
        <w:t>ую</w:t>
      </w:r>
      <w:r w:rsidR="00360341" w:rsidRPr="00360341">
        <w:rPr>
          <w:lang w:val="ru-RU"/>
        </w:rPr>
        <w:t xml:space="preserve"> </w:t>
      </w:r>
      <w:r w:rsidR="00AA64CA">
        <w:rPr>
          <w:lang w:val="ru-RU"/>
        </w:rPr>
        <w:t>силу</w:t>
      </w:r>
      <w:r w:rsidR="00360341" w:rsidRPr="00360341">
        <w:rPr>
          <w:lang w:val="ru-RU"/>
        </w:rPr>
        <w:t xml:space="preserve"> </w:t>
      </w:r>
      <w:r w:rsidR="00360341">
        <w:rPr>
          <w:lang w:val="ru-RU"/>
        </w:rPr>
        <w:t>и</w:t>
      </w:r>
      <w:r w:rsidR="00360341" w:rsidRPr="00360341">
        <w:rPr>
          <w:lang w:val="ru-RU"/>
        </w:rPr>
        <w:t xml:space="preserve"> </w:t>
      </w:r>
      <w:r w:rsidR="00AA64CA">
        <w:rPr>
          <w:lang w:val="ru-RU"/>
        </w:rPr>
        <w:t>порядок приоритетности (иерархию</w:t>
      </w:r>
      <w:r w:rsidR="00360341">
        <w:rPr>
          <w:lang w:val="ru-RU"/>
        </w:rPr>
        <w:t xml:space="preserve">) Общих положений и правил можно было бы установить в новой Статье </w:t>
      </w:r>
      <w:r w:rsidR="00A11C6F" w:rsidRPr="00360341">
        <w:rPr>
          <w:lang w:val="ru-RU"/>
        </w:rPr>
        <w:t>4</w:t>
      </w:r>
      <w:r w:rsidR="00A11C6F" w:rsidRPr="006F7553">
        <w:t>A</w:t>
      </w:r>
      <w:r w:rsidR="00A11C6F" w:rsidRPr="00360341">
        <w:rPr>
          <w:lang w:val="ru-RU"/>
        </w:rPr>
        <w:t xml:space="preserve"> </w:t>
      </w:r>
      <w:r w:rsidR="00AA64CA">
        <w:rPr>
          <w:lang w:val="ru-RU"/>
        </w:rPr>
        <w:t>с</w:t>
      </w:r>
      <w:r w:rsidR="00360341">
        <w:rPr>
          <w:lang w:val="ru-RU"/>
        </w:rPr>
        <w:t>табильного Устава</w:t>
      </w:r>
    </w:p>
    <w:p w:rsidR="00A11C6F" w:rsidRPr="00A174AC" w:rsidRDefault="00784531" w:rsidP="00364834">
      <w:pPr>
        <w:rPr>
          <w:lang w:val="ru-RU"/>
        </w:rPr>
      </w:pPr>
      <w:r w:rsidRPr="005E16C9">
        <w:rPr>
          <w:lang w:val="ru-RU"/>
        </w:rPr>
        <w:t>3.11</w:t>
      </w:r>
      <w:r w:rsidRPr="005E16C9">
        <w:rPr>
          <w:lang w:val="ru-RU"/>
        </w:rPr>
        <w:tab/>
      </w:r>
      <w:r w:rsidR="005E16C9">
        <w:rPr>
          <w:lang w:val="ru-RU"/>
        </w:rPr>
        <w:t xml:space="preserve">Группа решила, что </w:t>
      </w:r>
      <w:r w:rsidR="0064735F">
        <w:rPr>
          <w:lang w:val="ru-RU"/>
        </w:rPr>
        <w:t>в</w:t>
      </w:r>
      <w:r w:rsidR="0064735F" w:rsidRPr="0064735F">
        <w:rPr>
          <w:lang w:val="ru-RU"/>
        </w:rPr>
        <w:t xml:space="preserve"> </w:t>
      </w:r>
      <w:r w:rsidR="0064735F">
        <w:rPr>
          <w:lang w:val="ru-RU"/>
        </w:rPr>
        <w:t>рамках</w:t>
      </w:r>
      <w:r w:rsidR="0064735F" w:rsidRPr="0064735F">
        <w:rPr>
          <w:lang w:val="ru-RU"/>
        </w:rPr>
        <w:t xml:space="preserve"> </w:t>
      </w:r>
      <w:r w:rsidR="0064735F">
        <w:rPr>
          <w:lang w:val="ru-RU"/>
        </w:rPr>
        <w:t>проекта</w:t>
      </w:r>
      <w:r w:rsidR="0064735F" w:rsidRPr="0064735F">
        <w:rPr>
          <w:lang w:val="ru-RU"/>
        </w:rPr>
        <w:t xml:space="preserve"> </w:t>
      </w:r>
      <w:r w:rsidR="0064735F">
        <w:rPr>
          <w:lang w:val="ru-RU"/>
        </w:rPr>
        <w:t>стабильного</w:t>
      </w:r>
      <w:r w:rsidR="0064735F" w:rsidRPr="0064735F">
        <w:rPr>
          <w:lang w:val="ru-RU"/>
        </w:rPr>
        <w:t xml:space="preserve"> </w:t>
      </w:r>
      <w:r w:rsidR="0064735F">
        <w:rPr>
          <w:lang w:val="ru-RU"/>
        </w:rPr>
        <w:t xml:space="preserve">Устава </w:t>
      </w:r>
      <w:r w:rsidR="005E16C9">
        <w:rPr>
          <w:lang w:val="ru-RU"/>
        </w:rPr>
        <w:t>было бы желательным создать новую Статью</w:t>
      </w:r>
      <w:r w:rsidR="005E16C9" w:rsidRPr="00A174AC">
        <w:rPr>
          <w:lang w:val="ru-RU"/>
        </w:rPr>
        <w:t xml:space="preserve"> </w:t>
      </w:r>
      <w:r w:rsidR="00A11C6F" w:rsidRPr="00A174AC">
        <w:rPr>
          <w:lang w:val="ru-RU"/>
        </w:rPr>
        <w:t>4</w:t>
      </w:r>
      <w:r w:rsidR="00A11C6F" w:rsidRPr="006F7553">
        <w:t>A</w:t>
      </w:r>
      <w:r w:rsidR="0064735F" w:rsidRPr="00A174AC">
        <w:rPr>
          <w:lang w:val="ru-RU"/>
        </w:rPr>
        <w:t xml:space="preserve"> </w:t>
      </w:r>
      <w:r w:rsidR="0064735F">
        <w:rPr>
          <w:lang w:val="ru-RU"/>
        </w:rPr>
        <w:t>с</w:t>
      </w:r>
      <w:r w:rsidR="0064735F" w:rsidRPr="00A174AC">
        <w:rPr>
          <w:lang w:val="ru-RU"/>
        </w:rPr>
        <w:t xml:space="preserve"> </w:t>
      </w:r>
      <w:r w:rsidR="0064735F">
        <w:rPr>
          <w:lang w:val="ru-RU"/>
        </w:rPr>
        <w:t>предлагаемым</w:t>
      </w:r>
      <w:r w:rsidR="0064735F" w:rsidRPr="00A174AC">
        <w:rPr>
          <w:lang w:val="ru-RU"/>
        </w:rPr>
        <w:t xml:space="preserve"> </w:t>
      </w:r>
      <w:r w:rsidR="0064735F">
        <w:rPr>
          <w:lang w:val="ru-RU"/>
        </w:rPr>
        <w:t>названием</w:t>
      </w:r>
      <w:r w:rsidR="0064735F" w:rsidRPr="00A174AC">
        <w:rPr>
          <w:lang w:val="ru-RU"/>
        </w:rPr>
        <w:t xml:space="preserve"> "</w:t>
      </w:r>
      <w:r w:rsidR="0064735F">
        <w:rPr>
          <w:lang w:val="ru-RU"/>
        </w:rPr>
        <w:t>Общие</w:t>
      </w:r>
      <w:r w:rsidR="0064735F" w:rsidRPr="00A174AC">
        <w:rPr>
          <w:lang w:val="ru-RU"/>
        </w:rPr>
        <w:t xml:space="preserve"> </w:t>
      </w:r>
      <w:r w:rsidR="0064735F">
        <w:rPr>
          <w:lang w:val="ru-RU"/>
        </w:rPr>
        <w:t>положения</w:t>
      </w:r>
      <w:r w:rsidR="0064735F" w:rsidRPr="00A174AC">
        <w:rPr>
          <w:lang w:val="ru-RU"/>
        </w:rPr>
        <w:t xml:space="preserve"> </w:t>
      </w:r>
      <w:r w:rsidR="0064735F">
        <w:rPr>
          <w:lang w:val="ru-RU"/>
        </w:rPr>
        <w:t>и</w:t>
      </w:r>
      <w:r w:rsidR="0064735F" w:rsidRPr="00A174AC">
        <w:rPr>
          <w:lang w:val="ru-RU"/>
        </w:rPr>
        <w:t xml:space="preserve"> </w:t>
      </w:r>
      <w:r w:rsidR="0064735F">
        <w:rPr>
          <w:lang w:val="ru-RU"/>
        </w:rPr>
        <w:t>правила</w:t>
      </w:r>
      <w:r w:rsidR="0064735F" w:rsidRPr="00A174AC">
        <w:rPr>
          <w:lang w:val="ru-RU"/>
        </w:rPr>
        <w:t xml:space="preserve">".  </w:t>
      </w:r>
    </w:p>
    <w:p w:rsidR="00A11C6F" w:rsidRPr="00634E4F" w:rsidRDefault="00784531" w:rsidP="00364834">
      <w:pPr>
        <w:rPr>
          <w:lang w:val="ru-RU"/>
        </w:rPr>
      </w:pPr>
      <w:r w:rsidRPr="00A174AC">
        <w:rPr>
          <w:lang w:val="ru-RU"/>
        </w:rPr>
        <w:t>3.12</w:t>
      </w:r>
      <w:r w:rsidRPr="00A174AC">
        <w:rPr>
          <w:lang w:val="ru-RU"/>
        </w:rPr>
        <w:tab/>
      </w:r>
      <w:r w:rsidR="00307C8E">
        <w:rPr>
          <w:lang w:val="ru-RU"/>
        </w:rPr>
        <w:t>По</w:t>
      </w:r>
      <w:r w:rsidR="00307C8E" w:rsidRPr="00A174AC">
        <w:rPr>
          <w:lang w:val="ru-RU"/>
        </w:rPr>
        <w:t xml:space="preserve"> </w:t>
      </w:r>
      <w:r w:rsidR="00307C8E">
        <w:rPr>
          <w:lang w:val="ru-RU"/>
        </w:rPr>
        <w:t>мнению</w:t>
      </w:r>
      <w:r w:rsidR="00307C8E" w:rsidRPr="00A174AC">
        <w:rPr>
          <w:lang w:val="ru-RU"/>
        </w:rPr>
        <w:t xml:space="preserve"> </w:t>
      </w:r>
      <w:r w:rsidR="00307C8E">
        <w:rPr>
          <w:lang w:val="ru-RU"/>
        </w:rPr>
        <w:t>Группы</w:t>
      </w:r>
      <w:r w:rsidR="00307C8E" w:rsidRPr="00307C8E">
        <w:rPr>
          <w:lang w:val="ru-RU"/>
        </w:rPr>
        <w:t xml:space="preserve">, </w:t>
      </w:r>
      <w:r w:rsidR="00307C8E">
        <w:rPr>
          <w:lang w:val="ru-RU"/>
        </w:rPr>
        <w:t>в</w:t>
      </w:r>
      <w:r w:rsidR="00307C8E" w:rsidRPr="00307C8E">
        <w:rPr>
          <w:lang w:val="ru-RU"/>
        </w:rPr>
        <w:t xml:space="preserve"> </w:t>
      </w:r>
      <w:r w:rsidR="00307C8E">
        <w:rPr>
          <w:lang w:val="ru-RU"/>
        </w:rPr>
        <w:t>этой</w:t>
      </w:r>
      <w:r w:rsidR="00307C8E" w:rsidRPr="00307C8E">
        <w:rPr>
          <w:lang w:val="ru-RU"/>
        </w:rPr>
        <w:t xml:space="preserve"> </w:t>
      </w:r>
      <w:r w:rsidR="00307C8E">
        <w:rPr>
          <w:lang w:val="ru-RU"/>
        </w:rPr>
        <w:t>предлагаемой</w:t>
      </w:r>
      <w:r w:rsidR="00307C8E" w:rsidRPr="00307C8E">
        <w:rPr>
          <w:lang w:val="ru-RU"/>
        </w:rPr>
        <w:t xml:space="preserve"> </w:t>
      </w:r>
      <w:r w:rsidR="00307C8E">
        <w:rPr>
          <w:lang w:val="ru-RU"/>
        </w:rPr>
        <w:t>новой</w:t>
      </w:r>
      <w:r w:rsidR="00307C8E" w:rsidRPr="00307C8E">
        <w:rPr>
          <w:lang w:val="ru-RU"/>
        </w:rPr>
        <w:t xml:space="preserve"> </w:t>
      </w:r>
      <w:r w:rsidR="00307C8E">
        <w:rPr>
          <w:lang w:val="ru-RU"/>
        </w:rPr>
        <w:t>Статье</w:t>
      </w:r>
      <w:r w:rsidR="00307C8E" w:rsidRPr="00307C8E">
        <w:rPr>
          <w:lang w:val="ru-RU"/>
        </w:rPr>
        <w:t xml:space="preserve"> </w:t>
      </w:r>
      <w:r w:rsidR="00A11C6F" w:rsidRPr="00307C8E">
        <w:rPr>
          <w:lang w:val="ru-RU"/>
        </w:rPr>
        <w:t>4</w:t>
      </w:r>
      <w:r w:rsidR="00A11C6F" w:rsidRPr="006F7553">
        <w:t>A</w:t>
      </w:r>
      <w:r w:rsidR="00A11C6F" w:rsidRPr="00307C8E">
        <w:rPr>
          <w:lang w:val="ru-RU"/>
        </w:rPr>
        <w:t xml:space="preserve"> </w:t>
      </w:r>
      <w:r w:rsidR="00307C8E">
        <w:rPr>
          <w:lang w:val="ru-RU"/>
        </w:rPr>
        <w:t>можно</w:t>
      </w:r>
      <w:r w:rsidR="00307C8E" w:rsidRPr="00307C8E">
        <w:rPr>
          <w:lang w:val="ru-RU"/>
        </w:rPr>
        <w:t xml:space="preserve"> </w:t>
      </w:r>
      <w:r w:rsidR="00307C8E">
        <w:rPr>
          <w:lang w:val="ru-RU"/>
        </w:rPr>
        <w:t>было</w:t>
      </w:r>
      <w:r w:rsidR="00307C8E" w:rsidRPr="00307C8E">
        <w:rPr>
          <w:lang w:val="ru-RU"/>
        </w:rPr>
        <w:t xml:space="preserve"> </w:t>
      </w:r>
      <w:r w:rsidR="00307C8E">
        <w:rPr>
          <w:lang w:val="ru-RU"/>
        </w:rPr>
        <w:t>бы</w:t>
      </w:r>
      <w:r w:rsidR="00307C8E" w:rsidRPr="00307C8E">
        <w:rPr>
          <w:lang w:val="ru-RU"/>
        </w:rPr>
        <w:t xml:space="preserve"> </w:t>
      </w:r>
      <w:r w:rsidR="00307C8E">
        <w:rPr>
          <w:lang w:val="ru-RU"/>
        </w:rPr>
        <w:t>установить</w:t>
      </w:r>
      <w:r w:rsidR="00307C8E" w:rsidRPr="00307C8E">
        <w:rPr>
          <w:lang w:val="ru-RU"/>
        </w:rPr>
        <w:t xml:space="preserve"> </w:t>
      </w:r>
      <w:r w:rsidR="00307C8E">
        <w:rPr>
          <w:lang w:val="ru-RU"/>
        </w:rPr>
        <w:t>характер</w:t>
      </w:r>
      <w:r w:rsidR="00307C8E" w:rsidRPr="00307C8E">
        <w:rPr>
          <w:lang w:val="ru-RU"/>
        </w:rPr>
        <w:t xml:space="preserve">, </w:t>
      </w:r>
      <w:r w:rsidR="00307C8E">
        <w:rPr>
          <w:lang w:val="ru-RU"/>
        </w:rPr>
        <w:t>обязательную</w:t>
      </w:r>
      <w:r w:rsidR="00307C8E" w:rsidRPr="00307C8E">
        <w:rPr>
          <w:lang w:val="ru-RU"/>
        </w:rPr>
        <w:t xml:space="preserve"> </w:t>
      </w:r>
      <w:r w:rsidR="00307C8E">
        <w:rPr>
          <w:lang w:val="ru-RU"/>
        </w:rPr>
        <w:t>силу</w:t>
      </w:r>
      <w:r w:rsidR="00307C8E" w:rsidRPr="00307C8E">
        <w:rPr>
          <w:lang w:val="ru-RU"/>
        </w:rPr>
        <w:t xml:space="preserve"> </w:t>
      </w:r>
      <w:r w:rsidR="00307C8E">
        <w:rPr>
          <w:lang w:val="ru-RU"/>
        </w:rPr>
        <w:t>и</w:t>
      </w:r>
      <w:r w:rsidR="00307C8E" w:rsidRPr="00307C8E">
        <w:rPr>
          <w:lang w:val="ru-RU"/>
        </w:rPr>
        <w:t xml:space="preserve"> </w:t>
      </w:r>
      <w:r w:rsidR="00307C8E">
        <w:rPr>
          <w:lang w:val="ru-RU"/>
        </w:rPr>
        <w:t>по</w:t>
      </w:r>
      <w:r w:rsidR="001F59FB">
        <w:rPr>
          <w:lang w:val="ru-RU"/>
        </w:rPr>
        <w:t>р</w:t>
      </w:r>
      <w:r w:rsidR="00307C8E">
        <w:rPr>
          <w:lang w:val="ru-RU"/>
        </w:rPr>
        <w:t>ядок</w:t>
      </w:r>
      <w:r w:rsidR="00307C8E" w:rsidRPr="00307C8E">
        <w:rPr>
          <w:lang w:val="ru-RU"/>
        </w:rPr>
        <w:t xml:space="preserve"> </w:t>
      </w:r>
      <w:r w:rsidR="00307C8E">
        <w:rPr>
          <w:lang w:val="ru-RU"/>
        </w:rPr>
        <w:t>приоритетности</w:t>
      </w:r>
      <w:r w:rsidR="00307C8E" w:rsidRPr="00307C8E">
        <w:rPr>
          <w:lang w:val="ru-RU"/>
        </w:rPr>
        <w:t xml:space="preserve"> (</w:t>
      </w:r>
      <w:r w:rsidR="00307C8E">
        <w:rPr>
          <w:lang w:val="ru-RU"/>
        </w:rPr>
        <w:t>т</w:t>
      </w:r>
      <w:r w:rsidR="00307C8E" w:rsidRPr="00307C8E">
        <w:rPr>
          <w:lang w:val="ru-RU"/>
        </w:rPr>
        <w:t xml:space="preserve">. </w:t>
      </w:r>
      <w:r w:rsidR="00307C8E">
        <w:rPr>
          <w:lang w:val="ru-RU"/>
        </w:rPr>
        <w:t>е</w:t>
      </w:r>
      <w:r w:rsidR="00307C8E" w:rsidRPr="00307C8E">
        <w:rPr>
          <w:lang w:val="ru-RU"/>
        </w:rPr>
        <w:t xml:space="preserve">. </w:t>
      </w:r>
      <w:r w:rsidR="00307C8E">
        <w:rPr>
          <w:lang w:val="ru-RU"/>
        </w:rPr>
        <w:t>иерархию</w:t>
      </w:r>
      <w:r w:rsidR="00307C8E" w:rsidRPr="00307C8E">
        <w:rPr>
          <w:lang w:val="ru-RU"/>
        </w:rPr>
        <w:t xml:space="preserve">) </w:t>
      </w:r>
      <w:r w:rsidR="00307C8E">
        <w:rPr>
          <w:lang w:val="ru-RU"/>
        </w:rPr>
        <w:t>Общих</w:t>
      </w:r>
      <w:r w:rsidR="00307C8E" w:rsidRPr="00185F51">
        <w:rPr>
          <w:lang w:val="ru-RU"/>
        </w:rPr>
        <w:t xml:space="preserve"> </w:t>
      </w:r>
      <w:r w:rsidR="00307C8E">
        <w:rPr>
          <w:lang w:val="ru-RU"/>
        </w:rPr>
        <w:t>положений</w:t>
      </w:r>
      <w:r w:rsidR="00307C8E" w:rsidRPr="00185F51">
        <w:rPr>
          <w:lang w:val="ru-RU"/>
        </w:rPr>
        <w:t xml:space="preserve"> </w:t>
      </w:r>
      <w:r w:rsidR="00307C8E">
        <w:rPr>
          <w:lang w:val="ru-RU"/>
        </w:rPr>
        <w:t>и</w:t>
      </w:r>
      <w:r w:rsidR="00307C8E" w:rsidRPr="00185F51">
        <w:rPr>
          <w:lang w:val="ru-RU"/>
        </w:rPr>
        <w:t xml:space="preserve"> </w:t>
      </w:r>
      <w:r w:rsidR="00307C8E">
        <w:rPr>
          <w:lang w:val="ru-RU"/>
        </w:rPr>
        <w:t>правил</w:t>
      </w:r>
      <w:r w:rsidR="00307C8E" w:rsidRPr="00185F51">
        <w:rPr>
          <w:lang w:val="ru-RU"/>
        </w:rPr>
        <w:t xml:space="preserve">. </w:t>
      </w:r>
      <w:r w:rsidR="00307C8E">
        <w:rPr>
          <w:lang w:val="ru-RU"/>
        </w:rPr>
        <w:t>В</w:t>
      </w:r>
      <w:r w:rsidR="00307C8E" w:rsidRPr="00634E4F">
        <w:rPr>
          <w:lang w:val="ru-RU"/>
        </w:rPr>
        <w:t xml:space="preserve"> </w:t>
      </w:r>
      <w:r w:rsidR="00307C8E">
        <w:rPr>
          <w:lang w:val="ru-RU"/>
        </w:rPr>
        <w:t>таком</w:t>
      </w:r>
      <w:r w:rsidR="00307C8E" w:rsidRPr="00634E4F">
        <w:rPr>
          <w:lang w:val="ru-RU"/>
        </w:rPr>
        <w:t xml:space="preserve"> </w:t>
      </w:r>
      <w:r w:rsidR="00307C8E">
        <w:rPr>
          <w:lang w:val="ru-RU"/>
        </w:rPr>
        <w:t>случае</w:t>
      </w:r>
      <w:r w:rsidR="00307C8E" w:rsidRPr="00634E4F">
        <w:rPr>
          <w:lang w:val="ru-RU"/>
        </w:rPr>
        <w:t xml:space="preserve"> </w:t>
      </w:r>
      <w:r w:rsidR="00307C8E">
        <w:rPr>
          <w:lang w:val="ru-RU"/>
        </w:rPr>
        <w:t>предлагаемая</w:t>
      </w:r>
      <w:r w:rsidR="00307C8E" w:rsidRPr="00634E4F">
        <w:rPr>
          <w:lang w:val="ru-RU"/>
        </w:rPr>
        <w:t xml:space="preserve"> </w:t>
      </w:r>
      <w:r w:rsidR="00307C8E">
        <w:rPr>
          <w:lang w:val="ru-RU"/>
        </w:rPr>
        <w:t>новая</w:t>
      </w:r>
      <w:r w:rsidR="00307C8E" w:rsidRPr="00634E4F">
        <w:rPr>
          <w:lang w:val="ru-RU"/>
        </w:rPr>
        <w:t xml:space="preserve"> </w:t>
      </w:r>
      <w:r w:rsidR="00307C8E">
        <w:rPr>
          <w:lang w:val="ru-RU"/>
        </w:rPr>
        <w:t>Статья</w:t>
      </w:r>
      <w:r w:rsidR="00307C8E" w:rsidRPr="00634E4F">
        <w:rPr>
          <w:lang w:val="ru-RU"/>
        </w:rPr>
        <w:t xml:space="preserve"> </w:t>
      </w:r>
      <w:r w:rsidR="00A11C6F" w:rsidRPr="00634E4F">
        <w:rPr>
          <w:lang w:val="ru-RU"/>
        </w:rPr>
        <w:t>4</w:t>
      </w:r>
      <w:r w:rsidR="00A11C6F" w:rsidRPr="006F7553">
        <w:t>A</w:t>
      </w:r>
      <w:r w:rsidR="00A11C6F" w:rsidRPr="00634E4F">
        <w:rPr>
          <w:lang w:val="ru-RU"/>
        </w:rPr>
        <w:t xml:space="preserve"> </w:t>
      </w:r>
      <w:r w:rsidR="00307C8E">
        <w:rPr>
          <w:lang w:val="ru-RU"/>
        </w:rPr>
        <w:t>служила</w:t>
      </w:r>
      <w:r w:rsidR="00307C8E" w:rsidRPr="00634E4F">
        <w:rPr>
          <w:lang w:val="ru-RU"/>
        </w:rPr>
        <w:t xml:space="preserve"> </w:t>
      </w:r>
      <w:r w:rsidR="00307C8E">
        <w:rPr>
          <w:lang w:val="ru-RU"/>
        </w:rPr>
        <w:t>бы</w:t>
      </w:r>
      <w:r w:rsidR="00634E4F" w:rsidRPr="00634E4F">
        <w:rPr>
          <w:lang w:val="ru-RU"/>
        </w:rPr>
        <w:t xml:space="preserve"> </w:t>
      </w:r>
      <w:r w:rsidR="00634E4F">
        <w:rPr>
          <w:lang w:val="ru-RU"/>
        </w:rPr>
        <w:t>таким</w:t>
      </w:r>
      <w:r w:rsidR="00634E4F" w:rsidRPr="00634E4F">
        <w:rPr>
          <w:lang w:val="ru-RU"/>
        </w:rPr>
        <w:t xml:space="preserve"> </w:t>
      </w:r>
      <w:r w:rsidR="00634E4F">
        <w:rPr>
          <w:lang w:val="ru-RU"/>
        </w:rPr>
        <w:t>же</w:t>
      </w:r>
      <w:r w:rsidR="00634E4F" w:rsidRPr="00634E4F">
        <w:rPr>
          <w:lang w:val="ru-RU"/>
        </w:rPr>
        <w:t xml:space="preserve"> </w:t>
      </w:r>
      <w:r w:rsidR="00634E4F">
        <w:rPr>
          <w:lang w:val="ru-RU"/>
        </w:rPr>
        <w:t>целям</w:t>
      </w:r>
      <w:r w:rsidR="00634E4F" w:rsidRPr="00634E4F">
        <w:rPr>
          <w:lang w:val="ru-RU"/>
        </w:rPr>
        <w:t xml:space="preserve"> </w:t>
      </w:r>
      <w:r w:rsidR="00634E4F">
        <w:rPr>
          <w:lang w:val="ru-RU"/>
        </w:rPr>
        <w:t>и</w:t>
      </w:r>
      <w:r w:rsidR="00634E4F" w:rsidRPr="00634E4F">
        <w:rPr>
          <w:lang w:val="ru-RU"/>
        </w:rPr>
        <w:t xml:space="preserve"> </w:t>
      </w:r>
      <w:r w:rsidR="00634E4F">
        <w:rPr>
          <w:lang w:val="ru-RU"/>
        </w:rPr>
        <w:t>имела</w:t>
      </w:r>
      <w:r w:rsidR="00634E4F" w:rsidRPr="00634E4F">
        <w:rPr>
          <w:lang w:val="ru-RU"/>
        </w:rPr>
        <w:t xml:space="preserve"> </w:t>
      </w:r>
      <w:r w:rsidR="00634E4F">
        <w:rPr>
          <w:lang w:val="ru-RU"/>
        </w:rPr>
        <w:t>бы</w:t>
      </w:r>
      <w:r w:rsidR="00634E4F" w:rsidRPr="00634E4F">
        <w:rPr>
          <w:lang w:val="ru-RU"/>
        </w:rPr>
        <w:t xml:space="preserve"> </w:t>
      </w:r>
      <w:r w:rsidR="00634E4F">
        <w:rPr>
          <w:lang w:val="ru-RU"/>
        </w:rPr>
        <w:t>такое</w:t>
      </w:r>
      <w:r w:rsidR="00634E4F" w:rsidRPr="00634E4F">
        <w:rPr>
          <w:lang w:val="ru-RU"/>
        </w:rPr>
        <w:t xml:space="preserve"> </w:t>
      </w:r>
      <w:r w:rsidR="00634E4F">
        <w:rPr>
          <w:lang w:val="ru-RU"/>
        </w:rPr>
        <w:t>же</w:t>
      </w:r>
      <w:r w:rsidR="00634E4F" w:rsidRPr="00634E4F">
        <w:rPr>
          <w:lang w:val="ru-RU"/>
        </w:rPr>
        <w:t xml:space="preserve"> </w:t>
      </w:r>
      <w:r w:rsidR="00634E4F">
        <w:rPr>
          <w:lang w:val="ru-RU"/>
        </w:rPr>
        <w:t>действие</w:t>
      </w:r>
      <w:r w:rsidR="00634E4F" w:rsidRPr="00634E4F">
        <w:rPr>
          <w:lang w:val="ru-RU"/>
        </w:rPr>
        <w:t xml:space="preserve">, </w:t>
      </w:r>
      <w:r w:rsidR="00634E4F">
        <w:rPr>
          <w:lang w:val="ru-RU"/>
        </w:rPr>
        <w:t>что</w:t>
      </w:r>
      <w:r w:rsidR="00634E4F" w:rsidRPr="00634E4F">
        <w:rPr>
          <w:lang w:val="ru-RU"/>
        </w:rPr>
        <w:t xml:space="preserve"> </w:t>
      </w:r>
      <w:r w:rsidR="00634E4F">
        <w:rPr>
          <w:lang w:val="ru-RU"/>
        </w:rPr>
        <w:t>и</w:t>
      </w:r>
      <w:r w:rsidR="00634E4F" w:rsidRPr="00634E4F">
        <w:rPr>
          <w:lang w:val="ru-RU"/>
        </w:rPr>
        <w:t xml:space="preserve"> </w:t>
      </w:r>
      <w:r w:rsidR="00634E4F">
        <w:rPr>
          <w:lang w:val="ru-RU"/>
        </w:rPr>
        <w:t>нынешняя</w:t>
      </w:r>
      <w:r w:rsidR="00634E4F" w:rsidRPr="00634E4F">
        <w:rPr>
          <w:lang w:val="ru-RU"/>
        </w:rPr>
        <w:t xml:space="preserve"> </w:t>
      </w:r>
      <w:r w:rsidR="00634E4F">
        <w:rPr>
          <w:lang w:val="ru-RU"/>
        </w:rPr>
        <w:t>Статья</w:t>
      </w:r>
      <w:r w:rsidR="00634E4F" w:rsidRPr="00634E4F">
        <w:rPr>
          <w:lang w:val="ru-RU"/>
        </w:rPr>
        <w:t xml:space="preserve"> 4 </w:t>
      </w:r>
      <w:r w:rsidR="001F59FB">
        <w:rPr>
          <w:lang w:val="ru-RU"/>
        </w:rPr>
        <w:t>прое</w:t>
      </w:r>
      <w:r w:rsidR="00634E4F">
        <w:rPr>
          <w:lang w:val="ru-RU"/>
        </w:rPr>
        <w:t>кта</w:t>
      </w:r>
      <w:r w:rsidR="00634E4F" w:rsidRPr="00634E4F">
        <w:rPr>
          <w:lang w:val="ru-RU"/>
        </w:rPr>
        <w:t xml:space="preserve"> </w:t>
      </w:r>
      <w:r w:rsidR="00634E4F">
        <w:rPr>
          <w:lang w:val="ru-RU"/>
        </w:rPr>
        <w:t>стабильного</w:t>
      </w:r>
      <w:r w:rsidR="00634E4F" w:rsidRPr="00634E4F">
        <w:rPr>
          <w:lang w:val="ru-RU"/>
        </w:rPr>
        <w:t xml:space="preserve"> </w:t>
      </w:r>
      <w:r w:rsidR="00634E4F">
        <w:rPr>
          <w:lang w:val="ru-RU"/>
        </w:rPr>
        <w:t>Устава</w:t>
      </w:r>
      <w:r w:rsidR="00634E4F" w:rsidRPr="00634E4F">
        <w:rPr>
          <w:lang w:val="ru-RU"/>
        </w:rPr>
        <w:t xml:space="preserve">, </w:t>
      </w:r>
      <w:r w:rsidR="00634E4F">
        <w:rPr>
          <w:lang w:val="ru-RU"/>
        </w:rPr>
        <w:t>в</w:t>
      </w:r>
      <w:r w:rsidR="00634E4F" w:rsidRPr="00634E4F">
        <w:rPr>
          <w:lang w:val="ru-RU"/>
        </w:rPr>
        <w:t xml:space="preserve"> </w:t>
      </w:r>
      <w:r w:rsidR="00634E4F">
        <w:rPr>
          <w:lang w:val="ru-RU"/>
        </w:rPr>
        <w:t>которой</w:t>
      </w:r>
      <w:r w:rsidR="00634E4F" w:rsidRPr="00634E4F">
        <w:rPr>
          <w:lang w:val="ru-RU"/>
        </w:rPr>
        <w:t xml:space="preserve"> </w:t>
      </w:r>
      <w:r w:rsidR="00AA64CA">
        <w:rPr>
          <w:lang w:val="ru-RU"/>
        </w:rPr>
        <w:t>устанавливаю</w:t>
      </w:r>
      <w:r w:rsidR="00634E4F">
        <w:rPr>
          <w:lang w:val="ru-RU"/>
        </w:rPr>
        <w:t>тся</w:t>
      </w:r>
      <w:r w:rsidR="00634E4F" w:rsidRPr="00634E4F">
        <w:rPr>
          <w:lang w:val="ru-RU"/>
        </w:rPr>
        <w:t xml:space="preserve">, </w:t>
      </w:r>
      <w:r w:rsidR="00634E4F">
        <w:rPr>
          <w:lang w:val="ru-RU"/>
        </w:rPr>
        <w:t>среди</w:t>
      </w:r>
      <w:r w:rsidR="00634E4F" w:rsidRPr="00634E4F">
        <w:rPr>
          <w:lang w:val="ru-RU"/>
        </w:rPr>
        <w:t xml:space="preserve"> </w:t>
      </w:r>
      <w:r w:rsidR="00634E4F">
        <w:rPr>
          <w:lang w:val="ru-RU"/>
        </w:rPr>
        <w:t>прочего</w:t>
      </w:r>
      <w:r w:rsidR="00634E4F" w:rsidRPr="00634E4F">
        <w:rPr>
          <w:lang w:val="ru-RU"/>
        </w:rPr>
        <w:t xml:space="preserve">, </w:t>
      </w:r>
      <w:r w:rsidR="00634E4F">
        <w:rPr>
          <w:lang w:val="ru-RU"/>
        </w:rPr>
        <w:t>характер</w:t>
      </w:r>
      <w:r w:rsidR="00634E4F" w:rsidRPr="00634E4F">
        <w:rPr>
          <w:lang w:val="ru-RU"/>
        </w:rPr>
        <w:t xml:space="preserve"> </w:t>
      </w:r>
      <w:r w:rsidR="00634E4F">
        <w:rPr>
          <w:lang w:val="ru-RU"/>
        </w:rPr>
        <w:t>и</w:t>
      </w:r>
      <w:r w:rsidR="00634E4F" w:rsidRPr="00634E4F">
        <w:rPr>
          <w:lang w:val="ru-RU"/>
        </w:rPr>
        <w:t xml:space="preserve"> </w:t>
      </w:r>
      <w:r w:rsidR="00634E4F">
        <w:rPr>
          <w:lang w:val="ru-RU"/>
        </w:rPr>
        <w:t xml:space="preserve">порядок приоритетности документов Союза </w:t>
      </w:r>
      <w:r w:rsidR="00A305D9">
        <w:rPr>
          <w:lang w:val="ru-RU"/>
        </w:rPr>
        <w:t>уровня договора</w:t>
      </w:r>
      <w:r w:rsidR="00634E4F">
        <w:rPr>
          <w:lang w:val="ru-RU"/>
        </w:rPr>
        <w:t xml:space="preserve">. </w:t>
      </w:r>
    </w:p>
    <w:p w:rsidR="00A11C6F" w:rsidRPr="00E70F7D" w:rsidRDefault="00784531" w:rsidP="00364834">
      <w:pPr>
        <w:rPr>
          <w:lang w:val="ru-RU"/>
        </w:rPr>
      </w:pPr>
      <w:r w:rsidRPr="00E70F7D">
        <w:rPr>
          <w:lang w:val="ru-RU"/>
        </w:rPr>
        <w:t>3.13</w:t>
      </w:r>
      <w:r w:rsidRPr="00E70F7D">
        <w:rPr>
          <w:lang w:val="ru-RU"/>
        </w:rPr>
        <w:tab/>
      </w:r>
      <w:r w:rsidR="00D4330A">
        <w:rPr>
          <w:lang w:val="ru-RU"/>
        </w:rPr>
        <w:t>Г</w:t>
      </w:r>
      <w:r w:rsidR="00E70F7D">
        <w:rPr>
          <w:lang w:val="ru-RU"/>
        </w:rPr>
        <w:t>руппа</w:t>
      </w:r>
      <w:r w:rsidR="00E70F7D" w:rsidRPr="00E70F7D">
        <w:rPr>
          <w:lang w:val="ru-RU"/>
        </w:rPr>
        <w:t xml:space="preserve"> </w:t>
      </w:r>
      <w:r w:rsidR="00E70F7D">
        <w:rPr>
          <w:lang w:val="ru-RU"/>
        </w:rPr>
        <w:t>подготовила</w:t>
      </w:r>
      <w:r w:rsidR="00E70F7D" w:rsidRPr="00E70F7D">
        <w:rPr>
          <w:lang w:val="ru-RU"/>
        </w:rPr>
        <w:t xml:space="preserve"> </w:t>
      </w:r>
      <w:r w:rsidR="00E70F7D">
        <w:rPr>
          <w:lang w:val="ru-RU"/>
        </w:rPr>
        <w:t>следующие</w:t>
      </w:r>
      <w:r w:rsidR="00E70F7D" w:rsidRPr="00E70F7D">
        <w:rPr>
          <w:lang w:val="ru-RU"/>
        </w:rPr>
        <w:t xml:space="preserve"> </w:t>
      </w:r>
      <w:r w:rsidR="00E70F7D">
        <w:rPr>
          <w:lang w:val="ru-RU"/>
        </w:rPr>
        <w:t>два</w:t>
      </w:r>
      <w:r w:rsidR="00E70F7D" w:rsidRPr="00E70F7D">
        <w:rPr>
          <w:lang w:val="ru-RU"/>
        </w:rPr>
        <w:t xml:space="preserve"> </w:t>
      </w:r>
      <w:r w:rsidR="00330776">
        <w:rPr>
          <w:lang w:val="ru-RU"/>
        </w:rPr>
        <w:t>варианта</w:t>
      </w:r>
      <w:r w:rsidR="00E70F7D" w:rsidRPr="00E70F7D">
        <w:rPr>
          <w:lang w:val="ru-RU"/>
        </w:rPr>
        <w:t xml:space="preserve"> </w:t>
      </w:r>
      <w:r w:rsidR="00330776">
        <w:rPr>
          <w:lang w:val="ru-RU"/>
        </w:rPr>
        <w:t>текста</w:t>
      </w:r>
      <w:r w:rsidR="00E70F7D" w:rsidRPr="00E70F7D">
        <w:rPr>
          <w:lang w:val="ru-RU"/>
        </w:rPr>
        <w:t xml:space="preserve"> </w:t>
      </w:r>
      <w:r w:rsidR="00E70F7D">
        <w:rPr>
          <w:lang w:val="ru-RU"/>
        </w:rPr>
        <w:t>предложенной</w:t>
      </w:r>
      <w:r w:rsidR="00E70F7D" w:rsidRPr="00E70F7D">
        <w:rPr>
          <w:lang w:val="ru-RU"/>
        </w:rPr>
        <w:t xml:space="preserve"> </w:t>
      </w:r>
      <w:r w:rsidR="00E70F7D">
        <w:rPr>
          <w:lang w:val="ru-RU"/>
        </w:rPr>
        <w:t>новой</w:t>
      </w:r>
      <w:r w:rsidR="00E70F7D" w:rsidRPr="00E70F7D">
        <w:rPr>
          <w:lang w:val="ru-RU"/>
        </w:rPr>
        <w:t xml:space="preserve"> </w:t>
      </w:r>
      <w:r w:rsidR="00E70F7D">
        <w:rPr>
          <w:lang w:val="ru-RU"/>
        </w:rPr>
        <w:t>Статьи</w:t>
      </w:r>
      <w:r w:rsidR="00A11C6F" w:rsidRPr="006F7553">
        <w:t> </w:t>
      </w:r>
      <w:r w:rsidR="00A11C6F" w:rsidRPr="00E70F7D">
        <w:rPr>
          <w:lang w:val="ru-RU"/>
        </w:rPr>
        <w:t>4</w:t>
      </w:r>
      <w:r w:rsidR="00A11C6F" w:rsidRPr="006F7553">
        <w:t>A</w:t>
      </w:r>
      <w:r w:rsidR="00A11C6F" w:rsidRPr="00E70F7D">
        <w:rPr>
          <w:lang w:val="ru-RU"/>
        </w:rPr>
        <w:t xml:space="preserve"> </w:t>
      </w:r>
      <w:r w:rsidR="00D4330A">
        <w:rPr>
          <w:lang w:val="ru-RU"/>
        </w:rPr>
        <w:t>проекта</w:t>
      </w:r>
      <w:r w:rsidR="00E70F7D">
        <w:rPr>
          <w:lang w:val="ru-RU"/>
        </w:rPr>
        <w:t xml:space="preserve"> стабильного Устава: </w:t>
      </w:r>
    </w:p>
    <w:p w:rsidR="00A11C6F" w:rsidRPr="00330776" w:rsidRDefault="00784531" w:rsidP="00364834">
      <w:pPr>
        <w:pStyle w:val="enumlev2"/>
        <w:rPr>
          <w:lang w:val="ru-RU"/>
        </w:rPr>
      </w:pPr>
      <w:r w:rsidRPr="00330776">
        <w:rPr>
          <w:lang w:val="ru-RU"/>
        </w:rPr>
        <w:t>3.13.1</w:t>
      </w:r>
      <w:r w:rsidRPr="00330776">
        <w:rPr>
          <w:lang w:val="ru-RU"/>
        </w:rPr>
        <w:tab/>
      </w:r>
      <w:r w:rsidR="00330776">
        <w:rPr>
          <w:lang w:val="ru-RU"/>
        </w:rPr>
        <w:t>Вариант</w:t>
      </w:r>
      <w:r w:rsidR="00A11C6F" w:rsidRPr="00330776">
        <w:rPr>
          <w:lang w:val="ru-RU"/>
        </w:rPr>
        <w:t xml:space="preserve"> 1 – </w:t>
      </w:r>
      <w:r w:rsidR="00330776">
        <w:rPr>
          <w:lang w:val="ru-RU"/>
        </w:rPr>
        <w:t>Если</w:t>
      </w:r>
      <w:r w:rsidR="00330776" w:rsidRPr="002D4AB1">
        <w:rPr>
          <w:lang w:val="ru-RU"/>
        </w:rPr>
        <w:t xml:space="preserve"> </w:t>
      </w:r>
      <w:r w:rsidR="00330776">
        <w:rPr>
          <w:lang w:val="ru-RU"/>
        </w:rPr>
        <w:t>Общие</w:t>
      </w:r>
      <w:r w:rsidR="00330776" w:rsidRPr="002D4AB1">
        <w:rPr>
          <w:lang w:val="ru-RU"/>
        </w:rPr>
        <w:t xml:space="preserve"> </w:t>
      </w:r>
      <w:r w:rsidR="00330776">
        <w:rPr>
          <w:lang w:val="ru-RU"/>
        </w:rPr>
        <w:t>положения</w:t>
      </w:r>
      <w:r w:rsidR="00330776" w:rsidRPr="002D4AB1">
        <w:rPr>
          <w:lang w:val="ru-RU"/>
        </w:rPr>
        <w:t xml:space="preserve"> </w:t>
      </w:r>
      <w:r w:rsidR="00330776">
        <w:rPr>
          <w:lang w:val="ru-RU"/>
        </w:rPr>
        <w:t>и</w:t>
      </w:r>
      <w:r w:rsidR="00330776" w:rsidRPr="002D4AB1">
        <w:rPr>
          <w:lang w:val="ru-RU"/>
        </w:rPr>
        <w:t xml:space="preserve"> </w:t>
      </w:r>
      <w:r w:rsidR="00330776">
        <w:rPr>
          <w:lang w:val="ru-RU"/>
        </w:rPr>
        <w:t>правила</w:t>
      </w:r>
      <w:r w:rsidR="00330776" w:rsidRPr="002D4AB1">
        <w:rPr>
          <w:lang w:val="ru-RU"/>
        </w:rPr>
        <w:t xml:space="preserve"> </w:t>
      </w:r>
      <w:r w:rsidR="00330776">
        <w:rPr>
          <w:lang w:val="ru-RU"/>
        </w:rPr>
        <w:t>сгруппированы</w:t>
      </w:r>
      <w:r w:rsidR="00330776" w:rsidRPr="002D4AB1">
        <w:rPr>
          <w:lang w:val="ru-RU"/>
        </w:rPr>
        <w:t xml:space="preserve"> </w:t>
      </w:r>
      <w:r w:rsidR="00330776">
        <w:rPr>
          <w:lang w:val="ru-RU"/>
        </w:rPr>
        <w:t>в</w:t>
      </w:r>
      <w:r w:rsidR="00330776" w:rsidRPr="002D4AB1">
        <w:rPr>
          <w:lang w:val="ru-RU"/>
        </w:rPr>
        <w:t xml:space="preserve"> </w:t>
      </w:r>
      <w:r w:rsidR="00330776">
        <w:rPr>
          <w:lang w:val="ru-RU"/>
        </w:rPr>
        <w:t>рамках</w:t>
      </w:r>
      <w:r w:rsidR="00330776" w:rsidRPr="002D4AB1">
        <w:rPr>
          <w:lang w:val="ru-RU"/>
        </w:rPr>
        <w:t xml:space="preserve"> </w:t>
      </w:r>
      <w:r w:rsidR="00330776">
        <w:rPr>
          <w:lang w:val="ru-RU"/>
        </w:rPr>
        <w:t xml:space="preserve">единого документа с Общим регламентом конференций, ассамблей и собраний Союза: </w:t>
      </w:r>
    </w:p>
    <w:p w:rsidR="00784531" w:rsidRPr="00F73972" w:rsidRDefault="00784531" w:rsidP="00364834">
      <w:pPr>
        <w:pStyle w:val="ArtNo"/>
        <w:keepNext w:val="0"/>
        <w:keepLines w:val="0"/>
        <w:tabs>
          <w:tab w:val="clear" w:pos="794"/>
          <w:tab w:val="clear" w:pos="1191"/>
          <w:tab w:val="clear" w:pos="1588"/>
          <w:tab w:val="clear" w:pos="1985"/>
        </w:tabs>
        <w:ind w:left="794"/>
        <w:rPr>
          <w:lang w:val="ru-RU"/>
        </w:rPr>
      </w:pPr>
      <w:r>
        <w:rPr>
          <w:lang w:val="ru-RU"/>
        </w:rPr>
        <w:t>"</w:t>
      </w:r>
      <w:r w:rsidRPr="00F73972">
        <w:rPr>
          <w:lang w:val="ru-RU"/>
        </w:rPr>
        <w:t>СТАТЬЯ 4А</w:t>
      </w:r>
    </w:p>
    <w:p w:rsidR="00784531" w:rsidRPr="00F73972" w:rsidRDefault="00784531" w:rsidP="00364834">
      <w:pPr>
        <w:pStyle w:val="Arttitle"/>
        <w:keepNext w:val="0"/>
        <w:keepLines w:val="0"/>
        <w:tabs>
          <w:tab w:val="clear" w:pos="794"/>
          <w:tab w:val="clear" w:pos="1191"/>
          <w:tab w:val="clear" w:pos="1588"/>
          <w:tab w:val="clear" w:pos="1985"/>
        </w:tabs>
        <w:ind w:left="794"/>
        <w:rPr>
          <w:lang w:val="ru-RU"/>
        </w:rPr>
      </w:pPr>
      <w:r w:rsidRPr="00F73972">
        <w:rPr>
          <w:lang w:val="ru-RU"/>
        </w:rPr>
        <w:t>Общие положения и правила Международного союза электросвязи</w:t>
      </w:r>
    </w:p>
    <w:p w:rsidR="00784531" w:rsidRPr="00F73972" w:rsidRDefault="00784531" w:rsidP="00364834">
      <w:pPr>
        <w:ind w:left="794"/>
        <w:rPr>
          <w:lang w:val="ru-RU"/>
        </w:rPr>
      </w:pPr>
      <w:r w:rsidRPr="00F73972">
        <w:rPr>
          <w:lang w:val="ru-RU"/>
        </w:rPr>
        <w:t xml:space="preserve">Принятые Полномочной конференцией Общие положения и правила Международного союза электросвязи, включающие Общий регламент конференций, ассамблей и собраний Союза, </w:t>
      </w:r>
      <w:r w:rsidR="00553E63">
        <w:rPr>
          <w:lang w:val="ru-RU"/>
        </w:rPr>
        <w:t xml:space="preserve">регулируют процедурные и оперативные аспекты, касающиеся деятельности Союза, включая организацию конференций, ассамблей и собраний Союза, а также вопросов, связанных с выборами, и управляют такими аспектами. Эти положения и правила имеют обязательную силу для всех Государств-Членов. </w:t>
      </w:r>
    </w:p>
    <w:p w:rsidR="00A11C6F" w:rsidRPr="00D65510" w:rsidRDefault="00784531" w:rsidP="00364834">
      <w:pPr>
        <w:ind w:left="794"/>
        <w:rPr>
          <w:sz w:val="24"/>
          <w:szCs w:val="24"/>
          <w:lang w:val="ru-RU"/>
        </w:rPr>
      </w:pPr>
      <w:r w:rsidRPr="00F73972">
        <w:rPr>
          <w:lang w:val="ru-RU"/>
        </w:rPr>
        <w:t xml:space="preserve">В случае расхождения между каким-либо положением </w:t>
      </w:r>
      <w:r w:rsidR="00F72A74">
        <w:rPr>
          <w:lang w:val="ru-RU"/>
        </w:rPr>
        <w:t>любого из основных документов Союза</w:t>
      </w:r>
      <w:r w:rsidR="00D4330A">
        <w:rPr>
          <w:lang w:val="ru-RU"/>
        </w:rPr>
        <w:t>, упомянутых в Статье 4 настоящего Устава, и каким-либо положением Общих</w:t>
      </w:r>
      <w:r w:rsidRPr="00F73972">
        <w:rPr>
          <w:lang w:val="ru-RU"/>
        </w:rPr>
        <w:t xml:space="preserve"> положени</w:t>
      </w:r>
      <w:r w:rsidR="00D4330A">
        <w:rPr>
          <w:lang w:val="ru-RU"/>
        </w:rPr>
        <w:t>й</w:t>
      </w:r>
      <w:r w:rsidRPr="00F73972">
        <w:rPr>
          <w:lang w:val="ru-RU"/>
        </w:rPr>
        <w:t xml:space="preserve"> и правил</w:t>
      </w:r>
      <w:r w:rsidR="00D4330A">
        <w:rPr>
          <w:lang w:val="ru-RU"/>
        </w:rPr>
        <w:t xml:space="preserve">, </w:t>
      </w:r>
      <w:r w:rsidR="00D4330A" w:rsidRPr="00F73972">
        <w:rPr>
          <w:lang w:val="ru-RU"/>
        </w:rPr>
        <w:t>преимущественную силу</w:t>
      </w:r>
      <w:r w:rsidR="00D4330A">
        <w:rPr>
          <w:lang w:val="ru-RU"/>
        </w:rPr>
        <w:t xml:space="preserve"> </w:t>
      </w:r>
      <w:r w:rsidR="00D4330A" w:rsidRPr="00F73972">
        <w:rPr>
          <w:lang w:val="ru-RU"/>
        </w:rPr>
        <w:t xml:space="preserve">имеет </w:t>
      </w:r>
      <w:r w:rsidR="00D4330A">
        <w:rPr>
          <w:lang w:val="ru-RU"/>
        </w:rPr>
        <w:t>соответствующий основной документ Союза</w:t>
      </w:r>
      <w:r w:rsidRPr="00F73972">
        <w:rPr>
          <w:lang w:val="ru-RU"/>
        </w:rPr>
        <w:t>.</w:t>
      </w:r>
      <w:r>
        <w:rPr>
          <w:lang w:val="ru-RU"/>
        </w:rPr>
        <w:t>"</w:t>
      </w:r>
    </w:p>
    <w:p w:rsidR="00A11C6F" w:rsidRPr="00D4330A" w:rsidRDefault="0066526A" w:rsidP="00364834">
      <w:pPr>
        <w:pStyle w:val="enumlev2"/>
        <w:rPr>
          <w:lang w:val="ru-RU"/>
        </w:rPr>
      </w:pPr>
      <w:r w:rsidRPr="00D4330A">
        <w:rPr>
          <w:lang w:val="ru-RU"/>
        </w:rPr>
        <w:t>3.13.2</w:t>
      </w:r>
      <w:r w:rsidRPr="00D4330A">
        <w:rPr>
          <w:lang w:val="ru-RU"/>
        </w:rPr>
        <w:tab/>
      </w:r>
      <w:r w:rsidR="00D4330A">
        <w:rPr>
          <w:lang w:val="ru-RU"/>
        </w:rPr>
        <w:t>Вариант</w:t>
      </w:r>
      <w:r w:rsidR="00A11C6F" w:rsidRPr="00D4330A">
        <w:rPr>
          <w:lang w:val="ru-RU"/>
        </w:rPr>
        <w:t xml:space="preserve"> 2 – </w:t>
      </w:r>
      <w:r w:rsidR="00D4330A">
        <w:rPr>
          <w:lang w:val="ru-RU"/>
        </w:rPr>
        <w:t>Если</w:t>
      </w:r>
      <w:r w:rsidR="00D4330A" w:rsidRPr="002D4AB1">
        <w:rPr>
          <w:lang w:val="ru-RU"/>
        </w:rPr>
        <w:t xml:space="preserve"> </w:t>
      </w:r>
      <w:r w:rsidR="00D4330A">
        <w:rPr>
          <w:lang w:val="ru-RU"/>
        </w:rPr>
        <w:t>Общие</w:t>
      </w:r>
      <w:r w:rsidR="00D4330A" w:rsidRPr="002D4AB1">
        <w:rPr>
          <w:lang w:val="ru-RU"/>
        </w:rPr>
        <w:t xml:space="preserve"> </w:t>
      </w:r>
      <w:r w:rsidR="00D4330A">
        <w:rPr>
          <w:lang w:val="ru-RU"/>
        </w:rPr>
        <w:t>положения</w:t>
      </w:r>
      <w:r w:rsidR="00D4330A" w:rsidRPr="002D4AB1">
        <w:rPr>
          <w:lang w:val="ru-RU"/>
        </w:rPr>
        <w:t xml:space="preserve"> </w:t>
      </w:r>
      <w:r w:rsidR="00D4330A">
        <w:rPr>
          <w:lang w:val="ru-RU"/>
        </w:rPr>
        <w:t>и</w:t>
      </w:r>
      <w:r w:rsidR="00D4330A" w:rsidRPr="002D4AB1">
        <w:rPr>
          <w:lang w:val="ru-RU"/>
        </w:rPr>
        <w:t xml:space="preserve"> </w:t>
      </w:r>
      <w:r w:rsidR="00D4330A">
        <w:rPr>
          <w:lang w:val="ru-RU"/>
        </w:rPr>
        <w:t>правила</w:t>
      </w:r>
      <w:r w:rsidR="00D4330A" w:rsidRPr="002D4AB1">
        <w:rPr>
          <w:lang w:val="ru-RU"/>
        </w:rPr>
        <w:t xml:space="preserve"> </w:t>
      </w:r>
      <w:r w:rsidR="00D4330A">
        <w:rPr>
          <w:lang w:val="ru-RU"/>
        </w:rPr>
        <w:t>не сгруппированы</w:t>
      </w:r>
      <w:r w:rsidR="00D4330A" w:rsidRPr="002D4AB1">
        <w:rPr>
          <w:lang w:val="ru-RU"/>
        </w:rPr>
        <w:t xml:space="preserve"> </w:t>
      </w:r>
      <w:r w:rsidR="00D4330A">
        <w:rPr>
          <w:lang w:val="ru-RU"/>
        </w:rPr>
        <w:t xml:space="preserve">с Общим регламентом конференций, ассамблей и собраний Союза: </w:t>
      </w:r>
    </w:p>
    <w:p w:rsidR="0066526A" w:rsidRPr="00F73972" w:rsidRDefault="0066526A" w:rsidP="00364834">
      <w:pPr>
        <w:pStyle w:val="ArtNo"/>
        <w:keepNext w:val="0"/>
        <w:keepLines w:val="0"/>
        <w:ind w:left="794"/>
        <w:rPr>
          <w:lang w:val="ru-RU"/>
        </w:rPr>
      </w:pPr>
      <w:r>
        <w:rPr>
          <w:lang w:val="ru-RU"/>
        </w:rPr>
        <w:t>"</w:t>
      </w:r>
      <w:r w:rsidRPr="00F73972">
        <w:rPr>
          <w:lang w:val="ru-RU"/>
        </w:rPr>
        <w:t>СТАТЬЯ 4А</w:t>
      </w:r>
    </w:p>
    <w:p w:rsidR="0066526A" w:rsidRPr="00F73972" w:rsidRDefault="0066526A" w:rsidP="00364834">
      <w:pPr>
        <w:pStyle w:val="Arttitle"/>
        <w:keepNext w:val="0"/>
        <w:keepLines w:val="0"/>
        <w:ind w:left="794"/>
        <w:rPr>
          <w:lang w:val="ru-RU"/>
        </w:rPr>
      </w:pPr>
      <w:r w:rsidRPr="00F73972">
        <w:rPr>
          <w:lang w:val="ru-RU"/>
        </w:rPr>
        <w:t>Общие положения и правила Международного союза электросвязи</w:t>
      </w:r>
    </w:p>
    <w:p w:rsidR="0066526A" w:rsidRPr="00F73972" w:rsidRDefault="0066526A" w:rsidP="00364834">
      <w:pPr>
        <w:ind w:left="794"/>
        <w:rPr>
          <w:lang w:val="ru-RU"/>
        </w:rPr>
      </w:pPr>
      <w:r w:rsidRPr="00F73972">
        <w:rPr>
          <w:lang w:val="ru-RU"/>
        </w:rPr>
        <w:t>Принятые Полномочной конференцией Общие положения и правила Международного союза электросвязи</w:t>
      </w:r>
      <w:r w:rsidR="00D4330A">
        <w:rPr>
          <w:lang w:val="ru-RU"/>
        </w:rPr>
        <w:t xml:space="preserve"> регулируют процедурные и оперативные аспекты, касающиеся деятельности Союза</w:t>
      </w:r>
      <w:r w:rsidRPr="00F73972">
        <w:rPr>
          <w:lang w:val="ru-RU"/>
        </w:rPr>
        <w:t xml:space="preserve">, </w:t>
      </w:r>
      <w:r w:rsidR="00D4330A">
        <w:rPr>
          <w:lang w:val="ru-RU"/>
        </w:rPr>
        <w:t xml:space="preserve">и управляют такими аспектами. Эти положения и правила имеют обязательную силу для всех Государств-Членов. </w:t>
      </w:r>
    </w:p>
    <w:p w:rsidR="0066526A" w:rsidRPr="00D65510" w:rsidRDefault="00B961F0" w:rsidP="00364834">
      <w:pPr>
        <w:ind w:left="794"/>
        <w:rPr>
          <w:sz w:val="24"/>
          <w:szCs w:val="24"/>
          <w:lang w:val="ru-RU"/>
        </w:rPr>
      </w:pPr>
      <w:r w:rsidRPr="00F73972">
        <w:rPr>
          <w:lang w:val="ru-RU"/>
        </w:rPr>
        <w:t xml:space="preserve">В случае расхождения между каким-либо положением </w:t>
      </w:r>
      <w:r>
        <w:rPr>
          <w:lang w:val="ru-RU"/>
        </w:rPr>
        <w:t>любого из основных документов Союза, упомянутых в Статье 4 настоящего Устава, и каким-либо положением Общих</w:t>
      </w:r>
      <w:r w:rsidRPr="00F73972">
        <w:rPr>
          <w:lang w:val="ru-RU"/>
        </w:rPr>
        <w:t xml:space="preserve"> положени</w:t>
      </w:r>
      <w:r>
        <w:rPr>
          <w:lang w:val="ru-RU"/>
        </w:rPr>
        <w:t>й</w:t>
      </w:r>
      <w:r w:rsidRPr="00F73972">
        <w:rPr>
          <w:lang w:val="ru-RU"/>
        </w:rPr>
        <w:t xml:space="preserve"> и правил</w:t>
      </w:r>
      <w:r>
        <w:rPr>
          <w:lang w:val="ru-RU"/>
        </w:rPr>
        <w:t xml:space="preserve">, </w:t>
      </w:r>
      <w:r w:rsidRPr="00F73972">
        <w:rPr>
          <w:lang w:val="ru-RU"/>
        </w:rPr>
        <w:t>преимущественную силу</w:t>
      </w:r>
      <w:r>
        <w:rPr>
          <w:lang w:val="ru-RU"/>
        </w:rPr>
        <w:t xml:space="preserve"> </w:t>
      </w:r>
      <w:r w:rsidRPr="00F73972">
        <w:rPr>
          <w:lang w:val="ru-RU"/>
        </w:rPr>
        <w:t xml:space="preserve">имеет </w:t>
      </w:r>
      <w:r>
        <w:rPr>
          <w:lang w:val="ru-RU"/>
        </w:rPr>
        <w:t>соответствующий основной документ Союза</w:t>
      </w:r>
      <w:r w:rsidR="0066526A" w:rsidRPr="00F73972">
        <w:rPr>
          <w:lang w:val="ru-RU"/>
        </w:rPr>
        <w:t>.</w:t>
      </w:r>
      <w:r w:rsidR="0066526A">
        <w:rPr>
          <w:lang w:val="ru-RU"/>
        </w:rPr>
        <w:t>"</w:t>
      </w:r>
    </w:p>
    <w:p w:rsidR="00A11C6F" w:rsidRPr="000B3CD5" w:rsidRDefault="0066526A" w:rsidP="00364834">
      <w:pPr>
        <w:rPr>
          <w:lang w:val="ru-RU"/>
        </w:rPr>
      </w:pPr>
      <w:r w:rsidRPr="00DA3BC9">
        <w:rPr>
          <w:lang w:val="ru-RU"/>
        </w:rPr>
        <w:t>3.14</w:t>
      </w:r>
      <w:r w:rsidRPr="00DA3BC9">
        <w:rPr>
          <w:lang w:val="ru-RU"/>
        </w:rPr>
        <w:tab/>
      </w:r>
      <w:r w:rsidR="00304C69">
        <w:rPr>
          <w:lang w:val="ru-RU"/>
        </w:rPr>
        <w:t>Следует</w:t>
      </w:r>
      <w:r w:rsidR="00304C69" w:rsidRPr="00DA3BC9">
        <w:rPr>
          <w:lang w:val="ru-RU"/>
        </w:rPr>
        <w:t xml:space="preserve"> </w:t>
      </w:r>
      <w:r w:rsidR="00304C69">
        <w:rPr>
          <w:lang w:val="ru-RU"/>
        </w:rPr>
        <w:t>отметить</w:t>
      </w:r>
      <w:r w:rsidR="002104D4" w:rsidRPr="00DA3BC9">
        <w:rPr>
          <w:lang w:val="ru-RU"/>
        </w:rPr>
        <w:t xml:space="preserve">, </w:t>
      </w:r>
      <w:r w:rsidR="002104D4">
        <w:rPr>
          <w:lang w:val="ru-RU"/>
        </w:rPr>
        <w:t>что</w:t>
      </w:r>
      <w:r w:rsidR="002104D4" w:rsidRPr="00DA3BC9">
        <w:rPr>
          <w:lang w:val="ru-RU"/>
        </w:rPr>
        <w:t xml:space="preserve"> </w:t>
      </w:r>
      <w:r w:rsidR="002104D4">
        <w:rPr>
          <w:lang w:val="ru-RU"/>
        </w:rPr>
        <w:t>одно</w:t>
      </w:r>
      <w:r w:rsidR="002104D4" w:rsidRPr="00DA3BC9">
        <w:rPr>
          <w:lang w:val="ru-RU"/>
        </w:rPr>
        <w:t xml:space="preserve"> </w:t>
      </w:r>
      <w:r w:rsidR="002104D4">
        <w:rPr>
          <w:lang w:val="ru-RU"/>
        </w:rPr>
        <w:t>из</w:t>
      </w:r>
      <w:r w:rsidR="002104D4" w:rsidRPr="00DA3BC9">
        <w:rPr>
          <w:lang w:val="ru-RU"/>
        </w:rPr>
        <w:t xml:space="preserve"> </w:t>
      </w:r>
      <w:r w:rsidR="002104D4">
        <w:rPr>
          <w:lang w:val="ru-RU"/>
        </w:rPr>
        <w:t>Государств</w:t>
      </w:r>
      <w:r w:rsidR="002104D4" w:rsidRPr="00DA3BC9">
        <w:rPr>
          <w:lang w:val="ru-RU"/>
        </w:rPr>
        <w:t>-</w:t>
      </w:r>
      <w:r w:rsidR="002104D4">
        <w:rPr>
          <w:lang w:val="ru-RU"/>
        </w:rPr>
        <w:t>Членов</w:t>
      </w:r>
      <w:r w:rsidR="002104D4" w:rsidRPr="00DA3BC9">
        <w:rPr>
          <w:lang w:val="ru-RU"/>
        </w:rPr>
        <w:t xml:space="preserve">, </w:t>
      </w:r>
      <w:r w:rsidR="002104D4">
        <w:rPr>
          <w:lang w:val="ru-RU"/>
        </w:rPr>
        <w:t>входящих</w:t>
      </w:r>
      <w:r w:rsidR="002104D4" w:rsidRPr="00DA3BC9">
        <w:rPr>
          <w:lang w:val="ru-RU"/>
        </w:rPr>
        <w:t xml:space="preserve"> </w:t>
      </w:r>
      <w:r w:rsidR="002104D4">
        <w:rPr>
          <w:lang w:val="ru-RU"/>
        </w:rPr>
        <w:t>в</w:t>
      </w:r>
      <w:r w:rsidR="002104D4" w:rsidRPr="00DA3BC9">
        <w:rPr>
          <w:lang w:val="ru-RU"/>
        </w:rPr>
        <w:t xml:space="preserve"> </w:t>
      </w:r>
      <w:r w:rsidR="002104D4">
        <w:rPr>
          <w:lang w:val="ru-RU"/>
        </w:rPr>
        <w:t>эту</w:t>
      </w:r>
      <w:r w:rsidR="002104D4" w:rsidRPr="00DA3BC9">
        <w:rPr>
          <w:lang w:val="ru-RU"/>
        </w:rPr>
        <w:t xml:space="preserve"> </w:t>
      </w:r>
      <w:r w:rsidR="002104D4">
        <w:rPr>
          <w:lang w:val="ru-RU"/>
        </w:rPr>
        <w:t>Группу</w:t>
      </w:r>
      <w:r w:rsidR="002104D4" w:rsidRPr="00DA3BC9">
        <w:rPr>
          <w:lang w:val="ru-RU"/>
        </w:rPr>
        <w:t xml:space="preserve">, </w:t>
      </w:r>
      <w:r w:rsidR="002104D4">
        <w:rPr>
          <w:lang w:val="ru-RU"/>
        </w:rPr>
        <w:t>сочло</w:t>
      </w:r>
      <w:r w:rsidR="002104D4" w:rsidRPr="00DA3BC9">
        <w:rPr>
          <w:lang w:val="ru-RU"/>
        </w:rPr>
        <w:t xml:space="preserve">, </w:t>
      </w:r>
      <w:r w:rsidR="002104D4">
        <w:rPr>
          <w:lang w:val="ru-RU"/>
        </w:rPr>
        <w:t>что</w:t>
      </w:r>
      <w:r w:rsidR="002104D4" w:rsidRPr="00DA3BC9">
        <w:rPr>
          <w:lang w:val="ru-RU"/>
        </w:rPr>
        <w:t xml:space="preserve"> </w:t>
      </w:r>
      <w:r w:rsidR="002104D4">
        <w:rPr>
          <w:lang w:val="ru-RU"/>
        </w:rPr>
        <w:t>обязательный</w:t>
      </w:r>
      <w:r w:rsidR="002104D4" w:rsidRPr="00DA3BC9">
        <w:rPr>
          <w:lang w:val="ru-RU"/>
        </w:rPr>
        <w:t xml:space="preserve"> </w:t>
      </w:r>
      <w:r w:rsidR="002104D4">
        <w:rPr>
          <w:lang w:val="ru-RU"/>
        </w:rPr>
        <w:t>характер</w:t>
      </w:r>
      <w:r w:rsidR="002104D4" w:rsidRPr="00DA3BC9">
        <w:rPr>
          <w:lang w:val="ru-RU"/>
        </w:rPr>
        <w:t xml:space="preserve"> </w:t>
      </w:r>
      <w:r w:rsidR="002104D4">
        <w:rPr>
          <w:lang w:val="ru-RU"/>
        </w:rPr>
        <w:t>Общих</w:t>
      </w:r>
      <w:r w:rsidR="002104D4" w:rsidRPr="00DA3BC9">
        <w:rPr>
          <w:lang w:val="ru-RU"/>
        </w:rPr>
        <w:t xml:space="preserve"> </w:t>
      </w:r>
      <w:r w:rsidR="002104D4">
        <w:rPr>
          <w:lang w:val="ru-RU"/>
        </w:rPr>
        <w:t>положений</w:t>
      </w:r>
      <w:r w:rsidR="002104D4" w:rsidRPr="00DA3BC9">
        <w:rPr>
          <w:lang w:val="ru-RU"/>
        </w:rPr>
        <w:t xml:space="preserve"> </w:t>
      </w:r>
      <w:r w:rsidR="002104D4">
        <w:rPr>
          <w:lang w:val="ru-RU"/>
        </w:rPr>
        <w:t>и</w:t>
      </w:r>
      <w:r w:rsidR="002104D4" w:rsidRPr="00DA3BC9">
        <w:rPr>
          <w:lang w:val="ru-RU"/>
        </w:rPr>
        <w:t xml:space="preserve"> </w:t>
      </w:r>
      <w:r w:rsidR="002104D4">
        <w:rPr>
          <w:lang w:val="ru-RU"/>
        </w:rPr>
        <w:t>правил</w:t>
      </w:r>
      <w:r w:rsidR="002104D4" w:rsidRPr="00DA3BC9">
        <w:rPr>
          <w:lang w:val="ru-RU"/>
        </w:rPr>
        <w:t xml:space="preserve">, </w:t>
      </w:r>
      <w:r w:rsidR="002104D4">
        <w:rPr>
          <w:lang w:val="ru-RU"/>
        </w:rPr>
        <w:t>который</w:t>
      </w:r>
      <w:r w:rsidR="002104D4" w:rsidRPr="00DA3BC9">
        <w:rPr>
          <w:lang w:val="ru-RU"/>
        </w:rPr>
        <w:t xml:space="preserve"> </w:t>
      </w:r>
      <w:r w:rsidR="002104D4">
        <w:rPr>
          <w:lang w:val="ru-RU"/>
        </w:rPr>
        <w:t>установлен</w:t>
      </w:r>
      <w:r w:rsidR="002104D4" w:rsidRPr="00DA3BC9">
        <w:rPr>
          <w:lang w:val="ru-RU"/>
        </w:rPr>
        <w:t xml:space="preserve"> </w:t>
      </w:r>
      <w:r w:rsidR="002104D4">
        <w:rPr>
          <w:lang w:val="ru-RU"/>
        </w:rPr>
        <w:t>в</w:t>
      </w:r>
      <w:r w:rsidR="002104D4" w:rsidRPr="00DA3BC9">
        <w:rPr>
          <w:lang w:val="ru-RU"/>
        </w:rPr>
        <w:t xml:space="preserve"> </w:t>
      </w:r>
      <w:r w:rsidR="002104D4">
        <w:rPr>
          <w:lang w:val="ru-RU"/>
        </w:rPr>
        <w:t>тексте</w:t>
      </w:r>
      <w:r w:rsidR="002104D4" w:rsidRPr="00DA3BC9">
        <w:rPr>
          <w:lang w:val="ru-RU"/>
        </w:rPr>
        <w:t xml:space="preserve"> </w:t>
      </w:r>
      <w:r w:rsidR="00DA3BC9">
        <w:rPr>
          <w:lang w:val="ru-RU"/>
        </w:rPr>
        <w:t>нынешнего</w:t>
      </w:r>
      <w:r w:rsidR="00DA3BC9" w:rsidRPr="00DA3BC9">
        <w:rPr>
          <w:lang w:val="ru-RU"/>
        </w:rPr>
        <w:t xml:space="preserve"> </w:t>
      </w:r>
      <w:r w:rsidR="00DA3BC9">
        <w:rPr>
          <w:lang w:val="ru-RU"/>
        </w:rPr>
        <w:t>У</w:t>
      </w:r>
      <w:r w:rsidR="00A11C6F" w:rsidRPr="00DA3BC9">
        <w:rPr>
          <w:lang w:val="ru-RU"/>
        </w:rPr>
        <w:t xml:space="preserve">24 </w:t>
      </w:r>
      <w:r w:rsidR="00DA3BC9">
        <w:rPr>
          <w:lang w:val="ru-RU"/>
        </w:rPr>
        <w:t xml:space="preserve">и предлагаемой новой Статьи </w:t>
      </w:r>
      <w:r w:rsidR="00A11C6F" w:rsidRPr="00DA3BC9">
        <w:rPr>
          <w:lang w:val="ru-RU"/>
        </w:rPr>
        <w:t>4</w:t>
      </w:r>
      <w:r w:rsidR="00A11C6F" w:rsidRPr="006F7553">
        <w:t>A</w:t>
      </w:r>
      <w:r w:rsidR="00A11C6F" w:rsidRPr="00DA3BC9">
        <w:rPr>
          <w:lang w:val="ru-RU"/>
        </w:rPr>
        <w:t xml:space="preserve"> </w:t>
      </w:r>
      <w:r w:rsidR="00DA3BC9">
        <w:rPr>
          <w:lang w:val="ru-RU"/>
        </w:rPr>
        <w:t>проекта стабильного Устава, можно было бы сформулирова</w:t>
      </w:r>
      <w:r w:rsidR="000B3CD5">
        <w:rPr>
          <w:lang w:val="ru-RU"/>
        </w:rPr>
        <w:t>ть в таком же духе, что и в Статье</w:t>
      </w:r>
      <w:r w:rsidR="00DA3BC9">
        <w:rPr>
          <w:lang w:val="ru-RU"/>
        </w:rPr>
        <w:t xml:space="preserve"> 26 Общих положений и правил. </w:t>
      </w:r>
    </w:p>
    <w:p w:rsidR="00A11C6F" w:rsidRPr="00CA60E3" w:rsidRDefault="0066526A" w:rsidP="00364834">
      <w:pPr>
        <w:rPr>
          <w:lang w:val="ru-RU"/>
        </w:rPr>
      </w:pPr>
      <w:r w:rsidRPr="00DA3BC9">
        <w:rPr>
          <w:lang w:val="ru-RU"/>
        </w:rPr>
        <w:t>3.15</w:t>
      </w:r>
      <w:r w:rsidRPr="00DA3BC9">
        <w:rPr>
          <w:lang w:val="ru-RU"/>
        </w:rPr>
        <w:tab/>
      </w:r>
      <w:r w:rsidR="00DA3BC9">
        <w:rPr>
          <w:lang w:val="ru-RU"/>
        </w:rPr>
        <w:t>Несмотря</w:t>
      </w:r>
      <w:r w:rsidR="00DA3BC9" w:rsidRPr="00DA3BC9">
        <w:rPr>
          <w:lang w:val="ru-RU"/>
        </w:rPr>
        <w:t xml:space="preserve"> </w:t>
      </w:r>
      <w:r w:rsidR="00DA3BC9">
        <w:rPr>
          <w:lang w:val="ru-RU"/>
        </w:rPr>
        <w:t>на</w:t>
      </w:r>
      <w:r w:rsidR="00DA3BC9" w:rsidRPr="00DA3BC9">
        <w:rPr>
          <w:lang w:val="ru-RU"/>
        </w:rPr>
        <w:t xml:space="preserve"> </w:t>
      </w:r>
      <w:r w:rsidR="00DA3BC9">
        <w:rPr>
          <w:lang w:val="ru-RU"/>
        </w:rPr>
        <w:t>различные</w:t>
      </w:r>
      <w:r w:rsidR="00DA3BC9" w:rsidRPr="00DA3BC9">
        <w:rPr>
          <w:lang w:val="ru-RU"/>
        </w:rPr>
        <w:t xml:space="preserve"> </w:t>
      </w:r>
      <w:r w:rsidR="00DA3BC9">
        <w:rPr>
          <w:lang w:val="ru-RU"/>
        </w:rPr>
        <w:t>предложения</w:t>
      </w:r>
      <w:r w:rsidR="00DA3BC9" w:rsidRPr="00DA3BC9">
        <w:rPr>
          <w:lang w:val="ru-RU"/>
        </w:rPr>
        <w:t xml:space="preserve"> </w:t>
      </w:r>
      <w:r w:rsidR="00DA3BC9">
        <w:rPr>
          <w:lang w:val="ru-RU"/>
        </w:rPr>
        <w:t>по</w:t>
      </w:r>
      <w:r w:rsidR="00DA3BC9" w:rsidRPr="00DA3BC9">
        <w:rPr>
          <w:lang w:val="ru-RU"/>
        </w:rPr>
        <w:t xml:space="preserve"> </w:t>
      </w:r>
      <w:r w:rsidR="00DA3BC9">
        <w:rPr>
          <w:lang w:val="ru-RU"/>
        </w:rPr>
        <w:t>этой</w:t>
      </w:r>
      <w:r w:rsidR="00DA3BC9" w:rsidRPr="00DA3BC9">
        <w:rPr>
          <w:lang w:val="ru-RU"/>
        </w:rPr>
        <w:t xml:space="preserve"> </w:t>
      </w:r>
      <w:r w:rsidR="00DA3BC9">
        <w:rPr>
          <w:lang w:val="ru-RU"/>
        </w:rPr>
        <w:t>Части</w:t>
      </w:r>
      <w:r w:rsidR="00DA3BC9" w:rsidRPr="00DA3BC9">
        <w:rPr>
          <w:lang w:val="ru-RU"/>
        </w:rPr>
        <w:t xml:space="preserve"> 3(</w:t>
      </w:r>
      <w:r w:rsidR="00DA3BC9">
        <w:rPr>
          <w:lang w:val="ru-RU"/>
        </w:rPr>
        <w:t>С</w:t>
      </w:r>
      <w:r w:rsidR="00DA3BC9" w:rsidRPr="00DA3BC9">
        <w:rPr>
          <w:lang w:val="ru-RU"/>
        </w:rPr>
        <w:t xml:space="preserve">), </w:t>
      </w:r>
      <w:r w:rsidR="00DA3BC9">
        <w:rPr>
          <w:lang w:val="ru-RU"/>
        </w:rPr>
        <w:t>Группа</w:t>
      </w:r>
      <w:r w:rsidR="00DA3BC9" w:rsidRPr="00DA3BC9">
        <w:rPr>
          <w:lang w:val="ru-RU"/>
        </w:rPr>
        <w:t xml:space="preserve"> </w:t>
      </w:r>
      <w:r w:rsidR="00DA3BC9">
        <w:rPr>
          <w:lang w:val="ru-RU"/>
        </w:rPr>
        <w:t>признала</w:t>
      </w:r>
      <w:r w:rsidR="00DA3BC9" w:rsidRPr="00DA3BC9">
        <w:rPr>
          <w:lang w:val="ru-RU"/>
        </w:rPr>
        <w:t xml:space="preserve">, </w:t>
      </w:r>
      <w:r w:rsidR="00DA3BC9">
        <w:rPr>
          <w:lang w:val="ru-RU"/>
        </w:rPr>
        <w:t>что</w:t>
      </w:r>
      <w:r w:rsidR="00DA3BC9" w:rsidRPr="00DA3BC9">
        <w:rPr>
          <w:lang w:val="ru-RU"/>
        </w:rPr>
        <w:t xml:space="preserve"> </w:t>
      </w:r>
      <w:r w:rsidR="00DA3BC9">
        <w:rPr>
          <w:lang w:val="ru-RU"/>
        </w:rPr>
        <w:t>внесение</w:t>
      </w:r>
      <w:r w:rsidR="00DA3BC9" w:rsidRPr="00DA3BC9">
        <w:rPr>
          <w:lang w:val="ru-RU"/>
        </w:rPr>
        <w:t xml:space="preserve"> </w:t>
      </w:r>
      <w:r w:rsidR="00DA3BC9">
        <w:rPr>
          <w:lang w:val="ru-RU"/>
        </w:rPr>
        <w:t>любых</w:t>
      </w:r>
      <w:r w:rsidR="00DA3BC9" w:rsidRPr="00DA3BC9">
        <w:rPr>
          <w:lang w:val="ru-RU"/>
        </w:rPr>
        <w:t xml:space="preserve"> </w:t>
      </w:r>
      <w:r w:rsidR="00DA3BC9">
        <w:rPr>
          <w:lang w:val="ru-RU"/>
        </w:rPr>
        <w:t>изменений</w:t>
      </w:r>
      <w:r w:rsidR="00DA3BC9" w:rsidRPr="00DA3BC9">
        <w:rPr>
          <w:lang w:val="ru-RU"/>
        </w:rPr>
        <w:t xml:space="preserve"> (</w:t>
      </w:r>
      <w:r w:rsidR="00DA3BC9">
        <w:rPr>
          <w:lang w:val="ru-RU"/>
        </w:rPr>
        <w:t>не</w:t>
      </w:r>
      <w:r w:rsidR="00DA3BC9" w:rsidRPr="00DA3BC9">
        <w:rPr>
          <w:lang w:val="ru-RU"/>
        </w:rPr>
        <w:t xml:space="preserve"> </w:t>
      </w:r>
      <w:r w:rsidR="00DA3BC9">
        <w:rPr>
          <w:lang w:val="ru-RU"/>
        </w:rPr>
        <w:t>относящихся</w:t>
      </w:r>
      <w:r w:rsidR="00DA3BC9" w:rsidRPr="00DA3BC9">
        <w:rPr>
          <w:lang w:val="ru-RU"/>
        </w:rPr>
        <w:t xml:space="preserve"> </w:t>
      </w:r>
      <w:r w:rsidR="00DA3BC9">
        <w:rPr>
          <w:lang w:val="ru-RU"/>
        </w:rPr>
        <w:t>к</w:t>
      </w:r>
      <w:r w:rsidR="00DA3BC9" w:rsidRPr="00DA3BC9">
        <w:rPr>
          <w:lang w:val="ru-RU"/>
        </w:rPr>
        <w:t xml:space="preserve"> </w:t>
      </w:r>
      <w:r w:rsidR="00DA3BC9">
        <w:rPr>
          <w:lang w:val="ru-RU"/>
        </w:rPr>
        <w:t>необходимым</w:t>
      </w:r>
      <w:r w:rsidR="00DA3BC9" w:rsidRPr="00DA3BC9">
        <w:rPr>
          <w:lang w:val="ru-RU"/>
        </w:rPr>
        <w:t xml:space="preserve"> </w:t>
      </w:r>
      <w:r w:rsidR="00DA3BC9">
        <w:rPr>
          <w:lang w:val="ru-RU"/>
        </w:rPr>
        <w:t>последовательно</w:t>
      </w:r>
      <w:r w:rsidR="00DA3BC9" w:rsidRPr="00DA3BC9">
        <w:rPr>
          <w:lang w:val="ru-RU"/>
        </w:rPr>
        <w:t xml:space="preserve"> </w:t>
      </w:r>
      <w:r w:rsidR="00DA3BC9">
        <w:rPr>
          <w:lang w:val="ru-RU"/>
        </w:rPr>
        <w:t>вытекающим</w:t>
      </w:r>
      <w:r w:rsidR="00DA3BC9" w:rsidRPr="00DA3BC9">
        <w:rPr>
          <w:lang w:val="ru-RU"/>
        </w:rPr>
        <w:t xml:space="preserve"> </w:t>
      </w:r>
      <w:r w:rsidR="00DA3BC9">
        <w:rPr>
          <w:lang w:val="ru-RU"/>
        </w:rPr>
        <w:t>изменениям</w:t>
      </w:r>
      <w:r w:rsidR="00DA3BC9" w:rsidRPr="00DA3BC9">
        <w:rPr>
          <w:lang w:val="ru-RU"/>
        </w:rPr>
        <w:t xml:space="preserve">) </w:t>
      </w:r>
      <w:r w:rsidR="00DA3BC9">
        <w:rPr>
          <w:lang w:val="ru-RU"/>
        </w:rPr>
        <w:t>в</w:t>
      </w:r>
      <w:r w:rsidR="00DA3BC9" w:rsidRPr="00DA3BC9">
        <w:rPr>
          <w:lang w:val="ru-RU"/>
        </w:rPr>
        <w:t xml:space="preserve"> </w:t>
      </w:r>
      <w:r w:rsidR="00DA3BC9">
        <w:rPr>
          <w:lang w:val="ru-RU"/>
        </w:rPr>
        <w:t>текст</w:t>
      </w:r>
      <w:r w:rsidR="00DA3BC9" w:rsidRPr="00DA3BC9">
        <w:rPr>
          <w:lang w:val="ru-RU"/>
        </w:rPr>
        <w:t xml:space="preserve"> </w:t>
      </w:r>
      <w:r w:rsidR="00DA3BC9">
        <w:rPr>
          <w:lang w:val="ru-RU"/>
        </w:rPr>
        <w:t>нынешних</w:t>
      </w:r>
      <w:r w:rsidR="00DA3BC9" w:rsidRPr="00DA3BC9">
        <w:rPr>
          <w:lang w:val="ru-RU"/>
        </w:rPr>
        <w:t xml:space="preserve"> </w:t>
      </w:r>
      <w:r w:rsidR="00DA3BC9">
        <w:rPr>
          <w:lang w:val="ru-RU"/>
        </w:rPr>
        <w:t>Устава</w:t>
      </w:r>
      <w:r w:rsidR="00DA3BC9" w:rsidRPr="00DA3BC9">
        <w:rPr>
          <w:lang w:val="ru-RU"/>
        </w:rPr>
        <w:t xml:space="preserve"> </w:t>
      </w:r>
      <w:r w:rsidR="00DA3BC9">
        <w:rPr>
          <w:lang w:val="ru-RU"/>
        </w:rPr>
        <w:t>и</w:t>
      </w:r>
      <w:r w:rsidR="00DA3BC9" w:rsidRPr="00DA3BC9">
        <w:rPr>
          <w:lang w:val="ru-RU"/>
        </w:rPr>
        <w:t xml:space="preserve"> </w:t>
      </w:r>
      <w:r w:rsidR="00DA3BC9">
        <w:rPr>
          <w:lang w:val="ru-RU"/>
        </w:rPr>
        <w:t>Конвенции</w:t>
      </w:r>
      <w:r w:rsidR="00DA3BC9" w:rsidRPr="00DA3BC9">
        <w:rPr>
          <w:lang w:val="ru-RU"/>
        </w:rPr>
        <w:t xml:space="preserve"> </w:t>
      </w:r>
      <w:r w:rsidR="000B3CD5">
        <w:rPr>
          <w:lang w:val="ru-RU"/>
        </w:rPr>
        <w:t>выходи</w:t>
      </w:r>
      <w:r w:rsidR="00DA3BC9">
        <w:rPr>
          <w:lang w:val="ru-RU"/>
        </w:rPr>
        <w:t>т</w:t>
      </w:r>
      <w:r w:rsidR="00DA3BC9" w:rsidRPr="00DA3BC9">
        <w:rPr>
          <w:lang w:val="ru-RU"/>
        </w:rPr>
        <w:t xml:space="preserve"> </w:t>
      </w:r>
      <w:r w:rsidR="00DA3BC9">
        <w:rPr>
          <w:lang w:val="ru-RU"/>
        </w:rPr>
        <w:t>за</w:t>
      </w:r>
      <w:r w:rsidR="00DA3BC9" w:rsidRPr="00DA3BC9">
        <w:rPr>
          <w:lang w:val="ru-RU"/>
        </w:rPr>
        <w:t xml:space="preserve"> </w:t>
      </w:r>
      <w:r w:rsidR="00DA3BC9">
        <w:rPr>
          <w:lang w:val="ru-RU"/>
        </w:rPr>
        <w:t>рамки</w:t>
      </w:r>
      <w:r w:rsidR="00DA3BC9" w:rsidRPr="00DA3BC9">
        <w:rPr>
          <w:lang w:val="ru-RU"/>
        </w:rPr>
        <w:t xml:space="preserve"> </w:t>
      </w:r>
      <w:r w:rsidR="00DA3BC9">
        <w:rPr>
          <w:lang w:val="ru-RU"/>
        </w:rPr>
        <w:t>мандата</w:t>
      </w:r>
      <w:r w:rsidR="00DA3BC9" w:rsidRPr="00DA3BC9">
        <w:rPr>
          <w:lang w:val="ru-RU"/>
        </w:rPr>
        <w:t xml:space="preserve"> </w:t>
      </w:r>
      <w:r w:rsidR="00DA3BC9">
        <w:rPr>
          <w:lang w:val="ru-RU"/>
        </w:rPr>
        <w:t>Группы</w:t>
      </w:r>
      <w:r w:rsidR="00DA3BC9" w:rsidRPr="00DA3BC9">
        <w:rPr>
          <w:lang w:val="ru-RU"/>
        </w:rPr>
        <w:t>.</w:t>
      </w:r>
      <w:r w:rsidR="00DA3BC9">
        <w:rPr>
          <w:lang w:val="ru-RU"/>
        </w:rPr>
        <w:t xml:space="preserve"> </w:t>
      </w:r>
      <w:r w:rsidR="00CA60E3">
        <w:rPr>
          <w:lang w:val="ru-RU"/>
        </w:rPr>
        <w:t xml:space="preserve">В </w:t>
      </w:r>
      <w:proofErr w:type="gramStart"/>
      <w:r w:rsidR="00CA60E3">
        <w:rPr>
          <w:lang w:val="ru-RU"/>
        </w:rPr>
        <w:t>том</w:t>
      </w:r>
      <w:proofErr w:type="gramEnd"/>
      <w:r w:rsidR="00CA60E3">
        <w:rPr>
          <w:lang w:val="ru-RU"/>
        </w:rPr>
        <w:t xml:space="preserve"> что касается иерархии Общих положений и правил по отношению к стабильному Уставу и Административным регламентам, то Группа приняла к сведению диаграмму</w:t>
      </w:r>
      <w:r w:rsidR="000B3CD5">
        <w:rPr>
          <w:lang w:val="ru-RU"/>
        </w:rPr>
        <w:t>, содержащуюся в Дополнительном</w:t>
      </w:r>
      <w:r w:rsidR="00CA60E3">
        <w:rPr>
          <w:lang w:val="ru-RU"/>
        </w:rPr>
        <w:t xml:space="preserve"> документ</w:t>
      </w:r>
      <w:r w:rsidR="000B3CD5">
        <w:rPr>
          <w:lang w:val="ru-RU"/>
        </w:rPr>
        <w:t>е</w:t>
      </w:r>
      <w:r w:rsidR="00CA60E3">
        <w:rPr>
          <w:lang w:val="ru-RU"/>
        </w:rPr>
        <w:t xml:space="preserve"> 1 к Документу</w:t>
      </w:r>
      <w:r w:rsidR="00A11C6F" w:rsidRPr="00CA60E3">
        <w:rPr>
          <w:lang w:val="ru-RU"/>
        </w:rPr>
        <w:t xml:space="preserve"> 5/7</w:t>
      </w:r>
      <w:r w:rsidR="00CA60E3">
        <w:rPr>
          <w:lang w:val="ru-RU"/>
        </w:rPr>
        <w:t xml:space="preserve">, которые представлен на веб-сайте Группы. </w:t>
      </w:r>
    </w:p>
    <w:p w:rsidR="00A11C6F" w:rsidRPr="000C0C24" w:rsidRDefault="00611113" w:rsidP="00364834">
      <w:pPr>
        <w:pStyle w:val="Headingb"/>
        <w:keepNext w:val="0"/>
        <w:keepLines w:val="0"/>
        <w:rPr>
          <w:lang w:val="ru-RU"/>
        </w:rPr>
      </w:pPr>
      <w:r>
        <w:rPr>
          <w:lang w:val="en-US"/>
        </w:rPr>
        <w:t>D</w:t>
      </w:r>
      <w:r w:rsidRPr="00C55902">
        <w:rPr>
          <w:lang w:val="ru-RU"/>
        </w:rPr>
        <w:tab/>
      </w:r>
      <w:r w:rsidR="00C55902">
        <w:rPr>
          <w:lang w:val="ru-RU"/>
        </w:rPr>
        <w:t>Возможные непреднамеренные последствия требований о соблю</w:t>
      </w:r>
      <w:r w:rsidR="002A5DAE">
        <w:rPr>
          <w:lang w:val="ru-RU"/>
        </w:rPr>
        <w:t>дении Общих положений и правил</w:t>
      </w:r>
    </w:p>
    <w:p w:rsidR="00A11C6F" w:rsidRPr="00526D57" w:rsidRDefault="00611113" w:rsidP="00364834">
      <w:pPr>
        <w:rPr>
          <w:lang w:val="ru-RU"/>
        </w:rPr>
      </w:pPr>
      <w:r w:rsidRPr="00526D57">
        <w:rPr>
          <w:lang w:val="ru-RU"/>
        </w:rPr>
        <w:t>3.16</w:t>
      </w:r>
      <w:r w:rsidRPr="00526D57">
        <w:rPr>
          <w:lang w:val="ru-RU"/>
        </w:rPr>
        <w:tab/>
      </w:r>
      <w:r w:rsidR="00526D57">
        <w:rPr>
          <w:lang w:val="ru-RU"/>
        </w:rPr>
        <w:t>В</w:t>
      </w:r>
      <w:r w:rsidR="00526D57" w:rsidRPr="00526D57">
        <w:rPr>
          <w:lang w:val="ru-RU"/>
        </w:rPr>
        <w:t xml:space="preserve"> </w:t>
      </w:r>
      <w:r w:rsidR="00526D57">
        <w:rPr>
          <w:lang w:val="ru-RU"/>
        </w:rPr>
        <w:t>Приложении</w:t>
      </w:r>
      <w:r w:rsidR="00A11C6F" w:rsidRPr="00526D57">
        <w:rPr>
          <w:lang w:val="ru-RU"/>
        </w:rPr>
        <w:t xml:space="preserve"> </w:t>
      </w:r>
      <w:r w:rsidR="00A11C6F" w:rsidRPr="006F7553">
        <w:t>II</w:t>
      </w:r>
      <w:r w:rsidR="00A11C6F" w:rsidRPr="00526D57">
        <w:rPr>
          <w:lang w:val="ru-RU"/>
        </w:rPr>
        <w:t xml:space="preserve"> </w:t>
      </w:r>
      <w:r w:rsidR="00526D57">
        <w:rPr>
          <w:lang w:val="ru-RU"/>
        </w:rPr>
        <w:t>к</w:t>
      </w:r>
      <w:r w:rsidR="00526D57" w:rsidRPr="00526D57">
        <w:rPr>
          <w:lang w:val="ru-RU"/>
        </w:rPr>
        <w:t xml:space="preserve"> </w:t>
      </w:r>
      <w:r w:rsidR="00526D57">
        <w:rPr>
          <w:lang w:val="ru-RU"/>
        </w:rPr>
        <w:t>настоящему</w:t>
      </w:r>
      <w:r w:rsidR="00526D57" w:rsidRPr="00526D57">
        <w:rPr>
          <w:lang w:val="ru-RU"/>
        </w:rPr>
        <w:t xml:space="preserve"> </w:t>
      </w:r>
      <w:r w:rsidR="00526D57">
        <w:rPr>
          <w:lang w:val="ru-RU"/>
        </w:rPr>
        <w:t>Отчету</w:t>
      </w:r>
      <w:r w:rsidR="00526D57" w:rsidRPr="00526D57">
        <w:rPr>
          <w:lang w:val="ru-RU"/>
        </w:rPr>
        <w:t xml:space="preserve"> </w:t>
      </w:r>
      <w:r w:rsidR="00526D57">
        <w:rPr>
          <w:lang w:val="ru-RU"/>
        </w:rPr>
        <w:t>Группа</w:t>
      </w:r>
      <w:r w:rsidR="00526D57" w:rsidRPr="00526D57">
        <w:rPr>
          <w:lang w:val="ru-RU"/>
        </w:rPr>
        <w:t xml:space="preserve"> </w:t>
      </w:r>
      <w:r w:rsidR="00526D57">
        <w:rPr>
          <w:lang w:val="ru-RU"/>
        </w:rPr>
        <w:t>также</w:t>
      </w:r>
      <w:r w:rsidR="00526D57" w:rsidRPr="00526D57">
        <w:rPr>
          <w:lang w:val="ru-RU"/>
        </w:rPr>
        <w:t xml:space="preserve"> </w:t>
      </w:r>
      <w:r w:rsidR="00274A2E">
        <w:rPr>
          <w:lang w:val="ru-RU"/>
        </w:rPr>
        <w:t>оставила</w:t>
      </w:r>
      <w:r w:rsidR="00526D57" w:rsidRPr="00526D57">
        <w:rPr>
          <w:lang w:val="ru-RU"/>
        </w:rPr>
        <w:t xml:space="preserve"> </w:t>
      </w:r>
      <w:r w:rsidR="00526D57">
        <w:rPr>
          <w:lang w:val="ru-RU"/>
        </w:rPr>
        <w:t>в квадратных скобках следу</w:t>
      </w:r>
      <w:r w:rsidR="001F59FB">
        <w:rPr>
          <w:lang w:val="ru-RU"/>
        </w:rPr>
        <w:t>ю</w:t>
      </w:r>
      <w:r w:rsidR="00526D57">
        <w:rPr>
          <w:lang w:val="ru-RU"/>
        </w:rPr>
        <w:t xml:space="preserve">щие положения (или их часть) проекта стабильного Устава: </w:t>
      </w:r>
      <w:r w:rsidR="00526D57" w:rsidRPr="00526D57">
        <w:rPr>
          <w:lang w:val="ru-RU"/>
        </w:rPr>
        <w:t>У</w:t>
      </w:r>
      <w:r w:rsidR="00A11C6F" w:rsidRPr="00526D57">
        <w:rPr>
          <w:lang w:val="ru-RU"/>
        </w:rPr>
        <w:t xml:space="preserve">92, </w:t>
      </w:r>
      <w:r w:rsidR="00526D57" w:rsidRPr="00526D57">
        <w:rPr>
          <w:lang w:val="ru-RU"/>
        </w:rPr>
        <w:t>У</w:t>
      </w:r>
      <w:r w:rsidR="00A11C6F" w:rsidRPr="00526D57">
        <w:rPr>
          <w:lang w:val="ru-RU"/>
        </w:rPr>
        <w:t xml:space="preserve">115, </w:t>
      </w:r>
      <w:r w:rsidR="00526D57" w:rsidRPr="00526D57">
        <w:rPr>
          <w:lang w:val="ru-RU"/>
        </w:rPr>
        <w:t>У</w:t>
      </w:r>
      <w:r w:rsidR="00A11C6F" w:rsidRPr="00526D57">
        <w:rPr>
          <w:lang w:val="ru-RU"/>
        </w:rPr>
        <w:t xml:space="preserve">142, </w:t>
      </w:r>
      <w:r w:rsidR="00526D57" w:rsidRPr="00526D57">
        <w:rPr>
          <w:lang w:val="ru-RU"/>
        </w:rPr>
        <w:t>У</w:t>
      </w:r>
      <w:r w:rsidR="00A11C6F" w:rsidRPr="00526D57">
        <w:rPr>
          <w:lang w:val="ru-RU"/>
        </w:rPr>
        <w:t>145</w:t>
      </w:r>
      <w:r w:rsidR="00A11C6F" w:rsidRPr="006F7553">
        <w:t>A</w:t>
      </w:r>
      <w:r w:rsidR="00A11C6F" w:rsidRPr="00526D57">
        <w:rPr>
          <w:lang w:val="ru-RU"/>
        </w:rPr>
        <w:t xml:space="preserve">, </w:t>
      </w:r>
      <w:r w:rsidR="00526D57" w:rsidRPr="00526D57">
        <w:rPr>
          <w:lang w:val="ru-RU"/>
        </w:rPr>
        <w:t>У</w:t>
      </w:r>
      <w:r w:rsidR="00A11C6F" w:rsidRPr="00526D57">
        <w:rPr>
          <w:lang w:val="ru-RU"/>
        </w:rPr>
        <w:t xml:space="preserve">147, </w:t>
      </w:r>
      <w:r w:rsidR="00526D57" w:rsidRPr="00526D57">
        <w:rPr>
          <w:lang w:val="ru-RU"/>
        </w:rPr>
        <w:t>У</w:t>
      </w:r>
      <w:r w:rsidR="00A11C6F" w:rsidRPr="00526D57">
        <w:rPr>
          <w:lang w:val="ru-RU"/>
        </w:rPr>
        <w:t xml:space="preserve">193, </w:t>
      </w:r>
      <w:r w:rsidR="00526D57" w:rsidRPr="00526D57">
        <w:rPr>
          <w:lang w:val="ru-RU"/>
        </w:rPr>
        <w:t>У</w:t>
      </w:r>
      <w:r w:rsidR="00A11C6F" w:rsidRPr="00526D57">
        <w:rPr>
          <w:lang w:val="ru-RU"/>
        </w:rPr>
        <w:t xml:space="preserve">194 </w:t>
      </w:r>
      <w:r w:rsidR="00526D57">
        <w:rPr>
          <w:lang w:val="ru-RU"/>
        </w:rPr>
        <w:t>и</w:t>
      </w:r>
      <w:r w:rsidR="00A11C6F" w:rsidRPr="00526D57">
        <w:rPr>
          <w:lang w:val="ru-RU"/>
        </w:rPr>
        <w:t xml:space="preserve"> </w:t>
      </w:r>
      <w:r w:rsidR="00526D57" w:rsidRPr="00526D57">
        <w:rPr>
          <w:lang w:val="ru-RU"/>
        </w:rPr>
        <w:t>У</w:t>
      </w:r>
      <w:r w:rsidR="00A11C6F" w:rsidRPr="00526D57">
        <w:rPr>
          <w:lang w:val="ru-RU"/>
        </w:rPr>
        <w:t xml:space="preserve">207. </w:t>
      </w:r>
    </w:p>
    <w:p w:rsidR="00A11C6F" w:rsidRPr="00A174AC" w:rsidRDefault="00611113" w:rsidP="00364834">
      <w:pPr>
        <w:rPr>
          <w:lang w:val="ru-RU"/>
        </w:rPr>
      </w:pPr>
      <w:r w:rsidRPr="00152CC0">
        <w:rPr>
          <w:lang w:val="ru-RU"/>
        </w:rPr>
        <w:t>3.17</w:t>
      </w:r>
      <w:r w:rsidRPr="00152CC0">
        <w:rPr>
          <w:lang w:val="ru-RU"/>
        </w:rPr>
        <w:tab/>
      </w:r>
      <w:r w:rsidR="00152CC0">
        <w:rPr>
          <w:lang w:val="ru-RU"/>
        </w:rPr>
        <w:t>Если</w:t>
      </w:r>
      <w:r w:rsidR="00152CC0" w:rsidRPr="00152CC0">
        <w:rPr>
          <w:lang w:val="ru-RU"/>
        </w:rPr>
        <w:t xml:space="preserve"> </w:t>
      </w:r>
      <w:r w:rsidR="00152CC0">
        <w:rPr>
          <w:lang w:val="ru-RU"/>
        </w:rPr>
        <w:t>каждую</w:t>
      </w:r>
      <w:r w:rsidR="00152CC0" w:rsidRPr="00152CC0">
        <w:rPr>
          <w:lang w:val="ru-RU"/>
        </w:rPr>
        <w:t xml:space="preserve"> </w:t>
      </w:r>
      <w:r w:rsidR="00152CC0">
        <w:rPr>
          <w:lang w:val="ru-RU"/>
        </w:rPr>
        <w:t>ссылку</w:t>
      </w:r>
      <w:r w:rsidR="00152CC0" w:rsidRPr="00152CC0">
        <w:rPr>
          <w:lang w:val="ru-RU"/>
        </w:rPr>
        <w:t xml:space="preserve"> </w:t>
      </w:r>
      <w:r w:rsidR="00152CC0">
        <w:rPr>
          <w:lang w:val="ru-RU"/>
        </w:rPr>
        <w:t>на</w:t>
      </w:r>
      <w:r w:rsidR="00152CC0" w:rsidRPr="00152CC0">
        <w:rPr>
          <w:lang w:val="ru-RU"/>
        </w:rPr>
        <w:t xml:space="preserve"> </w:t>
      </w:r>
      <w:r w:rsidR="00152CC0">
        <w:rPr>
          <w:lang w:val="ru-RU"/>
        </w:rPr>
        <w:t>Конвенцию</w:t>
      </w:r>
      <w:r w:rsidR="00152CC0" w:rsidRPr="00152CC0">
        <w:rPr>
          <w:lang w:val="ru-RU"/>
        </w:rPr>
        <w:t xml:space="preserve">, </w:t>
      </w:r>
      <w:r w:rsidR="00152CC0">
        <w:rPr>
          <w:lang w:val="ru-RU"/>
        </w:rPr>
        <w:t>содержащуюся</w:t>
      </w:r>
      <w:r w:rsidR="00152CC0" w:rsidRPr="00152CC0">
        <w:rPr>
          <w:lang w:val="ru-RU"/>
        </w:rPr>
        <w:t xml:space="preserve"> </w:t>
      </w:r>
      <w:r w:rsidR="00152CC0">
        <w:rPr>
          <w:lang w:val="ru-RU"/>
        </w:rPr>
        <w:t>в</w:t>
      </w:r>
      <w:r w:rsidR="00152CC0" w:rsidRPr="00152CC0">
        <w:rPr>
          <w:lang w:val="ru-RU"/>
        </w:rPr>
        <w:t xml:space="preserve"> </w:t>
      </w:r>
      <w:r w:rsidR="00152CC0">
        <w:rPr>
          <w:lang w:val="ru-RU"/>
        </w:rPr>
        <w:t>перечисленных</w:t>
      </w:r>
      <w:r w:rsidR="00152CC0" w:rsidRPr="00152CC0">
        <w:rPr>
          <w:lang w:val="ru-RU"/>
        </w:rPr>
        <w:t xml:space="preserve"> </w:t>
      </w:r>
      <w:r w:rsidR="00152CC0">
        <w:rPr>
          <w:lang w:val="ru-RU"/>
        </w:rPr>
        <w:t>выше</w:t>
      </w:r>
      <w:r w:rsidR="00152CC0" w:rsidRPr="00152CC0">
        <w:rPr>
          <w:lang w:val="ru-RU"/>
        </w:rPr>
        <w:t xml:space="preserve"> </w:t>
      </w:r>
      <w:r w:rsidR="00152CC0">
        <w:rPr>
          <w:lang w:val="ru-RU"/>
        </w:rPr>
        <w:t>положениях</w:t>
      </w:r>
      <w:r w:rsidR="00152CC0" w:rsidRPr="00152CC0">
        <w:rPr>
          <w:lang w:val="ru-RU"/>
        </w:rPr>
        <w:t xml:space="preserve">, </w:t>
      </w:r>
      <w:r w:rsidR="00152CC0">
        <w:rPr>
          <w:lang w:val="ru-RU"/>
        </w:rPr>
        <w:t>заменить ссылкой на</w:t>
      </w:r>
      <w:r w:rsidR="00152CC0" w:rsidRPr="00152CC0">
        <w:rPr>
          <w:lang w:val="ru-RU"/>
        </w:rPr>
        <w:t xml:space="preserve"> </w:t>
      </w:r>
      <w:r w:rsidR="00152CC0">
        <w:rPr>
          <w:lang w:val="ru-RU"/>
        </w:rPr>
        <w:t>Общие</w:t>
      </w:r>
      <w:r w:rsidR="00152CC0" w:rsidRPr="00152CC0">
        <w:rPr>
          <w:lang w:val="ru-RU"/>
        </w:rPr>
        <w:t xml:space="preserve"> </w:t>
      </w:r>
      <w:r w:rsidR="00152CC0">
        <w:rPr>
          <w:lang w:val="ru-RU"/>
        </w:rPr>
        <w:t>положения и</w:t>
      </w:r>
      <w:r w:rsidR="00152CC0" w:rsidRPr="00152CC0">
        <w:rPr>
          <w:lang w:val="ru-RU"/>
        </w:rPr>
        <w:t xml:space="preserve"> </w:t>
      </w:r>
      <w:r w:rsidR="00152CC0">
        <w:rPr>
          <w:lang w:val="ru-RU"/>
        </w:rPr>
        <w:t>правила</w:t>
      </w:r>
      <w:r w:rsidR="00152CC0" w:rsidRPr="00152CC0">
        <w:rPr>
          <w:lang w:val="ru-RU"/>
        </w:rPr>
        <w:t xml:space="preserve">, </w:t>
      </w:r>
      <w:r w:rsidR="00152CC0">
        <w:rPr>
          <w:lang w:val="ru-RU"/>
        </w:rPr>
        <w:t>то</w:t>
      </w:r>
      <w:r w:rsidR="00152CC0" w:rsidRPr="00152CC0">
        <w:rPr>
          <w:lang w:val="ru-RU"/>
        </w:rPr>
        <w:t xml:space="preserve"> </w:t>
      </w:r>
      <w:r w:rsidR="00152CC0">
        <w:rPr>
          <w:lang w:val="ru-RU"/>
        </w:rPr>
        <w:t>решения</w:t>
      </w:r>
      <w:r w:rsidR="00152CC0" w:rsidRPr="00152CC0">
        <w:rPr>
          <w:lang w:val="ru-RU"/>
        </w:rPr>
        <w:t xml:space="preserve"> </w:t>
      </w:r>
      <w:r w:rsidR="00152CC0">
        <w:rPr>
          <w:lang w:val="ru-RU"/>
        </w:rPr>
        <w:t>конференций</w:t>
      </w:r>
      <w:r w:rsidR="00152CC0" w:rsidRPr="00152CC0">
        <w:rPr>
          <w:lang w:val="ru-RU"/>
        </w:rPr>
        <w:t xml:space="preserve"> </w:t>
      </w:r>
      <w:r w:rsidR="00152CC0">
        <w:rPr>
          <w:lang w:val="ru-RU"/>
        </w:rPr>
        <w:t>и</w:t>
      </w:r>
      <w:r w:rsidR="00152CC0" w:rsidRPr="00152CC0">
        <w:rPr>
          <w:lang w:val="ru-RU"/>
        </w:rPr>
        <w:t xml:space="preserve"> </w:t>
      </w:r>
      <w:r w:rsidR="00152CC0">
        <w:rPr>
          <w:lang w:val="ru-RU"/>
        </w:rPr>
        <w:t>ассамблей</w:t>
      </w:r>
      <w:r w:rsidR="00152CC0" w:rsidRPr="00152CC0">
        <w:rPr>
          <w:lang w:val="ru-RU"/>
        </w:rPr>
        <w:t xml:space="preserve"> </w:t>
      </w:r>
      <w:r w:rsidR="00152CC0">
        <w:rPr>
          <w:lang w:val="ru-RU"/>
        </w:rPr>
        <w:t>Секторов</w:t>
      </w:r>
      <w:r w:rsidR="00152CC0" w:rsidRPr="00152CC0">
        <w:rPr>
          <w:lang w:val="ru-RU"/>
        </w:rPr>
        <w:t xml:space="preserve">, </w:t>
      </w:r>
      <w:r w:rsidR="00152CC0">
        <w:rPr>
          <w:lang w:val="ru-RU"/>
        </w:rPr>
        <w:t>а</w:t>
      </w:r>
      <w:r w:rsidR="00152CC0" w:rsidRPr="00152CC0">
        <w:rPr>
          <w:lang w:val="ru-RU"/>
        </w:rPr>
        <w:t xml:space="preserve"> </w:t>
      </w:r>
      <w:r w:rsidR="00152CC0">
        <w:rPr>
          <w:lang w:val="ru-RU"/>
        </w:rPr>
        <w:t>также</w:t>
      </w:r>
      <w:r w:rsidR="00152CC0" w:rsidRPr="00152CC0">
        <w:rPr>
          <w:lang w:val="ru-RU"/>
        </w:rPr>
        <w:t xml:space="preserve"> </w:t>
      </w:r>
      <w:r w:rsidR="00152CC0">
        <w:rPr>
          <w:lang w:val="ru-RU"/>
        </w:rPr>
        <w:t>решения</w:t>
      </w:r>
      <w:r w:rsidR="00152CC0" w:rsidRPr="00152CC0">
        <w:rPr>
          <w:lang w:val="ru-RU"/>
        </w:rPr>
        <w:t xml:space="preserve"> </w:t>
      </w:r>
      <w:r w:rsidR="00152CC0">
        <w:rPr>
          <w:lang w:val="ru-RU"/>
        </w:rPr>
        <w:t>всемирных</w:t>
      </w:r>
      <w:r w:rsidR="00152CC0" w:rsidRPr="00152CC0">
        <w:rPr>
          <w:lang w:val="ru-RU"/>
        </w:rPr>
        <w:t xml:space="preserve"> </w:t>
      </w:r>
      <w:r w:rsidR="00152CC0">
        <w:rPr>
          <w:lang w:val="ru-RU"/>
        </w:rPr>
        <w:t>конференций</w:t>
      </w:r>
      <w:r w:rsidR="00152CC0" w:rsidRPr="00152CC0">
        <w:rPr>
          <w:lang w:val="ru-RU"/>
        </w:rPr>
        <w:t xml:space="preserve"> </w:t>
      </w:r>
      <w:r w:rsidR="00152CC0">
        <w:rPr>
          <w:lang w:val="ru-RU"/>
        </w:rPr>
        <w:t>по</w:t>
      </w:r>
      <w:r w:rsidR="00152CC0" w:rsidRPr="00152CC0">
        <w:rPr>
          <w:lang w:val="ru-RU"/>
        </w:rPr>
        <w:t xml:space="preserve"> </w:t>
      </w:r>
      <w:r w:rsidR="00152CC0">
        <w:rPr>
          <w:lang w:val="ru-RU"/>
        </w:rPr>
        <w:t>международной</w:t>
      </w:r>
      <w:r w:rsidR="00152CC0" w:rsidRPr="00152CC0">
        <w:rPr>
          <w:lang w:val="ru-RU"/>
        </w:rPr>
        <w:t xml:space="preserve"> </w:t>
      </w:r>
      <w:r w:rsidR="00152CC0">
        <w:rPr>
          <w:lang w:val="ru-RU"/>
        </w:rPr>
        <w:t>электросвязи</w:t>
      </w:r>
      <w:r w:rsidR="00152CC0" w:rsidRPr="00152CC0">
        <w:rPr>
          <w:lang w:val="ru-RU"/>
        </w:rPr>
        <w:t xml:space="preserve"> </w:t>
      </w:r>
      <w:r w:rsidR="00A11C6F" w:rsidRPr="00152CC0">
        <w:rPr>
          <w:lang w:val="ru-RU"/>
        </w:rPr>
        <w:t>(</w:t>
      </w:r>
      <w:r w:rsidR="00526D57" w:rsidRPr="00152CC0">
        <w:rPr>
          <w:lang w:val="ru-RU"/>
        </w:rPr>
        <w:t>У</w:t>
      </w:r>
      <w:r w:rsidR="00A11C6F" w:rsidRPr="00152CC0">
        <w:rPr>
          <w:lang w:val="ru-RU"/>
        </w:rPr>
        <w:t xml:space="preserve">147) </w:t>
      </w:r>
      <w:r w:rsidR="00152CC0">
        <w:rPr>
          <w:lang w:val="ru-RU"/>
        </w:rPr>
        <w:t xml:space="preserve">и специальных и региональных соглашений между Государствами-Членами </w:t>
      </w:r>
      <w:r w:rsidR="00A11C6F" w:rsidRPr="00152CC0">
        <w:rPr>
          <w:lang w:val="ru-RU"/>
        </w:rPr>
        <w:t>(</w:t>
      </w:r>
      <w:r w:rsidR="00526D57" w:rsidRPr="00152CC0">
        <w:rPr>
          <w:lang w:val="ru-RU"/>
        </w:rPr>
        <w:t>У</w:t>
      </w:r>
      <w:r w:rsidR="00A11C6F" w:rsidRPr="00152CC0">
        <w:rPr>
          <w:lang w:val="ru-RU"/>
        </w:rPr>
        <w:t xml:space="preserve">193 </w:t>
      </w:r>
      <w:r w:rsidR="00152CC0">
        <w:rPr>
          <w:lang w:val="ru-RU"/>
        </w:rPr>
        <w:t>и</w:t>
      </w:r>
      <w:r w:rsidR="00A11C6F" w:rsidRPr="00152CC0">
        <w:rPr>
          <w:lang w:val="ru-RU"/>
        </w:rPr>
        <w:t xml:space="preserve"> </w:t>
      </w:r>
      <w:r w:rsidR="00526D57" w:rsidRPr="00152CC0">
        <w:rPr>
          <w:lang w:val="ru-RU"/>
        </w:rPr>
        <w:t>У</w:t>
      </w:r>
      <w:r w:rsidR="00A11C6F" w:rsidRPr="00152CC0">
        <w:rPr>
          <w:lang w:val="ru-RU"/>
        </w:rPr>
        <w:t>194)</w:t>
      </w:r>
      <w:r w:rsidR="00152CC0">
        <w:rPr>
          <w:lang w:val="ru-RU"/>
        </w:rPr>
        <w:t xml:space="preserve"> должны быть совместимы с документом, который не имеет уровня договора (т. е. Общим положениям и правилам), и соответствовать ему, приобретя таким образом подчиненный по отношению к нему характер. </w:t>
      </w:r>
    </w:p>
    <w:p w:rsidR="00A11C6F" w:rsidRPr="00EB01D6" w:rsidRDefault="00611113" w:rsidP="00364834">
      <w:pPr>
        <w:rPr>
          <w:lang w:val="ru-RU"/>
        </w:rPr>
      </w:pPr>
      <w:r w:rsidRPr="00EB01D6">
        <w:rPr>
          <w:lang w:val="ru-RU"/>
        </w:rPr>
        <w:t>3.18</w:t>
      </w:r>
      <w:r w:rsidRPr="00EB01D6">
        <w:rPr>
          <w:lang w:val="ru-RU"/>
        </w:rPr>
        <w:tab/>
      </w:r>
      <w:r w:rsidR="00152CC0">
        <w:rPr>
          <w:lang w:val="ru-RU"/>
        </w:rPr>
        <w:t>Группа</w:t>
      </w:r>
      <w:r w:rsidR="00152CC0" w:rsidRPr="00EB01D6">
        <w:rPr>
          <w:lang w:val="ru-RU"/>
        </w:rPr>
        <w:t xml:space="preserve"> </w:t>
      </w:r>
      <w:r w:rsidR="00152CC0">
        <w:rPr>
          <w:lang w:val="ru-RU"/>
        </w:rPr>
        <w:t>решила</w:t>
      </w:r>
      <w:r w:rsidR="00152CC0" w:rsidRPr="00EB01D6">
        <w:rPr>
          <w:lang w:val="ru-RU"/>
        </w:rPr>
        <w:t xml:space="preserve"> </w:t>
      </w:r>
      <w:r w:rsidR="00152CC0">
        <w:rPr>
          <w:lang w:val="ru-RU"/>
        </w:rPr>
        <w:t>оставить</w:t>
      </w:r>
      <w:r w:rsidR="00152CC0" w:rsidRPr="00EB01D6">
        <w:rPr>
          <w:lang w:val="ru-RU"/>
        </w:rPr>
        <w:t xml:space="preserve"> </w:t>
      </w:r>
      <w:r w:rsidR="00152CC0">
        <w:rPr>
          <w:lang w:val="ru-RU"/>
        </w:rPr>
        <w:t>эти</w:t>
      </w:r>
      <w:r w:rsidR="00152CC0" w:rsidRPr="00EB01D6">
        <w:rPr>
          <w:lang w:val="ru-RU"/>
        </w:rPr>
        <w:t xml:space="preserve"> </w:t>
      </w:r>
      <w:r w:rsidR="00152CC0">
        <w:rPr>
          <w:lang w:val="ru-RU"/>
        </w:rPr>
        <w:t>положения</w:t>
      </w:r>
      <w:r w:rsidR="00152CC0" w:rsidRPr="00EB01D6">
        <w:rPr>
          <w:lang w:val="ru-RU"/>
        </w:rPr>
        <w:t xml:space="preserve"> </w:t>
      </w:r>
      <w:r w:rsidR="00152CC0">
        <w:rPr>
          <w:lang w:val="ru-RU"/>
        </w:rPr>
        <w:t>в</w:t>
      </w:r>
      <w:r w:rsidR="00152CC0" w:rsidRPr="00EB01D6">
        <w:rPr>
          <w:lang w:val="ru-RU"/>
        </w:rPr>
        <w:t xml:space="preserve"> </w:t>
      </w:r>
      <w:r w:rsidR="00152CC0">
        <w:rPr>
          <w:lang w:val="ru-RU"/>
        </w:rPr>
        <w:t>квадратных</w:t>
      </w:r>
      <w:r w:rsidR="00152CC0" w:rsidRPr="00EB01D6">
        <w:rPr>
          <w:lang w:val="ru-RU"/>
        </w:rPr>
        <w:t xml:space="preserve"> </w:t>
      </w:r>
      <w:r w:rsidR="00152CC0">
        <w:rPr>
          <w:lang w:val="ru-RU"/>
        </w:rPr>
        <w:t>скобках</w:t>
      </w:r>
      <w:r w:rsidR="00152CC0" w:rsidRPr="00EB01D6">
        <w:rPr>
          <w:lang w:val="ru-RU"/>
        </w:rPr>
        <w:t xml:space="preserve"> </w:t>
      </w:r>
      <w:r w:rsidR="00152CC0">
        <w:rPr>
          <w:lang w:val="ru-RU"/>
        </w:rPr>
        <w:t>для</w:t>
      </w:r>
      <w:r w:rsidR="00152CC0" w:rsidRPr="00EB01D6">
        <w:rPr>
          <w:lang w:val="ru-RU"/>
        </w:rPr>
        <w:t xml:space="preserve"> </w:t>
      </w:r>
      <w:r w:rsidR="00152CC0">
        <w:rPr>
          <w:lang w:val="ru-RU"/>
        </w:rPr>
        <w:t>того</w:t>
      </w:r>
      <w:r w:rsidR="00152CC0" w:rsidRPr="00EB01D6">
        <w:rPr>
          <w:lang w:val="ru-RU"/>
        </w:rPr>
        <w:t xml:space="preserve">, </w:t>
      </w:r>
      <w:r w:rsidR="00152CC0">
        <w:rPr>
          <w:lang w:val="ru-RU"/>
        </w:rPr>
        <w:t>чтобы</w:t>
      </w:r>
      <w:r w:rsidR="00152CC0" w:rsidRPr="00EB01D6">
        <w:rPr>
          <w:lang w:val="ru-RU"/>
        </w:rPr>
        <w:t xml:space="preserve"> </w:t>
      </w:r>
      <w:r w:rsidR="00152CC0">
        <w:rPr>
          <w:lang w:val="ru-RU"/>
        </w:rPr>
        <w:t>подчеркнуть</w:t>
      </w:r>
      <w:r w:rsidR="00152CC0" w:rsidRPr="00EB01D6">
        <w:rPr>
          <w:lang w:val="ru-RU"/>
        </w:rPr>
        <w:t xml:space="preserve"> </w:t>
      </w:r>
      <w:r w:rsidR="00152CC0">
        <w:rPr>
          <w:lang w:val="ru-RU"/>
        </w:rPr>
        <w:t>потре</w:t>
      </w:r>
      <w:r w:rsidR="001F59FB">
        <w:rPr>
          <w:lang w:val="ru-RU"/>
        </w:rPr>
        <w:t>б</w:t>
      </w:r>
      <w:r w:rsidR="00152CC0">
        <w:rPr>
          <w:lang w:val="ru-RU"/>
        </w:rPr>
        <w:t>ность</w:t>
      </w:r>
      <w:r w:rsidR="00152CC0" w:rsidRPr="00EB01D6">
        <w:rPr>
          <w:lang w:val="ru-RU"/>
        </w:rPr>
        <w:t xml:space="preserve"> </w:t>
      </w:r>
      <w:r w:rsidR="00152CC0">
        <w:rPr>
          <w:lang w:val="ru-RU"/>
        </w:rPr>
        <w:t>в</w:t>
      </w:r>
      <w:r w:rsidR="00152CC0" w:rsidRPr="00EB01D6">
        <w:rPr>
          <w:lang w:val="ru-RU"/>
        </w:rPr>
        <w:t xml:space="preserve"> </w:t>
      </w:r>
      <w:r w:rsidR="00152CC0">
        <w:rPr>
          <w:lang w:val="ru-RU"/>
        </w:rPr>
        <w:t>дополнительных</w:t>
      </w:r>
      <w:r w:rsidR="00152CC0" w:rsidRPr="00EB01D6">
        <w:rPr>
          <w:lang w:val="ru-RU"/>
        </w:rPr>
        <w:t xml:space="preserve"> </w:t>
      </w:r>
      <w:r w:rsidR="00152CC0">
        <w:rPr>
          <w:lang w:val="ru-RU"/>
        </w:rPr>
        <w:t>указания</w:t>
      </w:r>
      <w:r w:rsidR="001F59FB">
        <w:rPr>
          <w:lang w:val="ru-RU"/>
        </w:rPr>
        <w:t>х</w:t>
      </w:r>
      <w:r w:rsidR="00152CC0" w:rsidRPr="00EB01D6">
        <w:rPr>
          <w:lang w:val="ru-RU"/>
        </w:rPr>
        <w:t xml:space="preserve"> </w:t>
      </w:r>
      <w:r w:rsidR="00152CC0">
        <w:rPr>
          <w:lang w:val="ru-RU"/>
        </w:rPr>
        <w:t>от</w:t>
      </w:r>
      <w:r w:rsidR="00152CC0" w:rsidRPr="00EB01D6">
        <w:rPr>
          <w:lang w:val="ru-RU"/>
        </w:rPr>
        <w:t xml:space="preserve"> </w:t>
      </w:r>
      <w:r w:rsidR="00152CC0">
        <w:rPr>
          <w:lang w:val="ru-RU"/>
        </w:rPr>
        <w:t>Полномочной</w:t>
      </w:r>
      <w:r w:rsidR="00152CC0" w:rsidRPr="00EB01D6">
        <w:rPr>
          <w:lang w:val="ru-RU"/>
        </w:rPr>
        <w:t xml:space="preserve"> </w:t>
      </w:r>
      <w:r w:rsidR="00152CC0">
        <w:rPr>
          <w:lang w:val="ru-RU"/>
        </w:rPr>
        <w:t>конференции</w:t>
      </w:r>
      <w:r w:rsidR="00152CC0" w:rsidRPr="00EB01D6">
        <w:rPr>
          <w:lang w:val="ru-RU"/>
        </w:rPr>
        <w:t xml:space="preserve">, </w:t>
      </w:r>
      <w:r w:rsidR="00152CC0">
        <w:rPr>
          <w:lang w:val="ru-RU"/>
        </w:rPr>
        <w:t>касающихся</w:t>
      </w:r>
      <w:r w:rsidR="00152CC0" w:rsidRPr="00EB01D6">
        <w:rPr>
          <w:lang w:val="ru-RU"/>
        </w:rPr>
        <w:t xml:space="preserve"> </w:t>
      </w:r>
      <w:r w:rsidR="00152CC0">
        <w:rPr>
          <w:lang w:val="ru-RU"/>
        </w:rPr>
        <w:t>возможных</w:t>
      </w:r>
      <w:r w:rsidR="00152CC0" w:rsidRPr="00EB01D6">
        <w:rPr>
          <w:lang w:val="ru-RU"/>
        </w:rPr>
        <w:t xml:space="preserve"> </w:t>
      </w:r>
      <w:r w:rsidR="001F59FB">
        <w:rPr>
          <w:lang w:val="ru-RU"/>
        </w:rPr>
        <w:t>непре</w:t>
      </w:r>
      <w:r w:rsidR="00152CC0">
        <w:rPr>
          <w:lang w:val="ru-RU"/>
        </w:rPr>
        <w:t>днамеренных</w:t>
      </w:r>
      <w:r w:rsidR="00152CC0" w:rsidRPr="00EB01D6">
        <w:rPr>
          <w:lang w:val="ru-RU"/>
        </w:rPr>
        <w:t xml:space="preserve"> </w:t>
      </w:r>
      <w:r w:rsidR="00152CC0">
        <w:rPr>
          <w:lang w:val="ru-RU"/>
        </w:rPr>
        <w:t>последствий</w:t>
      </w:r>
      <w:r w:rsidR="00152CC0" w:rsidRPr="00EB01D6">
        <w:rPr>
          <w:lang w:val="ru-RU"/>
        </w:rPr>
        <w:t xml:space="preserve"> </w:t>
      </w:r>
      <w:r w:rsidR="00152CC0">
        <w:rPr>
          <w:lang w:val="ru-RU"/>
        </w:rPr>
        <w:t>требований</w:t>
      </w:r>
      <w:r w:rsidR="00152CC0" w:rsidRPr="00EB01D6">
        <w:rPr>
          <w:lang w:val="ru-RU"/>
        </w:rPr>
        <w:t xml:space="preserve"> </w:t>
      </w:r>
      <w:r w:rsidR="00152CC0">
        <w:rPr>
          <w:lang w:val="ru-RU"/>
        </w:rPr>
        <w:t>о</w:t>
      </w:r>
      <w:r w:rsidR="00152CC0" w:rsidRPr="00EB01D6">
        <w:rPr>
          <w:lang w:val="ru-RU"/>
        </w:rPr>
        <w:t xml:space="preserve"> </w:t>
      </w:r>
      <w:r w:rsidR="00152CC0">
        <w:rPr>
          <w:lang w:val="ru-RU"/>
        </w:rPr>
        <w:t>соблюдении</w:t>
      </w:r>
      <w:r w:rsidR="00152CC0" w:rsidRPr="00EB01D6">
        <w:rPr>
          <w:lang w:val="ru-RU"/>
        </w:rPr>
        <w:t xml:space="preserve"> </w:t>
      </w:r>
      <w:r w:rsidR="00152CC0">
        <w:rPr>
          <w:lang w:val="ru-RU"/>
        </w:rPr>
        <w:t>Общих</w:t>
      </w:r>
      <w:r w:rsidR="00152CC0" w:rsidRPr="00EB01D6">
        <w:rPr>
          <w:lang w:val="ru-RU"/>
        </w:rPr>
        <w:t xml:space="preserve"> </w:t>
      </w:r>
      <w:r w:rsidR="00152CC0">
        <w:rPr>
          <w:lang w:val="ru-RU"/>
        </w:rPr>
        <w:t>положений</w:t>
      </w:r>
      <w:r w:rsidR="00152CC0" w:rsidRPr="00EB01D6">
        <w:rPr>
          <w:lang w:val="ru-RU"/>
        </w:rPr>
        <w:t xml:space="preserve"> </w:t>
      </w:r>
      <w:r w:rsidR="00152CC0">
        <w:rPr>
          <w:lang w:val="ru-RU"/>
        </w:rPr>
        <w:t>и</w:t>
      </w:r>
      <w:r w:rsidR="00152CC0" w:rsidRPr="00EB01D6">
        <w:rPr>
          <w:lang w:val="ru-RU"/>
        </w:rPr>
        <w:t xml:space="preserve"> </w:t>
      </w:r>
      <w:r w:rsidR="00152CC0">
        <w:rPr>
          <w:lang w:val="ru-RU"/>
        </w:rPr>
        <w:t>правил</w:t>
      </w:r>
      <w:r w:rsidR="00152CC0" w:rsidRPr="00EB01D6">
        <w:rPr>
          <w:lang w:val="ru-RU"/>
        </w:rPr>
        <w:t xml:space="preserve"> </w:t>
      </w:r>
      <w:r w:rsidR="00152CC0">
        <w:rPr>
          <w:lang w:val="ru-RU"/>
        </w:rPr>
        <w:t>в</w:t>
      </w:r>
      <w:r w:rsidR="00152CC0" w:rsidRPr="00EB01D6">
        <w:rPr>
          <w:lang w:val="ru-RU"/>
        </w:rPr>
        <w:t xml:space="preserve"> </w:t>
      </w:r>
      <w:r w:rsidR="00152CC0">
        <w:rPr>
          <w:lang w:val="ru-RU"/>
        </w:rPr>
        <w:t>рамках</w:t>
      </w:r>
      <w:r w:rsidR="00152CC0" w:rsidRPr="00EB01D6">
        <w:rPr>
          <w:lang w:val="ru-RU"/>
        </w:rPr>
        <w:t xml:space="preserve"> </w:t>
      </w:r>
      <w:r w:rsidR="00152CC0">
        <w:rPr>
          <w:lang w:val="ru-RU"/>
        </w:rPr>
        <w:t>положений</w:t>
      </w:r>
      <w:r w:rsidR="00152CC0" w:rsidRPr="00EB01D6">
        <w:rPr>
          <w:lang w:val="ru-RU"/>
        </w:rPr>
        <w:t xml:space="preserve">, </w:t>
      </w:r>
      <w:r w:rsidR="00152CC0">
        <w:rPr>
          <w:lang w:val="ru-RU"/>
        </w:rPr>
        <w:t>определенных</w:t>
      </w:r>
      <w:r w:rsidR="00152CC0" w:rsidRPr="00EB01D6">
        <w:rPr>
          <w:lang w:val="ru-RU"/>
        </w:rPr>
        <w:t xml:space="preserve"> </w:t>
      </w:r>
      <w:r w:rsidR="00152CC0">
        <w:rPr>
          <w:lang w:val="ru-RU"/>
        </w:rPr>
        <w:t>в</w:t>
      </w:r>
      <w:r w:rsidR="00152CC0" w:rsidRPr="00EB01D6">
        <w:rPr>
          <w:lang w:val="ru-RU"/>
        </w:rPr>
        <w:t xml:space="preserve"> </w:t>
      </w:r>
      <w:r w:rsidR="00152CC0">
        <w:rPr>
          <w:lang w:val="ru-RU"/>
        </w:rPr>
        <w:t>пункте</w:t>
      </w:r>
      <w:r w:rsidR="00152CC0" w:rsidRPr="00EB01D6">
        <w:rPr>
          <w:lang w:val="ru-RU"/>
        </w:rPr>
        <w:t xml:space="preserve"> </w:t>
      </w:r>
      <w:r w:rsidR="00A11C6F" w:rsidRPr="00EB01D6">
        <w:rPr>
          <w:lang w:val="ru-RU"/>
        </w:rPr>
        <w:t xml:space="preserve">3.16. </w:t>
      </w:r>
    </w:p>
    <w:p w:rsidR="00A11C6F" w:rsidRPr="000C0C24" w:rsidRDefault="00611113" w:rsidP="00364834">
      <w:pPr>
        <w:pStyle w:val="Headingb"/>
        <w:keepNext w:val="0"/>
        <w:keepLines w:val="0"/>
        <w:rPr>
          <w:lang w:val="ru-RU"/>
        </w:rPr>
      </w:pPr>
      <w:r>
        <w:rPr>
          <w:lang w:val="en-US"/>
        </w:rPr>
        <w:t>E</w:t>
      </w:r>
      <w:r w:rsidRPr="0035697E">
        <w:rPr>
          <w:lang w:val="ru-RU"/>
        </w:rPr>
        <w:tab/>
      </w:r>
      <w:r w:rsidR="0035697E">
        <w:rPr>
          <w:lang w:val="ru-RU"/>
        </w:rPr>
        <w:t>Общие</w:t>
      </w:r>
      <w:r w:rsidR="0035697E" w:rsidRPr="0035697E">
        <w:rPr>
          <w:lang w:val="ru-RU"/>
        </w:rPr>
        <w:t xml:space="preserve"> </w:t>
      </w:r>
      <w:r w:rsidR="0035697E">
        <w:rPr>
          <w:lang w:val="ru-RU"/>
        </w:rPr>
        <w:t>положения</w:t>
      </w:r>
      <w:r w:rsidR="0035697E" w:rsidRPr="0035697E">
        <w:rPr>
          <w:lang w:val="ru-RU"/>
        </w:rPr>
        <w:t xml:space="preserve"> </w:t>
      </w:r>
      <w:r w:rsidR="0035697E">
        <w:rPr>
          <w:lang w:val="ru-RU"/>
        </w:rPr>
        <w:t>и</w:t>
      </w:r>
      <w:r w:rsidR="0035697E" w:rsidRPr="0035697E">
        <w:rPr>
          <w:lang w:val="ru-RU"/>
        </w:rPr>
        <w:t xml:space="preserve"> </w:t>
      </w:r>
      <w:r w:rsidR="0035697E">
        <w:rPr>
          <w:lang w:val="ru-RU"/>
        </w:rPr>
        <w:t>правила</w:t>
      </w:r>
      <w:r w:rsidR="0035697E" w:rsidRPr="0035697E">
        <w:rPr>
          <w:lang w:val="ru-RU"/>
        </w:rPr>
        <w:t xml:space="preserve"> </w:t>
      </w:r>
      <w:r w:rsidR="0035697E">
        <w:rPr>
          <w:lang w:val="ru-RU"/>
        </w:rPr>
        <w:t>должны</w:t>
      </w:r>
      <w:r w:rsidR="0035697E" w:rsidRPr="0035697E">
        <w:rPr>
          <w:lang w:val="ru-RU"/>
        </w:rPr>
        <w:t xml:space="preserve"> </w:t>
      </w:r>
      <w:r w:rsidR="0035697E">
        <w:rPr>
          <w:lang w:val="ru-RU"/>
        </w:rPr>
        <w:t>включать</w:t>
      </w:r>
      <w:r w:rsidR="0035697E" w:rsidRPr="0035697E">
        <w:rPr>
          <w:lang w:val="ru-RU"/>
        </w:rPr>
        <w:t xml:space="preserve"> </w:t>
      </w:r>
      <w:r w:rsidR="0035697E">
        <w:rPr>
          <w:lang w:val="ru-RU"/>
        </w:rPr>
        <w:t>статью</w:t>
      </w:r>
      <w:r w:rsidR="0035697E" w:rsidRPr="0035697E">
        <w:rPr>
          <w:lang w:val="ru-RU"/>
        </w:rPr>
        <w:t xml:space="preserve">, </w:t>
      </w:r>
      <w:r w:rsidR="0035697E">
        <w:rPr>
          <w:lang w:val="ru-RU"/>
        </w:rPr>
        <w:t>аналогичную по духу и</w:t>
      </w:r>
      <w:r w:rsidR="0035697E" w:rsidRPr="0035697E">
        <w:rPr>
          <w:lang w:val="ru-RU"/>
        </w:rPr>
        <w:t xml:space="preserve"> </w:t>
      </w:r>
      <w:r w:rsidR="0035697E">
        <w:rPr>
          <w:lang w:val="ru-RU"/>
        </w:rPr>
        <w:t>действию Статье</w:t>
      </w:r>
      <w:r w:rsidR="0035697E" w:rsidRPr="00185F51">
        <w:rPr>
          <w:lang w:val="ru-RU"/>
        </w:rPr>
        <w:t xml:space="preserve"> 6 </w:t>
      </w:r>
      <w:r w:rsidR="0035697E">
        <w:rPr>
          <w:lang w:val="ru-RU"/>
        </w:rPr>
        <w:t>проекта</w:t>
      </w:r>
      <w:r w:rsidR="0035697E" w:rsidRPr="00185F51">
        <w:rPr>
          <w:lang w:val="ru-RU"/>
        </w:rPr>
        <w:t xml:space="preserve"> </w:t>
      </w:r>
      <w:r w:rsidR="0035697E">
        <w:rPr>
          <w:lang w:val="ru-RU"/>
        </w:rPr>
        <w:t>стабильного</w:t>
      </w:r>
      <w:r w:rsidR="0035697E" w:rsidRPr="00185F51">
        <w:rPr>
          <w:lang w:val="ru-RU"/>
        </w:rPr>
        <w:t xml:space="preserve"> </w:t>
      </w:r>
      <w:r w:rsidR="0035697E">
        <w:rPr>
          <w:lang w:val="ru-RU"/>
        </w:rPr>
        <w:t>Устава</w:t>
      </w:r>
    </w:p>
    <w:p w:rsidR="00A11C6F" w:rsidRPr="001F59FB" w:rsidRDefault="00611113" w:rsidP="00364834">
      <w:pPr>
        <w:rPr>
          <w:lang w:val="ru-RU"/>
        </w:rPr>
      </w:pPr>
      <w:r w:rsidRPr="0035697E">
        <w:rPr>
          <w:lang w:val="ru-RU"/>
        </w:rPr>
        <w:t>3.19</w:t>
      </w:r>
      <w:r w:rsidRPr="0035697E">
        <w:rPr>
          <w:lang w:val="ru-RU"/>
        </w:rPr>
        <w:tab/>
      </w:r>
      <w:r w:rsidR="0035697E">
        <w:rPr>
          <w:lang w:val="ru-RU"/>
        </w:rPr>
        <w:t>При</w:t>
      </w:r>
      <w:r w:rsidR="0035697E" w:rsidRPr="0035697E">
        <w:rPr>
          <w:lang w:val="ru-RU"/>
        </w:rPr>
        <w:t xml:space="preserve"> </w:t>
      </w:r>
      <w:r w:rsidR="0035697E">
        <w:rPr>
          <w:lang w:val="ru-RU"/>
        </w:rPr>
        <w:t>определении</w:t>
      </w:r>
      <w:r w:rsidR="0035697E" w:rsidRPr="0035697E">
        <w:rPr>
          <w:lang w:val="ru-RU"/>
        </w:rPr>
        <w:t xml:space="preserve"> </w:t>
      </w:r>
      <w:r w:rsidR="0035697E">
        <w:rPr>
          <w:lang w:val="ru-RU"/>
        </w:rPr>
        <w:t>последовательно</w:t>
      </w:r>
      <w:r w:rsidR="0035697E" w:rsidRPr="0035697E">
        <w:rPr>
          <w:lang w:val="ru-RU"/>
        </w:rPr>
        <w:t xml:space="preserve"> </w:t>
      </w:r>
      <w:r w:rsidR="0035697E">
        <w:rPr>
          <w:lang w:val="ru-RU"/>
        </w:rPr>
        <w:t>вытекающих</w:t>
      </w:r>
      <w:r w:rsidR="0035697E" w:rsidRPr="0035697E">
        <w:rPr>
          <w:lang w:val="ru-RU"/>
        </w:rPr>
        <w:t xml:space="preserve"> </w:t>
      </w:r>
      <w:r w:rsidR="0035697E">
        <w:rPr>
          <w:lang w:val="ru-RU"/>
        </w:rPr>
        <w:t xml:space="preserve">изменений, которые необходимо внести в Статью </w:t>
      </w:r>
      <w:r w:rsidR="0035697E" w:rsidRPr="0035697E">
        <w:rPr>
          <w:lang w:val="ru-RU"/>
        </w:rPr>
        <w:t xml:space="preserve">6 </w:t>
      </w:r>
      <w:r w:rsidR="0035697E">
        <w:rPr>
          <w:lang w:val="ru-RU"/>
        </w:rPr>
        <w:t>проекта</w:t>
      </w:r>
      <w:r w:rsidR="0035697E" w:rsidRPr="0035697E">
        <w:rPr>
          <w:lang w:val="ru-RU"/>
        </w:rPr>
        <w:t xml:space="preserve"> </w:t>
      </w:r>
      <w:r w:rsidR="00274A2E">
        <w:rPr>
          <w:lang w:val="ru-RU"/>
        </w:rPr>
        <w:t>с</w:t>
      </w:r>
      <w:r w:rsidR="0035697E">
        <w:rPr>
          <w:lang w:val="ru-RU"/>
        </w:rPr>
        <w:t>табильного</w:t>
      </w:r>
      <w:r w:rsidR="0035697E" w:rsidRPr="0035697E">
        <w:rPr>
          <w:lang w:val="ru-RU"/>
        </w:rPr>
        <w:t xml:space="preserve"> </w:t>
      </w:r>
      <w:r w:rsidR="0035697E">
        <w:rPr>
          <w:lang w:val="ru-RU"/>
        </w:rPr>
        <w:t>Устава</w:t>
      </w:r>
      <w:r w:rsidR="0035697E" w:rsidRPr="0035697E">
        <w:rPr>
          <w:lang w:val="ru-RU"/>
        </w:rPr>
        <w:t xml:space="preserve">, </w:t>
      </w:r>
      <w:r w:rsidR="0035697E">
        <w:rPr>
          <w:lang w:val="ru-RU"/>
        </w:rPr>
        <w:t>Группа</w:t>
      </w:r>
      <w:r w:rsidR="0035697E" w:rsidRPr="0035697E">
        <w:rPr>
          <w:lang w:val="ru-RU"/>
        </w:rPr>
        <w:t xml:space="preserve"> </w:t>
      </w:r>
      <w:r w:rsidR="0035697E">
        <w:rPr>
          <w:lang w:val="ru-RU"/>
        </w:rPr>
        <w:t>решила</w:t>
      </w:r>
      <w:r w:rsidR="0035697E" w:rsidRPr="0035697E">
        <w:rPr>
          <w:lang w:val="ru-RU"/>
        </w:rPr>
        <w:t xml:space="preserve">, </w:t>
      </w:r>
      <w:r w:rsidR="0035697E">
        <w:rPr>
          <w:lang w:val="ru-RU"/>
        </w:rPr>
        <w:t>что</w:t>
      </w:r>
      <w:r w:rsidR="0035697E" w:rsidRPr="0035697E">
        <w:rPr>
          <w:lang w:val="ru-RU"/>
        </w:rPr>
        <w:t xml:space="preserve"> </w:t>
      </w:r>
      <w:r w:rsidR="0035697E">
        <w:rPr>
          <w:lang w:val="ru-RU"/>
        </w:rPr>
        <w:t>было</w:t>
      </w:r>
      <w:r w:rsidR="0035697E" w:rsidRPr="0035697E">
        <w:rPr>
          <w:lang w:val="ru-RU"/>
        </w:rPr>
        <w:t xml:space="preserve"> </w:t>
      </w:r>
      <w:r w:rsidR="0035697E">
        <w:rPr>
          <w:lang w:val="ru-RU"/>
        </w:rPr>
        <w:t>бы</w:t>
      </w:r>
      <w:r w:rsidR="0035697E" w:rsidRPr="0035697E">
        <w:rPr>
          <w:lang w:val="ru-RU"/>
        </w:rPr>
        <w:t xml:space="preserve"> </w:t>
      </w:r>
      <w:r w:rsidR="0035697E">
        <w:rPr>
          <w:lang w:val="ru-RU"/>
        </w:rPr>
        <w:t>нецелесообразно</w:t>
      </w:r>
      <w:r w:rsidR="0035697E" w:rsidRPr="0035697E">
        <w:rPr>
          <w:lang w:val="ru-RU"/>
        </w:rPr>
        <w:t xml:space="preserve"> </w:t>
      </w:r>
      <w:r w:rsidR="0035697E">
        <w:rPr>
          <w:lang w:val="ru-RU"/>
        </w:rPr>
        <w:t>механически</w:t>
      </w:r>
      <w:r w:rsidR="0035697E" w:rsidRPr="0035697E">
        <w:rPr>
          <w:lang w:val="ru-RU"/>
        </w:rPr>
        <w:t xml:space="preserve"> </w:t>
      </w:r>
      <w:r w:rsidR="0035697E">
        <w:rPr>
          <w:lang w:val="ru-RU"/>
        </w:rPr>
        <w:t>заменять</w:t>
      </w:r>
      <w:r w:rsidR="0035697E" w:rsidRPr="0035697E">
        <w:rPr>
          <w:lang w:val="ru-RU"/>
        </w:rPr>
        <w:t xml:space="preserve"> </w:t>
      </w:r>
      <w:r w:rsidR="0035697E">
        <w:rPr>
          <w:lang w:val="ru-RU"/>
        </w:rPr>
        <w:t>содержащиеся</w:t>
      </w:r>
      <w:r w:rsidR="0035697E" w:rsidRPr="0035697E">
        <w:rPr>
          <w:lang w:val="ru-RU"/>
        </w:rPr>
        <w:t xml:space="preserve"> </w:t>
      </w:r>
      <w:r w:rsidR="0035697E">
        <w:rPr>
          <w:lang w:val="ru-RU"/>
        </w:rPr>
        <w:t>в</w:t>
      </w:r>
      <w:r w:rsidR="0035697E" w:rsidRPr="0035697E">
        <w:rPr>
          <w:lang w:val="ru-RU"/>
        </w:rPr>
        <w:t xml:space="preserve"> </w:t>
      </w:r>
      <w:r w:rsidR="0035697E">
        <w:rPr>
          <w:lang w:val="ru-RU"/>
        </w:rPr>
        <w:t>этой</w:t>
      </w:r>
      <w:r w:rsidR="0035697E" w:rsidRPr="0035697E">
        <w:rPr>
          <w:lang w:val="ru-RU"/>
        </w:rPr>
        <w:t xml:space="preserve"> </w:t>
      </w:r>
      <w:r w:rsidR="0035697E">
        <w:rPr>
          <w:lang w:val="ru-RU"/>
        </w:rPr>
        <w:t>Статье</w:t>
      </w:r>
      <w:r w:rsidR="0035697E" w:rsidRPr="0035697E">
        <w:rPr>
          <w:lang w:val="ru-RU"/>
        </w:rPr>
        <w:t xml:space="preserve"> </w:t>
      </w:r>
      <w:r w:rsidR="0035697E">
        <w:rPr>
          <w:lang w:val="ru-RU"/>
        </w:rPr>
        <w:t>перекрестные</w:t>
      </w:r>
      <w:r w:rsidR="0035697E" w:rsidRPr="0035697E">
        <w:rPr>
          <w:lang w:val="ru-RU"/>
        </w:rPr>
        <w:t xml:space="preserve"> </w:t>
      </w:r>
      <w:r w:rsidR="0035697E">
        <w:rPr>
          <w:lang w:val="ru-RU"/>
        </w:rPr>
        <w:t>ссылки</w:t>
      </w:r>
      <w:r w:rsidR="0035697E" w:rsidRPr="0035697E">
        <w:rPr>
          <w:lang w:val="ru-RU"/>
        </w:rPr>
        <w:t xml:space="preserve"> </w:t>
      </w:r>
      <w:r w:rsidR="0035697E">
        <w:rPr>
          <w:lang w:val="ru-RU"/>
        </w:rPr>
        <w:t>на</w:t>
      </w:r>
      <w:r w:rsidR="0035697E" w:rsidRPr="0035697E">
        <w:rPr>
          <w:lang w:val="ru-RU"/>
        </w:rPr>
        <w:t xml:space="preserve"> </w:t>
      </w:r>
      <w:r w:rsidR="0035697E">
        <w:rPr>
          <w:lang w:val="ru-RU"/>
        </w:rPr>
        <w:t>Конвенцию</w:t>
      </w:r>
      <w:r w:rsidR="0035697E" w:rsidRPr="0035697E">
        <w:rPr>
          <w:lang w:val="ru-RU"/>
        </w:rPr>
        <w:t xml:space="preserve"> </w:t>
      </w:r>
      <w:r w:rsidR="001F59FB">
        <w:rPr>
          <w:lang w:val="ru-RU"/>
        </w:rPr>
        <w:t>перекрестными ссы</w:t>
      </w:r>
      <w:r w:rsidR="0035697E">
        <w:rPr>
          <w:lang w:val="ru-RU"/>
        </w:rPr>
        <w:t xml:space="preserve">лками на Общие положения и правила. </w:t>
      </w:r>
    </w:p>
    <w:p w:rsidR="00A11C6F" w:rsidRPr="0035697E" w:rsidRDefault="00611113" w:rsidP="00364834">
      <w:pPr>
        <w:rPr>
          <w:lang w:val="ru-RU"/>
        </w:rPr>
      </w:pPr>
      <w:r w:rsidRPr="0035697E">
        <w:rPr>
          <w:lang w:val="ru-RU"/>
        </w:rPr>
        <w:t>3.20</w:t>
      </w:r>
      <w:r w:rsidRPr="0035697E">
        <w:rPr>
          <w:lang w:val="ru-RU"/>
        </w:rPr>
        <w:tab/>
      </w:r>
      <w:r w:rsidR="0035697E">
        <w:rPr>
          <w:lang w:val="ru-RU"/>
        </w:rPr>
        <w:t>Группа</w:t>
      </w:r>
      <w:r w:rsidR="0035697E" w:rsidRPr="0035697E">
        <w:rPr>
          <w:lang w:val="ru-RU"/>
        </w:rPr>
        <w:t xml:space="preserve"> </w:t>
      </w:r>
      <w:r w:rsidR="0035697E">
        <w:rPr>
          <w:lang w:val="ru-RU"/>
        </w:rPr>
        <w:t>отметила</w:t>
      </w:r>
      <w:r w:rsidR="0035697E" w:rsidRPr="0035697E">
        <w:rPr>
          <w:lang w:val="ru-RU"/>
        </w:rPr>
        <w:t xml:space="preserve">, </w:t>
      </w:r>
      <w:r w:rsidR="0035697E">
        <w:rPr>
          <w:lang w:val="ru-RU"/>
        </w:rPr>
        <w:t>что</w:t>
      </w:r>
      <w:r w:rsidR="0035697E" w:rsidRPr="0035697E">
        <w:rPr>
          <w:lang w:val="ru-RU"/>
        </w:rPr>
        <w:t xml:space="preserve"> </w:t>
      </w:r>
      <w:r w:rsidR="0035697E">
        <w:rPr>
          <w:lang w:val="ru-RU"/>
        </w:rPr>
        <w:t>Статья</w:t>
      </w:r>
      <w:r w:rsidR="0035697E" w:rsidRPr="0035697E">
        <w:rPr>
          <w:lang w:val="ru-RU"/>
        </w:rPr>
        <w:t xml:space="preserve"> 6 </w:t>
      </w:r>
      <w:r w:rsidR="0035697E">
        <w:rPr>
          <w:lang w:val="ru-RU"/>
        </w:rPr>
        <w:t>проекта</w:t>
      </w:r>
      <w:r w:rsidR="0035697E" w:rsidRPr="0035697E">
        <w:rPr>
          <w:lang w:val="ru-RU"/>
        </w:rPr>
        <w:t xml:space="preserve"> </w:t>
      </w:r>
      <w:r w:rsidR="0035697E">
        <w:rPr>
          <w:lang w:val="ru-RU"/>
        </w:rPr>
        <w:t>стабильного</w:t>
      </w:r>
      <w:r w:rsidR="0035697E" w:rsidRPr="0035697E">
        <w:rPr>
          <w:lang w:val="ru-RU"/>
        </w:rPr>
        <w:t xml:space="preserve"> </w:t>
      </w:r>
      <w:r w:rsidR="0035697E">
        <w:rPr>
          <w:lang w:val="ru-RU"/>
        </w:rPr>
        <w:t>Устава</w:t>
      </w:r>
      <w:r w:rsidR="0035697E" w:rsidRPr="0035697E">
        <w:rPr>
          <w:lang w:val="ru-RU"/>
        </w:rPr>
        <w:t xml:space="preserve"> </w:t>
      </w:r>
      <w:r w:rsidR="0035697E">
        <w:rPr>
          <w:lang w:val="ru-RU"/>
        </w:rPr>
        <w:t>касается</w:t>
      </w:r>
      <w:r w:rsidR="0035697E" w:rsidRPr="0035697E">
        <w:rPr>
          <w:lang w:val="ru-RU"/>
        </w:rPr>
        <w:t xml:space="preserve"> </w:t>
      </w:r>
      <w:r w:rsidR="00FC3C02">
        <w:rPr>
          <w:lang w:val="ru-RU"/>
        </w:rPr>
        <w:t>вып</w:t>
      </w:r>
      <w:r w:rsidR="0035697E">
        <w:rPr>
          <w:lang w:val="ru-RU"/>
        </w:rPr>
        <w:t>олнения</w:t>
      </w:r>
      <w:r w:rsidR="0035697E" w:rsidRPr="0035697E">
        <w:rPr>
          <w:lang w:val="ru-RU"/>
        </w:rPr>
        <w:t xml:space="preserve"> </w:t>
      </w:r>
      <w:r w:rsidR="0035697E">
        <w:rPr>
          <w:lang w:val="ru-RU"/>
        </w:rPr>
        <w:t>основных</w:t>
      </w:r>
      <w:r w:rsidR="0035697E" w:rsidRPr="0035697E">
        <w:rPr>
          <w:lang w:val="ru-RU"/>
        </w:rPr>
        <w:t xml:space="preserve"> </w:t>
      </w:r>
      <w:r w:rsidR="0035697E">
        <w:rPr>
          <w:lang w:val="ru-RU"/>
        </w:rPr>
        <w:t>документов</w:t>
      </w:r>
      <w:r w:rsidR="0035697E" w:rsidRPr="0035697E">
        <w:rPr>
          <w:lang w:val="ru-RU"/>
        </w:rPr>
        <w:t xml:space="preserve"> (</w:t>
      </w:r>
      <w:r w:rsidR="0035697E">
        <w:rPr>
          <w:lang w:val="ru-RU"/>
        </w:rPr>
        <w:t>т</w:t>
      </w:r>
      <w:r w:rsidR="0035697E" w:rsidRPr="0035697E">
        <w:rPr>
          <w:lang w:val="ru-RU"/>
        </w:rPr>
        <w:t xml:space="preserve">. </w:t>
      </w:r>
      <w:r w:rsidR="0035697E">
        <w:rPr>
          <w:lang w:val="ru-RU"/>
        </w:rPr>
        <w:t>е</w:t>
      </w:r>
      <w:r w:rsidR="0035697E" w:rsidRPr="0035697E">
        <w:rPr>
          <w:lang w:val="ru-RU"/>
        </w:rPr>
        <w:t xml:space="preserve">. </w:t>
      </w:r>
      <w:r w:rsidR="0035697E">
        <w:rPr>
          <w:lang w:val="ru-RU"/>
        </w:rPr>
        <w:t>договоров</w:t>
      </w:r>
      <w:r w:rsidR="0035697E" w:rsidRPr="0035697E">
        <w:rPr>
          <w:lang w:val="ru-RU"/>
        </w:rPr>
        <w:t xml:space="preserve">) </w:t>
      </w:r>
      <w:r w:rsidR="0035697E">
        <w:rPr>
          <w:lang w:val="ru-RU"/>
        </w:rPr>
        <w:t>Союза</w:t>
      </w:r>
      <w:r w:rsidR="0035697E" w:rsidRPr="0035697E">
        <w:rPr>
          <w:lang w:val="ru-RU"/>
        </w:rPr>
        <w:t xml:space="preserve">. </w:t>
      </w:r>
      <w:r w:rsidR="0035697E">
        <w:rPr>
          <w:lang w:val="ru-RU"/>
        </w:rPr>
        <w:t>В</w:t>
      </w:r>
      <w:r w:rsidR="0035697E" w:rsidRPr="0035697E">
        <w:rPr>
          <w:lang w:val="ru-RU"/>
        </w:rPr>
        <w:t xml:space="preserve"> </w:t>
      </w:r>
      <w:r w:rsidR="0035697E">
        <w:rPr>
          <w:lang w:val="ru-RU"/>
        </w:rPr>
        <w:t>свете</w:t>
      </w:r>
      <w:r w:rsidR="0035697E" w:rsidRPr="0035697E">
        <w:rPr>
          <w:lang w:val="ru-RU"/>
        </w:rPr>
        <w:t xml:space="preserve"> </w:t>
      </w:r>
      <w:r w:rsidR="0035697E">
        <w:rPr>
          <w:lang w:val="ru-RU"/>
        </w:rPr>
        <w:t>отмеченного</w:t>
      </w:r>
      <w:r w:rsidR="0035697E" w:rsidRPr="0035697E">
        <w:rPr>
          <w:lang w:val="ru-RU"/>
        </w:rPr>
        <w:t xml:space="preserve"> </w:t>
      </w:r>
      <w:r w:rsidR="0035697E">
        <w:rPr>
          <w:lang w:val="ru-RU"/>
        </w:rPr>
        <w:t>выше</w:t>
      </w:r>
      <w:r w:rsidR="0035697E" w:rsidRPr="0035697E">
        <w:rPr>
          <w:lang w:val="ru-RU"/>
        </w:rPr>
        <w:t xml:space="preserve"> </w:t>
      </w:r>
      <w:r w:rsidR="0035697E">
        <w:rPr>
          <w:lang w:val="ru-RU"/>
        </w:rPr>
        <w:t>и</w:t>
      </w:r>
      <w:r w:rsidR="0035697E" w:rsidRPr="0035697E">
        <w:rPr>
          <w:lang w:val="ru-RU"/>
        </w:rPr>
        <w:t xml:space="preserve"> </w:t>
      </w:r>
      <w:r w:rsidR="0035697E">
        <w:rPr>
          <w:lang w:val="ru-RU"/>
        </w:rPr>
        <w:t>с</w:t>
      </w:r>
      <w:r w:rsidR="0035697E" w:rsidRPr="0035697E">
        <w:rPr>
          <w:lang w:val="ru-RU"/>
        </w:rPr>
        <w:t xml:space="preserve"> </w:t>
      </w:r>
      <w:r w:rsidR="0035697E">
        <w:rPr>
          <w:lang w:val="ru-RU"/>
        </w:rPr>
        <w:t>учетом</w:t>
      </w:r>
      <w:r w:rsidR="0035697E" w:rsidRPr="0035697E">
        <w:rPr>
          <w:lang w:val="ru-RU"/>
        </w:rPr>
        <w:t xml:space="preserve"> </w:t>
      </w:r>
      <w:r w:rsidR="0035697E">
        <w:rPr>
          <w:lang w:val="ru-RU"/>
        </w:rPr>
        <w:t>того</w:t>
      </w:r>
      <w:r w:rsidR="0035697E" w:rsidRPr="0035697E">
        <w:rPr>
          <w:lang w:val="ru-RU"/>
        </w:rPr>
        <w:t xml:space="preserve">, </w:t>
      </w:r>
      <w:r w:rsidR="0035697E">
        <w:rPr>
          <w:lang w:val="ru-RU"/>
        </w:rPr>
        <w:t>что</w:t>
      </w:r>
      <w:r w:rsidR="0035697E" w:rsidRPr="0035697E">
        <w:rPr>
          <w:lang w:val="ru-RU"/>
        </w:rPr>
        <w:t xml:space="preserve"> </w:t>
      </w:r>
      <w:r w:rsidR="0035697E">
        <w:rPr>
          <w:lang w:val="ru-RU"/>
        </w:rPr>
        <w:t>Общие</w:t>
      </w:r>
      <w:r w:rsidR="0035697E" w:rsidRPr="0035697E">
        <w:rPr>
          <w:lang w:val="ru-RU"/>
        </w:rPr>
        <w:t xml:space="preserve"> </w:t>
      </w:r>
      <w:r w:rsidR="0035697E">
        <w:rPr>
          <w:lang w:val="ru-RU"/>
        </w:rPr>
        <w:t xml:space="preserve">положения и правила не будут иметь статуса договора, Группа пришла к заключению, изложенному в пункте </w:t>
      </w:r>
      <w:r w:rsidR="00A11C6F" w:rsidRPr="0035697E">
        <w:rPr>
          <w:lang w:val="ru-RU"/>
        </w:rPr>
        <w:t>3.19</w:t>
      </w:r>
      <w:r w:rsidRPr="0035697E">
        <w:rPr>
          <w:lang w:val="ru-RU"/>
        </w:rPr>
        <w:t>.</w:t>
      </w:r>
    </w:p>
    <w:p w:rsidR="00A11C6F" w:rsidRPr="00A174AC" w:rsidRDefault="00611113" w:rsidP="00364834">
      <w:pPr>
        <w:rPr>
          <w:lang w:val="ru-RU"/>
        </w:rPr>
      </w:pPr>
      <w:r w:rsidRPr="0035697E">
        <w:rPr>
          <w:lang w:val="ru-RU"/>
        </w:rPr>
        <w:t>3.21</w:t>
      </w:r>
      <w:r w:rsidRPr="0035697E">
        <w:rPr>
          <w:lang w:val="ru-RU"/>
        </w:rPr>
        <w:tab/>
      </w:r>
      <w:r w:rsidR="0035697E">
        <w:rPr>
          <w:lang w:val="ru-RU"/>
        </w:rPr>
        <w:t>Несмотря</w:t>
      </w:r>
      <w:r w:rsidR="0035697E" w:rsidRPr="0035697E">
        <w:rPr>
          <w:lang w:val="ru-RU"/>
        </w:rPr>
        <w:t xml:space="preserve"> </w:t>
      </w:r>
      <w:r w:rsidR="0035697E">
        <w:rPr>
          <w:lang w:val="ru-RU"/>
        </w:rPr>
        <w:t>на</w:t>
      </w:r>
      <w:r w:rsidR="0035697E" w:rsidRPr="0035697E">
        <w:rPr>
          <w:lang w:val="ru-RU"/>
        </w:rPr>
        <w:t xml:space="preserve"> </w:t>
      </w:r>
      <w:r w:rsidR="0035697E">
        <w:rPr>
          <w:lang w:val="ru-RU"/>
        </w:rPr>
        <w:t>это</w:t>
      </w:r>
      <w:r w:rsidR="0035697E" w:rsidRPr="0035697E">
        <w:rPr>
          <w:lang w:val="ru-RU"/>
        </w:rPr>
        <w:t xml:space="preserve"> </w:t>
      </w:r>
      <w:r w:rsidR="0035697E">
        <w:rPr>
          <w:lang w:val="ru-RU"/>
        </w:rPr>
        <w:t>заключение</w:t>
      </w:r>
      <w:r w:rsidR="0035697E" w:rsidRPr="0035697E">
        <w:rPr>
          <w:lang w:val="ru-RU"/>
        </w:rPr>
        <w:t xml:space="preserve">, </w:t>
      </w:r>
      <w:r w:rsidR="0035697E">
        <w:rPr>
          <w:lang w:val="ru-RU"/>
        </w:rPr>
        <w:t>некоторые</w:t>
      </w:r>
      <w:r w:rsidR="0035697E" w:rsidRPr="0035697E">
        <w:rPr>
          <w:lang w:val="ru-RU"/>
        </w:rPr>
        <w:t xml:space="preserve"> </w:t>
      </w:r>
      <w:r w:rsidR="0035697E">
        <w:rPr>
          <w:lang w:val="ru-RU"/>
        </w:rPr>
        <w:t>члены</w:t>
      </w:r>
      <w:r w:rsidR="0035697E" w:rsidRPr="0035697E">
        <w:rPr>
          <w:lang w:val="ru-RU"/>
        </w:rPr>
        <w:t xml:space="preserve"> </w:t>
      </w:r>
      <w:r w:rsidR="0035697E">
        <w:rPr>
          <w:lang w:val="ru-RU"/>
        </w:rPr>
        <w:t>Группы</w:t>
      </w:r>
      <w:r w:rsidR="0035697E" w:rsidRPr="0035697E">
        <w:rPr>
          <w:lang w:val="ru-RU"/>
        </w:rPr>
        <w:t xml:space="preserve"> </w:t>
      </w:r>
      <w:r w:rsidR="00274A2E">
        <w:rPr>
          <w:lang w:val="ru-RU"/>
        </w:rPr>
        <w:t>сочли</w:t>
      </w:r>
      <w:r w:rsidR="0035697E" w:rsidRPr="0035697E">
        <w:rPr>
          <w:lang w:val="ru-RU"/>
        </w:rPr>
        <w:t xml:space="preserve">, </w:t>
      </w:r>
      <w:r w:rsidR="0035697E">
        <w:rPr>
          <w:lang w:val="ru-RU"/>
        </w:rPr>
        <w:t>что</w:t>
      </w:r>
      <w:r w:rsidR="0035697E" w:rsidRPr="0035697E">
        <w:rPr>
          <w:lang w:val="ru-RU"/>
        </w:rPr>
        <w:t xml:space="preserve"> </w:t>
      </w:r>
      <w:r w:rsidR="0035697E">
        <w:rPr>
          <w:lang w:val="ru-RU"/>
        </w:rPr>
        <w:t>в Общие положения и правила следует включить следующую новую</w:t>
      </w:r>
      <w:r w:rsidR="0035697E" w:rsidRPr="0035697E">
        <w:rPr>
          <w:lang w:val="ru-RU"/>
        </w:rPr>
        <w:t xml:space="preserve"> </w:t>
      </w:r>
      <w:r w:rsidR="0035697E">
        <w:rPr>
          <w:lang w:val="ru-RU"/>
        </w:rPr>
        <w:t>статью, аналогичную по духу и действию Статье</w:t>
      </w:r>
      <w:r w:rsidR="0035697E" w:rsidRPr="00A174AC">
        <w:rPr>
          <w:lang w:val="ru-RU"/>
        </w:rPr>
        <w:t xml:space="preserve"> 6 </w:t>
      </w:r>
      <w:r w:rsidR="0035697E">
        <w:rPr>
          <w:lang w:val="ru-RU"/>
        </w:rPr>
        <w:t>проекта</w:t>
      </w:r>
      <w:r w:rsidR="0035697E" w:rsidRPr="00A174AC">
        <w:rPr>
          <w:lang w:val="ru-RU"/>
        </w:rPr>
        <w:t xml:space="preserve"> </w:t>
      </w:r>
      <w:r w:rsidR="0035697E">
        <w:rPr>
          <w:lang w:val="ru-RU"/>
        </w:rPr>
        <w:t>стабильного</w:t>
      </w:r>
      <w:r w:rsidR="0035697E" w:rsidRPr="00A174AC">
        <w:rPr>
          <w:lang w:val="ru-RU"/>
        </w:rPr>
        <w:t xml:space="preserve"> </w:t>
      </w:r>
      <w:r w:rsidR="0035697E">
        <w:rPr>
          <w:lang w:val="ru-RU"/>
        </w:rPr>
        <w:t>Устава</w:t>
      </w:r>
      <w:r w:rsidR="0035697E" w:rsidRPr="00A174AC">
        <w:rPr>
          <w:lang w:val="ru-RU"/>
        </w:rPr>
        <w:t xml:space="preserve">: </w:t>
      </w:r>
    </w:p>
    <w:p w:rsidR="005B289B" w:rsidRPr="00FC3C02" w:rsidRDefault="005B289B" w:rsidP="00364834">
      <w:pPr>
        <w:pStyle w:val="ArtNo"/>
        <w:keepNext w:val="0"/>
        <w:keepLines w:val="0"/>
        <w:ind w:left="794"/>
        <w:rPr>
          <w:lang w:val="ru-RU"/>
        </w:rPr>
      </w:pPr>
      <w:r w:rsidRPr="00FC3C02">
        <w:rPr>
          <w:lang w:val="ru-RU"/>
        </w:rPr>
        <w:t>"</w:t>
      </w:r>
      <w:r w:rsidRPr="00F73972">
        <w:rPr>
          <w:lang w:val="ru-RU"/>
        </w:rPr>
        <w:t>СТАТЬЯ</w:t>
      </w:r>
      <w:r w:rsidRPr="00FC3C02">
        <w:rPr>
          <w:lang w:val="ru-RU"/>
        </w:rPr>
        <w:t xml:space="preserve"> 32</w:t>
      </w:r>
      <w:r w:rsidRPr="00F73972">
        <w:rPr>
          <w:lang w:val="ru-RU"/>
        </w:rPr>
        <w:t>А</w:t>
      </w:r>
    </w:p>
    <w:p w:rsidR="005B289B" w:rsidRPr="00FC3C02" w:rsidRDefault="00FC3C02" w:rsidP="00364834">
      <w:pPr>
        <w:pStyle w:val="Arttitle"/>
        <w:keepNext w:val="0"/>
        <w:keepLines w:val="0"/>
        <w:ind w:left="794"/>
        <w:rPr>
          <w:lang w:val="ru-RU"/>
        </w:rPr>
      </w:pPr>
      <w:r>
        <w:rPr>
          <w:lang w:val="ru-RU"/>
        </w:rPr>
        <w:t>Выпо</w:t>
      </w:r>
      <w:r w:rsidR="00A20F64">
        <w:rPr>
          <w:lang w:val="ru-RU"/>
        </w:rPr>
        <w:t>лнение настоящих Общих положений</w:t>
      </w:r>
      <w:r>
        <w:rPr>
          <w:lang w:val="ru-RU"/>
        </w:rPr>
        <w:t xml:space="preserve"> и правил </w:t>
      </w:r>
    </w:p>
    <w:p w:rsidR="005B289B" w:rsidRPr="00F73972" w:rsidRDefault="005B289B" w:rsidP="00364834">
      <w:pPr>
        <w:ind w:left="794"/>
        <w:rPr>
          <w:lang w:val="ru-RU"/>
        </w:rPr>
      </w:pPr>
      <w:r w:rsidRPr="004B5887">
        <w:rPr>
          <w:lang w:val="ru-RU"/>
        </w:rPr>
        <w:t>Государства-Члены обяз</w:t>
      </w:r>
      <w:r w:rsidR="00A20F64">
        <w:rPr>
          <w:lang w:val="ru-RU"/>
        </w:rPr>
        <w:t>аны</w:t>
      </w:r>
      <w:r w:rsidRPr="004B5887">
        <w:rPr>
          <w:lang w:val="ru-RU"/>
        </w:rPr>
        <w:t xml:space="preserve"> соблюдать </w:t>
      </w:r>
      <w:r w:rsidR="00A20F64">
        <w:rPr>
          <w:lang w:val="ru-RU"/>
        </w:rPr>
        <w:t xml:space="preserve">соответствующие </w:t>
      </w:r>
      <w:r w:rsidRPr="004B5887">
        <w:rPr>
          <w:lang w:val="ru-RU"/>
        </w:rPr>
        <w:t>положения настоящ</w:t>
      </w:r>
      <w:r w:rsidR="00A20F64">
        <w:rPr>
          <w:lang w:val="ru-RU"/>
        </w:rPr>
        <w:t>их Общих положений и правил</w:t>
      </w:r>
      <w:r w:rsidRPr="004B5887">
        <w:rPr>
          <w:lang w:val="ru-RU"/>
        </w:rPr>
        <w:t xml:space="preserve"> во всех учреждениях и на всех установленных или эксплуатируемых ими станциях электросвязи, которые обеспечивают международные службы или могут причинять вредные помехи службам радиосвязи других стран, за исключением тех служб, которые освобождены от таких обязательств согласно </w:t>
      </w:r>
      <w:r w:rsidR="00A20F64" w:rsidRPr="00A20F64">
        <w:rPr>
          <w:lang w:val="ru-RU"/>
        </w:rPr>
        <w:t>[</w:t>
      </w:r>
      <w:r w:rsidRPr="004B5887">
        <w:rPr>
          <w:lang w:val="ru-RU"/>
        </w:rPr>
        <w:t>Статье 48</w:t>
      </w:r>
      <w:r w:rsidR="00A20F64" w:rsidRPr="00A20F64">
        <w:rPr>
          <w:lang w:val="ru-RU"/>
        </w:rPr>
        <w:t>]</w:t>
      </w:r>
      <w:r w:rsidRPr="004B5887">
        <w:rPr>
          <w:lang w:val="ru-RU"/>
        </w:rPr>
        <w:t xml:space="preserve"> Устава.</w:t>
      </w:r>
    </w:p>
    <w:p w:rsidR="005B289B" w:rsidRPr="00D65510" w:rsidRDefault="005B289B" w:rsidP="00364834">
      <w:pPr>
        <w:ind w:left="794"/>
        <w:rPr>
          <w:sz w:val="24"/>
          <w:szCs w:val="24"/>
          <w:lang w:val="ru-RU"/>
        </w:rPr>
      </w:pPr>
      <w:r w:rsidRPr="004B5887">
        <w:rPr>
          <w:lang w:val="ru-RU"/>
        </w:rPr>
        <w:t xml:space="preserve">Государства-Члены должны также принимать необходимые меры к тому, чтобы обеспечить соблюдение </w:t>
      </w:r>
      <w:r w:rsidR="00A20F64">
        <w:rPr>
          <w:lang w:val="ru-RU"/>
        </w:rPr>
        <w:t xml:space="preserve">соответствующих </w:t>
      </w:r>
      <w:r w:rsidRPr="004B5887">
        <w:rPr>
          <w:lang w:val="ru-RU"/>
        </w:rPr>
        <w:t>положений настоящ</w:t>
      </w:r>
      <w:r w:rsidR="00A20F64">
        <w:rPr>
          <w:lang w:val="ru-RU"/>
        </w:rPr>
        <w:t>их Общих положений и правил</w:t>
      </w:r>
      <w:r w:rsidRPr="004B5887">
        <w:rPr>
          <w:lang w:val="ru-RU"/>
        </w:rPr>
        <w:t xml:space="preserve"> эксплуатационными организациями, которые получили их разрешение на создание и эксплуатацию служб электросвязи и которые участвуют в международных службах или эксплуатируют станции, способные причинять вредные помехи службам радиосвязи других стран.</w:t>
      </w:r>
      <w:r>
        <w:rPr>
          <w:lang w:val="ru-RU"/>
        </w:rPr>
        <w:t>"</w:t>
      </w:r>
    </w:p>
    <w:p w:rsidR="00A11C6F" w:rsidRPr="001F59FB" w:rsidRDefault="005B289B" w:rsidP="00364834">
      <w:pPr>
        <w:rPr>
          <w:lang w:val="ru-RU"/>
        </w:rPr>
      </w:pPr>
      <w:r w:rsidRPr="00B62687">
        <w:rPr>
          <w:lang w:val="ru-RU"/>
        </w:rPr>
        <w:t>3.22</w:t>
      </w:r>
      <w:r w:rsidRPr="00B62687">
        <w:rPr>
          <w:lang w:val="ru-RU"/>
        </w:rPr>
        <w:tab/>
      </w:r>
      <w:r w:rsidR="008A7A5D">
        <w:rPr>
          <w:lang w:val="ru-RU"/>
        </w:rPr>
        <w:t>Несмотря</w:t>
      </w:r>
      <w:r w:rsidR="008A7A5D" w:rsidRPr="00B62687">
        <w:rPr>
          <w:lang w:val="ru-RU"/>
        </w:rPr>
        <w:t xml:space="preserve"> </w:t>
      </w:r>
      <w:r w:rsidR="008A7A5D">
        <w:rPr>
          <w:lang w:val="ru-RU"/>
        </w:rPr>
        <w:t>на</w:t>
      </w:r>
      <w:r w:rsidR="008A7A5D" w:rsidRPr="00B62687">
        <w:rPr>
          <w:lang w:val="ru-RU"/>
        </w:rPr>
        <w:t xml:space="preserve"> </w:t>
      </w:r>
      <w:r w:rsidR="008A7A5D">
        <w:rPr>
          <w:lang w:val="ru-RU"/>
        </w:rPr>
        <w:t>соображения</w:t>
      </w:r>
      <w:r w:rsidR="008A7A5D" w:rsidRPr="00B62687">
        <w:rPr>
          <w:lang w:val="ru-RU"/>
        </w:rPr>
        <w:t xml:space="preserve">, </w:t>
      </w:r>
      <w:r w:rsidR="008A7A5D">
        <w:rPr>
          <w:lang w:val="ru-RU"/>
        </w:rPr>
        <w:t>приведенные</w:t>
      </w:r>
      <w:r w:rsidR="008A7A5D" w:rsidRPr="00B62687">
        <w:rPr>
          <w:lang w:val="ru-RU"/>
        </w:rPr>
        <w:t xml:space="preserve"> </w:t>
      </w:r>
      <w:r w:rsidR="008A7A5D">
        <w:rPr>
          <w:lang w:val="ru-RU"/>
        </w:rPr>
        <w:t>в</w:t>
      </w:r>
      <w:r w:rsidR="008A7A5D" w:rsidRPr="00B62687">
        <w:rPr>
          <w:lang w:val="ru-RU"/>
        </w:rPr>
        <w:t xml:space="preserve"> </w:t>
      </w:r>
      <w:r w:rsidR="008A7A5D">
        <w:rPr>
          <w:lang w:val="ru-RU"/>
        </w:rPr>
        <w:t>э</w:t>
      </w:r>
      <w:r w:rsidR="001F59FB">
        <w:rPr>
          <w:lang w:val="ru-RU"/>
        </w:rPr>
        <w:t>т</w:t>
      </w:r>
      <w:r w:rsidR="008A7A5D">
        <w:rPr>
          <w:lang w:val="ru-RU"/>
        </w:rPr>
        <w:t>ой</w:t>
      </w:r>
      <w:r w:rsidR="008A7A5D" w:rsidRPr="00B62687">
        <w:rPr>
          <w:lang w:val="ru-RU"/>
        </w:rPr>
        <w:t xml:space="preserve"> </w:t>
      </w:r>
      <w:r w:rsidR="008A7A5D">
        <w:rPr>
          <w:lang w:val="ru-RU"/>
        </w:rPr>
        <w:t>Части</w:t>
      </w:r>
      <w:r w:rsidR="008A7A5D" w:rsidRPr="00B62687">
        <w:rPr>
          <w:lang w:val="ru-RU"/>
        </w:rPr>
        <w:t xml:space="preserve"> </w:t>
      </w:r>
      <w:r w:rsidR="00A11C6F" w:rsidRPr="00B62687">
        <w:rPr>
          <w:lang w:val="ru-RU"/>
        </w:rPr>
        <w:t>3(</w:t>
      </w:r>
      <w:r w:rsidR="00A11C6F" w:rsidRPr="006F7553">
        <w:t>E</w:t>
      </w:r>
      <w:r w:rsidR="00A11C6F" w:rsidRPr="00B62687">
        <w:rPr>
          <w:lang w:val="ru-RU"/>
        </w:rPr>
        <w:t xml:space="preserve">), </w:t>
      </w:r>
      <w:r w:rsidR="008A7A5D">
        <w:rPr>
          <w:lang w:val="ru-RU"/>
        </w:rPr>
        <w:t>Группа</w:t>
      </w:r>
      <w:r w:rsidR="008A7A5D" w:rsidRPr="00B62687">
        <w:rPr>
          <w:lang w:val="ru-RU"/>
        </w:rPr>
        <w:t xml:space="preserve"> </w:t>
      </w:r>
      <w:r w:rsidR="008A7A5D">
        <w:rPr>
          <w:lang w:val="ru-RU"/>
        </w:rPr>
        <w:t>признала</w:t>
      </w:r>
      <w:r w:rsidR="008A7A5D" w:rsidRPr="00B62687">
        <w:rPr>
          <w:lang w:val="ru-RU"/>
        </w:rPr>
        <w:t xml:space="preserve">, </w:t>
      </w:r>
      <w:r w:rsidR="008A7A5D">
        <w:rPr>
          <w:lang w:val="ru-RU"/>
        </w:rPr>
        <w:t>что</w:t>
      </w:r>
      <w:r w:rsidR="008A7A5D" w:rsidRPr="00B62687">
        <w:rPr>
          <w:lang w:val="ru-RU"/>
        </w:rPr>
        <w:t xml:space="preserve"> </w:t>
      </w:r>
      <w:r w:rsidR="00B62687">
        <w:rPr>
          <w:lang w:val="ru-RU"/>
        </w:rPr>
        <w:t xml:space="preserve">внесение любых изменений (не относящихся к необходимым логически вытекающим изменениям) в текст нынешних Устава и Конвенции выходит за рамки мандата Группы. </w:t>
      </w:r>
    </w:p>
    <w:p w:rsidR="00A11C6F" w:rsidRPr="00185F51" w:rsidRDefault="005B289B" w:rsidP="00364834">
      <w:pPr>
        <w:pStyle w:val="Headingb"/>
        <w:keepNext w:val="0"/>
        <w:keepLines w:val="0"/>
        <w:rPr>
          <w:lang w:val="ru-RU"/>
        </w:rPr>
      </w:pPr>
      <w:r>
        <w:rPr>
          <w:lang w:val="en-US"/>
        </w:rPr>
        <w:t>F</w:t>
      </w:r>
      <w:r w:rsidRPr="001C54A4">
        <w:rPr>
          <w:lang w:val="ru-RU"/>
        </w:rPr>
        <w:tab/>
      </w:r>
      <w:r w:rsidR="001C54A4">
        <w:rPr>
          <w:lang w:val="ru-RU"/>
        </w:rPr>
        <w:t xml:space="preserve">Следует ли оставлять в стабильном Уставе все финансовые положения, включенные в Статью </w:t>
      </w:r>
      <w:r w:rsidR="001C54A4" w:rsidRPr="00185F51">
        <w:rPr>
          <w:lang w:val="ru-RU"/>
        </w:rPr>
        <w:t xml:space="preserve">28 </w:t>
      </w:r>
      <w:r w:rsidR="001C54A4">
        <w:rPr>
          <w:lang w:val="ru-RU"/>
        </w:rPr>
        <w:t>нынешнего</w:t>
      </w:r>
      <w:r w:rsidR="001C54A4" w:rsidRPr="00185F51">
        <w:rPr>
          <w:lang w:val="ru-RU"/>
        </w:rPr>
        <w:t xml:space="preserve"> </w:t>
      </w:r>
      <w:r w:rsidR="001C54A4">
        <w:rPr>
          <w:lang w:val="ru-RU"/>
        </w:rPr>
        <w:t>Устава</w:t>
      </w:r>
      <w:r w:rsidR="001C54A4" w:rsidRPr="00185F51">
        <w:rPr>
          <w:lang w:val="ru-RU"/>
        </w:rPr>
        <w:t xml:space="preserve">? </w:t>
      </w:r>
    </w:p>
    <w:p w:rsidR="00A11C6F" w:rsidRPr="001C54A4" w:rsidRDefault="005B289B" w:rsidP="00364834">
      <w:pPr>
        <w:rPr>
          <w:b/>
          <w:bCs/>
          <w:lang w:val="ru-RU"/>
        </w:rPr>
      </w:pPr>
      <w:r w:rsidRPr="001C54A4">
        <w:rPr>
          <w:lang w:val="ru-RU"/>
        </w:rPr>
        <w:t>3.23</w:t>
      </w:r>
      <w:r w:rsidRPr="001C54A4">
        <w:rPr>
          <w:lang w:val="ru-RU"/>
        </w:rPr>
        <w:tab/>
      </w:r>
      <w:r w:rsidR="006D36C5">
        <w:rPr>
          <w:lang w:val="ru-RU"/>
        </w:rPr>
        <w:t>В</w:t>
      </w:r>
      <w:r w:rsidR="001C54A4" w:rsidRPr="001C54A4">
        <w:rPr>
          <w:lang w:val="ru-RU"/>
        </w:rPr>
        <w:t xml:space="preserve"> </w:t>
      </w:r>
      <w:r w:rsidR="001C54A4">
        <w:rPr>
          <w:lang w:val="ru-RU"/>
        </w:rPr>
        <w:t>Приложении</w:t>
      </w:r>
      <w:r w:rsidR="001C54A4" w:rsidRPr="001C54A4">
        <w:rPr>
          <w:lang w:val="ru-RU"/>
        </w:rPr>
        <w:t xml:space="preserve"> </w:t>
      </w:r>
      <w:r w:rsidR="001C54A4" w:rsidRPr="005B289B">
        <w:t>II</w:t>
      </w:r>
      <w:r w:rsidR="001C54A4" w:rsidRPr="001C54A4">
        <w:rPr>
          <w:lang w:val="ru-RU"/>
        </w:rPr>
        <w:t xml:space="preserve"> </w:t>
      </w:r>
      <w:r w:rsidR="001C54A4">
        <w:rPr>
          <w:lang w:val="ru-RU"/>
        </w:rPr>
        <w:t>к</w:t>
      </w:r>
      <w:r w:rsidR="001C54A4" w:rsidRPr="001C54A4">
        <w:rPr>
          <w:lang w:val="ru-RU"/>
        </w:rPr>
        <w:t xml:space="preserve"> </w:t>
      </w:r>
      <w:r w:rsidR="001C54A4">
        <w:rPr>
          <w:lang w:val="ru-RU"/>
        </w:rPr>
        <w:t>настоящему</w:t>
      </w:r>
      <w:r w:rsidR="001C54A4" w:rsidRPr="001C54A4">
        <w:rPr>
          <w:lang w:val="ru-RU"/>
        </w:rPr>
        <w:t xml:space="preserve"> </w:t>
      </w:r>
      <w:r w:rsidR="001C54A4">
        <w:rPr>
          <w:lang w:val="ru-RU"/>
        </w:rPr>
        <w:t>Отчету</w:t>
      </w:r>
      <w:r w:rsidR="001C54A4" w:rsidRPr="001C54A4">
        <w:rPr>
          <w:lang w:val="ru-RU"/>
        </w:rPr>
        <w:t xml:space="preserve"> </w:t>
      </w:r>
      <w:r w:rsidR="006D36C5">
        <w:rPr>
          <w:lang w:val="ru-RU"/>
        </w:rPr>
        <w:t>Группа</w:t>
      </w:r>
      <w:r w:rsidR="006D36C5" w:rsidRPr="001C54A4">
        <w:rPr>
          <w:lang w:val="ru-RU"/>
        </w:rPr>
        <w:t xml:space="preserve"> </w:t>
      </w:r>
      <w:r w:rsidR="006D36C5">
        <w:rPr>
          <w:lang w:val="ru-RU"/>
        </w:rPr>
        <w:t>оставила</w:t>
      </w:r>
      <w:r w:rsidR="006D36C5" w:rsidRPr="001C54A4">
        <w:rPr>
          <w:lang w:val="ru-RU"/>
        </w:rPr>
        <w:t xml:space="preserve"> </w:t>
      </w:r>
      <w:r w:rsidR="001C54A4">
        <w:rPr>
          <w:lang w:val="ru-RU"/>
        </w:rPr>
        <w:t>в</w:t>
      </w:r>
      <w:r w:rsidR="001C54A4" w:rsidRPr="001C54A4">
        <w:rPr>
          <w:lang w:val="ru-RU"/>
        </w:rPr>
        <w:t xml:space="preserve"> </w:t>
      </w:r>
      <w:r w:rsidR="001C54A4">
        <w:rPr>
          <w:lang w:val="ru-RU"/>
        </w:rPr>
        <w:t>квадратных</w:t>
      </w:r>
      <w:r w:rsidR="001C54A4" w:rsidRPr="001C54A4">
        <w:rPr>
          <w:lang w:val="ru-RU"/>
        </w:rPr>
        <w:t xml:space="preserve"> </w:t>
      </w:r>
      <w:r w:rsidR="001C54A4">
        <w:rPr>
          <w:lang w:val="ru-RU"/>
        </w:rPr>
        <w:t>скобках</w:t>
      </w:r>
      <w:r w:rsidR="001C54A4" w:rsidRPr="001C54A4">
        <w:rPr>
          <w:lang w:val="ru-RU"/>
        </w:rPr>
        <w:t xml:space="preserve"> </w:t>
      </w:r>
      <w:r w:rsidR="001C54A4">
        <w:rPr>
          <w:lang w:val="ru-RU"/>
        </w:rPr>
        <w:t>следующие</w:t>
      </w:r>
      <w:r w:rsidR="001C54A4" w:rsidRPr="001C54A4">
        <w:rPr>
          <w:lang w:val="ru-RU"/>
        </w:rPr>
        <w:t xml:space="preserve"> </w:t>
      </w:r>
      <w:r w:rsidR="001C54A4">
        <w:rPr>
          <w:lang w:val="ru-RU"/>
        </w:rPr>
        <w:t>положения</w:t>
      </w:r>
      <w:r w:rsidR="001C54A4" w:rsidRPr="001C54A4">
        <w:rPr>
          <w:lang w:val="ru-RU"/>
        </w:rPr>
        <w:t xml:space="preserve"> </w:t>
      </w:r>
      <w:r w:rsidR="001C54A4">
        <w:rPr>
          <w:lang w:val="ru-RU"/>
        </w:rPr>
        <w:t>проекта</w:t>
      </w:r>
      <w:r w:rsidR="001C54A4" w:rsidRPr="001C54A4">
        <w:rPr>
          <w:lang w:val="ru-RU"/>
        </w:rPr>
        <w:t xml:space="preserve"> </w:t>
      </w:r>
      <w:r w:rsidR="001C54A4">
        <w:rPr>
          <w:lang w:val="ru-RU"/>
        </w:rPr>
        <w:t>Общих</w:t>
      </w:r>
      <w:r w:rsidR="001C54A4" w:rsidRPr="001C54A4">
        <w:rPr>
          <w:lang w:val="ru-RU"/>
        </w:rPr>
        <w:t xml:space="preserve"> </w:t>
      </w:r>
      <w:r w:rsidR="001C54A4">
        <w:rPr>
          <w:lang w:val="ru-RU"/>
        </w:rPr>
        <w:t>положений</w:t>
      </w:r>
      <w:r w:rsidR="001C54A4" w:rsidRPr="001C54A4">
        <w:rPr>
          <w:lang w:val="ru-RU"/>
        </w:rPr>
        <w:t xml:space="preserve"> </w:t>
      </w:r>
      <w:r w:rsidR="001C54A4">
        <w:rPr>
          <w:lang w:val="ru-RU"/>
        </w:rPr>
        <w:t>и</w:t>
      </w:r>
      <w:r w:rsidR="001C54A4" w:rsidRPr="001C54A4">
        <w:rPr>
          <w:lang w:val="ru-RU"/>
        </w:rPr>
        <w:t xml:space="preserve"> </w:t>
      </w:r>
      <w:r w:rsidR="001C54A4">
        <w:rPr>
          <w:lang w:val="ru-RU"/>
        </w:rPr>
        <w:t>правил</w:t>
      </w:r>
      <w:r w:rsidR="001C54A4" w:rsidRPr="001C54A4">
        <w:rPr>
          <w:lang w:val="ru-RU"/>
        </w:rPr>
        <w:t xml:space="preserve">, </w:t>
      </w:r>
      <w:r w:rsidR="001C54A4">
        <w:rPr>
          <w:lang w:val="ru-RU"/>
        </w:rPr>
        <w:t>которые</w:t>
      </w:r>
      <w:r w:rsidR="001C54A4" w:rsidRPr="001C54A4">
        <w:rPr>
          <w:lang w:val="ru-RU"/>
        </w:rPr>
        <w:t xml:space="preserve">, </w:t>
      </w:r>
      <w:r w:rsidR="001C54A4">
        <w:rPr>
          <w:lang w:val="ru-RU"/>
        </w:rPr>
        <w:t>по</w:t>
      </w:r>
      <w:r w:rsidR="001C54A4" w:rsidRPr="001C54A4">
        <w:rPr>
          <w:lang w:val="ru-RU"/>
        </w:rPr>
        <w:t xml:space="preserve"> </w:t>
      </w:r>
      <w:r w:rsidR="001C54A4">
        <w:rPr>
          <w:lang w:val="ru-RU"/>
        </w:rPr>
        <w:t>мнению</w:t>
      </w:r>
      <w:r w:rsidR="001C54A4" w:rsidRPr="001C54A4">
        <w:rPr>
          <w:lang w:val="ru-RU"/>
        </w:rPr>
        <w:t xml:space="preserve"> </w:t>
      </w:r>
      <w:r w:rsidR="001C54A4">
        <w:rPr>
          <w:lang w:val="ru-RU"/>
        </w:rPr>
        <w:t>некоторых</w:t>
      </w:r>
      <w:r w:rsidR="001C54A4" w:rsidRPr="001C54A4">
        <w:rPr>
          <w:lang w:val="ru-RU"/>
        </w:rPr>
        <w:t xml:space="preserve"> </w:t>
      </w:r>
      <w:r w:rsidR="001C54A4">
        <w:rPr>
          <w:lang w:val="ru-RU"/>
        </w:rPr>
        <w:t>членов</w:t>
      </w:r>
      <w:r w:rsidR="001C54A4" w:rsidRPr="001C54A4">
        <w:rPr>
          <w:lang w:val="ru-RU"/>
        </w:rPr>
        <w:t xml:space="preserve"> </w:t>
      </w:r>
      <w:r w:rsidR="001C54A4">
        <w:rPr>
          <w:lang w:val="ru-RU"/>
        </w:rPr>
        <w:t>Группы</w:t>
      </w:r>
      <w:r w:rsidR="001C54A4" w:rsidRPr="001C54A4">
        <w:rPr>
          <w:lang w:val="ru-RU"/>
        </w:rPr>
        <w:t xml:space="preserve">, </w:t>
      </w:r>
      <w:r w:rsidR="001C54A4">
        <w:rPr>
          <w:lang w:val="ru-RU"/>
        </w:rPr>
        <w:t>имеют</w:t>
      </w:r>
      <w:r w:rsidR="001C54A4" w:rsidRPr="001C54A4">
        <w:rPr>
          <w:lang w:val="ru-RU"/>
        </w:rPr>
        <w:t xml:space="preserve"> </w:t>
      </w:r>
      <w:r w:rsidR="006D36C5">
        <w:rPr>
          <w:lang w:val="ru-RU"/>
        </w:rPr>
        <w:t>эксплуатационный</w:t>
      </w:r>
      <w:r w:rsidR="001C54A4" w:rsidRPr="001C54A4">
        <w:rPr>
          <w:lang w:val="ru-RU"/>
        </w:rPr>
        <w:t xml:space="preserve"> </w:t>
      </w:r>
      <w:r w:rsidR="001C54A4">
        <w:rPr>
          <w:lang w:val="ru-RU"/>
        </w:rPr>
        <w:t>и</w:t>
      </w:r>
      <w:r w:rsidR="001C54A4" w:rsidRPr="001C54A4">
        <w:rPr>
          <w:lang w:val="ru-RU"/>
        </w:rPr>
        <w:t xml:space="preserve"> </w:t>
      </w:r>
      <w:r w:rsidR="001C54A4">
        <w:rPr>
          <w:lang w:val="ru-RU"/>
        </w:rPr>
        <w:t>процедурный</w:t>
      </w:r>
      <w:r w:rsidR="001C54A4" w:rsidRPr="001C54A4">
        <w:rPr>
          <w:lang w:val="ru-RU"/>
        </w:rPr>
        <w:t xml:space="preserve"> </w:t>
      </w:r>
      <w:r w:rsidR="001C54A4">
        <w:rPr>
          <w:lang w:val="ru-RU"/>
        </w:rPr>
        <w:t>характер</w:t>
      </w:r>
      <w:r w:rsidR="001C54A4" w:rsidRPr="001C54A4">
        <w:rPr>
          <w:lang w:val="ru-RU"/>
        </w:rPr>
        <w:t xml:space="preserve">: </w:t>
      </w:r>
      <w:r w:rsidR="001C54A4">
        <w:rPr>
          <w:lang w:val="ru-RU"/>
        </w:rPr>
        <w:t>ОПиП</w:t>
      </w:r>
      <w:r w:rsidR="00A11C6F" w:rsidRPr="001C54A4">
        <w:rPr>
          <w:lang w:val="ru-RU"/>
        </w:rPr>
        <w:t>469</w:t>
      </w:r>
      <w:r w:rsidR="00A11C6F" w:rsidRPr="005B289B">
        <w:t>A</w:t>
      </w:r>
      <w:r w:rsidR="002A5DAE">
        <w:rPr>
          <w:lang w:val="ru-RU"/>
        </w:rPr>
        <w:t>–</w:t>
      </w:r>
      <w:r w:rsidR="001C54A4">
        <w:rPr>
          <w:lang w:val="ru-RU"/>
        </w:rPr>
        <w:t>ОПиП</w:t>
      </w:r>
      <w:r w:rsidR="00A11C6F" w:rsidRPr="001C54A4">
        <w:rPr>
          <w:lang w:val="ru-RU"/>
        </w:rPr>
        <w:t>469</w:t>
      </w:r>
      <w:r w:rsidR="00A11C6F" w:rsidRPr="005B289B">
        <w:t>M</w:t>
      </w:r>
      <w:r w:rsidR="00A11C6F" w:rsidRPr="001C54A4">
        <w:rPr>
          <w:lang w:val="ru-RU"/>
        </w:rPr>
        <w:t>.</w:t>
      </w:r>
    </w:p>
    <w:p w:rsidR="00A11C6F" w:rsidRPr="00A174AC" w:rsidRDefault="005B289B" w:rsidP="00364834">
      <w:pPr>
        <w:rPr>
          <w:b/>
          <w:bCs/>
          <w:lang w:val="ru-RU"/>
        </w:rPr>
      </w:pPr>
      <w:r w:rsidRPr="001C54A4">
        <w:rPr>
          <w:lang w:val="ru-RU"/>
        </w:rPr>
        <w:t>3.24</w:t>
      </w:r>
      <w:r w:rsidRPr="001C54A4">
        <w:rPr>
          <w:lang w:val="ru-RU"/>
        </w:rPr>
        <w:tab/>
      </w:r>
      <w:r w:rsidR="001C54A4">
        <w:rPr>
          <w:lang w:val="ru-RU"/>
        </w:rPr>
        <w:t>После</w:t>
      </w:r>
      <w:r w:rsidR="001C54A4" w:rsidRPr="001C54A4">
        <w:rPr>
          <w:lang w:val="ru-RU"/>
        </w:rPr>
        <w:t xml:space="preserve"> </w:t>
      </w:r>
      <w:r w:rsidR="001C54A4">
        <w:rPr>
          <w:lang w:val="ru-RU"/>
        </w:rPr>
        <w:t>принятия</w:t>
      </w:r>
      <w:r w:rsidR="001C54A4" w:rsidRPr="001C54A4">
        <w:rPr>
          <w:lang w:val="ru-RU"/>
        </w:rPr>
        <w:t xml:space="preserve"> </w:t>
      </w:r>
      <w:r w:rsidR="001C54A4">
        <w:rPr>
          <w:lang w:val="ru-RU"/>
        </w:rPr>
        <w:t>Группой</w:t>
      </w:r>
      <w:r w:rsidR="001C54A4" w:rsidRPr="001C54A4">
        <w:rPr>
          <w:lang w:val="ru-RU"/>
        </w:rPr>
        <w:t xml:space="preserve"> </w:t>
      </w:r>
      <w:r w:rsidR="001C54A4">
        <w:rPr>
          <w:lang w:val="ru-RU"/>
        </w:rPr>
        <w:t>Приложения</w:t>
      </w:r>
      <w:r w:rsidR="001C54A4" w:rsidRPr="001C54A4">
        <w:rPr>
          <w:lang w:val="ru-RU"/>
        </w:rPr>
        <w:t xml:space="preserve"> </w:t>
      </w:r>
      <w:r w:rsidR="001C54A4">
        <w:t>I</w:t>
      </w:r>
      <w:r w:rsidR="001C54A4" w:rsidRPr="001C54A4">
        <w:rPr>
          <w:lang w:val="ru-RU"/>
        </w:rPr>
        <w:t xml:space="preserve">, </w:t>
      </w:r>
      <w:r w:rsidR="001C54A4">
        <w:rPr>
          <w:lang w:val="ru-RU"/>
        </w:rPr>
        <w:t>другие</w:t>
      </w:r>
      <w:r w:rsidR="001C54A4" w:rsidRPr="001C54A4">
        <w:rPr>
          <w:lang w:val="ru-RU"/>
        </w:rPr>
        <w:t xml:space="preserve"> </w:t>
      </w:r>
      <w:r w:rsidR="001C54A4">
        <w:rPr>
          <w:lang w:val="ru-RU"/>
        </w:rPr>
        <w:t>члены</w:t>
      </w:r>
      <w:r w:rsidR="001C54A4" w:rsidRPr="001C54A4">
        <w:rPr>
          <w:lang w:val="ru-RU"/>
        </w:rPr>
        <w:t xml:space="preserve"> </w:t>
      </w:r>
      <w:r w:rsidR="001C54A4">
        <w:rPr>
          <w:lang w:val="ru-RU"/>
        </w:rPr>
        <w:t>Группы</w:t>
      </w:r>
      <w:r w:rsidR="001C54A4" w:rsidRPr="001C54A4">
        <w:rPr>
          <w:lang w:val="ru-RU"/>
        </w:rPr>
        <w:t xml:space="preserve"> </w:t>
      </w:r>
      <w:r w:rsidR="001C54A4">
        <w:rPr>
          <w:lang w:val="ru-RU"/>
        </w:rPr>
        <w:t>высказали</w:t>
      </w:r>
      <w:r w:rsidR="001C54A4" w:rsidRPr="001C54A4">
        <w:rPr>
          <w:lang w:val="ru-RU"/>
        </w:rPr>
        <w:t xml:space="preserve"> </w:t>
      </w:r>
      <w:r w:rsidR="001C54A4">
        <w:rPr>
          <w:lang w:val="ru-RU"/>
        </w:rPr>
        <w:t>мнение</w:t>
      </w:r>
      <w:r w:rsidR="001C54A4" w:rsidRPr="001C54A4">
        <w:rPr>
          <w:lang w:val="ru-RU"/>
        </w:rPr>
        <w:t xml:space="preserve"> </w:t>
      </w:r>
      <w:r w:rsidR="001C54A4">
        <w:rPr>
          <w:lang w:val="ru-RU"/>
        </w:rPr>
        <w:t>о</w:t>
      </w:r>
      <w:r w:rsidR="001C54A4" w:rsidRPr="001C54A4">
        <w:rPr>
          <w:lang w:val="ru-RU"/>
        </w:rPr>
        <w:t xml:space="preserve"> </w:t>
      </w:r>
      <w:r w:rsidR="001C54A4">
        <w:rPr>
          <w:lang w:val="ru-RU"/>
        </w:rPr>
        <w:t>том</w:t>
      </w:r>
      <w:r w:rsidR="001C54A4" w:rsidRPr="001C54A4">
        <w:rPr>
          <w:lang w:val="ru-RU"/>
        </w:rPr>
        <w:t xml:space="preserve">, </w:t>
      </w:r>
      <w:r w:rsidR="001C54A4">
        <w:rPr>
          <w:lang w:val="ru-RU"/>
        </w:rPr>
        <w:t>что</w:t>
      </w:r>
      <w:r w:rsidR="001C54A4" w:rsidRPr="001C54A4">
        <w:rPr>
          <w:lang w:val="ru-RU"/>
        </w:rPr>
        <w:t xml:space="preserve"> </w:t>
      </w:r>
      <w:r w:rsidR="001C54A4">
        <w:rPr>
          <w:lang w:val="ru-RU"/>
        </w:rPr>
        <w:t>положения</w:t>
      </w:r>
      <w:r w:rsidR="001C54A4" w:rsidRPr="001C54A4">
        <w:rPr>
          <w:lang w:val="ru-RU"/>
        </w:rPr>
        <w:t xml:space="preserve">, </w:t>
      </w:r>
      <w:r w:rsidR="001C54A4">
        <w:rPr>
          <w:lang w:val="ru-RU"/>
        </w:rPr>
        <w:t>указанные</w:t>
      </w:r>
      <w:r w:rsidR="001C54A4" w:rsidRPr="001C54A4">
        <w:rPr>
          <w:lang w:val="ru-RU"/>
        </w:rPr>
        <w:t xml:space="preserve"> </w:t>
      </w:r>
      <w:r w:rsidR="001C54A4">
        <w:rPr>
          <w:lang w:val="ru-RU"/>
        </w:rPr>
        <w:t>выше</w:t>
      </w:r>
      <w:r w:rsidR="001C54A4" w:rsidRPr="001C54A4">
        <w:rPr>
          <w:lang w:val="ru-RU"/>
        </w:rPr>
        <w:t xml:space="preserve">, </w:t>
      </w:r>
      <w:r w:rsidR="001C54A4">
        <w:rPr>
          <w:lang w:val="ru-RU"/>
        </w:rPr>
        <w:t>не</w:t>
      </w:r>
      <w:r w:rsidR="001C54A4" w:rsidRPr="001C54A4">
        <w:rPr>
          <w:lang w:val="ru-RU"/>
        </w:rPr>
        <w:t xml:space="preserve"> </w:t>
      </w:r>
      <w:r w:rsidR="001C54A4">
        <w:rPr>
          <w:lang w:val="ru-RU"/>
        </w:rPr>
        <w:t>следует</w:t>
      </w:r>
      <w:r w:rsidR="001C54A4" w:rsidRPr="001C54A4">
        <w:rPr>
          <w:lang w:val="ru-RU"/>
        </w:rPr>
        <w:t xml:space="preserve"> </w:t>
      </w:r>
      <w:r w:rsidR="001C54A4">
        <w:rPr>
          <w:lang w:val="ru-RU"/>
        </w:rPr>
        <w:t>отдел</w:t>
      </w:r>
      <w:r w:rsidR="006F09F6">
        <w:rPr>
          <w:lang w:val="ru-RU"/>
        </w:rPr>
        <w:t>ять</w:t>
      </w:r>
      <w:r w:rsidR="001C54A4" w:rsidRPr="001C54A4">
        <w:rPr>
          <w:lang w:val="ru-RU"/>
        </w:rPr>
        <w:t xml:space="preserve"> </w:t>
      </w:r>
      <w:r w:rsidR="001C54A4">
        <w:rPr>
          <w:lang w:val="ru-RU"/>
        </w:rPr>
        <w:t>от</w:t>
      </w:r>
      <w:r w:rsidR="001C54A4" w:rsidRPr="001C54A4">
        <w:rPr>
          <w:lang w:val="ru-RU"/>
        </w:rPr>
        <w:t xml:space="preserve"> </w:t>
      </w:r>
      <w:r w:rsidR="001C54A4">
        <w:rPr>
          <w:lang w:val="ru-RU"/>
        </w:rPr>
        <w:t>оставшихся</w:t>
      </w:r>
      <w:r w:rsidR="001C54A4" w:rsidRPr="001C54A4">
        <w:rPr>
          <w:lang w:val="ru-RU"/>
        </w:rPr>
        <w:t xml:space="preserve"> </w:t>
      </w:r>
      <w:r w:rsidR="001C54A4">
        <w:rPr>
          <w:lang w:val="ru-RU"/>
        </w:rPr>
        <w:t>положений</w:t>
      </w:r>
      <w:r w:rsidR="001C54A4" w:rsidRPr="001C54A4">
        <w:rPr>
          <w:lang w:val="ru-RU"/>
        </w:rPr>
        <w:t xml:space="preserve"> </w:t>
      </w:r>
      <w:r w:rsidR="001C54A4">
        <w:rPr>
          <w:lang w:val="ru-RU"/>
        </w:rPr>
        <w:t>Статьи</w:t>
      </w:r>
      <w:r w:rsidR="001C54A4" w:rsidRPr="001C54A4">
        <w:rPr>
          <w:lang w:val="ru-RU"/>
        </w:rPr>
        <w:t xml:space="preserve"> </w:t>
      </w:r>
      <w:r w:rsidR="00A11C6F" w:rsidRPr="001C54A4">
        <w:rPr>
          <w:lang w:val="ru-RU"/>
        </w:rPr>
        <w:t xml:space="preserve">28 </w:t>
      </w:r>
      <w:r w:rsidR="006F09F6">
        <w:rPr>
          <w:lang w:val="ru-RU"/>
        </w:rPr>
        <w:t>прое</w:t>
      </w:r>
      <w:r w:rsidR="001C54A4">
        <w:rPr>
          <w:lang w:val="ru-RU"/>
        </w:rPr>
        <w:t xml:space="preserve">кта стабильного Устава, поскольку эта статья сейчас содержится в Приложении </w:t>
      </w:r>
      <w:r w:rsidR="00A11C6F" w:rsidRPr="005B289B">
        <w:t>II</w:t>
      </w:r>
      <w:r w:rsidR="00A11C6F" w:rsidRPr="001C54A4">
        <w:rPr>
          <w:lang w:val="ru-RU"/>
        </w:rPr>
        <w:t xml:space="preserve"> </w:t>
      </w:r>
      <w:r w:rsidR="001C54A4">
        <w:rPr>
          <w:lang w:val="ru-RU"/>
        </w:rPr>
        <w:t xml:space="preserve">к настоящему Отчету. Вместо этого все положения Статьи 28 нынешнего Устава следует оставить в Статье 28 стабильного Устава. </w:t>
      </w:r>
    </w:p>
    <w:p w:rsidR="00A11C6F" w:rsidRPr="00A174AC" w:rsidRDefault="005B289B" w:rsidP="00364834">
      <w:pPr>
        <w:rPr>
          <w:lang w:val="ru-RU"/>
        </w:rPr>
      </w:pPr>
      <w:r w:rsidRPr="001C54A4">
        <w:rPr>
          <w:lang w:val="ru-RU"/>
        </w:rPr>
        <w:t>3.25</w:t>
      </w:r>
      <w:r w:rsidRPr="001C54A4">
        <w:rPr>
          <w:lang w:val="ru-RU"/>
        </w:rPr>
        <w:tab/>
      </w:r>
      <w:r w:rsidR="006D36C5">
        <w:rPr>
          <w:lang w:val="ru-RU"/>
        </w:rPr>
        <w:t>Н</w:t>
      </w:r>
      <w:r w:rsidR="001C54A4">
        <w:rPr>
          <w:lang w:val="ru-RU"/>
        </w:rPr>
        <w:t xml:space="preserve">екоторые члены Группы особо упоминали о том, что положения, содержащиеся в Статье 28 нынешнего Устава, имеют особую </w:t>
      </w:r>
      <w:r w:rsidR="00A305D9">
        <w:rPr>
          <w:lang w:val="ru-RU"/>
        </w:rPr>
        <w:t>значимость</w:t>
      </w:r>
      <w:r w:rsidR="001C54A4">
        <w:rPr>
          <w:lang w:val="ru-RU"/>
        </w:rPr>
        <w:t xml:space="preserve"> как для Союза, так и для Государств-Членов и Членов Секторов. Эти</w:t>
      </w:r>
      <w:r w:rsidR="001C54A4" w:rsidRPr="00054420">
        <w:rPr>
          <w:lang w:val="ru-RU"/>
        </w:rPr>
        <w:t xml:space="preserve"> </w:t>
      </w:r>
      <w:r w:rsidR="001C54A4">
        <w:rPr>
          <w:lang w:val="ru-RU"/>
        </w:rPr>
        <w:t>члены</w:t>
      </w:r>
      <w:r w:rsidR="001C54A4" w:rsidRPr="00054420">
        <w:rPr>
          <w:lang w:val="ru-RU"/>
        </w:rPr>
        <w:t xml:space="preserve"> </w:t>
      </w:r>
      <w:r w:rsidR="001C54A4">
        <w:rPr>
          <w:lang w:val="ru-RU"/>
        </w:rPr>
        <w:t>также</w:t>
      </w:r>
      <w:r w:rsidR="001C54A4" w:rsidRPr="00054420">
        <w:rPr>
          <w:lang w:val="ru-RU"/>
        </w:rPr>
        <w:t xml:space="preserve"> </w:t>
      </w:r>
      <w:r w:rsidR="001C54A4">
        <w:rPr>
          <w:lang w:val="ru-RU"/>
        </w:rPr>
        <w:t>отметили</w:t>
      </w:r>
      <w:r w:rsidR="001C54A4" w:rsidRPr="00054420">
        <w:rPr>
          <w:lang w:val="ru-RU"/>
        </w:rPr>
        <w:t xml:space="preserve">, </w:t>
      </w:r>
      <w:r w:rsidR="001C54A4">
        <w:rPr>
          <w:lang w:val="ru-RU"/>
        </w:rPr>
        <w:t>что</w:t>
      </w:r>
      <w:r w:rsidR="001C54A4" w:rsidRPr="00054420">
        <w:rPr>
          <w:lang w:val="ru-RU"/>
        </w:rPr>
        <w:t xml:space="preserve"> </w:t>
      </w:r>
      <w:r w:rsidR="001C54A4">
        <w:rPr>
          <w:lang w:val="ru-RU"/>
        </w:rPr>
        <w:t>в</w:t>
      </w:r>
      <w:r w:rsidR="001C54A4" w:rsidRPr="00054420">
        <w:rPr>
          <w:lang w:val="ru-RU"/>
        </w:rPr>
        <w:t xml:space="preserve"> </w:t>
      </w:r>
      <w:r w:rsidR="001C54A4">
        <w:rPr>
          <w:lang w:val="ru-RU"/>
        </w:rPr>
        <w:t>Статье</w:t>
      </w:r>
      <w:r w:rsidR="001C54A4" w:rsidRPr="00054420">
        <w:rPr>
          <w:lang w:val="ru-RU"/>
        </w:rPr>
        <w:t xml:space="preserve"> 55 </w:t>
      </w:r>
      <w:r w:rsidR="001C54A4">
        <w:rPr>
          <w:lang w:val="ru-RU"/>
        </w:rPr>
        <w:t>Устава</w:t>
      </w:r>
      <w:r w:rsidR="001C54A4" w:rsidRPr="00054420">
        <w:rPr>
          <w:lang w:val="ru-RU"/>
        </w:rPr>
        <w:t xml:space="preserve"> </w:t>
      </w:r>
      <w:r w:rsidR="001C54A4">
        <w:rPr>
          <w:lang w:val="ru-RU"/>
        </w:rPr>
        <w:t>содержатся</w:t>
      </w:r>
      <w:r w:rsidR="001C54A4" w:rsidRPr="00054420">
        <w:rPr>
          <w:lang w:val="ru-RU"/>
        </w:rPr>
        <w:t xml:space="preserve"> </w:t>
      </w:r>
      <w:r w:rsidR="001C54A4">
        <w:rPr>
          <w:lang w:val="ru-RU"/>
        </w:rPr>
        <w:t>конкретные</w:t>
      </w:r>
      <w:r w:rsidR="001C54A4" w:rsidRPr="00054420">
        <w:rPr>
          <w:lang w:val="ru-RU"/>
        </w:rPr>
        <w:t xml:space="preserve"> </w:t>
      </w:r>
      <w:r w:rsidR="001C54A4">
        <w:rPr>
          <w:lang w:val="ru-RU"/>
        </w:rPr>
        <w:t>положения</w:t>
      </w:r>
      <w:r w:rsidR="001C54A4" w:rsidRPr="00054420">
        <w:rPr>
          <w:lang w:val="ru-RU"/>
        </w:rPr>
        <w:t xml:space="preserve"> </w:t>
      </w:r>
      <w:r w:rsidR="00054420">
        <w:rPr>
          <w:lang w:val="ru-RU"/>
        </w:rPr>
        <w:t xml:space="preserve">о внесении поправок и принятии </w:t>
      </w:r>
      <w:r w:rsidR="00A305D9">
        <w:rPr>
          <w:lang w:val="ru-RU"/>
        </w:rPr>
        <w:t>изменений</w:t>
      </w:r>
      <w:r w:rsidR="00054420">
        <w:rPr>
          <w:lang w:val="ru-RU"/>
        </w:rPr>
        <w:t xml:space="preserve"> к Уставу и что такие положения необходимо сохранить и применять к любому изменению в Статье 28. Наконец</w:t>
      </w:r>
      <w:r w:rsidR="00054420" w:rsidRPr="00054420">
        <w:rPr>
          <w:lang w:val="ru-RU"/>
        </w:rPr>
        <w:t xml:space="preserve">, </w:t>
      </w:r>
      <w:r w:rsidR="00054420">
        <w:rPr>
          <w:lang w:val="ru-RU"/>
        </w:rPr>
        <w:t>эти</w:t>
      </w:r>
      <w:r w:rsidR="00054420" w:rsidRPr="00054420">
        <w:rPr>
          <w:lang w:val="ru-RU"/>
        </w:rPr>
        <w:t xml:space="preserve"> </w:t>
      </w:r>
      <w:r w:rsidR="00054420">
        <w:rPr>
          <w:lang w:val="ru-RU"/>
        </w:rPr>
        <w:t>члены</w:t>
      </w:r>
      <w:r w:rsidR="00054420" w:rsidRPr="00054420">
        <w:rPr>
          <w:lang w:val="ru-RU"/>
        </w:rPr>
        <w:t xml:space="preserve"> </w:t>
      </w:r>
      <w:r w:rsidR="00054420">
        <w:rPr>
          <w:lang w:val="ru-RU"/>
        </w:rPr>
        <w:t>отметили</w:t>
      </w:r>
      <w:r w:rsidR="00054420" w:rsidRPr="00054420">
        <w:rPr>
          <w:lang w:val="ru-RU"/>
        </w:rPr>
        <w:t xml:space="preserve">, </w:t>
      </w:r>
      <w:r w:rsidR="00054420">
        <w:rPr>
          <w:lang w:val="ru-RU"/>
        </w:rPr>
        <w:t>что</w:t>
      </w:r>
      <w:r w:rsidR="00054420" w:rsidRPr="00054420">
        <w:rPr>
          <w:lang w:val="ru-RU"/>
        </w:rPr>
        <w:t xml:space="preserve"> </w:t>
      </w:r>
      <w:r w:rsidR="00054420">
        <w:rPr>
          <w:lang w:val="ru-RU"/>
        </w:rPr>
        <w:t>положения</w:t>
      </w:r>
      <w:r w:rsidR="00054420" w:rsidRPr="00054420">
        <w:rPr>
          <w:lang w:val="ru-RU"/>
        </w:rPr>
        <w:t xml:space="preserve"> </w:t>
      </w:r>
      <w:r w:rsidR="00054420">
        <w:rPr>
          <w:lang w:val="ru-RU"/>
        </w:rPr>
        <w:t>Статьи</w:t>
      </w:r>
      <w:r w:rsidR="00054420" w:rsidRPr="00054420">
        <w:rPr>
          <w:lang w:val="ru-RU"/>
        </w:rPr>
        <w:t xml:space="preserve"> 42 </w:t>
      </w:r>
      <w:r w:rsidR="00054420">
        <w:rPr>
          <w:lang w:val="ru-RU"/>
        </w:rPr>
        <w:t>нынешней</w:t>
      </w:r>
      <w:r w:rsidR="00054420" w:rsidRPr="00054420">
        <w:rPr>
          <w:lang w:val="ru-RU"/>
        </w:rPr>
        <w:t xml:space="preserve"> </w:t>
      </w:r>
      <w:r w:rsidR="00054420">
        <w:rPr>
          <w:lang w:val="ru-RU"/>
        </w:rPr>
        <w:t>Конвенции</w:t>
      </w:r>
      <w:r w:rsidR="00054420" w:rsidRPr="00054420">
        <w:rPr>
          <w:lang w:val="ru-RU"/>
        </w:rPr>
        <w:t xml:space="preserve"> (</w:t>
      </w:r>
      <w:r w:rsidR="00054420">
        <w:rPr>
          <w:lang w:val="ru-RU"/>
        </w:rPr>
        <w:t>теперь</w:t>
      </w:r>
      <w:r w:rsidR="00054420" w:rsidRPr="00054420">
        <w:rPr>
          <w:lang w:val="ru-RU"/>
        </w:rPr>
        <w:t xml:space="preserve"> </w:t>
      </w:r>
      <w:r w:rsidR="00054420">
        <w:rPr>
          <w:lang w:val="ru-RU"/>
        </w:rPr>
        <w:t>Статья</w:t>
      </w:r>
      <w:r w:rsidR="00054420" w:rsidRPr="00054420">
        <w:rPr>
          <w:lang w:val="ru-RU"/>
        </w:rPr>
        <w:t xml:space="preserve"> 34 </w:t>
      </w:r>
      <w:r w:rsidR="00054420">
        <w:rPr>
          <w:lang w:val="ru-RU"/>
        </w:rPr>
        <w:t>Общих</w:t>
      </w:r>
      <w:r w:rsidR="00054420" w:rsidRPr="00054420">
        <w:rPr>
          <w:lang w:val="ru-RU"/>
        </w:rPr>
        <w:t xml:space="preserve"> </w:t>
      </w:r>
      <w:r w:rsidR="00054420">
        <w:rPr>
          <w:lang w:val="ru-RU"/>
        </w:rPr>
        <w:t>положений</w:t>
      </w:r>
      <w:r w:rsidR="00054420" w:rsidRPr="00054420">
        <w:rPr>
          <w:lang w:val="ru-RU"/>
        </w:rPr>
        <w:t xml:space="preserve"> </w:t>
      </w:r>
      <w:r w:rsidR="00054420">
        <w:rPr>
          <w:lang w:val="ru-RU"/>
        </w:rPr>
        <w:t>и</w:t>
      </w:r>
      <w:r w:rsidR="00054420" w:rsidRPr="00054420">
        <w:rPr>
          <w:lang w:val="ru-RU"/>
        </w:rPr>
        <w:t xml:space="preserve"> </w:t>
      </w:r>
      <w:r w:rsidR="00054420">
        <w:rPr>
          <w:lang w:val="ru-RU"/>
        </w:rPr>
        <w:t>правил</w:t>
      </w:r>
      <w:r w:rsidR="00054420" w:rsidRPr="00054420">
        <w:rPr>
          <w:lang w:val="ru-RU"/>
        </w:rPr>
        <w:t xml:space="preserve">) </w:t>
      </w:r>
      <w:r w:rsidR="00054420">
        <w:rPr>
          <w:lang w:val="ru-RU"/>
        </w:rPr>
        <w:t>были</w:t>
      </w:r>
      <w:r w:rsidR="00054420" w:rsidRPr="00054420">
        <w:rPr>
          <w:lang w:val="ru-RU"/>
        </w:rPr>
        <w:t xml:space="preserve"> </w:t>
      </w:r>
      <w:r w:rsidR="00054420">
        <w:rPr>
          <w:lang w:val="ru-RU"/>
        </w:rPr>
        <w:t>бы</w:t>
      </w:r>
      <w:r w:rsidR="00054420" w:rsidRPr="00054420">
        <w:rPr>
          <w:lang w:val="ru-RU"/>
        </w:rPr>
        <w:t xml:space="preserve"> </w:t>
      </w:r>
      <w:r w:rsidR="00054420">
        <w:rPr>
          <w:lang w:val="ru-RU"/>
        </w:rPr>
        <w:t>недостаточны</w:t>
      </w:r>
      <w:r w:rsidR="00054420" w:rsidRPr="00054420">
        <w:rPr>
          <w:lang w:val="ru-RU"/>
        </w:rPr>
        <w:t xml:space="preserve"> </w:t>
      </w:r>
      <w:r w:rsidR="00054420">
        <w:rPr>
          <w:lang w:val="ru-RU"/>
        </w:rPr>
        <w:t>для</w:t>
      </w:r>
      <w:r w:rsidR="00054420" w:rsidRPr="00054420">
        <w:rPr>
          <w:lang w:val="ru-RU"/>
        </w:rPr>
        <w:t xml:space="preserve"> </w:t>
      </w:r>
      <w:r w:rsidR="00054420">
        <w:rPr>
          <w:lang w:val="ru-RU"/>
        </w:rPr>
        <w:t xml:space="preserve">защиты в этом случае интересов Государств-Членов и Членов Секторов. </w:t>
      </w:r>
    </w:p>
    <w:p w:rsidR="00A11C6F" w:rsidRPr="00785F59" w:rsidRDefault="005B289B" w:rsidP="00364834">
      <w:pPr>
        <w:rPr>
          <w:b/>
          <w:bCs/>
          <w:lang w:val="ru-RU"/>
        </w:rPr>
      </w:pPr>
      <w:r w:rsidRPr="004E18EB">
        <w:rPr>
          <w:lang w:val="ru-RU"/>
        </w:rPr>
        <w:t>3.26</w:t>
      </w:r>
      <w:r w:rsidRPr="004E18EB">
        <w:rPr>
          <w:lang w:val="ru-RU"/>
        </w:rPr>
        <w:tab/>
      </w:r>
      <w:r w:rsidR="002645C2">
        <w:rPr>
          <w:lang w:val="ru-RU"/>
        </w:rPr>
        <w:t>В</w:t>
      </w:r>
      <w:r w:rsidR="002645C2" w:rsidRPr="004E18EB">
        <w:rPr>
          <w:lang w:val="ru-RU"/>
        </w:rPr>
        <w:t xml:space="preserve"> </w:t>
      </w:r>
      <w:r w:rsidR="002645C2">
        <w:rPr>
          <w:lang w:val="ru-RU"/>
        </w:rPr>
        <w:t>зависимости</w:t>
      </w:r>
      <w:r w:rsidR="002645C2" w:rsidRPr="004E18EB">
        <w:rPr>
          <w:lang w:val="ru-RU"/>
        </w:rPr>
        <w:t xml:space="preserve"> </w:t>
      </w:r>
      <w:r w:rsidR="002645C2">
        <w:rPr>
          <w:lang w:val="ru-RU"/>
        </w:rPr>
        <w:t>от</w:t>
      </w:r>
      <w:r w:rsidR="002645C2" w:rsidRPr="004E18EB">
        <w:rPr>
          <w:lang w:val="ru-RU"/>
        </w:rPr>
        <w:t xml:space="preserve"> </w:t>
      </w:r>
      <w:r w:rsidR="006F09F6">
        <w:rPr>
          <w:lang w:val="ru-RU"/>
        </w:rPr>
        <w:t>решения</w:t>
      </w:r>
      <w:r w:rsidR="002645C2" w:rsidRPr="004E18EB">
        <w:rPr>
          <w:lang w:val="ru-RU"/>
        </w:rPr>
        <w:t xml:space="preserve"> </w:t>
      </w:r>
      <w:r w:rsidR="002645C2">
        <w:rPr>
          <w:lang w:val="ru-RU"/>
        </w:rPr>
        <w:t>Полномочной</w:t>
      </w:r>
      <w:r w:rsidR="002645C2" w:rsidRPr="004E18EB">
        <w:rPr>
          <w:lang w:val="ru-RU"/>
        </w:rPr>
        <w:t xml:space="preserve"> </w:t>
      </w:r>
      <w:r w:rsidR="002645C2">
        <w:rPr>
          <w:lang w:val="ru-RU"/>
        </w:rPr>
        <w:t>конференции</w:t>
      </w:r>
      <w:r w:rsidR="002645C2" w:rsidRPr="004E18EB">
        <w:rPr>
          <w:lang w:val="ru-RU"/>
        </w:rPr>
        <w:t xml:space="preserve"> </w:t>
      </w:r>
      <w:r w:rsidR="002645C2">
        <w:rPr>
          <w:lang w:val="ru-RU"/>
        </w:rPr>
        <w:t>по</w:t>
      </w:r>
      <w:r w:rsidR="002645C2" w:rsidRPr="004E18EB">
        <w:rPr>
          <w:lang w:val="ru-RU"/>
        </w:rPr>
        <w:t xml:space="preserve"> </w:t>
      </w:r>
      <w:r w:rsidR="002645C2">
        <w:rPr>
          <w:lang w:val="ru-RU"/>
        </w:rPr>
        <w:t>поводу</w:t>
      </w:r>
      <w:r w:rsidR="002645C2" w:rsidRPr="004E18EB">
        <w:rPr>
          <w:lang w:val="ru-RU"/>
        </w:rPr>
        <w:t xml:space="preserve"> </w:t>
      </w:r>
      <w:r w:rsidR="002645C2">
        <w:rPr>
          <w:lang w:val="ru-RU"/>
        </w:rPr>
        <w:t>вопроса</w:t>
      </w:r>
      <w:r w:rsidR="002645C2" w:rsidRPr="004E18EB">
        <w:rPr>
          <w:lang w:val="ru-RU"/>
        </w:rPr>
        <w:t xml:space="preserve">, </w:t>
      </w:r>
      <w:r w:rsidR="002645C2">
        <w:rPr>
          <w:lang w:val="ru-RU"/>
        </w:rPr>
        <w:t>представленного</w:t>
      </w:r>
      <w:r w:rsidR="002645C2" w:rsidRPr="004E18EB">
        <w:rPr>
          <w:lang w:val="ru-RU"/>
        </w:rPr>
        <w:t xml:space="preserve"> </w:t>
      </w:r>
      <w:r w:rsidR="002645C2">
        <w:rPr>
          <w:lang w:val="ru-RU"/>
        </w:rPr>
        <w:t>в</w:t>
      </w:r>
      <w:r w:rsidR="002645C2" w:rsidRPr="004E18EB">
        <w:rPr>
          <w:lang w:val="ru-RU"/>
        </w:rPr>
        <w:t xml:space="preserve"> </w:t>
      </w:r>
      <w:r w:rsidR="002645C2">
        <w:rPr>
          <w:lang w:val="ru-RU"/>
        </w:rPr>
        <w:t>данной</w:t>
      </w:r>
      <w:r w:rsidR="002645C2" w:rsidRPr="004E18EB">
        <w:rPr>
          <w:lang w:val="ru-RU"/>
        </w:rPr>
        <w:t xml:space="preserve"> </w:t>
      </w:r>
      <w:r w:rsidR="002645C2">
        <w:rPr>
          <w:lang w:val="ru-RU"/>
        </w:rPr>
        <w:t>Части</w:t>
      </w:r>
      <w:r w:rsidR="002645C2" w:rsidRPr="004E18EB">
        <w:rPr>
          <w:lang w:val="ru-RU"/>
        </w:rPr>
        <w:t xml:space="preserve"> </w:t>
      </w:r>
      <w:r w:rsidR="00A11C6F" w:rsidRPr="004E18EB">
        <w:rPr>
          <w:lang w:val="ru-RU"/>
        </w:rPr>
        <w:t>3(</w:t>
      </w:r>
      <w:r w:rsidR="00A11C6F" w:rsidRPr="005B289B">
        <w:t>F</w:t>
      </w:r>
      <w:r w:rsidR="00A11C6F" w:rsidRPr="004E18EB">
        <w:rPr>
          <w:lang w:val="ru-RU"/>
        </w:rPr>
        <w:t xml:space="preserve">), </w:t>
      </w:r>
      <w:r w:rsidR="004E18EB">
        <w:rPr>
          <w:lang w:val="ru-RU"/>
        </w:rPr>
        <w:t>проект</w:t>
      </w:r>
      <w:r w:rsidR="004E18EB" w:rsidRPr="004E18EB">
        <w:rPr>
          <w:lang w:val="ru-RU"/>
        </w:rPr>
        <w:t xml:space="preserve"> </w:t>
      </w:r>
      <w:r w:rsidR="004E18EB">
        <w:rPr>
          <w:lang w:val="ru-RU"/>
        </w:rPr>
        <w:t>стабильного</w:t>
      </w:r>
      <w:r w:rsidR="004E18EB" w:rsidRPr="004E18EB">
        <w:rPr>
          <w:lang w:val="ru-RU"/>
        </w:rPr>
        <w:t xml:space="preserve"> </w:t>
      </w:r>
      <w:r w:rsidR="004E18EB">
        <w:rPr>
          <w:lang w:val="ru-RU"/>
        </w:rPr>
        <w:t>Устава</w:t>
      </w:r>
      <w:r w:rsidR="004E18EB" w:rsidRPr="004E18EB">
        <w:rPr>
          <w:lang w:val="ru-RU"/>
        </w:rPr>
        <w:t xml:space="preserve"> </w:t>
      </w:r>
      <w:r w:rsidR="004E18EB">
        <w:rPr>
          <w:lang w:val="ru-RU"/>
        </w:rPr>
        <w:t>и</w:t>
      </w:r>
      <w:r w:rsidR="004E18EB" w:rsidRPr="004E18EB">
        <w:rPr>
          <w:lang w:val="ru-RU"/>
        </w:rPr>
        <w:t xml:space="preserve"> </w:t>
      </w:r>
      <w:r w:rsidR="006F09F6">
        <w:rPr>
          <w:lang w:val="ru-RU"/>
        </w:rPr>
        <w:t>прое</w:t>
      </w:r>
      <w:r w:rsidR="004E18EB">
        <w:rPr>
          <w:lang w:val="ru-RU"/>
        </w:rPr>
        <w:t>кт</w:t>
      </w:r>
      <w:r w:rsidR="004E18EB" w:rsidRPr="004E18EB">
        <w:rPr>
          <w:lang w:val="ru-RU"/>
        </w:rPr>
        <w:t xml:space="preserve"> </w:t>
      </w:r>
      <w:r w:rsidR="004E18EB">
        <w:rPr>
          <w:lang w:val="ru-RU"/>
        </w:rPr>
        <w:t>Общих</w:t>
      </w:r>
      <w:r w:rsidR="004E18EB" w:rsidRPr="004E18EB">
        <w:rPr>
          <w:lang w:val="ru-RU"/>
        </w:rPr>
        <w:t xml:space="preserve"> </w:t>
      </w:r>
      <w:r w:rsidR="004E18EB">
        <w:rPr>
          <w:lang w:val="ru-RU"/>
        </w:rPr>
        <w:t>положений</w:t>
      </w:r>
      <w:r w:rsidR="004E18EB" w:rsidRPr="004E18EB">
        <w:rPr>
          <w:lang w:val="ru-RU"/>
        </w:rPr>
        <w:t xml:space="preserve"> </w:t>
      </w:r>
      <w:r w:rsidR="004E18EB">
        <w:rPr>
          <w:lang w:val="ru-RU"/>
        </w:rPr>
        <w:t>и</w:t>
      </w:r>
      <w:r w:rsidR="004E18EB" w:rsidRPr="004E18EB">
        <w:rPr>
          <w:lang w:val="ru-RU"/>
        </w:rPr>
        <w:t xml:space="preserve"> </w:t>
      </w:r>
      <w:r w:rsidR="004E18EB">
        <w:rPr>
          <w:lang w:val="ru-RU"/>
        </w:rPr>
        <w:t>правил</w:t>
      </w:r>
      <w:r w:rsidR="004E18EB" w:rsidRPr="004E18EB">
        <w:rPr>
          <w:lang w:val="ru-RU"/>
        </w:rPr>
        <w:t xml:space="preserve"> (</w:t>
      </w:r>
      <w:r w:rsidR="004E18EB">
        <w:rPr>
          <w:lang w:val="ru-RU"/>
        </w:rPr>
        <w:t>включая</w:t>
      </w:r>
      <w:r w:rsidR="004E18EB" w:rsidRPr="004E18EB">
        <w:rPr>
          <w:lang w:val="ru-RU"/>
        </w:rPr>
        <w:t xml:space="preserve"> </w:t>
      </w:r>
      <w:r w:rsidR="004E18EB">
        <w:rPr>
          <w:lang w:val="ru-RU"/>
        </w:rPr>
        <w:t>положения</w:t>
      </w:r>
      <w:r w:rsidR="004E18EB" w:rsidRPr="004E18EB">
        <w:rPr>
          <w:lang w:val="ru-RU"/>
        </w:rPr>
        <w:t xml:space="preserve"> </w:t>
      </w:r>
      <w:r w:rsidR="004E18EB">
        <w:rPr>
          <w:lang w:val="ru-RU"/>
        </w:rPr>
        <w:t>и</w:t>
      </w:r>
      <w:r w:rsidR="004E18EB" w:rsidRPr="004E18EB">
        <w:rPr>
          <w:lang w:val="ru-RU"/>
        </w:rPr>
        <w:t xml:space="preserve"> </w:t>
      </w:r>
      <w:r w:rsidR="004E18EB">
        <w:rPr>
          <w:lang w:val="ru-RU"/>
        </w:rPr>
        <w:t>статьи</w:t>
      </w:r>
      <w:r w:rsidR="004E18EB" w:rsidRPr="004E18EB">
        <w:rPr>
          <w:lang w:val="ru-RU"/>
        </w:rPr>
        <w:t xml:space="preserve">, </w:t>
      </w:r>
      <w:r w:rsidR="004E18EB">
        <w:rPr>
          <w:lang w:val="ru-RU"/>
        </w:rPr>
        <w:t>определенные</w:t>
      </w:r>
      <w:r w:rsidR="004E18EB" w:rsidRPr="004E18EB">
        <w:rPr>
          <w:lang w:val="ru-RU"/>
        </w:rPr>
        <w:t xml:space="preserve"> </w:t>
      </w:r>
      <w:r w:rsidR="004E18EB">
        <w:rPr>
          <w:lang w:val="ru-RU"/>
        </w:rPr>
        <w:t>Группой</w:t>
      </w:r>
      <w:r w:rsidR="004E18EB" w:rsidRPr="004E18EB">
        <w:rPr>
          <w:lang w:val="ru-RU"/>
        </w:rPr>
        <w:t xml:space="preserve"> </w:t>
      </w:r>
      <w:r w:rsidR="004E18EB">
        <w:rPr>
          <w:lang w:val="ru-RU"/>
        </w:rPr>
        <w:t>и</w:t>
      </w:r>
      <w:r w:rsidR="004E18EB" w:rsidRPr="004E18EB">
        <w:rPr>
          <w:lang w:val="ru-RU"/>
        </w:rPr>
        <w:t xml:space="preserve"> </w:t>
      </w:r>
      <w:r w:rsidR="004E18EB">
        <w:rPr>
          <w:lang w:val="ru-RU"/>
        </w:rPr>
        <w:t>указанные</w:t>
      </w:r>
      <w:r w:rsidR="004E18EB" w:rsidRPr="004E18EB">
        <w:rPr>
          <w:lang w:val="ru-RU"/>
        </w:rPr>
        <w:t xml:space="preserve"> </w:t>
      </w:r>
      <w:r w:rsidR="004E18EB">
        <w:rPr>
          <w:lang w:val="ru-RU"/>
        </w:rPr>
        <w:t>в</w:t>
      </w:r>
      <w:r w:rsidR="004E18EB" w:rsidRPr="004E18EB">
        <w:rPr>
          <w:lang w:val="ru-RU"/>
        </w:rPr>
        <w:t xml:space="preserve"> </w:t>
      </w:r>
      <w:r w:rsidR="004E18EB">
        <w:rPr>
          <w:lang w:val="ru-RU"/>
        </w:rPr>
        <w:t>пункте</w:t>
      </w:r>
      <w:r w:rsidR="004E18EB" w:rsidRPr="004E18EB">
        <w:rPr>
          <w:lang w:val="ru-RU"/>
        </w:rPr>
        <w:t xml:space="preserve"> </w:t>
      </w:r>
      <w:r w:rsidR="00A11C6F" w:rsidRPr="004E18EB">
        <w:rPr>
          <w:lang w:val="ru-RU"/>
        </w:rPr>
        <w:t>3.23</w:t>
      </w:r>
      <w:r w:rsidR="004E18EB">
        <w:rPr>
          <w:lang w:val="ru-RU"/>
        </w:rPr>
        <w:t>, но не ограничиваясь ими</w:t>
      </w:r>
      <w:r w:rsidR="00A11C6F" w:rsidRPr="004E18EB">
        <w:rPr>
          <w:lang w:val="ru-RU"/>
        </w:rPr>
        <w:t xml:space="preserve">) </w:t>
      </w:r>
      <w:r w:rsidR="004E18EB">
        <w:rPr>
          <w:lang w:val="ru-RU"/>
        </w:rPr>
        <w:t xml:space="preserve">следует более подробно рассмотреть </w:t>
      </w:r>
      <w:r w:rsidR="00785F59">
        <w:rPr>
          <w:lang w:val="ru-RU"/>
        </w:rPr>
        <w:t xml:space="preserve">и </w:t>
      </w:r>
      <w:r w:rsidR="004E18EB">
        <w:rPr>
          <w:lang w:val="ru-RU"/>
        </w:rPr>
        <w:t xml:space="preserve">при необходимости внести в них изменения, чтобы привести это решение в действие. </w:t>
      </w:r>
    </w:p>
    <w:p w:rsidR="00A11C6F" w:rsidRPr="00A174AC" w:rsidRDefault="005B289B" w:rsidP="00364834">
      <w:pPr>
        <w:pStyle w:val="Headingb"/>
        <w:keepNext w:val="0"/>
        <w:keepLines w:val="0"/>
        <w:rPr>
          <w:lang w:val="ru-RU"/>
        </w:rPr>
      </w:pPr>
      <w:r>
        <w:rPr>
          <w:lang w:val="en-US"/>
        </w:rPr>
        <w:t>G</w:t>
      </w:r>
      <w:r w:rsidRPr="00552678">
        <w:rPr>
          <w:lang w:val="ru-RU"/>
        </w:rPr>
        <w:tab/>
      </w:r>
      <w:r w:rsidR="00552678">
        <w:rPr>
          <w:lang w:val="ru-RU"/>
        </w:rPr>
        <w:t>Какие</w:t>
      </w:r>
      <w:r w:rsidR="00552678" w:rsidRPr="00552678">
        <w:rPr>
          <w:lang w:val="ru-RU"/>
        </w:rPr>
        <w:t xml:space="preserve"> </w:t>
      </w:r>
      <w:r w:rsidR="00552678">
        <w:rPr>
          <w:lang w:val="ru-RU"/>
        </w:rPr>
        <w:t>процедуры</w:t>
      </w:r>
      <w:r w:rsidR="00552678" w:rsidRPr="00552678">
        <w:rPr>
          <w:lang w:val="ru-RU"/>
        </w:rPr>
        <w:t xml:space="preserve"> </w:t>
      </w:r>
      <w:r w:rsidR="00552678">
        <w:rPr>
          <w:lang w:val="ru-RU"/>
        </w:rPr>
        <w:t>по</w:t>
      </w:r>
      <w:r w:rsidR="00552678" w:rsidRPr="00552678">
        <w:rPr>
          <w:lang w:val="ru-RU"/>
        </w:rPr>
        <w:t xml:space="preserve"> </w:t>
      </w:r>
      <w:r w:rsidR="00552678">
        <w:rPr>
          <w:lang w:val="ru-RU"/>
        </w:rPr>
        <w:t>внесению</w:t>
      </w:r>
      <w:r w:rsidR="00552678" w:rsidRPr="00552678">
        <w:rPr>
          <w:lang w:val="ru-RU"/>
        </w:rPr>
        <w:t xml:space="preserve"> </w:t>
      </w:r>
      <w:r w:rsidR="00552678">
        <w:rPr>
          <w:lang w:val="ru-RU"/>
        </w:rPr>
        <w:t>поправок</w:t>
      </w:r>
      <w:r w:rsidR="00552678" w:rsidRPr="00552678">
        <w:rPr>
          <w:lang w:val="ru-RU"/>
        </w:rPr>
        <w:t xml:space="preserve"> </w:t>
      </w:r>
      <w:r w:rsidR="00552678">
        <w:rPr>
          <w:lang w:val="ru-RU"/>
        </w:rPr>
        <w:t>будут</w:t>
      </w:r>
      <w:r w:rsidR="00552678" w:rsidRPr="00552678">
        <w:rPr>
          <w:lang w:val="ru-RU"/>
        </w:rPr>
        <w:t xml:space="preserve"> </w:t>
      </w:r>
      <w:r w:rsidR="00552678">
        <w:rPr>
          <w:lang w:val="ru-RU"/>
        </w:rPr>
        <w:t>применяться</w:t>
      </w:r>
      <w:r w:rsidR="00552678" w:rsidRPr="00552678">
        <w:rPr>
          <w:lang w:val="ru-RU"/>
        </w:rPr>
        <w:t xml:space="preserve"> </w:t>
      </w:r>
      <w:r w:rsidR="00552678">
        <w:rPr>
          <w:lang w:val="ru-RU"/>
        </w:rPr>
        <w:t>к</w:t>
      </w:r>
      <w:r w:rsidR="00552678" w:rsidRPr="00552678">
        <w:rPr>
          <w:lang w:val="ru-RU"/>
        </w:rPr>
        <w:t xml:space="preserve"> </w:t>
      </w:r>
      <w:r w:rsidR="00552678">
        <w:rPr>
          <w:lang w:val="ru-RU"/>
        </w:rPr>
        <w:t>стабильному</w:t>
      </w:r>
      <w:r w:rsidR="00552678" w:rsidRPr="00552678">
        <w:rPr>
          <w:lang w:val="ru-RU"/>
        </w:rPr>
        <w:t xml:space="preserve"> </w:t>
      </w:r>
      <w:r w:rsidR="00552678">
        <w:rPr>
          <w:lang w:val="ru-RU"/>
        </w:rPr>
        <w:t>Уставу</w:t>
      </w:r>
      <w:r w:rsidR="00552678" w:rsidRPr="00552678">
        <w:rPr>
          <w:lang w:val="ru-RU"/>
        </w:rPr>
        <w:t xml:space="preserve"> </w:t>
      </w:r>
      <w:r w:rsidR="00552678">
        <w:rPr>
          <w:lang w:val="ru-RU"/>
        </w:rPr>
        <w:t>и</w:t>
      </w:r>
      <w:r w:rsidR="00552678" w:rsidRPr="00552678">
        <w:rPr>
          <w:lang w:val="ru-RU"/>
        </w:rPr>
        <w:t xml:space="preserve"> </w:t>
      </w:r>
      <w:r w:rsidR="00552678">
        <w:rPr>
          <w:lang w:val="ru-RU"/>
        </w:rPr>
        <w:t>к</w:t>
      </w:r>
      <w:r w:rsidR="00552678" w:rsidRPr="00552678">
        <w:rPr>
          <w:lang w:val="ru-RU"/>
        </w:rPr>
        <w:t xml:space="preserve"> </w:t>
      </w:r>
      <w:r w:rsidR="00552678">
        <w:rPr>
          <w:lang w:val="ru-RU"/>
        </w:rPr>
        <w:t>Общим</w:t>
      </w:r>
      <w:r w:rsidR="00552678" w:rsidRPr="00552678">
        <w:rPr>
          <w:lang w:val="ru-RU"/>
        </w:rPr>
        <w:t xml:space="preserve"> </w:t>
      </w:r>
      <w:r w:rsidR="00552678">
        <w:rPr>
          <w:lang w:val="ru-RU"/>
        </w:rPr>
        <w:t>положениям</w:t>
      </w:r>
      <w:r w:rsidR="00552678" w:rsidRPr="00552678">
        <w:rPr>
          <w:lang w:val="ru-RU"/>
        </w:rPr>
        <w:t xml:space="preserve"> </w:t>
      </w:r>
      <w:r w:rsidR="00552678">
        <w:rPr>
          <w:lang w:val="ru-RU"/>
        </w:rPr>
        <w:t>и</w:t>
      </w:r>
      <w:r w:rsidR="00552678" w:rsidRPr="00552678">
        <w:rPr>
          <w:lang w:val="ru-RU"/>
        </w:rPr>
        <w:t xml:space="preserve"> </w:t>
      </w:r>
      <w:r w:rsidR="00552678">
        <w:rPr>
          <w:lang w:val="ru-RU"/>
        </w:rPr>
        <w:t>правилам</w:t>
      </w:r>
      <w:r w:rsidR="00552678" w:rsidRPr="00552678">
        <w:rPr>
          <w:lang w:val="ru-RU"/>
        </w:rPr>
        <w:t xml:space="preserve">, </w:t>
      </w:r>
      <w:r w:rsidR="00552678">
        <w:rPr>
          <w:lang w:val="ru-RU"/>
        </w:rPr>
        <w:t>соответственно</w:t>
      </w:r>
      <w:r w:rsidR="00552678" w:rsidRPr="00552678">
        <w:rPr>
          <w:lang w:val="ru-RU"/>
        </w:rPr>
        <w:t>?</w:t>
      </w:r>
      <w:r w:rsidR="00552678">
        <w:rPr>
          <w:lang w:val="ru-RU"/>
        </w:rPr>
        <w:t xml:space="preserve"> </w:t>
      </w:r>
    </w:p>
    <w:p w:rsidR="00A11C6F" w:rsidRPr="00A174AC" w:rsidRDefault="005B289B" w:rsidP="00364834">
      <w:pPr>
        <w:rPr>
          <w:lang w:val="ru-RU"/>
        </w:rPr>
      </w:pPr>
      <w:r w:rsidRPr="00372697">
        <w:rPr>
          <w:lang w:val="ru-RU"/>
        </w:rPr>
        <w:t>3.27</w:t>
      </w:r>
      <w:r w:rsidRPr="00372697">
        <w:rPr>
          <w:lang w:val="ru-RU"/>
        </w:rPr>
        <w:tab/>
      </w:r>
      <w:r w:rsidR="00552678">
        <w:rPr>
          <w:lang w:val="ru-RU"/>
        </w:rPr>
        <w:t>Статья</w:t>
      </w:r>
      <w:r w:rsidR="00A11C6F" w:rsidRPr="00372697">
        <w:rPr>
          <w:lang w:val="ru-RU"/>
        </w:rPr>
        <w:t xml:space="preserve"> 55 </w:t>
      </w:r>
      <w:r w:rsidR="00552678">
        <w:rPr>
          <w:lang w:val="ru-RU"/>
        </w:rPr>
        <w:t>проекта</w:t>
      </w:r>
      <w:r w:rsidR="00552678" w:rsidRPr="00372697">
        <w:rPr>
          <w:lang w:val="ru-RU"/>
        </w:rPr>
        <w:t xml:space="preserve"> </w:t>
      </w:r>
      <w:r w:rsidR="00552678">
        <w:rPr>
          <w:lang w:val="ru-RU"/>
        </w:rPr>
        <w:t>стабильного</w:t>
      </w:r>
      <w:r w:rsidR="00552678" w:rsidRPr="00372697">
        <w:rPr>
          <w:lang w:val="ru-RU"/>
        </w:rPr>
        <w:t xml:space="preserve"> </w:t>
      </w:r>
      <w:r w:rsidR="00552678">
        <w:rPr>
          <w:lang w:val="ru-RU"/>
        </w:rPr>
        <w:t>Устава</w:t>
      </w:r>
      <w:r w:rsidR="00552678" w:rsidRPr="00372697">
        <w:rPr>
          <w:lang w:val="ru-RU"/>
        </w:rPr>
        <w:t xml:space="preserve">, </w:t>
      </w:r>
      <w:r w:rsidR="00552678">
        <w:rPr>
          <w:lang w:val="ru-RU"/>
        </w:rPr>
        <w:t>а</w:t>
      </w:r>
      <w:r w:rsidR="00552678" w:rsidRPr="00372697">
        <w:rPr>
          <w:lang w:val="ru-RU"/>
        </w:rPr>
        <w:t xml:space="preserve"> </w:t>
      </w:r>
      <w:r w:rsidR="00552678">
        <w:rPr>
          <w:lang w:val="ru-RU"/>
        </w:rPr>
        <w:t>также</w:t>
      </w:r>
      <w:r w:rsidR="00552678" w:rsidRPr="00372697">
        <w:rPr>
          <w:lang w:val="ru-RU"/>
        </w:rPr>
        <w:t xml:space="preserve"> </w:t>
      </w:r>
      <w:r w:rsidR="00552678">
        <w:rPr>
          <w:lang w:val="ru-RU"/>
        </w:rPr>
        <w:t>Статья</w:t>
      </w:r>
      <w:r w:rsidR="00552678" w:rsidRPr="00372697">
        <w:rPr>
          <w:lang w:val="ru-RU"/>
        </w:rPr>
        <w:t xml:space="preserve"> 42 </w:t>
      </w:r>
      <w:r w:rsidR="00552678">
        <w:rPr>
          <w:lang w:val="ru-RU"/>
        </w:rPr>
        <w:t>нынешней</w:t>
      </w:r>
      <w:r w:rsidR="00552678" w:rsidRPr="00372697">
        <w:rPr>
          <w:lang w:val="ru-RU"/>
        </w:rPr>
        <w:t xml:space="preserve"> </w:t>
      </w:r>
      <w:r w:rsidR="00552678">
        <w:rPr>
          <w:lang w:val="ru-RU"/>
        </w:rPr>
        <w:t>Конвенции</w:t>
      </w:r>
      <w:r w:rsidR="00552678" w:rsidRPr="00372697">
        <w:rPr>
          <w:lang w:val="ru-RU"/>
        </w:rPr>
        <w:t xml:space="preserve"> (</w:t>
      </w:r>
      <w:r w:rsidR="00552678">
        <w:rPr>
          <w:lang w:val="ru-RU"/>
        </w:rPr>
        <w:t>теперь</w:t>
      </w:r>
      <w:r w:rsidR="00552678" w:rsidRPr="00372697">
        <w:rPr>
          <w:lang w:val="ru-RU"/>
        </w:rPr>
        <w:t xml:space="preserve"> </w:t>
      </w:r>
      <w:r w:rsidR="00552678">
        <w:rPr>
          <w:lang w:val="ru-RU"/>
        </w:rPr>
        <w:t>Статья</w:t>
      </w:r>
      <w:r w:rsidR="002A5DAE">
        <w:rPr>
          <w:lang w:val="en-US"/>
        </w:rPr>
        <w:t> </w:t>
      </w:r>
      <w:r w:rsidR="00552678" w:rsidRPr="00372697">
        <w:rPr>
          <w:lang w:val="ru-RU"/>
        </w:rPr>
        <w:t xml:space="preserve">34 </w:t>
      </w:r>
      <w:r w:rsidR="00552678">
        <w:rPr>
          <w:lang w:val="ru-RU"/>
        </w:rPr>
        <w:t>проекта</w:t>
      </w:r>
      <w:r w:rsidR="00552678" w:rsidRPr="00372697">
        <w:rPr>
          <w:lang w:val="ru-RU"/>
        </w:rPr>
        <w:t xml:space="preserve"> </w:t>
      </w:r>
      <w:r w:rsidR="00552678">
        <w:rPr>
          <w:lang w:val="ru-RU"/>
        </w:rPr>
        <w:t>Общих</w:t>
      </w:r>
      <w:r w:rsidR="00552678" w:rsidRPr="00372697">
        <w:rPr>
          <w:lang w:val="ru-RU"/>
        </w:rPr>
        <w:t xml:space="preserve"> </w:t>
      </w:r>
      <w:r w:rsidR="00552678">
        <w:rPr>
          <w:lang w:val="ru-RU"/>
        </w:rPr>
        <w:t>положений</w:t>
      </w:r>
      <w:r w:rsidR="00552678" w:rsidRPr="00372697">
        <w:rPr>
          <w:lang w:val="ru-RU"/>
        </w:rPr>
        <w:t xml:space="preserve"> </w:t>
      </w:r>
      <w:r w:rsidR="00552678">
        <w:rPr>
          <w:lang w:val="ru-RU"/>
        </w:rPr>
        <w:t>и</w:t>
      </w:r>
      <w:r w:rsidR="00552678" w:rsidRPr="00372697">
        <w:rPr>
          <w:lang w:val="ru-RU"/>
        </w:rPr>
        <w:t xml:space="preserve"> </w:t>
      </w:r>
      <w:r w:rsidR="00552678">
        <w:rPr>
          <w:lang w:val="ru-RU"/>
        </w:rPr>
        <w:t>правил</w:t>
      </w:r>
      <w:r w:rsidR="00552678" w:rsidRPr="00372697">
        <w:rPr>
          <w:lang w:val="ru-RU"/>
        </w:rPr>
        <w:t xml:space="preserve">) </w:t>
      </w:r>
      <w:r w:rsidR="00552678">
        <w:rPr>
          <w:lang w:val="ru-RU"/>
        </w:rPr>
        <w:t>остаются</w:t>
      </w:r>
      <w:r w:rsidR="00552678" w:rsidRPr="00372697">
        <w:rPr>
          <w:lang w:val="ru-RU"/>
        </w:rPr>
        <w:t xml:space="preserve"> </w:t>
      </w:r>
      <w:r w:rsidR="00552678">
        <w:rPr>
          <w:lang w:val="ru-RU"/>
        </w:rPr>
        <w:t>без</w:t>
      </w:r>
      <w:r w:rsidR="00552678" w:rsidRPr="00372697">
        <w:rPr>
          <w:lang w:val="ru-RU"/>
        </w:rPr>
        <w:t xml:space="preserve"> </w:t>
      </w:r>
      <w:r w:rsidR="00552678">
        <w:rPr>
          <w:lang w:val="ru-RU"/>
        </w:rPr>
        <w:t>изменений</w:t>
      </w:r>
      <w:r w:rsidR="00552678" w:rsidRPr="00372697">
        <w:rPr>
          <w:lang w:val="ru-RU"/>
        </w:rPr>
        <w:t xml:space="preserve"> </w:t>
      </w:r>
      <w:r w:rsidR="00552678">
        <w:rPr>
          <w:lang w:val="ru-RU"/>
        </w:rPr>
        <w:t>и</w:t>
      </w:r>
      <w:r w:rsidR="00552678" w:rsidRPr="00372697">
        <w:rPr>
          <w:lang w:val="ru-RU"/>
        </w:rPr>
        <w:t xml:space="preserve"> </w:t>
      </w:r>
      <w:r w:rsidR="00552678">
        <w:rPr>
          <w:lang w:val="ru-RU"/>
        </w:rPr>
        <w:t>оставлены</w:t>
      </w:r>
      <w:r w:rsidR="00552678" w:rsidRPr="00372697">
        <w:rPr>
          <w:lang w:val="ru-RU"/>
        </w:rPr>
        <w:t xml:space="preserve"> </w:t>
      </w:r>
      <w:r w:rsidR="00552678">
        <w:rPr>
          <w:lang w:val="ru-RU"/>
        </w:rPr>
        <w:t>в</w:t>
      </w:r>
      <w:r w:rsidR="00552678" w:rsidRPr="00372697">
        <w:rPr>
          <w:lang w:val="ru-RU"/>
        </w:rPr>
        <w:t xml:space="preserve"> </w:t>
      </w:r>
      <w:r w:rsidR="00552678">
        <w:rPr>
          <w:lang w:val="ru-RU"/>
        </w:rPr>
        <w:t>Приложении</w:t>
      </w:r>
      <w:r w:rsidR="00552678" w:rsidRPr="00372697">
        <w:rPr>
          <w:lang w:val="ru-RU"/>
        </w:rPr>
        <w:t xml:space="preserve"> </w:t>
      </w:r>
      <w:r w:rsidR="00A11C6F" w:rsidRPr="006F7553">
        <w:t>II</w:t>
      </w:r>
      <w:r w:rsidR="00A11C6F" w:rsidRPr="00372697">
        <w:rPr>
          <w:lang w:val="ru-RU"/>
        </w:rPr>
        <w:t xml:space="preserve"> </w:t>
      </w:r>
      <w:r w:rsidR="00552678">
        <w:rPr>
          <w:lang w:val="ru-RU"/>
        </w:rPr>
        <w:t>к</w:t>
      </w:r>
      <w:r w:rsidR="00552678" w:rsidRPr="00372697">
        <w:rPr>
          <w:lang w:val="ru-RU"/>
        </w:rPr>
        <w:t xml:space="preserve"> </w:t>
      </w:r>
      <w:r w:rsidR="00552678">
        <w:rPr>
          <w:lang w:val="ru-RU"/>
        </w:rPr>
        <w:t>настоящему</w:t>
      </w:r>
      <w:r w:rsidR="00552678" w:rsidRPr="00372697">
        <w:rPr>
          <w:lang w:val="ru-RU"/>
        </w:rPr>
        <w:t xml:space="preserve"> </w:t>
      </w:r>
      <w:r w:rsidR="00552678">
        <w:rPr>
          <w:lang w:val="ru-RU"/>
        </w:rPr>
        <w:t>Отчету</w:t>
      </w:r>
      <w:r w:rsidR="00552678" w:rsidRPr="00372697">
        <w:rPr>
          <w:lang w:val="ru-RU"/>
        </w:rPr>
        <w:t xml:space="preserve"> </w:t>
      </w:r>
      <w:r w:rsidR="00552678">
        <w:rPr>
          <w:lang w:val="ru-RU"/>
        </w:rPr>
        <w:t>в</w:t>
      </w:r>
      <w:r w:rsidR="00552678" w:rsidRPr="00372697">
        <w:rPr>
          <w:lang w:val="ru-RU"/>
        </w:rPr>
        <w:t xml:space="preserve"> </w:t>
      </w:r>
      <w:r w:rsidR="00552678">
        <w:rPr>
          <w:lang w:val="ru-RU"/>
        </w:rPr>
        <w:t>квадратных</w:t>
      </w:r>
      <w:r w:rsidR="00552678" w:rsidRPr="00372697">
        <w:rPr>
          <w:lang w:val="ru-RU"/>
        </w:rPr>
        <w:t xml:space="preserve"> </w:t>
      </w:r>
      <w:r w:rsidR="00552678">
        <w:rPr>
          <w:lang w:val="ru-RU"/>
        </w:rPr>
        <w:t>скобках</w:t>
      </w:r>
      <w:r w:rsidR="00372697">
        <w:rPr>
          <w:lang w:val="ru-RU"/>
        </w:rPr>
        <w:t xml:space="preserve"> в ожидании решения Полномочной конференции по поводу процедур внесения поправок, применимых к стабильному Уставу и Общим положениям и правилам, соответственно. </w:t>
      </w:r>
    </w:p>
    <w:p w:rsidR="00A11C6F" w:rsidRPr="001D4727" w:rsidRDefault="005B289B" w:rsidP="00364834">
      <w:pPr>
        <w:rPr>
          <w:lang w:val="ru-RU"/>
        </w:rPr>
      </w:pPr>
      <w:r w:rsidRPr="001D4727">
        <w:rPr>
          <w:lang w:val="ru-RU"/>
        </w:rPr>
        <w:t>3.28</w:t>
      </w:r>
      <w:r w:rsidRPr="001D4727">
        <w:rPr>
          <w:lang w:val="ru-RU"/>
        </w:rPr>
        <w:tab/>
      </w:r>
      <w:r w:rsidR="001D4727">
        <w:rPr>
          <w:lang w:val="ru-RU"/>
        </w:rPr>
        <w:t>Некоторые</w:t>
      </w:r>
      <w:r w:rsidR="001D4727" w:rsidRPr="001D4727">
        <w:rPr>
          <w:lang w:val="ru-RU"/>
        </w:rPr>
        <w:t xml:space="preserve"> </w:t>
      </w:r>
      <w:r w:rsidR="001D4727">
        <w:rPr>
          <w:lang w:val="ru-RU"/>
        </w:rPr>
        <w:t>члены</w:t>
      </w:r>
      <w:r w:rsidR="001D4727" w:rsidRPr="001D4727">
        <w:rPr>
          <w:lang w:val="ru-RU"/>
        </w:rPr>
        <w:t xml:space="preserve"> </w:t>
      </w:r>
      <w:r w:rsidR="001D4727">
        <w:rPr>
          <w:lang w:val="ru-RU"/>
        </w:rPr>
        <w:t>Группы</w:t>
      </w:r>
      <w:r w:rsidR="001D4727" w:rsidRPr="001D4727">
        <w:rPr>
          <w:lang w:val="ru-RU"/>
        </w:rPr>
        <w:t xml:space="preserve"> </w:t>
      </w:r>
      <w:r w:rsidR="001D4727">
        <w:rPr>
          <w:lang w:val="ru-RU"/>
        </w:rPr>
        <w:t>сочли</w:t>
      </w:r>
      <w:r w:rsidR="001D4727" w:rsidRPr="001D4727">
        <w:rPr>
          <w:lang w:val="ru-RU"/>
        </w:rPr>
        <w:t xml:space="preserve">, </w:t>
      </w:r>
      <w:r w:rsidR="001D4727">
        <w:rPr>
          <w:lang w:val="ru-RU"/>
        </w:rPr>
        <w:t>что</w:t>
      </w:r>
      <w:r w:rsidR="001D4727" w:rsidRPr="001D4727">
        <w:rPr>
          <w:lang w:val="ru-RU"/>
        </w:rPr>
        <w:t xml:space="preserve"> </w:t>
      </w:r>
      <w:r w:rsidR="001D4727">
        <w:rPr>
          <w:lang w:val="ru-RU"/>
        </w:rPr>
        <w:t>для</w:t>
      </w:r>
      <w:r w:rsidR="001D4727" w:rsidRPr="001D4727">
        <w:rPr>
          <w:lang w:val="ru-RU"/>
        </w:rPr>
        <w:t xml:space="preserve"> </w:t>
      </w:r>
      <w:r w:rsidR="001D4727">
        <w:rPr>
          <w:lang w:val="ru-RU"/>
        </w:rPr>
        <w:t>сохранения</w:t>
      </w:r>
      <w:r w:rsidR="001D4727" w:rsidRPr="001D4727">
        <w:rPr>
          <w:lang w:val="ru-RU"/>
        </w:rPr>
        <w:t xml:space="preserve"> </w:t>
      </w:r>
      <w:r w:rsidR="001D4727">
        <w:rPr>
          <w:lang w:val="ru-RU"/>
        </w:rPr>
        <w:t>стабильного</w:t>
      </w:r>
      <w:r w:rsidR="001D4727" w:rsidRPr="001D4727">
        <w:rPr>
          <w:lang w:val="ru-RU"/>
        </w:rPr>
        <w:t xml:space="preserve"> </w:t>
      </w:r>
      <w:r w:rsidR="001D4727">
        <w:rPr>
          <w:lang w:val="ru-RU"/>
        </w:rPr>
        <w:t>характера</w:t>
      </w:r>
      <w:r w:rsidR="001D4727" w:rsidRPr="001D4727">
        <w:rPr>
          <w:lang w:val="ru-RU"/>
        </w:rPr>
        <w:t xml:space="preserve"> </w:t>
      </w:r>
      <w:r w:rsidR="001D4727">
        <w:rPr>
          <w:lang w:val="ru-RU"/>
        </w:rPr>
        <w:t>Устава</w:t>
      </w:r>
      <w:r w:rsidR="001D4727" w:rsidRPr="001D4727">
        <w:rPr>
          <w:lang w:val="ru-RU"/>
        </w:rPr>
        <w:t xml:space="preserve"> </w:t>
      </w:r>
      <w:r w:rsidR="001D4727">
        <w:rPr>
          <w:lang w:val="ru-RU"/>
        </w:rPr>
        <w:t>Полномочной</w:t>
      </w:r>
      <w:r w:rsidR="001D4727" w:rsidRPr="001D4727">
        <w:rPr>
          <w:lang w:val="ru-RU"/>
        </w:rPr>
        <w:t xml:space="preserve"> </w:t>
      </w:r>
      <w:r w:rsidR="001D4727">
        <w:rPr>
          <w:lang w:val="ru-RU"/>
        </w:rPr>
        <w:t>конференции</w:t>
      </w:r>
      <w:r w:rsidR="001D4727" w:rsidRPr="001D4727">
        <w:rPr>
          <w:lang w:val="ru-RU"/>
        </w:rPr>
        <w:t xml:space="preserve"> </w:t>
      </w:r>
      <w:r w:rsidR="001D4727">
        <w:rPr>
          <w:lang w:val="ru-RU"/>
        </w:rPr>
        <w:t>следует</w:t>
      </w:r>
      <w:r w:rsidR="001D4727" w:rsidRPr="001D4727">
        <w:rPr>
          <w:lang w:val="ru-RU"/>
        </w:rPr>
        <w:t xml:space="preserve"> </w:t>
      </w:r>
      <w:r w:rsidR="001D4727">
        <w:rPr>
          <w:lang w:val="ru-RU"/>
        </w:rPr>
        <w:t>рассмотреть</w:t>
      </w:r>
      <w:r w:rsidR="001D4727" w:rsidRPr="001D4727">
        <w:rPr>
          <w:lang w:val="ru-RU"/>
        </w:rPr>
        <w:t xml:space="preserve"> </w:t>
      </w:r>
      <w:r w:rsidR="001D4727">
        <w:rPr>
          <w:lang w:val="ru-RU"/>
        </w:rPr>
        <w:t>положения</w:t>
      </w:r>
      <w:r w:rsidR="001D4727" w:rsidRPr="001D4727">
        <w:rPr>
          <w:lang w:val="ru-RU"/>
        </w:rPr>
        <w:t xml:space="preserve"> </w:t>
      </w:r>
      <w:r w:rsidR="001D4727">
        <w:rPr>
          <w:lang w:val="ru-RU"/>
        </w:rPr>
        <w:t>о</w:t>
      </w:r>
      <w:r w:rsidR="001D4727" w:rsidRPr="001D4727">
        <w:rPr>
          <w:lang w:val="ru-RU"/>
        </w:rPr>
        <w:t xml:space="preserve"> </w:t>
      </w:r>
      <w:r w:rsidR="001D4727">
        <w:rPr>
          <w:lang w:val="ru-RU"/>
        </w:rPr>
        <w:t>внесении</w:t>
      </w:r>
      <w:r w:rsidR="001D4727" w:rsidRPr="001D4727">
        <w:rPr>
          <w:lang w:val="ru-RU"/>
        </w:rPr>
        <w:t xml:space="preserve"> </w:t>
      </w:r>
      <w:r w:rsidR="001D4727">
        <w:rPr>
          <w:lang w:val="ru-RU"/>
        </w:rPr>
        <w:t>поправок</w:t>
      </w:r>
      <w:r w:rsidR="001D4727" w:rsidRPr="001D4727">
        <w:rPr>
          <w:lang w:val="ru-RU"/>
        </w:rPr>
        <w:t xml:space="preserve"> </w:t>
      </w:r>
      <w:r w:rsidR="001D4727">
        <w:rPr>
          <w:lang w:val="ru-RU"/>
        </w:rPr>
        <w:t>в</w:t>
      </w:r>
      <w:r w:rsidR="001D4727" w:rsidRPr="001D4727">
        <w:rPr>
          <w:lang w:val="ru-RU"/>
        </w:rPr>
        <w:t xml:space="preserve"> </w:t>
      </w:r>
      <w:r w:rsidR="001D4727">
        <w:rPr>
          <w:lang w:val="ru-RU"/>
        </w:rPr>
        <w:t>Устав</w:t>
      </w:r>
      <w:r w:rsidR="001D4727" w:rsidRPr="001D4727">
        <w:rPr>
          <w:lang w:val="ru-RU"/>
        </w:rPr>
        <w:t xml:space="preserve">, </w:t>
      </w:r>
      <w:r w:rsidR="001D4727">
        <w:rPr>
          <w:lang w:val="ru-RU"/>
        </w:rPr>
        <w:t>которые</w:t>
      </w:r>
      <w:r w:rsidR="001D4727" w:rsidRPr="001D4727">
        <w:rPr>
          <w:lang w:val="ru-RU"/>
        </w:rPr>
        <w:t xml:space="preserve"> </w:t>
      </w:r>
      <w:r w:rsidR="001D4727">
        <w:rPr>
          <w:lang w:val="ru-RU"/>
        </w:rPr>
        <w:t>содержатся</w:t>
      </w:r>
      <w:r w:rsidR="001D4727" w:rsidRPr="001D4727">
        <w:rPr>
          <w:lang w:val="ru-RU"/>
        </w:rPr>
        <w:t xml:space="preserve"> </w:t>
      </w:r>
      <w:r w:rsidR="001D4727">
        <w:rPr>
          <w:lang w:val="ru-RU"/>
        </w:rPr>
        <w:t>в</w:t>
      </w:r>
      <w:r w:rsidR="001D4727" w:rsidRPr="001D4727">
        <w:rPr>
          <w:lang w:val="ru-RU"/>
        </w:rPr>
        <w:t xml:space="preserve"> </w:t>
      </w:r>
      <w:r w:rsidR="001D4727">
        <w:rPr>
          <w:lang w:val="ru-RU"/>
        </w:rPr>
        <w:t>Статье</w:t>
      </w:r>
      <w:r w:rsidR="001D4727" w:rsidRPr="001D4727">
        <w:rPr>
          <w:lang w:val="ru-RU"/>
        </w:rPr>
        <w:t xml:space="preserve"> 55 </w:t>
      </w:r>
      <w:r w:rsidR="001D4727">
        <w:rPr>
          <w:lang w:val="ru-RU"/>
        </w:rPr>
        <w:t>проекта</w:t>
      </w:r>
      <w:r w:rsidR="001D4727" w:rsidRPr="001D4727">
        <w:rPr>
          <w:lang w:val="ru-RU"/>
        </w:rPr>
        <w:t xml:space="preserve"> </w:t>
      </w:r>
      <w:r w:rsidR="001D4727">
        <w:rPr>
          <w:lang w:val="ru-RU"/>
        </w:rPr>
        <w:t>стабильного</w:t>
      </w:r>
      <w:r w:rsidR="001D4727" w:rsidRPr="001D4727">
        <w:rPr>
          <w:lang w:val="ru-RU"/>
        </w:rPr>
        <w:t xml:space="preserve"> </w:t>
      </w:r>
      <w:r w:rsidR="001D4727">
        <w:rPr>
          <w:lang w:val="ru-RU"/>
        </w:rPr>
        <w:t>Устава</w:t>
      </w:r>
      <w:r w:rsidR="001D4727" w:rsidRPr="001D4727">
        <w:rPr>
          <w:lang w:val="ru-RU"/>
        </w:rPr>
        <w:t xml:space="preserve">, </w:t>
      </w:r>
      <w:r w:rsidR="001D4727">
        <w:rPr>
          <w:lang w:val="ru-RU"/>
        </w:rPr>
        <w:t>и</w:t>
      </w:r>
      <w:r w:rsidR="001D4727" w:rsidRPr="001D4727">
        <w:rPr>
          <w:lang w:val="ru-RU"/>
        </w:rPr>
        <w:t xml:space="preserve"> </w:t>
      </w:r>
      <w:r w:rsidR="001D4727">
        <w:rPr>
          <w:lang w:val="ru-RU"/>
        </w:rPr>
        <w:t>внести</w:t>
      </w:r>
      <w:r w:rsidR="001D4727" w:rsidRPr="001D4727">
        <w:rPr>
          <w:lang w:val="ru-RU"/>
        </w:rPr>
        <w:t xml:space="preserve"> </w:t>
      </w:r>
      <w:r w:rsidR="001D4727">
        <w:rPr>
          <w:lang w:val="ru-RU"/>
        </w:rPr>
        <w:t>в</w:t>
      </w:r>
      <w:r w:rsidR="001D4727" w:rsidRPr="001D4727">
        <w:rPr>
          <w:lang w:val="ru-RU"/>
        </w:rPr>
        <w:t xml:space="preserve"> </w:t>
      </w:r>
      <w:r w:rsidR="001D4727">
        <w:rPr>
          <w:lang w:val="ru-RU"/>
        </w:rPr>
        <w:t>них</w:t>
      </w:r>
      <w:r w:rsidR="001D4727" w:rsidRPr="001D4727">
        <w:rPr>
          <w:lang w:val="ru-RU"/>
        </w:rPr>
        <w:t xml:space="preserve"> </w:t>
      </w:r>
      <w:r w:rsidR="001D4727">
        <w:rPr>
          <w:lang w:val="ru-RU"/>
        </w:rPr>
        <w:t>изменения</w:t>
      </w:r>
      <w:r w:rsidR="001D4727" w:rsidRPr="001D4727">
        <w:rPr>
          <w:lang w:val="ru-RU"/>
        </w:rPr>
        <w:t xml:space="preserve">. </w:t>
      </w:r>
      <w:r w:rsidR="001D4727">
        <w:rPr>
          <w:lang w:val="ru-RU"/>
        </w:rPr>
        <w:t>В</w:t>
      </w:r>
      <w:r w:rsidR="001D4727" w:rsidRPr="001D4727">
        <w:rPr>
          <w:lang w:val="ru-RU"/>
        </w:rPr>
        <w:t xml:space="preserve"> </w:t>
      </w:r>
      <w:r w:rsidR="001D4727">
        <w:rPr>
          <w:lang w:val="ru-RU"/>
        </w:rPr>
        <w:t>частности</w:t>
      </w:r>
      <w:r w:rsidR="001D4727" w:rsidRPr="001D4727">
        <w:rPr>
          <w:lang w:val="ru-RU"/>
        </w:rPr>
        <w:t xml:space="preserve">, </w:t>
      </w:r>
      <w:r w:rsidR="001D4727">
        <w:rPr>
          <w:lang w:val="ru-RU"/>
        </w:rPr>
        <w:t>два Государства-Члена, участвующие в работе Групп</w:t>
      </w:r>
      <w:r w:rsidR="00A305D9">
        <w:rPr>
          <w:lang w:val="ru-RU"/>
        </w:rPr>
        <w:t>ы</w:t>
      </w:r>
      <w:r w:rsidR="001D4727">
        <w:rPr>
          <w:lang w:val="ru-RU"/>
        </w:rPr>
        <w:t>, представили конкретные предложения, которые касаются способа внесения поправок в Статью 55 в свете такой задачи. Эти</w:t>
      </w:r>
      <w:r w:rsidR="001D4727" w:rsidRPr="001D4727">
        <w:rPr>
          <w:lang w:val="ru-RU"/>
        </w:rPr>
        <w:t xml:space="preserve"> </w:t>
      </w:r>
      <w:r w:rsidR="001D4727">
        <w:rPr>
          <w:lang w:val="ru-RU"/>
        </w:rPr>
        <w:t>конкретные</w:t>
      </w:r>
      <w:r w:rsidR="001D4727" w:rsidRPr="001D4727">
        <w:rPr>
          <w:lang w:val="ru-RU"/>
        </w:rPr>
        <w:t xml:space="preserve"> </w:t>
      </w:r>
      <w:r w:rsidR="001D4727">
        <w:rPr>
          <w:lang w:val="ru-RU"/>
        </w:rPr>
        <w:t>предложения</w:t>
      </w:r>
      <w:r w:rsidR="001D4727" w:rsidRPr="001D4727">
        <w:rPr>
          <w:lang w:val="ru-RU"/>
        </w:rPr>
        <w:t xml:space="preserve"> </w:t>
      </w:r>
      <w:r w:rsidR="001D4727">
        <w:rPr>
          <w:lang w:val="ru-RU"/>
        </w:rPr>
        <w:t>содержатся</w:t>
      </w:r>
      <w:r w:rsidR="001D4727" w:rsidRPr="001D4727">
        <w:rPr>
          <w:lang w:val="ru-RU"/>
        </w:rPr>
        <w:t xml:space="preserve"> </w:t>
      </w:r>
      <w:r w:rsidR="001D4727">
        <w:rPr>
          <w:lang w:val="ru-RU"/>
        </w:rPr>
        <w:t>в</w:t>
      </w:r>
      <w:r w:rsidR="001D4727" w:rsidRPr="001D4727">
        <w:rPr>
          <w:lang w:val="ru-RU"/>
        </w:rPr>
        <w:t xml:space="preserve"> </w:t>
      </w:r>
      <w:r w:rsidR="001D4727">
        <w:rPr>
          <w:lang w:val="ru-RU"/>
        </w:rPr>
        <w:t>Документах</w:t>
      </w:r>
      <w:r w:rsidR="00A11C6F" w:rsidRPr="001D4727">
        <w:rPr>
          <w:lang w:val="ru-RU"/>
        </w:rPr>
        <w:t xml:space="preserve"> 3/7 </w:t>
      </w:r>
      <w:r w:rsidR="001D4727">
        <w:rPr>
          <w:lang w:val="ru-RU"/>
        </w:rPr>
        <w:t>и</w:t>
      </w:r>
      <w:r w:rsidR="00A11C6F" w:rsidRPr="006F7553">
        <w:t> </w:t>
      </w:r>
      <w:r w:rsidR="00A11C6F" w:rsidRPr="001D4727">
        <w:rPr>
          <w:lang w:val="ru-RU"/>
        </w:rPr>
        <w:t xml:space="preserve">4/3, </w:t>
      </w:r>
      <w:r w:rsidR="001D4727">
        <w:rPr>
          <w:lang w:val="ru-RU"/>
        </w:rPr>
        <w:t xml:space="preserve">представленных на веб-сайте Группы. </w:t>
      </w:r>
    </w:p>
    <w:p w:rsidR="00A11C6F" w:rsidRPr="001D4727" w:rsidRDefault="005B289B" w:rsidP="00364834">
      <w:pPr>
        <w:rPr>
          <w:lang w:val="ru-RU"/>
        </w:rPr>
      </w:pPr>
      <w:r w:rsidRPr="001D4727">
        <w:rPr>
          <w:lang w:val="ru-RU"/>
        </w:rPr>
        <w:t>3.29</w:t>
      </w:r>
      <w:r w:rsidRPr="001D4727">
        <w:rPr>
          <w:lang w:val="ru-RU"/>
        </w:rPr>
        <w:tab/>
      </w:r>
      <w:r w:rsidR="001D4727">
        <w:rPr>
          <w:lang w:val="ru-RU"/>
        </w:rPr>
        <w:t>Несмотря</w:t>
      </w:r>
      <w:r w:rsidR="001D4727" w:rsidRPr="001D4727">
        <w:rPr>
          <w:lang w:val="ru-RU"/>
        </w:rPr>
        <w:t xml:space="preserve"> </w:t>
      </w:r>
      <w:r w:rsidR="001D4727">
        <w:rPr>
          <w:lang w:val="ru-RU"/>
        </w:rPr>
        <w:t>на</w:t>
      </w:r>
      <w:r w:rsidR="001D4727" w:rsidRPr="001D4727">
        <w:rPr>
          <w:lang w:val="ru-RU"/>
        </w:rPr>
        <w:t xml:space="preserve"> </w:t>
      </w:r>
      <w:r w:rsidR="001D4727">
        <w:rPr>
          <w:lang w:val="ru-RU"/>
        </w:rPr>
        <w:t>вклады</w:t>
      </w:r>
      <w:r w:rsidR="001D4727" w:rsidRPr="001D4727">
        <w:rPr>
          <w:lang w:val="ru-RU"/>
        </w:rPr>
        <w:t xml:space="preserve">, </w:t>
      </w:r>
      <w:r w:rsidR="001D4727">
        <w:rPr>
          <w:lang w:val="ru-RU"/>
        </w:rPr>
        <w:t>которые</w:t>
      </w:r>
      <w:r w:rsidR="001D4727" w:rsidRPr="001D4727">
        <w:rPr>
          <w:lang w:val="ru-RU"/>
        </w:rPr>
        <w:t xml:space="preserve"> </w:t>
      </w:r>
      <w:r w:rsidR="001D4727">
        <w:rPr>
          <w:lang w:val="ru-RU"/>
        </w:rPr>
        <w:t>упоминаются</w:t>
      </w:r>
      <w:r w:rsidR="001D4727" w:rsidRPr="001D4727">
        <w:rPr>
          <w:lang w:val="ru-RU"/>
        </w:rPr>
        <w:t xml:space="preserve"> </w:t>
      </w:r>
      <w:r w:rsidR="001D4727">
        <w:rPr>
          <w:lang w:val="ru-RU"/>
        </w:rPr>
        <w:t>в</w:t>
      </w:r>
      <w:r w:rsidR="001D4727" w:rsidRPr="001D4727">
        <w:rPr>
          <w:lang w:val="ru-RU"/>
        </w:rPr>
        <w:t xml:space="preserve"> </w:t>
      </w:r>
      <w:r w:rsidR="001D4727">
        <w:rPr>
          <w:lang w:val="ru-RU"/>
        </w:rPr>
        <w:t>этой</w:t>
      </w:r>
      <w:r w:rsidR="001D4727" w:rsidRPr="001D4727">
        <w:rPr>
          <w:lang w:val="ru-RU"/>
        </w:rPr>
        <w:t xml:space="preserve"> </w:t>
      </w:r>
      <w:r w:rsidR="001D4727">
        <w:rPr>
          <w:lang w:val="ru-RU"/>
        </w:rPr>
        <w:t>Части</w:t>
      </w:r>
      <w:r w:rsidR="001D4727" w:rsidRPr="001D4727">
        <w:rPr>
          <w:lang w:val="ru-RU"/>
        </w:rPr>
        <w:t xml:space="preserve"> </w:t>
      </w:r>
      <w:r w:rsidR="00A11C6F" w:rsidRPr="001D4727">
        <w:rPr>
          <w:lang w:val="ru-RU"/>
        </w:rPr>
        <w:t>3(</w:t>
      </w:r>
      <w:r w:rsidR="00A11C6F" w:rsidRPr="006F7553">
        <w:t>G</w:t>
      </w:r>
      <w:r w:rsidR="00A11C6F" w:rsidRPr="001D4727">
        <w:rPr>
          <w:lang w:val="ru-RU"/>
        </w:rPr>
        <w:t xml:space="preserve">), </w:t>
      </w:r>
      <w:r w:rsidR="001D4727">
        <w:rPr>
          <w:lang w:val="ru-RU"/>
        </w:rPr>
        <w:t xml:space="preserve">Группа признала, что внесение каких бы то ни было изменений в текст нынешнего Устава (включая Статью </w:t>
      </w:r>
      <w:r w:rsidR="001D4727" w:rsidRPr="001D4727">
        <w:rPr>
          <w:lang w:val="ru-RU"/>
        </w:rPr>
        <w:t xml:space="preserve">55 </w:t>
      </w:r>
      <w:r w:rsidR="001D4727">
        <w:rPr>
          <w:lang w:val="ru-RU"/>
        </w:rPr>
        <w:t>Устава</w:t>
      </w:r>
      <w:r w:rsidR="001D4727" w:rsidRPr="001D4727">
        <w:rPr>
          <w:lang w:val="ru-RU"/>
        </w:rPr>
        <w:t xml:space="preserve">) </w:t>
      </w:r>
      <w:r w:rsidR="001D4727">
        <w:rPr>
          <w:lang w:val="ru-RU"/>
        </w:rPr>
        <w:t>выходит</w:t>
      </w:r>
      <w:r w:rsidR="001D4727" w:rsidRPr="001D4727">
        <w:rPr>
          <w:lang w:val="ru-RU"/>
        </w:rPr>
        <w:t xml:space="preserve"> </w:t>
      </w:r>
      <w:r w:rsidR="001D4727">
        <w:rPr>
          <w:lang w:val="ru-RU"/>
        </w:rPr>
        <w:t>за</w:t>
      </w:r>
      <w:r w:rsidR="001D4727" w:rsidRPr="001D4727">
        <w:rPr>
          <w:lang w:val="ru-RU"/>
        </w:rPr>
        <w:t xml:space="preserve"> </w:t>
      </w:r>
      <w:r w:rsidR="001D4727">
        <w:rPr>
          <w:lang w:val="ru-RU"/>
        </w:rPr>
        <w:t>рамки</w:t>
      </w:r>
      <w:r w:rsidR="001D4727" w:rsidRPr="001D4727">
        <w:rPr>
          <w:lang w:val="ru-RU"/>
        </w:rPr>
        <w:t xml:space="preserve"> </w:t>
      </w:r>
      <w:r w:rsidR="001D4727">
        <w:rPr>
          <w:lang w:val="ru-RU"/>
        </w:rPr>
        <w:t>мандата</w:t>
      </w:r>
      <w:r w:rsidR="001D4727" w:rsidRPr="001D4727">
        <w:rPr>
          <w:lang w:val="ru-RU"/>
        </w:rPr>
        <w:t xml:space="preserve"> </w:t>
      </w:r>
      <w:r w:rsidR="001D4727">
        <w:rPr>
          <w:lang w:val="ru-RU"/>
        </w:rPr>
        <w:t>Группы</w:t>
      </w:r>
      <w:r w:rsidR="001D4727" w:rsidRPr="001D4727">
        <w:rPr>
          <w:lang w:val="ru-RU"/>
        </w:rPr>
        <w:t xml:space="preserve"> </w:t>
      </w:r>
      <w:r w:rsidR="001D4727">
        <w:rPr>
          <w:lang w:val="ru-RU"/>
        </w:rPr>
        <w:t>и</w:t>
      </w:r>
      <w:r w:rsidR="00A305D9">
        <w:rPr>
          <w:lang w:val="ru-RU"/>
        </w:rPr>
        <w:t>,</w:t>
      </w:r>
      <w:r w:rsidR="001D4727" w:rsidRPr="001D4727">
        <w:rPr>
          <w:lang w:val="ru-RU"/>
        </w:rPr>
        <w:t xml:space="preserve"> </w:t>
      </w:r>
      <w:r w:rsidR="00046AF5">
        <w:rPr>
          <w:lang w:val="ru-RU"/>
        </w:rPr>
        <w:t>в сущности</w:t>
      </w:r>
      <w:r w:rsidR="00A305D9">
        <w:rPr>
          <w:lang w:val="ru-RU"/>
        </w:rPr>
        <w:t>,</w:t>
      </w:r>
      <w:r w:rsidR="001D4727">
        <w:rPr>
          <w:lang w:val="ru-RU"/>
        </w:rPr>
        <w:t xml:space="preserve"> соответствует </w:t>
      </w:r>
      <w:r w:rsidR="008E54D7">
        <w:rPr>
          <w:lang w:val="ru-RU"/>
        </w:rPr>
        <w:t xml:space="preserve">мандату Полномочной конференции. </w:t>
      </w:r>
    </w:p>
    <w:p w:rsidR="00A11C6F" w:rsidRPr="00A174AC" w:rsidRDefault="005B289B" w:rsidP="00364834">
      <w:pPr>
        <w:pStyle w:val="Headingb"/>
        <w:keepNext w:val="0"/>
        <w:keepLines w:val="0"/>
        <w:rPr>
          <w:lang w:val="ru-RU"/>
        </w:rPr>
      </w:pPr>
      <w:r>
        <w:rPr>
          <w:lang w:val="en-US"/>
        </w:rPr>
        <w:t>H</w:t>
      </w:r>
      <w:r w:rsidRPr="00E7346D">
        <w:rPr>
          <w:lang w:val="ru-RU"/>
        </w:rPr>
        <w:tab/>
      </w:r>
      <w:r w:rsidR="00245F36">
        <w:rPr>
          <w:lang w:val="ru-RU"/>
        </w:rPr>
        <w:t>Будут</w:t>
      </w:r>
      <w:r w:rsidR="00245F36" w:rsidRPr="00E7346D">
        <w:rPr>
          <w:lang w:val="ru-RU"/>
        </w:rPr>
        <w:t xml:space="preserve"> </w:t>
      </w:r>
      <w:r w:rsidR="00245F36">
        <w:rPr>
          <w:lang w:val="ru-RU"/>
        </w:rPr>
        <w:t>ли</w:t>
      </w:r>
      <w:r w:rsidR="00245F36" w:rsidRPr="00E7346D">
        <w:rPr>
          <w:lang w:val="ru-RU"/>
        </w:rPr>
        <w:t xml:space="preserve"> </w:t>
      </w:r>
      <w:r w:rsidR="00245F36">
        <w:rPr>
          <w:lang w:val="ru-RU"/>
        </w:rPr>
        <w:t>положения</w:t>
      </w:r>
      <w:r w:rsidR="00245F36" w:rsidRPr="00E7346D">
        <w:rPr>
          <w:lang w:val="ru-RU"/>
        </w:rPr>
        <w:t xml:space="preserve"> </w:t>
      </w:r>
      <w:r w:rsidR="00E7346D">
        <w:rPr>
          <w:lang w:val="ru-RU"/>
        </w:rPr>
        <w:t>статьи</w:t>
      </w:r>
      <w:r w:rsidR="00A11C6F" w:rsidRPr="00E7346D">
        <w:rPr>
          <w:lang w:val="ru-RU"/>
        </w:rPr>
        <w:t xml:space="preserve"> </w:t>
      </w:r>
      <w:r w:rsidRPr="00E7346D">
        <w:rPr>
          <w:lang w:val="ru-RU"/>
        </w:rPr>
        <w:t>"</w:t>
      </w:r>
      <w:r w:rsidR="00E7346D">
        <w:rPr>
          <w:lang w:val="ru-RU"/>
        </w:rPr>
        <w:t>Р</w:t>
      </w:r>
      <w:r w:rsidR="00245F36">
        <w:rPr>
          <w:lang w:val="ru-RU"/>
        </w:rPr>
        <w:t>азрешение</w:t>
      </w:r>
      <w:r w:rsidR="00245F36" w:rsidRPr="00E7346D">
        <w:rPr>
          <w:lang w:val="ru-RU"/>
        </w:rPr>
        <w:t xml:space="preserve"> </w:t>
      </w:r>
      <w:r w:rsidR="00245F36">
        <w:rPr>
          <w:lang w:val="ru-RU"/>
        </w:rPr>
        <w:t>споров</w:t>
      </w:r>
      <w:r w:rsidRPr="00E7346D">
        <w:rPr>
          <w:lang w:val="ru-RU"/>
        </w:rPr>
        <w:t>"</w:t>
      </w:r>
      <w:r w:rsidR="00E7346D" w:rsidRPr="00E7346D">
        <w:rPr>
          <w:lang w:val="ru-RU"/>
        </w:rPr>
        <w:t xml:space="preserve">, </w:t>
      </w:r>
      <w:r w:rsidR="00E7346D">
        <w:rPr>
          <w:lang w:val="ru-RU"/>
        </w:rPr>
        <w:t>содержащиеся</w:t>
      </w:r>
      <w:r w:rsidR="00E7346D" w:rsidRPr="00E7346D">
        <w:rPr>
          <w:lang w:val="ru-RU"/>
        </w:rPr>
        <w:t xml:space="preserve"> </w:t>
      </w:r>
      <w:r w:rsidR="00E7346D">
        <w:rPr>
          <w:lang w:val="ru-RU"/>
        </w:rPr>
        <w:t>в</w:t>
      </w:r>
      <w:r w:rsidR="00E7346D" w:rsidRPr="00E7346D">
        <w:rPr>
          <w:lang w:val="ru-RU"/>
        </w:rPr>
        <w:t xml:space="preserve"> </w:t>
      </w:r>
      <w:r w:rsidR="00526D57" w:rsidRPr="00E7346D">
        <w:rPr>
          <w:lang w:val="ru-RU"/>
        </w:rPr>
        <w:t>У</w:t>
      </w:r>
      <w:r w:rsidR="00A11C6F" w:rsidRPr="00E7346D">
        <w:rPr>
          <w:lang w:val="ru-RU"/>
        </w:rPr>
        <w:t xml:space="preserve">233 </w:t>
      </w:r>
      <w:r w:rsidR="00E7346D">
        <w:rPr>
          <w:lang w:val="ru-RU"/>
        </w:rPr>
        <w:t xml:space="preserve">проекта стабильного Устава, применяться к Общим положениям и правилам? </w:t>
      </w:r>
    </w:p>
    <w:p w:rsidR="00A11C6F" w:rsidRPr="00E7346D" w:rsidRDefault="005B289B" w:rsidP="00364834">
      <w:pPr>
        <w:rPr>
          <w:lang w:val="ru-RU"/>
        </w:rPr>
      </w:pPr>
      <w:r w:rsidRPr="00E7346D">
        <w:rPr>
          <w:lang w:val="ru-RU"/>
        </w:rPr>
        <w:t>3.30</w:t>
      </w:r>
      <w:r w:rsidRPr="00E7346D">
        <w:rPr>
          <w:lang w:val="ru-RU"/>
        </w:rPr>
        <w:tab/>
      </w:r>
      <w:r w:rsidR="00E7346D">
        <w:rPr>
          <w:lang w:val="ru-RU"/>
        </w:rPr>
        <w:t>В</w:t>
      </w:r>
      <w:r w:rsidR="00E7346D" w:rsidRPr="00E7346D">
        <w:rPr>
          <w:lang w:val="ru-RU"/>
        </w:rPr>
        <w:t xml:space="preserve"> </w:t>
      </w:r>
      <w:r w:rsidR="00E7346D">
        <w:rPr>
          <w:lang w:val="ru-RU"/>
        </w:rPr>
        <w:t>Приложении</w:t>
      </w:r>
      <w:r w:rsidR="00A11C6F" w:rsidRPr="00E7346D">
        <w:rPr>
          <w:lang w:val="ru-RU"/>
        </w:rPr>
        <w:t xml:space="preserve"> </w:t>
      </w:r>
      <w:r w:rsidR="00A11C6F" w:rsidRPr="006F7553">
        <w:t>II</w:t>
      </w:r>
      <w:r w:rsidR="00A11C6F" w:rsidRPr="00E7346D">
        <w:rPr>
          <w:lang w:val="ru-RU"/>
        </w:rPr>
        <w:t xml:space="preserve"> </w:t>
      </w:r>
      <w:r w:rsidR="00E7346D">
        <w:rPr>
          <w:lang w:val="ru-RU"/>
        </w:rPr>
        <w:t>к</w:t>
      </w:r>
      <w:r w:rsidR="00E7346D" w:rsidRPr="00E7346D">
        <w:rPr>
          <w:lang w:val="ru-RU"/>
        </w:rPr>
        <w:t xml:space="preserve"> </w:t>
      </w:r>
      <w:r w:rsidR="00E7346D">
        <w:rPr>
          <w:lang w:val="ru-RU"/>
        </w:rPr>
        <w:t>настоящему</w:t>
      </w:r>
      <w:r w:rsidR="00E7346D" w:rsidRPr="00E7346D">
        <w:rPr>
          <w:lang w:val="ru-RU"/>
        </w:rPr>
        <w:t xml:space="preserve"> </w:t>
      </w:r>
      <w:r w:rsidR="00E7346D">
        <w:rPr>
          <w:lang w:val="ru-RU"/>
        </w:rPr>
        <w:t>Отчету</w:t>
      </w:r>
      <w:r w:rsidR="00E7346D" w:rsidRPr="00E7346D">
        <w:rPr>
          <w:lang w:val="ru-RU"/>
        </w:rPr>
        <w:t xml:space="preserve"> </w:t>
      </w:r>
      <w:r w:rsidR="00E7346D">
        <w:rPr>
          <w:lang w:val="ru-RU"/>
        </w:rPr>
        <w:t>Группа</w:t>
      </w:r>
      <w:r w:rsidR="00E7346D" w:rsidRPr="00E7346D">
        <w:rPr>
          <w:lang w:val="ru-RU"/>
        </w:rPr>
        <w:t xml:space="preserve"> </w:t>
      </w:r>
      <w:r w:rsidR="00E7346D">
        <w:rPr>
          <w:lang w:val="ru-RU"/>
        </w:rPr>
        <w:t>оставила</w:t>
      </w:r>
      <w:r w:rsidR="00E7346D" w:rsidRPr="00E7346D">
        <w:rPr>
          <w:lang w:val="ru-RU"/>
        </w:rPr>
        <w:t xml:space="preserve"> </w:t>
      </w:r>
      <w:r w:rsidR="00E7346D">
        <w:rPr>
          <w:lang w:val="ru-RU"/>
        </w:rPr>
        <w:t>в</w:t>
      </w:r>
      <w:r w:rsidR="00E7346D" w:rsidRPr="00E7346D">
        <w:rPr>
          <w:lang w:val="ru-RU"/>
        </w:rPr>
        <w:t xml:space="preserve"> </w:t>
      </w:r>
      <w:r w:rsidR="00E7346D">
        <w:rPr>
          <w:lang w:val="ru-RU"/>
        </w:rPr>
        <w:t>квадратных</w:t>
      </w:r>
      <w:r w:rsidR="00E7346D" w:rsidRPr="00E7346D">
        <w:rPr>
          <w:lang w:val="ru-RU"/>
        </w:rPr>
        <w:t xml:space="preserve"> </w:t>
      </w:r>
      <w:r w:rsidR="00E7346D">
        <w:rPr>
          <w:lang w:val="ru-RU"/>
        </w:rPr>
        <w:t>скобках</w:t>
      </w:r>
      <w:r w:rsidR="00E7346D" w:rsidRPr="00E7346D">
        <w:rPr>
          <w:lang w:val="ru-RU"/>
        </w:rPr>
        <w:t xml:space="preserve"> </w:t>
      </w:r>
      <w:r w:rsidR="00E7346D">
        <w:rPr>
          <w:lang w:val="ru-RU"/>
        </w:rPr>
        <w:t>перекрестные</w:t>
      </w:r>
      <w:r w:rsidR="00E7346D" w:rsidRPr="00E7346D">
        <w:rPr>
          <w:lang w:val="ru-RU"/>
        </w:rPr>
        <w:t xml:space="preserve"> </w:t>
      </w:r>
      <w:r w:rsidR="00E7346D">
        <w:rPr>
          <w:lang w:val="ru-RU"/>
        </w:rPr>
        <w:t>ссылки</w:t>
      </w:r>
      <w:r w:rsidR="00E7346D" w:rsidRPr="00E7346D">
        <w:rPr>
          <w:lang w:val="ru-RU"/>
        </w:rPr>
        <w:t xml:space="preserve"> </w:t>
      </w:r>
      <w:r w:rsidR="00E7346D">
        <w:rPr>
          <w:lang w:val="ru-RU"/>
        </w:rPr>
        <w:t>на</w:t>
      </w:r>
      <w:r w:rsidR="00E7346D" w:rsidRPr="00E7346D">
        <w:rPr>
          <w:lang w:val="ru-RU"/>
        </w:rPr>
        <w:t xml:space="preserve"> </w:t>
      </w:r>
      <w:r w:rsidR="00E7346D">
        <w:rPr>
          <w:lang w:val="ru-RU"/>
        </w:rPr>
        <w:t>Общие</w:t>
      </w:r>
      <w:r w:rsidR="00E7346D" w:rsidRPr="00E7346D">
        <w:rPr>
          <w:lang w:val="ru-RU"/>
        </w:rPr>
        <w:t xml:space="preserve"> </w:t>
      </w:r>
      <w:r w:rsidR="00E7346D">
        <w:rPr>
          <w:lang w:val="ru-RU"/>
        </w:rPr>
        <w:t>положения</w:t>
      </w:r>
      <w:r w:rsidR="00E7346D" w:rsidRPr="00E7346D">
        <w:rPr>
          <w:lang w:val="ru-RU"/>
        </w:rPr>
        <w:t xml:space="preserve"> </w:t>
      </w:r>
      <w:r w:rsidR="00E7346D">
        <w:rPr>
          <w:lang w:val="ru-RU"/>
        </w:rPr>
        <w:t>и</w:t>
      </w:r>
      <w:r w:rsidR="00E7346D" w:rsidRPr="00E7346D">
        <w:rPr>
          <w:lang w:val="ru-RU"/>
        </w:rPr>
        <w:t xml:space="preserve"> </w:t>
      </w:r>
      <w:r w:rsidR="00E7346D">
        <w:rPr>
          <w:lang w:val="ru-RU"/>
        </w:rPr>
        <w:t>правила</w:t>
      </w:r>
      <w:r w:rsidR="00E7346D" w:rsidRPr="00E7346D">
        <w:rPr>
          <w:lang w:val="ru-RU"/>
        </w:rPr>
        <w:t xml:space="preserve">, </w:t>
      </w:r>
      <w:r w:rsidR="00E7346D">
        <w:rPr>
          <w:lang w:val="ru-RU"/>
        </w:rPr>
        <w:t>которые</w:t>
      </w:r>
      <w:r w:rsidR="00E7346D" w:rsidRPr="00E7346D">
        <w:rPr>
          <w:lang w:val="ru-RU"/>
        </w:rPr>
        <w:t xml:space="preserve"> </w:t>
      </w:r>
      <w:r w:rsidR="00E7346D">
        <w:rPr>
          <w:lang w:val="ru-RU"/>
        </w:rPr>
        <w:t>содержатся</w:t>
      </w:r>
      <w:r w:rsidR="00E7346D" w:rsidRPr="00E7346D">
        <w:rPr>
          <w:lang w:val="ru-RU"/>
        </w:rPr>
        <w:t xml:space="preserve"> </w:t>
      </w:r>
      <w:r w:rsidR="00E7346D">
        <w:rPr>
          <w:lang w:val="ru-RU"/>
        </w:rPr>
        <w:t>в</w:t>
      </w:r>
      <w:r w:rsidR="00E7346D" w:rsidRPr="00E7346D">
        <w:rPr>
          <w:lang w:val="ru-RU"/>
        </w:rPr>
        <w:t xml:space="preserve"> </w:t>
      </w:r>
      <w:r w:rsidR="00526D57" w:rsidRPr="00E7346D">
        <w:rPr>
          <w:lang w:val="ru-RU"/>
        </w:rPr>
        <w:t>У</w:t>
      </w:r>
      <w:r w:rsidR="00A11C6F" w:rsidRPr="00E7346D">
        <w:rPr>
          <w:lang w:val="ru-RU"/>
        </w:rPr>
        <w:t>233.</w:t>
      </w:r>
    </w:p>
    <w:p w:rsidR="00A11C6F" w:rsidRPr="00A305D9" w:rsidRDefault="005B289B" w:rsidP="00364834">
      <w:pPr>
        <w:rPr>
          <w:lang w:val="ru-RU"/>
        </w:rPr>
      </w:pPr>
      <w:r w:rsidRPr="00E7346D">
        <w:rPr>
          <w:lang w:val="ru-RU"/>
        </w:rPr>
        <w:t>3.31</w:t>
      </w:r>
      <w:r w:rsidRPr="00E7346D">
        <w:rPr>
          <w:lang w:val="ru-RU"/>
        </w:rPr>
        <w:tab/>
      </w:r>
      <w:r w:rsidR="00E7346D">
        <w:rPr>
          <w:lang w:val="ru-RU"/>
        </w:rPr>
        <w:t>Некоторые</w:t>
      </w:r>
      <w:r w:rsidR="00E7346D" w:rsidRPr="00E7346D">
        <w:rPr>
          <w:lang w:val="ru-RU"/>
        </w:rPr>
        <w:t xml:space="preserve"> </w:t>
      </w:r>
      <w:r w:rsidR="00E7346D">
        <w:rPr>
          <w:lang w:val="ru-RU"/>
        </w:rPr>
        <w:t>входящие</w:t>
      </w:r>
      <w:r w:rsidR="00E7346D" w:rsidRPr="00E7346D">
        <w:rPr>
          <w:lang w:val="ru-RU"/>
        </w:rPr>
        <w:t xml:space="preserve"> </w:t>
      </w:r>
      <w:r w:rsidR="00E7346D">
        <w:rPr>
          <w:lang w:val="ru-RU"/>
        </w:rPr>
        <w:t>в</w:t>
      </w:r>
      <w:r w:rsidR="00E7346D" w:rsidRPr="00E7346D">
        <w:rPr>
          <w:lang w:val="ru-RU"/>
        </w:rPr>
        <w:t xml:space="preserve"> </w:t>
      </w:r>
      <w:r w:rsidR="00E7346D">
        <w:rPr>
          <w:lang w:val="ru-RU"/>
        </w:rPr>
        <w:t>Группу</w:t>
      </w:r>
      <w:r w:rsidR="00E7346D" w:rsidRPr="00E7346D">
        <w:rPr>
          <w:lang w:val="ru-RU"/>
        </w:rPr>
        <w:t xml:space="preserve"> </w:t>
      </w:r>
      <w:r w:rsidR="00E7346D">
        <w:rPr>
          <w:lang w:val="ru-RU"/>
        </w:rPr>
        <w:t>Государства</w:t>
      </w:r>
      <w:r w:rsidR="00E7346D" w:rsidRPr="00E7346D">
        <w:rPr>
          <w:lang w:val="ru-RU"/>
        </w:rPr>
        <w:t>-</w:t>
      </w:r>
      <w:r w:rsidR="00E7346D">
        <w:rPr>
          <w:lang w:val="ru-RU"/>
        </w:rPr>
        <w:t>Члены</w:t>
      </w:r>
      <w:r w:rsidR="00E7346D" w:rsidRPr="00E7346D">
        <w:rPr>
          <w:lang w:val="ru-RU"/>
        </w:rPr>
        <w:t xml:space="preserve"> </w:t>
      </w:r>
      <w:r w:rsidR="00E7346D">
        <w:rPr>
          <w:lang w:val="ru-RU"/>
        </w:rPr>
        <w:t>сочли</w:t>
      </w:r>
      <w:r w:rsidR="00E7346D" w:rsidRPr="00E7346D">
        <w:rPr>
          <w:lang w:val="ru-RU"/>
        </w:rPr>
        <w:t xml:space="preserve">, </w:t>
      </w:r>
      <w:r w:rsidR="00E7346D">
        <w:rPr>
          <w:lang w:val="ru-RU"/>
        </w:rPr>
        <w:t>что</w:t>
      </w:r>
      <w:r w:rsidR="00E7346D" w:rsidRPr="00E7346D">
        <w:rPr>
          <w:lang w:val="ru-RU"/>
        </w:rPr>
        <w:t xml:space="preserve"> </w:t>
      </w:r>
      <w:r w:rsidR="00526D57" w:rsidRPr="00E7346D">
        <w:rPr>
          <w:lang w:val="ru-RU"/>
        </w:rPr>
        <w:t>У</w:t>
      </w:r>
      <w:r w:rsidR="00A11C6F" w:rsidRPr="00E7346D">
        <w:rPr>
          <w:lang w:val="ru-RU"/>
        </w:rPr>
        <w:t xml:space="preserve">233 </w:t>
      </w:r>
      <w:r w:rsidR="00E7346D">
        <w:rPr>
          <w:lang w:val="ru-RU"/>
        </w:rPr>
        <w:t>п</w:t>
      </w:r>
      <w:r w:rsidR="0041276D">
        <w:rPr>
          <w:lang w:val="ru-RU"/>
        </w:rPr>
        <w:t>рое</w:t>
      </w:r>
      <w:r w:rsidR="00E7346D">
        <w:rPr>
          <w:lang w:val="ru-RU"/>
        </w:rPr>
        <w:t>кта стабильного Устава буд</w:t>
      </w:r>
      <w:r w:rsidR="00A305D9">
        <w:rPr>
          <w:lang w:val="ru-RU"/>
        </w:rPr>
        <w:t>е</w:t>
      </w:r>
      <w:r w:rsidR="00E7346D">
        <w:rPr>
          <w:lang w:val="ru-RU"/>
        </w:rPr>
        <w:t xml:space="preserve">т применяться к разрешению </w:t>
      </w:r>
      <w:r w:rsidR="00A305D9">
        <w:rPr>
          <w:lang w:val="ru-RU"/>
        </w:rPr>
        <w:t xml:space="preserve">между Государствами-Членами </w:t>
      </w:r>
      <w:r w:rsidR="00E7346D">
        <w:rPr>
          <w:lang w:val="ru-RU"/>
        </w:rPr>
        <w:t>споров, относящихся к толкованию или применению только документов Союза уровня договоров. В</w:t>
      </w:r>
      <w:r w:rsidR="00E7346D" w:rsidRPr="00E7346D">
        <w:rPr>
          <w:lang w:val="ru-RU"/>
        </w:rPr>
        <w:t xml:space="preserve"> </w:t>
      </w:r>
      <w:r w:rsidR="00E7346D">
        <w:rPr>
          <w:lang w:val="ru-RU"/>
        </w:rPr>
        <w:t>отличие</w:t>
      </w:r>
      <w:r w:rsidR="00E7346D" w:rsidRPr="00E7346D">
        <w:rPr>
          <w:lang w:val="ru-RU"/>
        </w:rPr>
        <w:t xml:space="preserve"> </w:t>
      </w:r>
      <w:r w:rsidR="00E7346D">
        <w:rPr>
          <w:lang w:val="ru-RU"/>
        </w:rPr>
        <w:t>от</w:t>
      </w:r>
      <w:r w:rsidR="00E7346D" w:rsidRPr="00E7346D">
        <w:rPr>
          <w:lang w:val="ru-RU"/>
        </w:rPr>
        <w:t xml:space="preserve"> </w:t>
      </w:r>
      <w:r w:rsidR="00E7346D">
        <w:rPr>
          <w:lang w:val="ru-RU"/>
        </w:rPr>
        <w:t>этого</w:t>
      </w:r>
      <w:r w:rsidR="00E7346D" w:rsidRPr="00E7346D">
        <w:rPr>
          <w:lang w:val="ru-RU"/>
        </w:rPr>
        <w:t xml:space="preserve">, </w:t>
      </w:r>
      <w:r w:rsidR="00E7346D">
        <w:rPr>
          <w:lang w:val="ru-RU"/>
        </w:rPr>
        <w:t>данные</w:t>
      </w:r>
      <w:r w:rsidR="00E7346D" w:rsidRPr="00E7346D">
        <w:rPr>
          <w:lang w:val="ru-RU"/>
        </w:rPr>
        <w:t xml:space="preserve"> </w:t>
      </w:r>
      <w:r w:rsidR="00E7346D">
        <w:rPr>
          <w:lang w:val="ru-RU"/>
        </w:rPr>
        <w:t>Государства</w:t>
      </w:r>
      <w:r w:rsidR="00E7346D" w:rsidRPr="00E7346D">
        <w:rPr>
          <w:lang w:val="ru-RU"/>
        </w:rPr>
        <w:t>-</w:t>
      </w:r>
      <w:r w:rsidR="00E7346D">
        <w:rPr>
          <w:lang w:val="ru-RU"/>
        </w:rPr>
        <w:t>Члены</w:t>
      </w:r>
      <w:r w:rsidR="00E7346D" w:rsidRPr="00E7346D">
        <w:rPr>
          <w:lang w:val="ru-RU"/>
        </w:rPr>
        <w:t xml:space="preserve"> </w:t>
      </w:r>
      <w:r w:rsidR="00A305D9">
        <w:rPr>
          <w:lang w:val="ru-RU"/>
        </w:rPr>
        <w:t>сочли</w:t>
      </w:r>
      <w:r w:rsidR="00E7346D" w:rsidRPr="00E7346D">
        <w:rPr>
          <w:lang w:val="ru-RU"/>
        </w:rPr>
        <w:t xml:space="preserve">, </w:t>
      </w:r>
      <w:r w:rsidR="00E7346D">
        <w:rPr>
          <w:lang w:val="ru-RU"/>
        </w:rPr>
        <w:t>что</w:t>
      </w:r>
      <w:r w:rsidR="00E7346D" w:rsidRPr="00E7346D">
        <w:rPr>
          <w:lang w:val="ru-RU"/>
        </w:rPr>
        <w:t xml:space="preserve"> </w:t>
      </w:r>
      <w:r w:rsidR="00526D57" w:rsidRPr="00E7346D">
        <w:rPr>
          <w:lang w:val="ru-RU"/>
        </w:rPr>
        <w:t>У</w:t>
      </w:r>
      <w:r w:rsidR="00A11C6F" w:rsidRPr="00E7346D">
        <w:rPr>
          <w:lang w:val="ru-RU"/>
        </w:rPr>
        <w:t xml:space="preserve">233 </w:t>
      </w:r>
      <w:r w:rsidR="00E7346D">
        <w:rPr>
          <w:lang w:val="ru-RU"/>
        </w:rPr>
        <w:t>не будет применяться к разрешению между Государствами-Членами</w:t>
      </w:r>
      <w:r w:rsidR="00A305D9" w:rsidRPr="00A305D9">
        <w:rPr>
          <w:lang w:val="ru-RU"/>
        </w:rPr>
        <w:t xml:space="preserve"> </w:t>
      </w:r>
      <w:r w:rsidR="00A305D9">
        <w:rPr>
          <w:lang w:val="ru-RU"/>
        </w:rPr>
        <w:t>споров</w:t>
      </w:r>
      <w:r w:rsidR="00E7346D">
        <w:rPr>
          <w:lang w:val="ru-RU"/>
        </w:rPr>
        <w:t xml:space="preserve">, относящихся к толкованию или применению документов Союза, не имеющих уровня договора, таких как Общие положения и правила. </w:t>
      </w:r>
      <w:r w:rsidR="00A305D9">
        <w:rPr>
          <w:lang w:val="ru-RU"/>
        </w:rPr>
        <w:t xml:space="preserve"> </w:t>
      </w:r>
    </w:p>
    <w:p w:rsidR="00A11C6F" w:rsidRPr="009736AB" w:rsidRDefault="005B289B" w:rsidP="00364834">
      <w:pPr>
        <w:rPr>
          <w:lang w:val="ru-RU"/>
        </w:rPr>
      </w:pPr>
      <w:r w:rsidRPr="009736AB">
        <w:rPr>
          <w:lang w:val="ru-RU"/>
        </w:rPr>
        <w:t>3.</w:t>
      </w:r>
      <w:proofErr w:type="gramStart"/>
      <w:r w:rsidRPr="009736AB">
        <w:rPr>
          <w:lang w:val="ru-RU"/>
        </w:rPr>
        <w:t>32</w:t>
      </w:r>
      <w:proofErr w:type="gramEnd"/>
      <w:r w:rsidRPr="009736AB">
        <w:rPr>
          <w:lang w:val="ru-RU"/>
        </w:rPr>
        <w:tab/>
      </w:r>
      <w:r w:rsidR="009736AB">
        <w:rPr>
          <w:lang w:val="ru-RU"/>
        </w:rPr>
        <w:t>Однако</w:t>
      </w:r>
      <w:r w:rsidR="009736AB" w:rsidRPr="009736AB">
        <w:rPr>
          <w:lang w:val="ru-RU"/>
        </w:rPr>
        <w:t xml:space="preserve"> </w:t>
      </w:r>
      <w:r w:rsidR="009736AB">
        <w:rPr>
          <w:lang w:val="ru-RU"/>
        </w:rPr>
        <w:t>Группа</w:t>
      </w:r>
      <w:r w:rsidR="009736AB" w:rsidRPr="009736AB">
        <w:rPr>
          <w:lang w:val="ru-RU"/>
        </w:rPr>
        <w:t xml:space="preserve"> </w:t>
      </w:r>
      <w:r w:rsidR="009736AB">
        <w:rPr>
          <w:lang w:val="ru-RU"/>
        </w:rPr>
        <w:t>признала</w:t>
      </w:r>
      <w:r w:rsidR="009736AB" w:rsidRPr="009736AB">
        <w:rPr>
          <w:lang w:val="ru-RU"/>
        </w:rPr>
        <w:t xml:space="preserve">, </w:t>
      </w:r>
      <w:r w:rsidR="009736AB">
        <w:rPr>
          <w:lang w:val="ru-RU"/>
        </w:rPr>
        <w:t>что</w:t>
      </w:r>
      <w:r w:rsidR="009736AB" w:rsidRPr="009736AB">
        <w:rPr>
          <w:lang w:val="ru-RU"/>
        </w:rPr>
        <w:t xml:space="preserve"> </w:t>
      </w:r>
      <w:r w:rsidR="009736AB">
        <w:rPr>
          <w:lang w:val="ru-RU"/>
        </w:rPr>
        <w:t>любое</w:t>
      </w:r>
      <w:r w:rsidR="009736AB" w:rsidRPr="009736AB">
        <w:rPr>
          <w:lang w:val="ru-RU"/>
        </w:rPr>
        <w:t xml:space="preserve"> </w:t>
      </w:r>
      <w:r w:rsidR="009736AB">
        <w:rPr>
          <w:lang w:val="ru-RU"/>
        </w:rPr>
        <w:t>решение</w:t>
      </w:r>
      <w:r w:rsidR="009736AB" w:rsidRPr="009736AB">
        <w:rPr>
          <w:lang w:val="ru-RU"/>
        </w:rPr>
        <w:t xml:space="preserve">, </w:t>
      </w:r>
      <w:r w:rsidR="009736AB">
        <w:rPr>
          <w:lang w:val="ru-RU"/>
        </w:rPr>
        <w:t>касающегося</w:t>
      </w:r>
      <w:r w:rsidR="009736AB" w:rsidRPr="009736AB">
        <w:rPr>
          <w:lang w:val="ru-RU"/>
        </w:rPr>
        <w:t xml:space="preserve"> </w:t>
      </w:r>
      <w:r w:rsidR="009736AB">
        <w:rPr>
          <w:lang w:val="ru-RU"/>
        </w:rPr>
        <w:t>того</w:t>
      </w:r>
      <w:r w:rsidR="009736AB" w:rsidRPr="009736AB">
        <w:rPr>
          <w:lang w:val="ru-RU"/>
        </w:rPr>
        <w:t xml:space="preserve">, </w:t>
      </w:r>
      <w:r w:rsidR="009736AB">
        <w:rPr>
          <w:lang w:val="ru-RU"/>
        </w:rPr>
        <w:t>распространяется</w:t>
      </w:r>
      <w:r w:rsidR="009736AB" w:rsidRPr="009736AB">
        <w:rPr>
          <w:lang w:val="ru-RU"/>
        </w:rPr>
        <w:t xml:space="preserve"> </w:t>
      </w:r>
      <w:r w:rsidR="009736AB">
        <w:rPr>
          <w:lang w:val="ru-RU"/>
        </w:rPr>
        <w:t>ли</w:t>
      </w:r>
      <w:r w:rsidR="009736AB" w:rsidRPr="009736AB">
        <w:rPr>
          <w:lang w:val="ru-RU"/>
        </w:rPr>
        <w:t xml:space="preserve"> </w:t>
      </w:r>
      <w:r w:rsidR="009736AB">
        <w:rPr>
          <w:lang w:val="ru-RU"/>
        </w:rPr>
        <w:t>сфера</w:t>
      </w:r>
      <w:r w:rsidR="009736AB" w:rsidRPr="009736AB">
        <w:rPr>
          <w:lang w:val="ru-RU"/>
        </w:rPr>
        <w:t xml:space="preserve"> </w:t>
      </w:r>
      <w:r w:rsidR="009736AB">
        <w:rPr>
          <w:lang w:val="ru-RU"/>
        </w:rPr>
        <w:t>действия</w:t>
      </w:r>
      <w:r w:rsidR="009736AB" w:rsidRPr="009736AB">
        <w:rPr>
          <w:lang w:val="ru-RU"/>
        </w:rPr>
        <w:t xml:space="preserve"> </w:t>
      </w:r>
      <w:r w:rsidR="00526D57" w:rsidRPr="009736AB">
        <w:rPr>
          <w:lang w:val="ru-RU"/>
        </w:rPr>
        <w:t>У</w:t>
      </w:r>
      <w:r w:rsidR="00A11C6F" w:rsidRPr="009736AB">
        <w:rPr>
          <w:lang w:val="ru-RU"/>
        </w:rPr>
        <w:t xml:space="preserve">233 </w:t>
      </w:r>
      <w:r w:rsidR="009736AB">
        <w:rPr>
          <w:lang w:val="ru-RU"/>
        </w:rPr>
        <w:t>на документы, не имеющие уровня договор</w:t>
      </w:r>
      <w:r w:rsidR="009C7C79">
        <w:rPr>
          <w:lang w:val="ru-RU"/>
        </w:rPr>
        <w:t>а</w:t>
      </w:r>
      <w:r w:rsidR="009736AB">
        <w:rPr>
          <w:lang w:val="ru-RU"/>
        </w:rPr>
        <w:t>, такие как Общие положения и правила, выходит за рамки мандата Группы и</w:t>
      </w:r>
      <w:r w:rsidR="009C7C79">
        <w:rPr>
          <w:lang w:val="ru-RU"/>
        </w:rPr>
        <w:t>,</w:t>
      </w:r>
      <w:r w:rsidR="009736AB">
        <w:rPr>
          <w:lang w:val="ru-RU"/>
        </w:rPr>
        <w:t xml:space="preserve"> </w:t>
      </w:r>
      <w:r w:rsidR="00E8392D">
        <w:rPr>
          <w:lang w:val="ru-RU"/>
        </w:rPr>
        <w:t>в сущности</w:t>
      </w:r>
      <w:r w:rsidR="009C7C79">
        <w:rPr>
          <w:lang w:val="ru-RU"/>
        </w:rPr>
        <w:t>,</w:t>
      </w:r>
      <w:r w:rsidR="009736AB">
        <w:rPr>
          <w:lang w:val="ru-RU"/>
        </w:rPr>
        <w:t xml:space="preserve"> должно приниматься Полномочной конференцией. </w:t>
      </w:r>
    </w:p>
    <w:p w:rsidR="00A11C6F" w:rsidRPr="009736AB" w:rsidRDefault="005B289B" w:rsidP="00364834">
      <w:pPr>
        <w:rPr>
          <w:lang w:val="ru-RU"/>
        </w:rPr>
      </w:pPr>
      <w:r w:rsidRPr="009736AB">
        <w:rPr>
          <w:lang w:val="ru-RU"/>
        </w:rPr>
        <w:t>3.33</w:t>
      </w:r>
      <w:r w:rsidRPr="009736AB">
        <w:rPr>
          <w:lang w:val="ru-RU"/>
        </w:rPr>
        <w:tab/>
      </w:r>
      <w:r w:rsidR="009736AB">
        <w:rPr>
          <w:lang w:val="ru-RU"/>
        </w:rPr>
        <w:t>Текст</w:t>
      </w:r>
      <w:r w:rsidR="009736AB" w:rsidRPr="009736AB">
        <w:rPr>
          <w:lang w:val="ru-RU"/>
        </w:rPr>
        <w:t xml:space="preserve"> </w:t>
      </w:r>
      <w:r w:rsidR="00526D57" w:rsidRPr="009736AB">
        <w:rPr>
          <w:lang w:val="ru-RU"/>
        </w:rPr>
        <w:t>У</w:t>
      </w:r>
      <w:r w:rsidR="00A11C6F" w:rsidRPr="009736AB">
        <w:rPr>
          <w:lang w:val="ru-RU"/>
        </w:rPr>
        <w:t xml:space="preserve">233 </w:t>
      </w:r>
      <w:r w:rsidR="009736AB">
        <w:rPr>
          <w:lang w:val="ru-RU"/>
        </w:rPr>
        <w:t>следует</w:t>
      </w:r>
      <w:r w:rsidR="009736AB" w:rsidRPr="009736AB">
        <w:rPr>
          <w:lang w:val="ru-RU"/>
        </w:rPr>
        <w:t xml:space="preserve"> </w:t>
      </w:r>
      <w:r w:rsidR="009736AB">
        <w:rPr>
          <w:lang w:val="ru-RU"/>
        </w:rPr>
        <w:t>рассмотреть</w:t>
      </w:r>
      <w:r w:rsidR="009736AB" w:rsidRPr="009736AB">
        <w:rPr>
          <w:lang w:val="ru-RU"/>
        </w:rPr>
        <w:t xml:space="preserve"> </w:t>
      </w:r>
      <w:r w:rsidR="009736AB">
        <w:rPr>
          <w:lang w:val="ru-RU"/>
        </w:rPr>
        <w:t>и</w:t>
      </w:r>
      <w:r w:rsidR="009736AB" w:rsidRPr="009736AB">
        <w:rPr>
          <w:lang w:val="ru-RU"/>
        </w:rPr>
        <w:t xml:space="preserve"> </w:t>
      </w:r>
      <w:r w:rsidR="009736AB">
        <w:rPr>
          <w:lang w:val="ru-RU"/>
        </w:rPr>
        <w:t>при</w:t>
      </w:r>
      <w:r w:rsidR="009736AB" w:rsidRPr="009736AB">
        <w:rPr>
          <w:lang w:val="ru-RU"/>
        </w:rPr>
        <w:t xml:space="preserve"> </w:t>
      </w:r>
      <w:r w:rsidR="009736AB">
        <w:rPr>
          <w:lang w:val="ru-RU"/>
        </w:rPr>
        <w:t>необходимости</w:t>
      </w:r>
      <w:r w:rsidR="009736AB" w:rsidRPr="009736AB">
        <w:rPr>
          <w:lang w:val="ru-RU"/>
        </w:rPr>
        <w:t xml:space="preserve"> </w:t>
      </w:r>
      <w:r w:rsidR="009736AB">
        <w:rPr>
          <w:lang w:val="ru-RU"/>
        </w:rPr>
        <w:t>внести</w:t>
      </w:r>
      <w:r w:rsidR="009736AB" w:rsidRPr="009736AB">
        <w:rPr>
          <w:lang w:val="ru-RU"/>
        </w:rPr>
        <w:t xml:space="preserve"> </w:t>
      </w:r>
      <w:r w:rsidR="009736AB">
        <w:rPr>
          <w:lang w:val="ru-RU"/>
        </w:rPr>
        <w:t>в</w:t>
      </w:r>
      <w:r w:rsidR="009736AB" w:rsidRPr="009736AB">
        <w:rPr>
          <w:lang w:val="ru-RU"/>
        </w:rPr>
        <w:t xml:space="preserve"> </w:t>
      </w:r>
      <w:r w:rsidR="009736AB">
        <w:rPr>
          <w:lang w:val="ru-RU"/>
        </w:rPr>
        <w:t>него</w:t>
      </w:r>
      <w:r w:rsidR="009736AB" w:rsidRPr="009736AB">
        <w:rPr>
          <w:lang w:val="ru-RU"/>
        </w:rPr>
        <w:t xml:space="preserve"> </w:t>
      </w:r>
      <w:r w:rsidR="009736AB">
        <w:rPr>
          <w:lang w:val="ru-RU"/>
        </w:rPr>
        <w:t>изменения, в зависимости от заключения Полномочной конференции по этому Вопросу</w:t>
      </w:r>
      <w:r w:rsidR="00A11C6F" w:rsidRPr="009736AB">
        <w:rPr>
          <w:lang w:val="ru-RU"/>
        </w:rPr>
        <w:t xml:space="preserve"> </w:t>
      </w:r>
      <w:r w:rsidR="00A11C6F" w:rsidRPr="006F7553">
        <w:t>H</w:t>
      </w:r>
      <w:r w:rsidRPr="009736AB">
        <w:rPr>
          <w:lang w:val="ru-RU"/>
        </w:rPr>
        <w:t>.</w:t>
      </w:r>
    </w:p>
    <w:p w:rsidR="00A11C6F" w:rsidRPr="00FB4B82" w:rsidRDefault="00437C1F" w:rsidP="00364834">
      <w:pPr>
        <w:pStyle w:val="Headingb"/>
        <w:keepNext w:val="0"/>
        <w:keepLines w:val="0"/>
        <w:rPr>
          <w:lang w:val="ru-RU"/>
        </w:rPr>
      </w:pPr>
      <w:r>
        <w:rPr>
          <w:lang w:val="en-US"/>
        </w:rPr>
        <w:t>I</w:t>
      </w:r>
      <w:r w:rsidRPr="00FD40F9">
        <w:rPr>
          <w:lang w:val="ru-RU"/>
        </w:rPr>
        <w:tab/>
      </w:r>
      <w:r w:rsidR="00FD40F9">
        <w:rPr>
          <w:lang w:val="ru-RU"/>
        </w:rPr>
        <w:t>Определения</w:t>
      </w:r>
      <w:r w:rsidR="00FD40F9" w:rsidRPr="00FD40F9">
        <w:rPr>
          <w:lang w:val="ru-RU"/>
        </w:rPr>
        <w:t xml:space="preserve">, </w:t>
      </w:r>
      <w:r w:rsidR="00FD40F9">
        <w:rPr>
          <w:lang w:val="ru-RU"/>
        </w:rPr>
        <w:t>содержащиеся</w:t>
      </w:r>
      <w:r w:rsidR="00FD40F9" w:rsidRPr="00FD40F9">
        <w:rPr>
          <w:lang w:val="ru-RU"/>
        </w:rPr>
        <w:t xml:space="preserve"> </w:t>
      </w:r>
      <w:r w:rsidR="00FD40F9">
        <w:rPr>
          <w:lang w:val="ru-RU"/>
        </w:rPr>
        <w:t>в</w:t>
      </w:r>
      <w:r w:rsidR="00FD40F9" w:rsidRPr="00FD40F9">
        <w:rPr>
          <w:lang w:val="ru-RU"/>
        </w:rPr>
        <w:t xml:space="preserve"> </w:t>
      </w:r>
      <w:r w:rsidR="00E86ADE">
        <w:rPr>
          <w:lang w:val="ru-RU"/>
        </w:rPr>
        <w:t>П</w:t>
      </w:r>
      <w:r w:rsidR="006F09F6">
        <w:rPr>
          <w:lang w:val="ru-RU"/>
        </w:rPr>
        <w:t>риложениях к прое</w:t>
      </w:r>
      <w:r w:rsidR="00FD40F9">
        <w:rPr>
          <w:lang w:val="ru-RU"/>
        </w:rPr>
        <w:t>кту стабильного Устава и проекту Общих положений и правил, следует рассмотреть более подробно и перене</w:t>
      </w:r>
      <w:r w:rsidR="002A5DAE">
        <w:rPr>
          <w:lang w:val="ru-RU"/>
        </w:rPr>
        <w:t>сти в соответствующий документ</w:t>
      </w:r>
    </w:p>
    <w:p w:rsidR="00A11C6F" w:rsidRPr="000427BF" w:rsidRDefault="00437C1F" w:rsidP="00364834">
      <w:pPr>
        <w:rPr>
          <w:lang w:val="ru-RU"/>
        </w:rPr>
      </w:pPr>
      <w:r w:rsidRPr="000427BF">
        <w:rPr>
          <w:lang w:val="ru-RU"/>
        </w:rPr>
        <w:t>3.34</w:t>
      </w:r>
      <w:r w:rsidRPr="000427BF">
        <w:rPr>
          <w:lang w:val="ru-RU"/>
        </w:rPr>
        <w:tab/>
      </w:r>
      <w:r w:rsidR="000427BF">
        <w:rPr>
          <w:lang w:val="ru-RU"/>
        </w:rPr>
        <w:t>Статья</w:t>
      </w:r>
      <w:r w:rsidR="00A11C6F" w:rsidRPr="000427BF">
        <w:rPr>
          <w:lang w:val="ru-RU"/>
        </w:rPr>
        <w:t xml:space="preserve"> 5 </w:t>
      </w:r>
      <w:r w:rsidR="006F09F6">
        <w:rPr>
          <w:lang w:val="ru-RU"/>
        </w:rPr>
        <w:t>прое</w:t>
      </w:r>
      <w:r w:rsidR="000427BF">
        <w:rPr>
          <w:lang w:val="ru-RU"/>
        </w:rPr>
        <w:t>кта</w:t>
      </w:r>
      <w:r w:rsidR="000427BF" w:rsidRPr="000427BF">
        <w:rPr>
          <w:lang w:val="ru-RU"/>
        </w:rPr>
        <w:t xml:space="preserve"> </w:t>
      </w:r>
      <w:r w:rsidR="000427BF">
        <w:rPr>
          <w:lang w:val="ru-RU"/>
        </w:rPr>
        <w:t>стабильного</w:t>
      </w:r>
      <w:r w:rsidR="000427BF" w:rsidRPr="000427BF">
        <w:rPr>
          <w:lang w:val="ru-RU"/>
        </w:rPr>
        <w:t xml:space="preserve"> </w:t>
      </w:r>
      <w:r w:rsidR="000427BF">
        <w:rPr>
          <w:lang w:val="ru-RU"/>
        </w:rPr>
        <w:t>Устава</w:t>
      </w:r>
      <w:r w:rsidR="000427BF" w:rsidRPr="000427BF">
        <w:rPr>
          <w:lang w:val="ru-RU"/>
        </w:rPr>
        <w:t xml:space="preserve">, </w:t>
      </w:r>
      <w:r w:rsidR="000427BF">
        <w:rPr>
          <w:lang w:val="ru-RU"/>
        </w:rPr>
        <w:t>а</w:t>
      </w:r>
      <w:r w:rsidR="000427BF" w:rsidRPr="000427BF">
        <w:rPr>
          <w:lang w:val="ru-RU"/>
        </w:rPr>
        <w:t xml:space="preserve"> </w:t>
      </w:r>
      <w:r w:rsidR="000427BF">
        <w:rPr>
          <w:lang w:val="ru-RU"/>
        </w:rPr>
        <w:t>также</w:t>
      </w:r>
      <w:r w:rsidR="000427BF" w:rsidRPr="000427BF">
        <w:rPr>
          <w:lang w:val="ru-RU"/>
        </w:rPr>
        <w:t xml:space="preserve"> </w:t>
      </w:r>
      <w:r w:rsidR="000427BF">
        <w:rPr>
          <w:lang w:val="ru-RU"/>
        </w:rPr>
        <w:t>соответству</w:t>
      </w:r>
      <w:r w:rsidR="006F09F6">
        <w:rPr>
          <w:lang w:val="ru-RU"/>
        </w:rPr>
        <w:t>ю</w:t>
      </w:r>
      <w:r w:rsidR="000427BF">
        <w:rPr>
          <w:lang w:val="ru-RU"/>
        </w:rPr>
        <w:t>щие</w:t>
      </w:r>
      <w:r w:rsidR="000427BF" w:rsidRPr="000427BF">
        <w:rPr>
          <w:lang w:val="ru-RU"/>
        </w:rPr>
        <w:t xml:space="preserve"> </w:t>
      </w:r>
      <w:r w:rsidR="000427BF">
        <w:rPr>
          <w:lang w:val="ru-RU"/>
        </w:rPr>
        <w:t>приложения</w:t>
      </w:r>
      <w:r w:rsidR="000427BF" w:rsidRPr="000427BF">
        <w:rPr>
          <w:lang w:val="ru-RU"/>
        </w:rPr>
        <w:t xml:space="preserve"> </w:t>
      </w:r>
      <w:r w:rsidR="000427BF">
        <w:rPr>
          <w:lang w:val="ru-RU"/>
        </w:rPr>
        <w:t>к</w:t>
      </w:r>
      <w:r w:rsidR="000427BF" w:rsidRPr="000427BF">
        <w:rPr>
          <w:lang w:val="ru-RU"/>
        </w:rPr>
        <w:t xml:space="preserve"> </w:t>
      </w:r>
      <w:r w:rsidR="006F09F6">
        <w:rPr>
          <w:lang w:val="ru-RU"/>
        </w:rPr>
        <w:t>прое</w:t>
      </w:r>
      <w:r w:rsidR="000427BF">
        <w:rPr>
          <w:lang w:val="ru-RU"/>
        </w:rPr>
        <w:t>кту</w:t>
      </w:r>
      <w:r w:rsidR="000427BF" w:rsidRPr="000427BF">
        <w:rPr>
          <w:lang w:val="ru-RU"/>
        </w:rPr>
        <w:t xml:space="preserve"> </w:t>
      </w:r>
      <w:r w:rsidR="000427BF">
        <w:rPr>
          <w:lang w:val="ru-RU"/>
        </w:rPr>
        <w:t>стабильного</w:t>
      </w:r>
      <w:r w:rsidR="000427BF" w:rsidRPr="000427BF">
        <w:rPr>
          <w:lang w:val="ru-RU"/>
        </w:rPr>
        <w:t xml:space="preserve"> </w:t>
      </w:r>
      <w:r w:rsidR="000427BF">
        <w:rPr>
          <w:lang w:val="ru-RU"/>
        </w:rPr>
        <w:t>Устава</w:t>
      </w:r>
      <w:r w:rsidR="000427BF" w:rsidRPr="000427BF">
        <w:rPr>
          <w:lang w:val="ru-RU"/>
        </w:rPr>
        <w:t xml:space="preserve"> </w:t>
      </w:r>
      <w:r w:rsidR="000427BF">
        <w:rPr>
          <w:lang w:val="ru-RU"/>
        </w:rPr>
        <w:t>и</w:t>
      </w:r>
      <w:r w:rsidR="000427BF" w:rsidRPr="000427BF">
        <w:rPr>
          <w:lang w:val="ru-RU"/>
        </w:rPr>
        <w:t xml:space="preserve"> </w:t>
      </w:r>
      <w:r w:rsidR="000427BF">
        <w:rPr>
          <w:lang w:val="ru-RU"/>
        </w:rPr>
        <w:t>проекту</w:t>
      </w:r>
      <w:r w:rsidR="000427BF" w:rsidRPr="000427BF">
        <w:rPr>
          <w:lang w:val="ru-RU"/>
        </w:rPr>
        <w:t xml:space="preserve"> </w:t>
      </w:r>
      <w:r w:rsidR="000427BF">
        <w:rPr>
          <w:lang w:val="ru-RU"/>
        </w:rPr>
        <w:t>Общих</w:t>
      </w:r>
      <w:r w:rsidR="000427BF" w:rsidRPr="000427BF">
        <w:rPr>
          <w:lang w:val="ru-RU"/>
        </w:rPr>
        <w:t xml:space="preserve"> </w:t>
      </w:r>
      <w:r w:rsidR="000427BF">
        <w:rPr>
          <w:lang w:val="ru-RU"/>
        </w:rPr>
        <w:t>положений</w:t>
      </w:r>
      <w:r w:rsidR="000427BF" w:rsidRPr="000427BF">
        <w:rPr>
          <w:lang w:val="ru-RU"/>
        </w:rPr>
        <w:t xml:space="preserve"> </w:t>
      </w:r>
      <w:r w:rsidR="000427BF">
        <w:rPr>
          <w:lang w:val="ru-RU"/>
        </w:rPr>
        <w:t>и</w:t>
      </w:r>
      <w:r w:rsidR="000427BF" w:rsidRPr="000427BF">
        <w:rPr>
          <w:lang w:val="ru-RU"/>
        </w:rPr>
        <w:t xml:space="preserve"> </w:t>
      </w:r>
      <w:r w:rsidR="000427BF">
        <w:rPr>
          <w:lang w:val="ru-RU"/>
        </w:rPr>
        <w:t>правил</w:t>
      </w:r>
      <w:r w:rsidR="000427BF" w:rsidRPr="000427BF">
        <w:rPr>
          <w:lang w:val="ru-RU"/>
        </w:rPr>
        <w:t xml:space="preserve"> </w:t>
      </w:r>
      <w:r w:rsidR="000427BF">
        <w:rPr>
          <w:lang w:val="ru-RU"/>
        </w:rPr>
        <w:t>остаются</w:t>
      </w:r>
      <w:r w:rsidR="000427BF" w:rsidRPr="000427BF">
        <w:rPr>
          <w:lang w:val="ru-RU"/>
        </w:rPr>
        <w:t xml:space="preserve"> </w:t>
      </w:r>
      <w:r w:rsidR="000427BF">
        <w:rPr>
          <w:lang w:val="ru-RU"/>
        </w:rPr>
        <w:t>без</w:t>
      </w:r>
      <w:r w:rsidR="000427BF" w:rsidRPr="000427BF">
        <w:rPr>
          <w:lang w:val="ru-RU"/>
        </w:rPr>
        <w:t xml:space="preserve"> </w:t>
      </w:r>
      <w:r w:rsidR="000427BF">
        <w:rPr>
          <w:lang w:val="ru-RU"/>
        </w:rPr>
        <w:t>изменений</w:t>
      </w:r>
      <w:r w:rsidR="000427BF" w:rsidRPr="000427BF">
        <w:rPr>
          <w:lang w:val="ru-RU"/>
        </w:rPr>
        <w:t xml:space="preserve"> </w:t>
      </w:r>
      <w:r w:rsidR="000427BF">
        <w:rPr>
          <w:lang w:val="ru-RU"/>
        </w:rPr>
        <w:t>и</w:t>
      </w:r>
      <w:r w:rsidR="000427BF" w:rsidRPr="000427BF">
        <w:rPr>
          <w:lang w:val="ru-RU"/>
        </w:rPr>
        <w:t xml:space="preserve"> </w:t>
      </w:r>
      <w:r w:rsidR="000427BF">
        <w:rPr>
          <w:lang w:val="ru-RU"/>
        </w:rPr>
        <w:t>оставлены</w:t>
      </w:r>
      <w:r w:rsidR="000427BF" w:rsidRPr="000427BF">
        <w:rPr>
          <w:lang w:val="ru-RU"/>
        </w:rPr>
        <w:t xml:space="preserve"> </w:t>
      </w:r>
      <w:r w:rsidR="000427BF">
        <w:rPr>
          <w:lang w:val="ru-RU"/>
        </w:rPr>
        <w:t>в</w:t>
      </w:r>
      <w:r w:rsidR="000427BF" w:rsidRPr="000427BF">
        <w:rPr>
          <w:lang w:val="ru-RU"/>
        </w:rPr>
        <w:t xml:space="preserve"> </w:t>
      </w:r>
      <w:r w:rsidR="000427BF">
        <w:rPr>
          <w:lang w:val="ru-RU"/>
        </w:rPr>
        <w:t>квадратных</w:t>
      </w:r>
      <w:r w:rsidR="000427BF" w:rsidRPr="000427BF">
        <w:rPr>
          <w:lang w:val="ru-RU"/>
        </w:rPr>
        <w:t xml:space="preserve"> </w:t>
      </w:r>
      <w:r w:rsidR="000427BF">
        <w:rPr>
          <w:lang w:val="ru-RU"/>
        </w:rPr>
        <w:t>скобках</w:t>
      </w:r>
      <w:r w:rsidR="000427BF" w:rsidRPr="000427BF">
        <w:rPr>
          <w:lang w:val="ru-RU"/>
        </w:rPr>
        <w:t xml:space="preserve"> </w:t>
      </w:r>
      <w:r w:rsidR="000427BF">
        <w:rPr>
          <w:lang w:val="ru-RU"/>
        </w:rPr>
        <w:t>в</w:t>
      </w:r>
      <w:r w:rsidR="000427BF" w:rsidRPr="000427BF">
        <w:rPr>
          <w:lang w:val="ru-RU"/>
        </w:rPr>
        <w:t xml:space="preserve"> </w:t>
      </w:r>
      <w:r w:rsidR="000427BF">
        <w:rPr>
          <w:lang w:val="ru-RU"/>
        </w:rPr>
        <w:t>Приложении</w:t>
      </w:r>
      <w:r w:rsidR="000427BF" w:rsidRPr="000427BF">
        <w:rPr>
          <w:lang w:val="ru-RU"/>
        </w:rPr>
        <w:t xml:space="preserve"> </w:t>
      </w:r>
      <w:r w:rsidR="00A11C6F" w:rsidRPr="006F7553">
        <w:t>II</w:t>
      </w:r>
      <w:r w:rsidR="00A11C6F" w:rsidRPr="000427BF">
        <w:rPr>
          <w:lang w:val="ru-RU"/>
        </w:rPr>
        <w:t xml:space="preserve"> </w:t>
      </w:r>
      <w:r w:rsidR="000427BF">
        <w:rPr>
          <w:lang w:val="ru-RU"/>
        </w:rPr>
        <w:t>к настоящему Отчету.</w:t>
      </w:r>
      <w:r w:rsidR="00A11C6F" w:rsidRPr="000427BF">
        <w:rPr>
          <w:lang w:val="ru-RU"/>
        </w:rPr>
        <w:t xml:space="preserve"> </w:t>
      </w:r>
    </w:p>
    <w:p w:rsidR="00A11C6F" w:rsidRPr="0041276D" w:rsidRDefault="00437C1F" w:rsidP="00364834">
      <w:pPr>
        <w:rPr>
          <w:lang w:val="ru-RU"/>
        </w:rPr>
      </w:pPr>
      <w:r w:rsidRPr="0041276D">
        <w:rPr>
          <w:lang w:val="ru-RU"/>
        </w:rPr>
        <w:t>3.35</w:t>
      </w:r>
      <w:r w:rsidRPr="0041276D">
        <w:rPr>
          <w:lang w:val="ru-RU"/>
        </w:rPr>
        <w:tab/>
      </w:r>
      <w:r w:rsidR="00495353">
        <w:rPr>
          <w:lang w:val="ru-RU"/>
        </w:rPr>
        <w:t>Группа</w:t>
      </w:r>
      <w:r w:rsidR="00495353" w:rsidRPr="0041276D">
        <w:rPr>
          <w:lang w:val="ru-RU"/>
        </w:rPr>
        <w:t xml:space="preserve"> </w:t>
      </w:r>
      <w:r w:rsidR="00495353">
        <w:rPr>
          <w:lang w:val="ru-RU"/>
        </w:rPr>
        <w:t>приняла</w:t>
      </w:r>
      <w:r w:rsidR="00495353" w:rsidRPr="0041276D">
        <w:rPr>
          <w:lang w:val="ru-RU"/>
        </w:rPr>
        <w:t xml:space="preserve"> </w:t>
      </w:r>
      <w:r w:rsidR="00495353">
        <w:rPr>
          <w:lang w:val="ru-RU"/>
        </w:rPr>
        <w:t>этот</w:t>
      </w:r>
      <w:r w:rsidR="00495353" w:rsidRPr="0041276D">
        <w:rPr>
          <w:lang w:val="ru-RU"/>
        </w:rPr>
        <w:t xml:space="preserve"> </w:t>
      </w:r>
      <w:r w:rsidR="00495353">
        <w:rPr>
          <w:lang w:val="ru-RU"/>
        </w:rPr>
        <w:t>подход</w:t>
      </w:r>
      <w:r w:rsidR="00495353" w:rsidRPr="0041276D">
        <w:rPr>
          <w:lang w:val="ru-RU"/>
        </w:rPr>
        <w:t xml:space="preserve">, </w:t>
      </w:r>
      <w:r w:rsidR="00495353">
        <w:rPr>
          <w:lang w:val="ru-RU"/>
        </w:rPr>
        <w:t>чтобы</w:t>
      </w:r>
      <w:r w:rsidR="00495353" w:rsidRPr="0041276D">
        <w:rPr>
          <w:lang w:val="ru-RU"/>
        </w:rPr>
        <w:t xml:space="preserve"> </w:t>
      </w:r>
      <w:r w:rsidR="00495353">
        <w:rPr>
          <w:lang w:val="ru-RU"/>
        </w:rPr>
        <w:t>подчеркнуть</w:t>
      </w:r>
      <w:r w:rsidR="00495353" w:rsidRPr="0041276D">
        <w:rPr>
          <w:lang w:val="ru-RU"/>
        </w:rPr>
        <w:t xml:space="preserve">, </w:t>
      </w:r>
      <w:r w:rsidR="00495353">
        <w:rPr>
          <w:lang w:val="ru-RU"/>
        </w:rPr>
        <w:t>что</w:t>
      </w:r>
      <w:r w:rsidR="00495353" w:rsidRPr="0041276D">
        <w:rPr>
          <w:lang w:val="ru-RU"/>
        </w:rPr>
        <w:t xml:space="preserve"> </w:t>
      </w:r>
      <w:r w:rsidR="0041276D">
        <w:rPr>
          <w:lang w:val="ru-RU"/>
        </w:rPr>
        <w:t>Полномочной</w:t>
      </w:r>
      <w:r w:rsidR="0041276D" w:rsidRPr="0041276D">
        <w:rPr>
          <w:lang w:val="ru-RU"/>
        </w:rPr>
        <w:t xml:space="preserve"> </w:t>
      </w:r>
      <w:r w:rsidR="0041276D">
        <w:rPr>
          <w:lang w:val="ru-RU"/>
        </w:rPr>
        <w:t>конференции</w:t>
      </w:r>
      <w:r w:rsidR="0041276D" w:rsidRPr="0041276D">
        <w:rPr>
          <w:lang w:val="ru-RU"/>
        </w:rPr>
        <w:t xml:space="preserve"> </w:t>
      </w:r>
      <w:r w:rsidR="00495353">
        <w:rPr>
          <w:lang w:val="ru-RU"/>
        </w:rPr>
        <w:t>потребуется</w:t>
      </w:r>
      <w:r w:rsidR="00495353" w:rsidRPr="0041276D">
        <w:rPr>
          <w:lang w:val="ru-RU"/>
        </w:rPr>
        <w:t xml:space="preserve"> </w:t>
      </w:r>
      <w:r w:rsidR="00495353">
        <w:rPr>
          <w:lang w:val="ru-RU"/>
        </w:rPr>
        <w:t>тщательно</w:t>
      </w:r>
      <w:r w:rsidR="00495353" w:rsidRPr="0041276D">
        <w:rPr>
          <w:lang w:val="ru-RU"/>
        </w:rPr>
        <w:t xml:space="preserve"> </w:t>
      </w:r>
      <w:r w:rsidR="00495353">
        <w:rPr>
          <w:lang w:val="ru-RU"/>
        </w:rPr>
        <w:t>рассмотреть</w:t>
      </w:r>
      <w:r w:rsidR="00495353" w:rsidRPr="0041276D">
        <w:rPr>
          <w:lang w:val="ru-RU"/>
        </w:rPr>
        <w:t xml:space="preserve"> </w:t>
      </w:r>
      <w:r w:rsidR="0041276D">
        <w:rPr>
          <w:lang w:val="ru-RU"/>
        </w:rPr>
        <w:t xml:space="preserve">Статью </w:t>
      </w:r>
      <w:r w:rsidR="0041276D" w:rsidRPr="0041276D">
        <w:rPr>
          <w:lang w:val="ru-RU"/>
        </w:rPr>
        <w:t xml:space="preserve">5 </w:t>
      </w:r>
      <w:r w:rsidR="0041276D">
        <w:rPr>
          <w:lang w:val="ru-RU"/>
        </w:rPr>
        <w:t>и</w:t>
      </w:r>
      <w:r w:rsidR="0041276D" w:rsidRPr="0041276D">
        <w:rPr>
          <w:lang w:val="ru-RU"/>
        </w:rPr>
        <w:t xml:space="preserve"> </w:t>
      </w:r>
      <w:r w:rsidR="0041276D">
        <w:rPr>
          <w:lang w:val="ru-RU"/>
        </w:rPr>
        <w:t>Приложения</w:t>
      </w:r>
      <w:r w:rsidR="0041276D" w:rsidRPr="0041276D">
        <w:rPr>
          <w:lang w:val="ru-RU"/>
        </w:rPr>
        <w:t xml:space="preserve"> </w:t>
      </w:r>
      <w:r w:rsidR="0041276D">
        <w:rPr>
          <w:lang w:val="ru-RU"/>
        </w:rPr>
        <w:t>и</w:t>
      </w:r>
      <w:r w:rsidR="0041276D" w:rsidRPr="0041276D">
        <w:rPr>
          <w:lang w:val="ru-RU"/>
        </w:rPr>
        <w:t xml:space="preserve"> </w:t>
      </w:r>
      <w:r w:rsidR="0041276D">
        <w:rPr>
          <w:lang w:val="ru-RU"/>
        </w:rPr>
        <w:t>при</w:t>
      </w:r>
      <w:r w:rsidR="0041276D" w:rsidRPr="0041276D">
        <w:rPr>
          <w:lang w:val="ru-RU"/>
        </w:rPr>
        <w:t xml:space="preserve"> </w:t>
      </w:r>
      <w:r w:rsidR="0041276D">
        <w:rPr>
          <w:lang w:val="ru-RU"/>
        </w:rPr>
        <w:t>необходимости</w:t>
      </w:r>
      <w:r w:rsidR="0041276D" w:rsidRPr="0041276D">
        <w:rPr>
          <w:lang w:val="ru-RU"/>
        </w:rPr>
        <w:t xml:space="preserve"> </w:t>
      </w:r>
      <w:r w:rsidR="0041276D">
        <w:rPr>
          <w:lang w:val="ru-RU"/>
        </w:rPr>
        <w:t>внести</w:t>
      </w:r>
      <w:r w:rsidR="0041276D" w:rsidRPr="0041276D">
        <w:rPr>
          <w:lang w:val="ru-RU"/>
        </w:rPr>
        <w:t xml:space="preserve"> </w:t>
      </w:r>
      <w:r w:rsidR="0041276D">
        <w:rPr>
          <w:lang w:val="ru-RU"/>
        </w:rPr>
        <w:t>изменения</w:t>
      </w:r>
      <w:r w:rsidR="0041276D" w:rsidRPr="0041276D">
        <w:rPr>
          <w:lang w:val="ru-RU"/>
        </w:rPr>
        <w:t xml:space="preserve">, </w:t>
      </w:r>
      <w:r w:rsidR="0041276D">
        <w:rPr>
          <w:lang w:val="ru-RU"/>
        </w:rPr>
        <w:t>как</w:t>
      </w:r>
      <w:r w:rsidR="0041276D" w:rsidRPr="0041276D">
        <w:rPr>
          <w:lang w:val="ru-RU"/>
        </w:rPr>
        <w:t xml:space="preserve"> </w:t>
      </w:r>
      <w:r w:rsidR="0041276D">
        <w:rPr>
          <w:lang w:val="ru-RU"/>
        </w:rPr>
        <w:t>только</w:t>
      </w:r>
      <w:r w:rsidR="0041276D" w:rsidRPr="0041276D">
        <w:rPr>
          <w:lang w:val="ru-RU"/>
        </w:rPr>
        <w:t xml:space="preserve"> </w:t>
      </w:r>
      <w:r w:rsidR="0041276D">
        <w:rPr>
          <w:lang w:val="ru-RU"/>
        </w:rPr>
        <w:t>Полномочная</w:t>
      </w:r>
      <w:r w:rsidR="0041276D" w:rsidRPr="0041276D">
        <w:rPr>
          <w:lang w:val="ru-RU"/>
        </w:rPr>
        <w:t xml:space="preserve"> </w:t>
      </w:r>
      <w:r w:rsidR="0041276D">
        <w:rPr>
          <w:lang w:val="ru-RU"/>
        </w:rPr>
        <w:t>конференция</w:t>
      </w:r>
      <w:r w:rsidR="0041276D" w:rsidRPr="0041276D">
        <w:rPr>
          <w:lang w:val="ru-RU"/>
        </w:rPr>
        <w:t xml:space="preserve"> </w:t>
      </w:r>
      <w:r w:rsidR="0041276D">
        <w:rPr>
          <w:lang w:val="ru-RU"/>
        </w:rPr>
        <w:t>примет</w:t>
      </w:r>
      <w:r w:rsidR="0041276D" w:rsidRPr="0041276D">
        <w:rPr>
          <w:lang w:val="ru-RU"/>
        </w:rPr>
        <w:t xml:space="preserve"> </w:t>
      </w:r>
      <w:r w:rsidR="0041276D">
        <w:rPr>
          <w:lang w:val="ru-RU"/>
        </w:rPr>
        <w:t>решение</w:t>
      </w:r>
      <w:r w:rsidR="0041276D" w:rsidRPr="0041276D">
        <w:rPr>
          <w:lang w:val="ru-RU"/>
        </w:rPr>
        <w:t xml:space="preserve"> </w:t>
      </w:r>
      <w:r w:rsidR="0041276D">
        <w:rPr>
          <w:lang w:val="ru-RU"/>
        </w:rPr>
        <w:t>по существу</w:t>
      </w:r>
      <w:r w:rsidR="007A676A">
        <w:rPr>
          <w:lang w:val="ru-RU"/>
        </w:rPr>
        <w:t xml:space="preserve"> </w:t>
      </w:r>
      <w:r w:rsidR="0041276D">
        <w:rPr>
          <w:lang w:val="ru-RU"/>
        </w:rPr>
        <w:t xml:space="preserve">окончательных текстов стабильного Устава и Общих положений и правил. </w:t>
      </w:r>
    </w:p>
    <w:p w:rsidR="00A11C6F" w:rsidRPr="006F09F6" w:rsidRDefault="00437C1F" w:rsidP="00364834">
      <w:pPr>
        <w:rPr>
          <w:lang w:val="ru-RU"/>
        </w:rPr>
      </w:pPr>
      <w:r w:rsidRPr="00E8392D">
        <w:rPr>
          <w:lang w:val="ru-RU"/>
        </w:rPr>
        <w:t>3.36</w:t>
      </w:r>
      <w:r w:rsidRPr="00E8392D">
        <w:rPr>
          <w:lang w:val="ru-RU"/>
        </w:rPr>
        <w:tab/>
      </w:r>
      <w:r w:rsidR="0041276D">
        <w:rPr>
          <w:lang w:val="ru-RU"/>
        </w:rPr>
        <w:t>Некоторые</w:t>
      </w:r>
      <w:r w:rsidR="0041276D" w:rsidRPr="00E8392D">
        <w:rPr>
          <w:lang w:val="ru-RU"/>
        </w:rPr>
        <w:t xml:space="preserve"> </w:t>
      </w:r>
      <w:r w:rsidR="0041276D">
        <w:rPr>
          <w:lang w:val="ru-RU"/>
        </w:rPr>
        <w:t>члены</w:t>
      </w:r>
      <w:r w:rsidR="0041276D" w:rsidRPr="00E8392D">
        <w:rPr>
          <w:lang w:val="ru-RU"/>
        </w:rPr>
        <w:t xml:space="preserve"> </w:t>
      </w:r>
      <w:r w:rsidR="0041276D">
        <w:rPr>
          <w:lang w:val="ru-RU"/>
        </w:rPr>
        <w:t>Группы</w:t>
      </w:r>
      <w:r w:rsidR="0041276D" w:rsidRPr="00E8392D">
        <w:rPr>
          <w:lang w:val="ru-RU"/>
        </w:rPr>
        <w:t xml:space="preserve"> </w:t>
      </w:r>
      <w:r w:rsidR="00E86ADE">
        <w:rPr>
          <w:lang w:val="ru-RU"/>
        </w:rPr>
        <w:t>сочли</w:t>
      </w:r>
      <w:r w:rsidR="00E8392D">
        <w:rPr>
          <w:lang w:val="ru-RU"/>
        </w:rPr>
        <w:t>, что все определения, содержащиеся в соответствующих Приложениях к нынешн</w:t>
      </w:r>
      <w:r w:rsidR="00E86ADE">
        <w:rPr>
          <w:lang w:val="ru-RU"/>
        </w:rPr>
        <w:t xml:space="preserve">ему Уставу и нынешней Конвенции, </w:t>
      </w:r>
      <w:r w:rsidR="00E8392D">
        <w:rPr>
          <w:lang w:val="ru-RU"/>
        </w:rPr>
        <w:t>следует полностью перенести в Приложение к с</w:t>
      </w:r>
      <w:r w:rsidR="002A5DAE">
        <w:rPr>
          <w:lang w:val="ru-RU"/>
        </w:rPr>
        <w:t>табильному Уставу. Тем временем</w:t>
      </w:r>
      <w:r w:rsidR="00E8392D">
        <w:rPr>
          <w:lang w:val="ru-RU"/>
        </w:rPr>
        <w:t xml:space="preserve"> другие члены Группы считал</w:t>
      </w:r>
      <w:r w:rsidR="006F09F6">
        <w:rPr>
          <w:lang w:val="ru-RU"/>
        </w:rPr>
        <w:t>и, что в Приложение к стабильном</w:t>
      </w:r>
      <w:r w:rsidR="00E8392D">
        <w:rPr>
          <w:lang w:val="ru-RU"/>
        </w:rPr>
        <w:t>у Уставу следует перенести определения только тех терминов, которые используются в Уставе или Административных регламентах, а определения терминов, используемых только в Общих положениях и правилах (а</w:t>
      </w:r>
      <w:r w:rsidR="006F09F6">
        <w:rPr>
          <w:lang w:val="ru-RU"/>
        </w:rPr>
        <w:t xml:space="preserve"> не в документа</w:t>
      </w:r>
      <w:r w:rsidR="00E8392D">
        <w:rPr>
          <w:lang w:val="ru-RU"/>
        </w:rPr>
        <w:t>х Союза</w:t>
      </w:r>
      <w:r w:rsidR="006F09F6">
        <w:rPr>
          <w:lang w:val="ru-RU"/>
        </w:rPr>
        <w:t xml:space="preserve"> уровня</w:t>
      </w:r>
      <w:r w:rsidR="00E8392D">
        <w:rPr>
          <w:lang w:val="ru-RU"/>
        </w:rPr>
        <w:t xml:space="preserve"> договора), следует оставить в Приложении к Общим положениям и правилам. </w:t>
      </w:r>
    </w:p>
    <w:p w:rsidR="00A11C6F" w:rsidRPr="00E8392D" w:rsidRDefault="00437C1F" w:rsidP="00364834">
      <w:pPr>
        <w:rPr>
          <w:b/>
          <w:bCs/>
          <w:lang w:val="ru-RU"/>
        </w:rPr>
      </w:pPr>
      <w:r w:rsidRPr="00E8392D">
        <w:rPr>
          <w:lang w:val="ru-RU"/>
        </w:rPr>
        <w:t>3.37</w:t>
      </w:r>
      <w:r w:rsidRPr="00E8392D">
        <w:rPr>
          <w:lang w:val="ru-RU"/>
        </w:rPr>
        <w:tab/>
      </w:r>
      <w:r w:rsidR="00E8392D">
        <w:rPr>
          <w:lang w:val="ru-RU"/>
        </w:rPr>
        <w:t>Тем</w:t>
      </w:r>
      <w:r w:rsidR="00E8392D" w:rsidRPr="00E8392D">
        <w:rPr>
          <w:lang w:val="ru-RU"/>
        </w:rPr>
        <w:t xml:space="preserve"> </w:t>
      </w:r>
      <w:r w:rsidR="00E8392D">
        <w:rPr>
          <w:lang w:val="ru-RU"/>
        </w:rPr>
        <w:t>не</w:t>
      </w:r>
      <w:r w:rsidR="00E8392D" w:rsidRPr="00E8392D">
        <w:rPr>
          <w:lang w:val="ru-RU"/>
        </w:rPr>
        <w:t xml:space="preserve"> </w:t>
      </w:r>
      <w:r w:rsidR="00E8392D">
        <w:rPr>
          <w:lang w:val="ru-RU"/>
        </w:rPr>
        <w:t>менее</w:t>
      </w:r>
      <w:r w:rsidR="00E8392D" w:rsidRPr="00E8392D">
        <w:rPr>
          <w:lang w:val="ru-RU"/>
        </w:rPr>
        <w:t xml:space="preserve"> </w:t>
      </w:r>
      <w:r w:rsidR="00E8392D">
        <w:rPr>
          <w:lang w:val="ru-RU"/>
        </w:rPr>
        <w:t>Группа</w:t>
      </w:r>
      <w:r w:rsidR="00E8392D" w:rsidRPr="00E8392D">
        <w:rPr>
          <w:lang w:val="ru-RU"/>
        </w:rPr>
        <w:t xml:space="preserve"> </w:t>
      </w:r>
      <w:r w:rsidR="00E8392D">
        <w:rPr>
          <w:lang w:val="ru-RU"/>
        </w:rPr>
        <w:t>отметила</w:t>
      </w:r>
      <w:r w:rsidR="00E8392D" w:rsidRPr="00E8392D">
        <w:rPr>
          <w:lang w:val="ru-RU"/>
        </w:rPr>
        <w:t xml:space="preserve">, </w:t>
      </w:r>
      <w:r w:rsidR="00E8392D">
        <w:rPr>
          <w:lang w:val="ru-RU"/>
        </w:rPr>
        <w:t>что</w:t>
      </w:r>
      <w:r w:rsidR="00E8392D" w:rsidRPr="00E8392D">
        <w:rPr>
          <w:lang w:val="ru-RU"/>
        </w:rPr>
        <w:t xml:space="preserve"> </w:t>
      </w:r>
      <w:r w:rsidR="00E8392D">
        <w:rPr>
          <w:lang w:val="ru-RU"/>
        </w:rPr>
        <w:t>любые</w:t>
      </w:r>
      <w:r w:rsidR="00E8392D" w:rsidRPr="00E8392D">
        <w:rPr>
          <w:lang w:val="ru-RU"/>
        </w:rPr>
        <w:t xml:space="preserve"> </w:t>
      </w:r>
      <w:r w:rsidR="00E8392D">
        <w:rPr>
          <w:lang w:val="ru-RU"/>
        </w:rPr>
        <w:t>пересмотры</w:t>
      </w:r>
      <w:r w:rsidR="00E8392D" w:rsidRPr="00E8392D">
        <w:rPr>
          <w:lang w:val="ru-RU"/>
        </w:rPr>
        <w:t xml:space="preserve"> – </w:t>
      </w:r>
      <w:r w:rsidR="00E8392D">
        <w:rPr>
          <w:lang w:val="ru-RU"/>
        </w:rPr>
        <w:t>такого</w:t>
      </w:r>
      <w:r w:rsidR="00E8392D" w:rsidRPr="00E8392D">
        <w:rPr>
          <w:lang w:val="ru-RU"/>
        </w:rPr>
        <w:t xml:space="preserve"> </w:t>
      </w:r>
      <w:r w:rsidR="00E8392D">
        <w:rPr>
          <w:lang w:val="ru-RU"/>
        </w:rPr>
        <w:t>вида</w:t>
      </w:r>
      <w:r w:rsidR="00E8392D" w:rsidRPr="00E8392D">
        <w:rPr>
          <w:lang w:val="ru-RU"/>
        </w:rPr>
        <w:t xml:space="preserve">, </w:t>
      </w:r>
      <w:r w:rsidR="00E8392D">
        <w:rPr>
          <w:lang w:val="ru-RU"/>
        </w:rPr>
        <w:t>который</w:t>
      </w:r>
      <w:r w:rsidR="00E8392D" w:rsidRPr="00E8392D">
        <w:rPr>
          <w:lang w:val="ru-RU"/>
        </w:rPr>
        <w:t xml:space="preserve"> </w:t>
      </w:r>
      <w:r w:rsidR="00E8392D">
        <w:rPr>
          <w:lang w:val="ru-RU"/>
        </w:rPr>
        <w:t>предлагается</w:t>
      </w:r>
      <w:r w:rsidR="00E8392D" w:rsidRPr="00E8392D">
        <w:rPr>
          <w:lang w:val="ru-RU"/>
        </w:rPr>
        <w:t xml:space="preserve"> </w:t>
      </w:r>
      <w:r w:rsidR="00E8392D">
        <w:rPr>
          <w:lang w:val="ru-RU"/>
        </w:rPr>
        <w:t>в</w:t>
      </w:r>
      <w:r w:rsidR="00E8392D" w:rsidRPr="00E8392D">
        <w:rPr>
          <w:lang w:val="ru-RU"/>
        </w:rPr>
        <w:t xml:space="preserve"> </w:t>
      </w:r>
      <w:r w:rsidR="00E8392D">
        <w:rPr>
          <w:lang w:val="ru-RU"/>
        </w:rPr>
        <w:t>этой</w:t>
      </w:r>
      <w:r w:rsidR="00E8392D" w:rsidRPr="00E8392D">
        <w:rPr>
          <w:lang w:val="ru-RU"/>
        </w:rPr>
        <w:t xml:space="preserve"> </w:t>
      </w:r>
      <w:r w:rsidR="00E8392D">
        <w:rPr>
          <w:lang w:val="ru-RU"/>
        </w:rPr>
        <w:t>Части</w:t>
      </w:r>
      <w:r w:rsidR="00E8392D" w:rsidRPr="00E8392D">
        <w:rPr>
          <w:lang w:val="ru-RU"/>
        </w:rPr>
        <w:t xml:space="preserve"> </w:t>
      </w:r>
      <w:r w:rsidR="00A11C6F" w:rsidRPr="00E8392D">
        <w:rPr>
          <w:lang w:val="ru-RU"/>
        </w:rPr>
        <w:t>3(</w:t>
      </w:r>
      <w:r w:rsidR="00A11C6F" w:rsidRPr="006F7553">
        <w:t>I</w:t>
      </w:r>
      <w:r w:rsidR="00A11C6F" w:rsidRPr="00E8392D">
        <w:rPr>
          <w:lang w:val="ru-RU"/>
        </w:rPr>
        <w:t>)</w:t>
      </w:r>
      <w:r w:rsidR="00E8392D" w:rsidRPr="00E8392D">
        <w:rPr>
          <w:lang w:val="ru-RU"/>
        </w:rPr>
        <w:t xml:space="preserve"> – </w:t>
      </w:r>
      <w:r w:rsidR="00E8392D">
        <w:rPr>
          <w:lang w:val="ru-RU"/>
        </w:rPr>
        <w:t>определений</w:t>
      </w:r>
      <w:r w:rsidR="00E8392D" w:rsidRPr="00E8392D">
        <w:rPr>
          <w:lang w:val="ru-RU"/>
        </w:rPr>
        <w:t xml:space="preserve">, </w:t>
      </w:r>
      <w:r w:rsidR="00E8392D">
        <w:rPr>
          <w:lang w:val="ru-RU"/>
        </w:rPr>
        <w:t>содержащихся</w:t>
      </w:r>
      <w:r w:rsidR="00E8392D" w:rsidRPr="00E8392D">
        <w:rPr>
          <w:lang w:val="ru-RU"/>
        </w:rPr>
        <w:t xml:space="preserve"> </w:t>
      </w:r>
      <w:r w:rsidR="00E8392D">
        <w:rPr>
          <w:lang w:val="ru-RU"/>
        </w:rPr>
        <w:t>в</w:t>
      </w:r>
      <w:r w:rsidR="00E8392D" w:rsidRPr="00E8392D">
        <w:rPr>
          <w:lang w:val="ru-RU"/>
        </w:rPr>
        <w:t xml:space="preserve"> </w:t>
      </w:r>
      <w:r w:rsidR="00E8392D">
        <w:rPr>
          <w:lang w:val="ru-RU"/>
        </w:rPr>
        <w:t>проекте</w:t>
      </w:r>
      <w:r w:rsidR="00E8392D" w:rsidRPr="00E8392D">
        <w:rPr>
          <w:lang w:val="ru-RU"/>
        </w:rPr>
        <w:t xml:space="preserve"> </w:t>
      </w:r>
      <w:r w:rsidR="00E8392D">
        <w:rPr>
          <w:lang w:val="ru-RU"/>
        </w:rPr>
        <w:t>стабильного</w:t>
      </w:r>
      <w:r w:rsidR="00E8392D" w:rsidRPr="00E8392D">
        <w:rPr>
          <w:lang w:val="ru-RU"/>
        </w:rPr>
        <w:t xml:space="preserve"> </w:t>
      </w:r>
      <w:r w:rsidR="00E8392D">
        <w:rPr>
          <w:lang w:val="ru-RU"/>
        </w:rPr>
        <w:t>Устава</w:t>
      </w:r>
      <w:r w:rsidR="00E8392D" w:rsidRPr="00E8392D">
        <w:rPr>
          <w:lang w:val="ru-RU"/>
        </w:rPr>
        <w:t xml:space="preserve"> </w:t>
      </w:r>
      <w:r w:rsidR="00E8392D">
        <w:rPr>
          <w:lang w:val="ru-RU"/>
        </w:rPr>
        <w:t>и</w:t>
      </w:r>
      <w:r w:rsidR="00E8392D" w:rsidRPr="00E8392D">
        <w:rPr>
          <w:lang w:val="ru-RU"/>
        </w:rPr>
        <w:t xml:space="preserve"> </w:t>
      </w:r>
      <w:r w:rsidR="00E8392D">
        <w:rPr>
          <w:lang w:val="ru-RU"/>
        </w:rPr>
        <w:t>проекте</w:t>
      </w:r>
      <w:r w:rsidR="00E8392D" w:rsidRPr="00E8392D">
        <w:rPr>
          <w:lang w:val="ru-RU"/>
        </w:rPr>
        <w:t xml:space="preserve"> </w:t>
      </w:r>
      <w:r w:rsidR="00E8392D">
        <w:rPr>
          <w:lang w:val="ru-RU"/>
        </w:rPr>
        <w:t>Общих</w:t>
      </w:r>
      <w:r w:rsidR="00E8392D" w:rsidRPr="00E8392D">
        <w:rPr>
          <w:lang w:val="ru-RU"/>
        </w:rPr>
        <w:t xml:space="preserve"> </w:t>
      </w:r>
      <w:r w:rsidR="00E8392D">
        <w:rPr>
          <w:lang w:val="ru-RU"/>
        </w:rPr>
        <w:t>положений</w:t>
      </w:r>
      <w:r w:rsidR="00E8392D" w:rsidRPr="00E8392D">
        <w:rPr>
          <w:lang w:val="ru-RU"/>
        </w:rPr>
        <w:t xml:space="preserve"> </w:t>
      </w:r>
      <w:r w:rsidR="00E8392D">
        <w:rPr>
          <w:lang w:val="ru-RU"/>
        </w:rPr>
        <w:t>и</w:t>
      </w:r>
      <w:r w:rsidR="00E8392D" w:rsidRPr="00E8392D">
        <w:rPr>
          <w:lang w:val="ru-RU"/>
        </w:rPr>
        <w:t xml:space="preserve"> </w:t>
      </w:r>
      <w:r w:rsidR="00E8392D">
        <w:rPr>
          <w:lang w:val="ru-RU"/>
        </w:rPr>
        <w:t>правил</w:t>
      </w:r>
      <w:r w:rsidR="00E8392D" w:rsidRPr="00E8392D">
        <w:rPr>
          <w:lang w:val="ru-RU"/>
        </w:rPr>
        <w:t xml:space="preserve">, </w:t>
      </w:r>
      <w:r w:rsidR="00E8392D">
        <w:rPr>
          <w:lang w:val="ru-RU"/>
        </w:rPr>
        <w:t>выходят</w:t>
      </w:r>
      <w:r w:rsidR="00E8392D" w:rsidRPr="00E8392D">
        <w:rPr>
          <w:lang w:val="ru-RU"/>
        </w:rPr>
        <w:t xml:space="preserve"> </w:t>
      </w:r>
      <w:r w:rsidR="00E8392D">
        <w:rPr>
          <w:lang w:val="ru-RU"/>
        </w:rPr>
        <w:t>за</w:t>
      </w:r>
      <w:r w:rsidR="00E8392D" w:rsidRPr="00E8392D">
        <w:rPr>
          <w:lang w:val="ru-RU"/>
        </w:rPr>
        <w:t xml:space="preserve"> </w:t>
      </w:r>
      <w:r w:rsidR="00E8392D">
        <w:rPr>
          <w:lang w:val="ru-RU"/>
        </w:rPr>
        <w:t>рамки</w:t>
      </w:r>
      <w:r w:rsidR="00E8392D" w:rsidRPr="00E8392D">
        <w:rPr>
          <w:lang w:val="ru-RU"/>
        </w:rPr>
        <w:t xml:space="preserve"> </w:t>
      </w:r>
      <w:r w:rsidR="00E8392D">
        <w:rPr>
          <w:lang w:val="ru-RU"/>
        </w:rPr>
        <w:t>мандата</w:t>
      </w:r>
      <w:r w:rsidR="00E8392D" w:rsidRPr="00E8392D">
        <w:rPr>
          <w:lang w:val="ru-RU"/>
        </w:rPr>
        <w:t xml:space="preserve"> </w:t>
      </w:r>
      <w:r w:rsidR="00E8392D">
        <w:rPr>
          <w:lang w:val="ru-RU"/>
        </w:rPr>
        <w:t>Группы</w:t>
      </w:r>
      <w:r w:rsidR="00E8392D" w:rsidRPr="00E8392D">
        <w:rPr>
          <w:lang w:val="ru-RU"/>
        </w:rPr>
        <w:t xml:space="preserve">, </w:t>
      </w:r>
      <w:r w:rsidR="00E8392D">
        <w:rPr>
          <w:lang w:val="ru-RU"/>
        </w:rPr>
        <w:t>и</w:t>
      </w:r>
      <w:r w:rsidR="00E8392D" w:rsidRPr="00E8392D">
        <w:rPr>
          <w:lang w:val="ru-RU"/>
        </w:rPr>
        <w:t xml:space="preserve"> </w:t>
      </w:r>
      <w:r w:rsidR="00E8392D">
        <w:rPr>
          <w:lang w:val="ru-RU"/>
        </w:rPr>
        <w:t>решение</w:t>
      </w:r>
      <w:r w:rsidR="00E8392D" w:rsidRPr="00E8392D">
        <w:rPr>
          <w:lang w:val="ru-RU"/>
        </w:rPr>
        <w:t xml:space="preserve"> </w:t>
      </w:r>
      <w:r w:rsidR="00E8392D">
        <w:rPr>
          <w:lang w:val="ru-RU"/>
        </w:rPr>
        <w:t>по</w:t>
      </w:r>
      <w:r w:rsidR="00E8392D" w:rsidRPr="00E8392D">
        <w:rPr>
          <w:lang w:val="ru-RU"/>
        </w:rPr>
        <w:t xml:space="preserve"> </w:t>
      </w:r>
      <w:r w:rsidR="00E8392D">
        <w:rPr>
          <w:lang w:val="ru-RU"/>
        </w:rPr>
        <w:t>ним</w:t>
      </w:r>
      <w:r w:rsidR="00E8392D" w:rsidRPr="00E8392D">
        <w:rPr>
          <w:lang w:val="ru-RU"/>
        </w:rPr>
        <w:t xml:space="preserve"> </w:t>
      </w:r>
      <w:r w:rsidR="00E8392D">
        <w:rPr>
          <w:lang w:val="ru-RU"/>
        </w:rPr>
        <w:t>следует</w:t>
      </w:r>
      <w:r w:rsidR="00E86ADE">
        <w:rPr>
          <w:lang w:val="ru-RU"/>
        </w:rPr>
        <w:t xml:space="preserve">, </w:t>
      </w:r>
      <w:r w:rsidR="00E8392D">
        <w:rPr>
          <w:lang w:val="ru-RU"/>
        </w:rPr>
        <w:t>в сущности</w:t>
      </w:r>
      <w:r w:rsidR="00E86ADE">
        <w:rPr>
          <w:lang w:val="ru-RU"/>
        </w:rPr>
        <w:t xml:space="preserve">, </w:t>
      </w:r>
      <w:r w:rsidR="00E8392D">
        <w:rPr>
          <w:lang w:val="ru-RU"/>
        </w:rPr>
        <w:t>принимать</w:t>
      </w:r>
      <w:r w:rsidR="00E8392D" w:rsidRPr="00E8392D">
        <w:rPr>
          <w:lang w:val="ru-RU"/>
        </w:rPr>
        <w:t xml:space="preserve"> </w:t>
      </w:r>
      <w:r w:rsidR="00E8392D">
        <w:rPr>
          <w:lang w:val="ru-RU"/>
        </w:rPr>
        <w:t>Полномочной</w:t>
      </w:r>
      <w:r w:rsidR="00E8392D" w:rsidRPr="00E8392D">
        <w:rPr>
          <w:lang w:val="ru-RU"/>
        </w:rPr>
        <w:t xml:space="preserve"> </w:t>
      </w:r>
      <w:r w:rsidR="00E8392D">
        <w:rPr>
          <w:lang w:val="ru-RU"/>
        </w:rPr>
        <w:t>конференции</w:t>
      </w:r>
      <w:r w:rsidR="00E8392D" w:rsidRPr="00E8392D">
        <w:rPr>
          <w:lang w:val="ru-RU"/>
        </w:rPr>
        <w:t xml:space="preserve">. </w:t>
      </w:r>
    </w:p>
    <w:p w:rsidR="00A11C6F" w:rsidRPr="00A174AC" w:rsidRDefault="00437C1F" w:rsidP="00364834">
      <w:pPr>
        <w:pStyle w:val="Headingb"/>
        <w:keepNext w:val="0"/>
        <w:keepLines w:val="0"/>
        <w:rPr>
          <w:lang w:val="ru-RU"/>
        </w:rPr>
      </w:pPr>
      <w:r>
        <w:rPr>
          <w:lang w:val="en-US"/>
        </w:rPr>
        <w:t>J</w:t>
      </w:r>
      <w:r w:rsidRPr="00785F59">
        <w:rPr>
          <w:lang w:val="ru-RU"/>
        </w:rPr>
        <w:tab/>
      </w:r>
      <w:r w:rsidR="00785F59">
        <w:rPr>
          <w:lang w:val="ru-RU"/>
        </w:rPr>
        <w:t>Следует ли переносить в стабильный Устав все положения, включенные в новую Главу</w:t>
      </w:r>
      <w:r w:rsidR="00785F59" w:rsidRPr="00A174AC">
        <w:rPr>
          <w:lang w:val="ru-RU"/>
        </w:rPr>
        <w:t xml:space="preserve"> </w:t>
      </w:r>
      <w:r w:rsidR="00A11C6F" w:rsidRPr="006F7553">
        <w:t>VII</w:t>
      </w:r>
      <w:r w:rsidR="00A11C6F" w:rsidRPr="00A174AC">
        <w:rPr>
          <w:lang w:val="ru-RU"/>
        </w:rPr>
        <w:t xml:space="preserve"> </w:t>
      </w:r>
      <w:r w:rsidR="00785F59">
        <w:rPr>
          <w:lang w:val="ru-RU"/>
        </w:rPr>
        <w:t>Общих</w:t>
      </w:r>
      <w:r w:rsidR="00785F59" w:rsidRPr="00A174AC">
        <w:rPr>
          <w:lang w:val="ru-RU"/>
        </w:rPr>
        <w:t xml:space="preserve"> </w:t>
      </w:r>
      <w:r w:rsidR="00785F59">
        <w:rPr>
          <w:lang w:val="ru-RU"/>
        </w:rPr>
        <w:t>положений</w:t>
      </w:r>
      <w:r w:rsidR="00785F59" w:rsidRPr="00A174AC">
        <w:rPr>
          <w:lang w:val="ru-RU"/>
        </w:rPr>
        <w:t xml:space="preserve"> </w:t>
      </w:r>
      <w:r w:rsidR="00785F59">
        <w:rPr>
          <w:lang w:val="ru-RU"/>
        </w:rPr>
        <w:t>и</w:t>
      </w:r>
      <w:r w:rsidR="00785F59" w:rsidRPr="00A174AC">
        <w:rPr>
          <w:lang w:val="ru-RU"/>
        </w:rPr>
        <w:t xml:space="preserve"> </w:t>
      </w:r>
      <w:r w:rsidR="00785F59">
        <w:rPr>
          <w:lang w:val="ru-RU"/>
        </w:rPr>
        <w:t>правил</w:t>
      </w:r>
      <w:r w:rsidR="00A11C6F" w:rsidRPr="00A174AC">
        <w:rPr>
          <w:lang w:val="ru-RU"/>
        </w:rPr>
        <w:t>?</w:t>
      </w:r>
    </w:p>
    <w:p w:rsidR="00A11C6F" w:rsidRPr="00785F59" w:rsidRDefault="00437C1F" w:rsidP="00364834">
      <w:pPr>
        <w:rPr>
          <w:lang w:val="ru-RU"/>
        </w:rPr>
      </w:pPr>
      <w:r w:rsidRPr="00785F59">
        <w:rPr>
          <w:lang w:val="ru-RU"/>
        </w:rPr>
        <w:t>3.38</w:t>
      </w:r>
      <w:r w:rsidRPr="00785F59">
        <w:rPr>
          <w:lang w:val="ru-RU"/>
        </w:rPr>
        <w:tab/>
      </w:r>
      <w:r w:rsidR="00785F59">
        <w:rPr>
          <w:lang w:val="ru-RU"/>
        </w:rPr>
        <w:t>Новая</w:t>
      </w:r>
      <w:r w:rsidR="00785F59" w:rsidRPr="00785F59">
        <w:rPr>
          <w:lang w:val="ru-RU"/>
        </w:rPr>
        <w:t xml:space="preserve"> </w:t>
      </w:r>
      <w:r w:rsidR="00785F59">
        <w:rPr>
          <w:lang w:val="ru-RU"/>
        </w:rPr>
        <w:t>Глава</w:t>
      </w:r>
      <w:r w:rsidR="00A11C6F" w:rsidRPr="00785F59">
        <w:rPr>
          <w:lang w:val="ru-RU"/>
        </w:rPr>
        <w:t xml:space="preserve"> </w:t>
      </w:r>
      <w:r w:rsidR="00A11C6F" w:rsidRPr="006F7553">
        <w:t>VII</w:t>
      </w:r>
      <w:r w:rsidR="00A11C6F" w:rsidRPr="00785F59">
        <w:rPr>
          <w:lang w:val="ru-RU"/>
        </w:rPr>
        <w:t xml:space="preserve"> (</w:t>
      </w:r>
      <w:r w:rsidR="00785F59" w:rsidRPr="00785F59">
        <w:rPr>
          <w:lang w:val="ru-RU"/>
        </w:rPr>
        <w:t>"</w:t>
      </w:r>
      <w:r w:rsidR="00785F59" w:rsidRPr="00610354">
        <w:rPr>
          <w:lang w:val="ru-RU"/>
        </w:rPr>
        <w:t>Различные</w:t>
      </w:r>
      <w:r w:rsidR="00785F59" w:rsidRPr="00785F59">
        <w:rPr>
          <w:lang w:val="ru-RU"/>
        </w:rPr>
        <w:t xml:space="preserve"> </w:t>
      </w:r>
      <w:r w:rsidR="00785F59">
        <w:rPr>
          <w:lang w:val="ru-RU"/>
        </w:rPr>
        <w:t>положения</w:t>
      </w:r>
      <w:r w:rsidR="00785F59" w:rsidRPr="00785F59">
        <w:rPr>
          <w:lang w:val="ru-RU"/>
        </w:rPr>
        <w:t xml:space="preserve">, </w:t>
      </w:r>
      <w:r w:rsidR="00785F59" w:rsidRPr="00610354">
        <w:rPr>
          <w:lang w:val="ru-RU"/>
        </w:rPr>
        <w:t>относящиеся</w:t>
      </w:r>
      <w:r w:rsidR="00785F59" w:rsidRPr="00785F59">
        <w:rPr>
          <w:lang w:val="ru-RU"/>
        </w:rPr>
        <w:t xml:space="preserve"> </w:t>
      </w:r>
      <w:r w:rsidR="00785F59" w:rsidRPr="00610354">
        <w:rPr>
          <w:lang w:val="ru-RU"/>
        </w:rPr>
        <w:t>к</w:t>
      </w:r>
      <w:r w:rsidR="00785F59" w:rsidRPr="00785F59">
        <w:rPr>
          <w:lang w:val="ru-RU"/>
        </w:rPr>
        <w:t xml:space="preserve"> </w:t>
      </w:r>
      <w:r w:rsidR="00785F59" w:rsidRPr="00610354">
        <w:rPr>
          <w:lang w:val="ru-RU"/>
        </w:rPr>
        <w:t>эксплуатации</w:t>
      </w:r>
      <w:r w:rsidR="00785F59" w:rsidRPr="00785F59">
        <w:rPr>
          <w:lang w:val="ru-RU"/>
        </w:rPr>
        <w:t xml:space="preserve"> </w:t>
      </w:r>
      <w:r w:rsidR="00785F59" w:rsidRPr="00610354">
        <w:rPr>
          <w:lang w:val="ru-RU"/>
        </w:rPr>
        <w:t>служб</w:t>
      </w:r>
      <w:r w:rsidR="00785F59" w:rsidRPr="00785F59">
        <w:rPr>
          <w:lang w:val="ru-RU"/>
        </w:rPr>
        <w:t xml:space="preserve"> </w:t>
      </w:r>
      <w:r w:rsidR="00785F59" w:rsidRPr="00610354">
        <w:rPr>
          <w:lang w:val="ru-RU"/>
        </w:rPr>
        <w:t>электросвязи</w:t>
      </w:r>
      <w:r w:rsidR="00785F59" w:rsidRPr="00785F59">
        <w:rPr>
          <w:lang w:val="ru-RU"/>
        </w:rPr>
        <w:t xml:space="preserve">") </w:t>
      </w:r>
      <w:r w:rsidR="00785F59">
        <w:rPr>
          <w:lang w:val="ru-RU"/>
        </w:rPr>
        <w:t>проекта</w:t>
      </w:r>
      <w:r w:rsidR="00785F59" w:rsidRPr="00785F59">
        <w:rPr>
          <w:lang w:val="ru-RU"/>
        </w:rPr>
        <w:t xml:space="preserve"> </w:t>
      </w:r>
      <w:r w:rsidR="00785F59">
        <w:rPr>
          <w:lang w:val="ru-RU"/>
        </w:rPr>
        <w:t>Общих</w:t>
      </w:r>
      <w:r w:rsidR="00785F59" w:rsidRPr="00785F59">
        <w:rPr>
          <w:lang w:val="ru-RU"/>
        </w:rPr>
        <w:t xml:space="preserve"> </w:t>
      </w:r>
      <w:r w:rsidR="00785F59">
        <w:rPr>
          <w:lang w:val="ru-RU"/>
        </w:rPr>
        <w:t>положений</w:t>
      </w:r>
      <w:r w:rsidR="00785F59" w:rsidRPr="00785F59">
        <w:rPr>
          <w:lang w:val="ru-RU"/>
        </w:rPr>
        <w:t xml:space="preserve"> </w:t>
      </w:r>
      <w:r w:rsidR="00785F59">
        <w:rPr>
          <w:lang w:val="ru-RU"/>
        </w:rPr>
        <w:t>и</w:t>
      </w:r>
      <w:r w:rsidR="00785F59" w:rsidRPr="00785F59">
        <w:rPr>
          <w:lang w:val="ru-RU"/>
        </w:rPr>
        <w:t xml:space="preserve"> </w:t>
      </w:r>
      <w:r w:rsidR="00785F59">
        <w:rPr>
          <w:lang w:val="ru-RU"/>
        </w:rPr>
        <w:t>правил</w:t>
      </w:r>
      <w:r w:rsidR="00785F59" w:rsidRPr="00785F59">
        <w:rPr>
          <w:lang w:val="ru-RU"/>
        </w:rPr>
        <w:t xml:space="preserve"> </w:t>
      </w:r>
      <w:r w:rsidR="00785F59">
        <w:rPr>
          <w:lang w:val="ru-RU"/>
        </w:rPr>
        <w:t>была</w:t>
      </w:r>
      <w:r w:rsidR="00785F59" w:rsidRPr="00785F59">
        <w:rPr>
          <w:lang w:val="ru-RU"/>
        </w:rPr>
        <w:t xml:space="preserve"> </w:t>
      </w:r>
      <w:r w:rsidR="00785F59">
        <w:rPr>
          <w:lang w:val="ru-RU"/>
        </w:rPr>
        <w:t>оставлена</w:t>
      </w:r>
      <w:r w:rsidR="00785F59" w:rsidRPr="00785F59">
        <w:rPr>
          <w:lang w:val="ru-RU"/>
        </w:rPr>
        <w:t xml:space="preserve"> </w:t>
      </w:r>
      <w:r w:rsidR="00785F59">
        <w:rPr>
          <w:lang w:val="ru-RU"/>
        </w:rPr>
        <w:t>Группой</w:t>
      </w:r>
      <w:r w:rsidR="00785F59" w:rsidRPr="00785F59">
        <w:rPr>
          <w:lang w:val="ru-RU"/>
        </w:rPr>
        <w:t xml:space="preserve"> </w:t>
      </w:r>
      <w:r w:rsidR="00785F59">
        <w:rPr>
          <w:lang w:val="ru-RU"/>
        </w:rPr>
        <w:t>в</w:t>
      </w:r>
      <w:r w:rsidR="00785F59" w:rsidRPr="00785F59">
        <w:rPr>
          <w:lang w:val="ru-RU"/>
        </w:rPr>
        <w:t xml:space="preserve"> </w:t>
      </w:r>
      <w:r w:rsidR="00785F59">
        <w:rPr>
          <w:lang w:val="ru-RU"/>
        </w:rPr>
        <w:t>квадратных</w:t>
      </w:r>
      <w:r w:rsidR="00785F59" w:rsidRPr="00785F59">
        <w:rPr>
          <w:lang w:val="ru-RU"/>
        </w:rPr>
        <w:t xml:space="preserve"> </w:t>
      </w:r>
      <w:r w:rsidR="00785F59">
        <w:rPr>
          <w:lang w:val="ru-RU"/>
        </w:rPr>
        <w:t>скобках</w:t>
      </w:r>
      <w:r w:rsidR="00785F59" w:rsidRPr="00785F59">
        <w:rPr>
          <w:lang w:val="ru-RU"/>
        </w:rPr>
        <w:t xml:space="preserve"> </w:t>
      </w:r>
      <w:r w:rsidR="00785F59">
        <w:rPr>
          <w:lang w:val="ru-RU"/>
        </w:rPr>
        <w:t>в</w:t>
      </w:r>
      <w:r w:rsidR="00785F59" w:rsidRPr="00785F59">
        <w:rPr>
          <w:lang w:val="ru-RU"/>
        </w:rPr>
        <w:t xml:space="preserve"> </w:t>
      </w:r>
      <w:r w:rsidR="00785F59">
        <w:rPr>
          <w:lang w:val="ru-RU"/>
        </w:rPr>
        <w:t>Приложении</w:t>
      </w:r>
      <w:r w:rsidR="00A11C6F" w:rsidRPr="00785F59">
        <w:rPr>
          <w:lang w:val="ru-RU"/>
        </w:rPr>
        <w:t xml:space="preserve"> </w:t>
      </w:r>
      <w:r w:rsidR="00A11C6F" w:rsidRPr="006F7553">
        <w:t>II</w:t>
      </w:r>
      <w:r w:rsidR="00A11C6F" w:rsidRPr="00785F59">
        <w:rPr>
          <w:lang w:val="ru-RU"/>
        </w:rPr>
        <w:t xml:space="preserve"> </w:t>
      </w:r>
      <w:r w:rsidR="00785F59">
        <w:rPr>
          <w:lang w:val="ru-RU"/>
        </w:rPr>
        <w:t xml:space="preserve">к настоящему Отчету. </w:t>
      </w:r>
    </w:p>
    <w:p w:rsidR="00A11C6F" w:rsidRPr="006F09F6" w:rsidRDefault="00437C1F" w:rsidP="00364834">
      <w:pPr>
        <w:rPr>
          <w:b/>
          <w:bCs/>
          <w:i/>
          <w:iCs/>
          <w:lang w:val="ru-RU"/>
        </w:rPr>
      </w:pPr>
      <w:r w:rsidRPr="00785F59">
        <w:rPr>
          <w:lang w:val="ru-RU"/>
        </w:rPr>
        <w:t>3.39</w:t>
      </w:r>
      <w:r w:rsidRPr="00785F59">
        <w:rPr>
          <w:lang w:val="ru-RU"/>
        </w:rPr>
        <w:tab/>
      </w:r>
      <w:r w:rsidR="00785F59">
        <w:rPr>
          <w:lang w:val="ru-RU"/>
        </w:rPr>
        <w:t>После</w:t>
      </w:r>
      <w:r w:rsidR="00785F59" w:rsidRPr="00785F59">
        <w:rPr>
          <w:lang w:val="ru-RU"/>
        </w:rPr>
        <w:t xml:space="preserve"> </w:t>
      </w:r>
      <w:r w:rsidR="00785F59">
        <w:rPr>
          <w:lang w:val="ru-RU"/>
        </w:rPr>
        <w:t>принятия</w:t>
      </w:r>
      <w:r w:rsidR="00785F59" w:rsidRPr="00785F59">
        <w:rPr>
          <w:lang w:val="ru-RU"/>
        </w:rPr>
        <w:t xml:space="preserve"> </w:t>
      </w:r>
      <w:r w:rsidR="00785F59">
        <w:rPr>
          <w:lang w:val="ru-RU"/>
        </w:rPr>
        <w:t>Группой</w:t>
      </w:r>
      <w:r w:rsidR="00785F59" w:rsidRPr="00785F59">
        <w:rPr>
          <w:lang w:val="ru-RU"/>
        </w:rPr>
        <w:t xml:space="preserve"> </w:t>
      </w:r>
      <w:r w:rsidR="00785F59">
        <w:rPr>
          <w:lang w:val="ru-RU"/>
        </w:rPr>
        <w:t>Приложения</w:t>
      </w:r>
      <w:r w:rsidR="00785F59" w:rsidRPr="00785F59">
        <w:rPr>
          <w:lang w:val="ru-RU"/>
        </w:rPr>
        <w:t xml:space="preserve"> </w:t>
      </w:r>
      <w:r w:rsidR="00785F59">
        <w:t>I</w:t>
      </w:r>
      <w:r w:rsidR="00785F59" w:rsidRPr="00785F59">
        <w:rPr>
          <w:lang w:val="ru-RU"/>
        </w:rPr>
        <w:t xml:space="preserve">, </w:t>
      </w:r>
      <w:r w:rsidR="00785F59">
        <w:rPr>
          <w:lang w:val="ru-RU"/>
        </w:rPr>
        <w:t>нек</w:t>
      </w:r>
      <w:r w:rsidR="006F09F6">
        <w:rPr>
          <w:lang w:val="ru-RU"/>
        </w:rPr>
        <w:t>о</w:t>
      </w:r>
      <w:r w:rsidR="00785F59">
        <w:rPr>
          <w:lang w:val="ru-RU"/>
        </w:rPr>
        <w:t>торые</w:t>
      </w:r>
      <w:r w:rsidR="00785F59" w:rsidRPr="00785F59">
        <w:rPr>
          <w:lang w:val="ru-RU"/>
        </w:rPr>
        <w:t xml:space="preserve"> </w:t>
      </w:r>
      <w:r w:rsidR="00785F59">
        <w:rPr>
          <w:lang w:val="ru-RU"/>
        </w:rPr>
        <w:t>члены</w:t>
      </w:r>
      <w:r w:rsidR="00785F59" w:rsidRPr="00785F59">
        <w:rPr>
          <w:lang w:val="ru-RU"/>
        </w:rPr>
        <w:t xml:space="preserve"> </w:t>
      </w:r>
      <w:r w:rsidR="00785F59">
        <w:rPr>
          <w:lang w:val="ru-RU"/>
        </w:rPr>
        <w:t>Группы</w:t>
      </w:r>
      <w:r w:rsidR="00785F59" w:rsidRPr="00785F59">
        <w:rPr>
          <w:lang w:val="ru-RU"/>
        </w:rPr>
        <w:t xml:space="preserve"> </w:t>
      </w:r>
      <w:r w:rsidR="00785F59">
        <w:rPr>
          <w:lang w:val="ru-RU"/>
        </w:rPr>
        <w:t>высказали</w:t>
      </w:r>
      <w:r w:rsidR="00785F59" w:rsidRPr="00785F59">
        <w:rPr>
          <w:lang w:val="ru-RU"/>
        </w:rPr>
        <w:t xml:space="preserve"> </w:t>
      </w:r>
      <w:r w:rsidR="00785F59">
        <w:rPr>
          <w:lang w:val="ru-RU"/>
        </w:rPr>
        <w:t>мнение</w:t>
      </w:r>
      <w:r w:rsidR="00785F59" w:rsidRPr="00785F59">
        <w:rPr>
          <w:lang w:val="ru-RU"/>
        </w:rPr>
        <w:t xml:space="preserve"> </w:t>
      </w:r>
      <w:r w:rsidR="00785F59">
        <w:rPr>
          <w:lang w:val="ru-RU"/>
        </w:rPr>
        <w:t>о</w:t>
      </w:r>
      <w:r w:rsidR="00785F59" w:rsidRPr="00785F59">
        <w:rPr>
          <w:lang w:val="ru-RU"/>
        </w:rPr>
        <w:t xml:space="preserve"> </w:t>
      </w:r>
      <w:r w:rsidR="00785F59">
        <w:rPr>
          <w:lang w:val="ru-RU"/>
        </w:rPr>
        <w:t>том</w:t>
      </w:r>
      <w:r w:rsidR="00785F59" w:rsidRPr="00785F59">
        <w:rPr>
          <w:lang w:val="ru-RU"/>
        </w:rPr>
        <w:t xml:space="preserve">, </w:t>
      </w:r>
      <w:r w:rsidR="00785F59">
        <w:rPr>
          <w:lang w:val="ru-RU"/>
        </w:rPr>
        <w:t>что</w:t>
      </w:r>
      <w:r w:rsidR="00785F59" w:rsidRPr="00785F59">
        <w:rPr>
          <w:lang w:val="ru-RU"/>
        </w:rPr>
        <w:t xml:space="preserve"> </w:t>
      </w:r>
      <w:r w:rsidR="00785F59">
        <w:rPr>
          <w:lang w:val="ru-RU"/>
        </w:rPr>
        <w:t>все</w:t>
      </w:r>
      <w:r w:rsidR="00785F59" w:rsidRPr="00785F59">
        <w:rPr>
          <w:lang w:val="ru-RU"/>
        </w:rPr>
        <w:t xml:space="preserve"> </w:t>
      </w:r>
      <w:r w:rsidR="00785F59">
        <w:rPr>
          <w:lang w:val="ru-RU"/>
        </w:rPr>
        <w:t>положения</w:t>
      </w:r>
      <w:r w:rsidR="00785F59" w:rsidRPr="00785F59">
        <w:rPr>
          <w:lang w:val="ru-RU"/>
        </w:rPr>
        <w:t xml:space="preserve"> </w:t>
      </w:r>
      <w:r w:rsidR="00785F59">
        <w:rPr>
          <w:lang w:val="ru-RU"/>
        </w:rPr>
        <w:t>новой</w:t>
      </w:r>
      <w:r w:rsidR="00785F59" w:rsidRPr="00785F59">
        <w:rPr>
          <w:lang w:val="ru-RU"/>
        </w:rPr>
        <w:t xml:space="preserve"> </w:t>
      </w:r>
      <w:r w:rsidR="00785F59">
        <w:rPr>
          <w:lang w:val="ru-RU"/>
        </w:rPr>
        <w:t>Главы</w:t>
      </w:r>
      <w:r w:rsidR="00785F59" w:rsidRPr="00785F59">
        <w:rPr>
          <w:lang w:val="ru-RU"/>
        </w:rPr>
        <w:t xml:space="preserve"> </w:t>
      </w:r>
      <w:r w:rsidR="00A11C6F" w:rsidRPr="006F7553">
        <w:t>VII</w:t>
      </w:r>
      <w:r w:rsidR="00A11C6F" w:rsidRPr="00785F59">
        <w:rPr>
          <w:lang w:val="ru-RU"/>
        </w:rPr>
        <w:t xml:space="preserve"> </w:t>
      </w:r>
      <w:r w:rsidR="00785F59">
        <w:rPr>
          <w:lang w:val="ru-RU"/>
        </w:rPr>
        <w:t xml:space="preserve">Общих положений и правил следует перенести в стабильный Устав. </w:t>
      </w:r>
    </w:p>
    <w:p w:rsidR="00A11C6F" w:rsidRPr="002A5DAE" w:rsidRDefault="00437C1F" w:rsidP="00364834">
      <w:pPr>
        <w:rPr>
          <w:lang w:val="ru-RU"/>
        </w:rPr>
      </w:pPr>
      <w:r w:rsidRPr="00785F59">
        <w:rPr>
          <w:lang w:val="ru-RU"/>
        </w:rPr>
        <w:t>3.40</w:t>
      </w:r>
      <w:r w:rsidRPr="00785F59">
        <w:rPr>
          <w:lang w:val="ru-RU"/>
        </w:rPr>
        <w:tab/>
      </w:r>
      <w:r w:rsidR="00785F59">
        <w:rPr>
          <w:lang w:val="ru-RU"/>
        </w:rPr>
        <w:t>В</w:t>
      </w:r>
      <w:r w:rsidR="00785F59" w:rsidRPr="00785F59">
        <w:rPr>
          <w:lang w:val="ru-RU"/>
        </w:rPr>
        <w:t xml:space="preserve"> </w:t>
      </w:r>
      <w:r w:rsidR="00785F59">
        <w:rPr>
          <w:lang w:val="ru-RU"/>
        </w:rPr>
        <w:t>зависимости</w:t>
      </w:r>
      <w:r w:rsidR="00785F59" w:rsidRPr="00785F59">
        <w:rPr>
          <w:lang w:val="ru-RU"/>
        </w:rPr>
        <w:t xml:space="preserve"> </w:t>
      </w:r>
      <w:r w:rsidR="00785F59">
        <w:rPr>
          <w:lang w:val="ru-RU"/>
        </w:rPr>
        <w:t>от</w:t>
      </w:r>
      <w:r w:rsidR="00785F59" w:rsidRPr="00785F59">
        <w:rPr>
          <w:lang w:val="ru-RU"/>
        </w:rPr>
        <w:t xml:space="preserve"> </w:t>
      </w:r>
      <w:r w:rsidR="00785F59">
        <w:rPr>
          <w:lang w:val="ru-RU"/>
        </w:rPr>
        <w:t>решения</w:t>
      </w:r>
      <w:r w:rsidR="00785F59" w:rsidRPr="00785F59">
        <w:rPr>
          <w:lang w:val="ru-RU"/>
        </w:rPr>
        <w:t xml:space="preserve"> </w:t>
      </w:r>
      <w:r w:rsidR="00785F59">
        <w:rPr>
          <w:lang w:val="ru-RU"/>
        </w:rPr>
        <w:t>Полномочной</w:t>
      </w:r>
      <w:r w:rsidR="00785F59" w:rsidRPr="00785F59">
        <w:rPr>
          <w:lang w:val="ru-RU"/>
        </w:rPr>
        <w:t xml:space="preserve"> </w:t>
      </w:r>
      <w:r w:rsidR="00785F59">
        <w:rPr>
          <w:lang w:val="ru-RU"/>
        </w:rPr>
        <w:t>конференции</w:t>
      </w:r>
      <w:r w:rsidR="00785F59" w:rsidRPr="00785F59">
        <w:rPr>
          <w:lang w:val="ru-RU"/>
        </w:rPr>
        <w:t xml:space="preserve"> </w:t>
      </w:r>
      <w:r w:rsidR="00785F59">
        <w:rPr>
          <w:lang w:val="ru-RU"/>
        </w:rPr>
        <w:t>по</w:t>
      </w:r>
      <w:r w:rsidR="00785F59" w:rsidRPr="00785F59">
        <w:rPr>
          <w:lang w:val="ru-RU"/>
        </w:rPr>
        <w:t xml:space="preserve"> </w:t>
      </w:r>
      <w:r w:rsidR="00785F59">
        <w:rPr>
          <w:lang w:val="ru-RU"/>
        </w:rPr>
        <w:t>вопросу</w:t>
      </w:r>
      <w:r w:rsidR="00785F59" w:rsidRPr="00785F59">
        <w:rPr>
          <w:lang w:val="ru-RU"/>
        </w:rPr>
        <w:t xml:space="preserve">, </w:t>
      </w:r>
      <w:r w:rsidR="00785F59">
        <w:rPr>
          <w:lang w:val="ru-RU"/>
        </w:rPr>
        <w:t>представленному</w:t>
      </w:r>
      <w:r w:rsidR="00785F59" w:rsidRPr="00785F59">
        <w:rPr>
          <w:lang w:val="ru-RU"/>
        </w:rPr>
        <w:t xml:space="preserve"> </w:t>
      </w:r>
      <w:r w:rsidR="00785F59">
        <w:rPr>
          <w:lang w:val="ru-RU"/>
        </w:rPr>
        <w:t>в</w:t>
      </w:r>
      <w:r w:rsidR="00785F59" w:rsidRPr="00785F59">
        <w:rPr>
          <w:lang w:val="ru-RU"/>
        </w:rPr>
        <w:t xml:space="preserve"> </w:t>
      </w:r>
      <w:r w:rsidR="00785F59">
        <w:rPr>
          <w:lang w:val="ru-RU"/>
        </w:rPr>
        <w:t>этой</w:t>
      </w:r>
      <w:r w:rsidR="00785F59" w:rsidRPr="00785F59">
        <w:rPr>
          <w:lang w:val="ru-RU"/>
        </w:rPr>
        <w:t xml:space="preserve"> </w:t>
      </w:r>
      <w:r w:rsidR="00785F59">
        <w:rPr>
          <w:lang w:val="ru-RU"/>
        </w:rPr>
        <w:t>Части</w:t>
      </w:r>
      <w:r w:rsidR="00785F59" w:rsidRPr="00785F59">
        <w:rPr>
          <w:lang w:val="ru-RU"/>
        </w:rPr>
        <w:t xml:space="preserve"> </w:t>
      </w:r>
      <w:r w:rsidR="00A11C6F" w:rsidRPr="00785F59">
        <w:rPr>
          <w:lang w:val="ru-RU"/>
        </w:rPr>
        <w:t>3(</w:t>
      </w:r>
      <w:r w:rsidR="00A11C6F" w:rsidRPr="006F7553">
        <w:t>J</w:t>
      </w:r>
      <w:r w:rsidR="00A11C6F" w:rsidRPr="00785F59">
        <w:rPr>
          <w:lang w:val="ru-RU"/>
        </w:rPr>
        <w:t xml:space="preserve">), </w:t>
      </w:r>
      <w:r w:rsidR="00785F59">
        <w:rPr>
          <w:lang w:val="ru-RU"/>
        </w:rPr>
        <w:t>проект</w:t>
      </w:r>
      <w:r w:rsidR="00785F59" w:rsidRPr="00785F59">
        <w:rPr>
          <w:lang w:val="ru-RU"/>
        </w:rPr>
        <w:t xml:space="preserve"> </w:t>
      </w:r>
      <w:r w:rsidR="00785F59">
        <w:rPr>
          <w:lang w:val="ru-RU"/>
        </w:rPr>
        <w:t>стабильного</w:t>
      </w:r>
      <w:r w:rsidR="00785F59" w:rsidRPr="00785F59">
        <w:rPr>
          <w:lang w:val="ru-RU"/>
        </w:rPr>
        <w:t xml:space="preserve"> </w:t>
      </w:r>
      <w:r w:rsidR="00785F59">
        <w:rPr>
          <w:lang w:val="ru-RU"/>
        </w:rPr>
        <w:t>Устава</w:t>
      </w:r>
      <w:r w:rsidR="00785F59" w:rsidRPr="00785F59">
        <w:rPr>
          <w:lang w:val="ru-RU"/>
        </w:rPr>
        <w:t xml:space="preserve"> </w:t>
      </w:r>
      <w:r w:rsidR="00785F59">
        <w:rPr>
          <w:lang w:val="ru-RU"/>
        </w:rPr>
        <w:t>следует</w:t>
      </w:r>
      <w:r w:rsidR="00785F59" w:rsidRPr="00785F59">
        <w:rPr>
          <w:lang w:val="ru-RU"/>
        </w:rPr>
        <w:t xml:space="preserve"> </w:t>
      </w:r>
      <w:r w:rsidR="00785F59">
        <w:rPr>
          <w:lang w:val="ru-RU"/>
        </w:rPr>
        <w:t>более</w:t>
      </w:r>
      <w:r w:rsidR="00785F59" w:rsidRPr="00785F59">
        <w:rPr>
          <w:lang w:val="ru-RU"/>
        </w:rPr>
        <w:t xml:space="preserve"> </w:t>
      </w:r>
      <w:r w:rsidR="00785F59">
        <w:rPr>
          <w:lang w:val="ru-RU"/>
        </w:rPr>
        <w:t>подробно</w:t>
      </w:r>
      <w:r w:rsidR="00785F59" w:rsidRPr="00785F59">
        <w:rPr>
          <w:lang w:val="ru-RU"/>
        </w:rPr>
        <w:t xml:space="preserve"> </w:t>
      </w:r>
      <w:r w:rsidR="00785F59">
        <w:rPr>
          <w:lang w:val="ru-RU"/>
        </w:rPr>
        <w:t>рассмотреть</w:t>
      </w:r>
      <w:r w:rsidR="00785F59" w:rsidRPr="00785F59">
        <w:rPr>
          <w:lang w:val="ru-RU"/>
        </w:rPr>
        <w:t xml:space="preserve"> </w:t>
      </w:r>
      <w:r w:rsidR="00785F59">
        <w:rPr>
          <w:lang w:val="ru-RU"/>
        </w:rPr>
        <w:t>и при</w:t>
      </w:r>
      <w:r w:rsidR="00785F59" w:rsidRPr="00785F59">
        <w:rPr>
          <w:lang w:val="ru-RU"/>
        </w:rPr>
        <w:t xml:space="preserve"> </w:t>
      </w:r>
      <w:r w:rsidR="00785F59">
        <w:rPr>
          <w:lang w:val="ru-RU"/>
        </w:rPr>
        <w:t>необходимости</w:t>
      </w:r>
      <w:r w:rsidR="00785F59" w:rsidRPr="00785F59">
        <w:rPr>
          <w:lang w:val="ru-RU"/>
        </w:rPr>
        <w:t xml:space="preserve"> </w:t>
      </w:r>
      <w:r w:rsidR="00785F59">
        <w:rPr>
          <w:lang w:val="ru-RU"/>
        </w:rPr>
        <w:t>внести</w:t>
      </w:r>
      <w:r w:rsidR="00785F59" w:rsidRPr="00785F59">
        <w:rPr>
          <w:lang w:val="ru-RU"/>
        </w:rPr>
        <w:t xml:space="preserve"> </w:t>
      </w:r>
      <w:r w:rsidR="00785F59">
        <w:rPr>
          <w:lang w:val="ru-RU"/>
        </w:rPr>
        <w:t>в</w:t>
      </w:r>
      <w:r w:rsidR="00785F59" w:rsidRPr="00785F59">
        <w:rPr>
          <w:lang w:val="ru-RU"/>
        </w:rPr>
        <w:t xml:space="preserve"> </w:t>
      </w:r>
      <w:r w:rsidR="00E86ADE">
        <w:rPr>
          <w:lang w:val="ru-RU"/>
        </w:rPr>
        <w:t>него</w:t>
      </w:r>
      <w:r w:rsidR="00785F59" w:rsidRPr="00785F59">
        <w:rPr>
          <w:lang w:val="ru-RU"/>
        </w:rPr>
        <w:t xml:space="preserve"> </w:t>
      </w:r>
      <w:r w:rsidR="00785F59">
        <w:rPr>
          <w:lang w:val="ru-RU"/>
        </w:rPr>
        <w:t>изменения</w:t>
      </w:r>
      <w:r w:rsidR="00785F59" w:rsidRPr="00785F59">
        <w:rPr>
          <w:lang w:val="ru-RU"/>
        </w:rPr>
        <w:t xml:space="preserve">, </w:t>
      </w:r>
      <w:r w:rsidR="00785F59">
        <w:rPr>
          <w:lang w:val="ru-RU"/>
        </w:rPr>
        <w:t>чтобы</w:t>
      </w:r>
      <w:r w:rsidR="00785F59" w:rsidRPr="00785F59">
        <w:rPr>
          <w:lang w:val="ru-RU"/>
        </w:rPr>
        <w:t xml:space="preserve"> </w:t>
      </w:r>
      <w:r w:rsidR="00785F59">
        <w:rPr>
          <w:lang w:val="ru-RU"/>
        </w:rPr>
        <w:t>привести</w:t>
      </w:r>
      <w:r w:rsidR="00785F59" w:rsidRPr="00785F59">
        <w:rPr>
          <w:lang w:val="ru-RU"/>
        </w:rPr>
        <w:t xml:space="preserve"> </w:t>
      </w:r>
      <w:r w:rsidR="00785F59">
        <w:rPr>
          <w:lang w:val="ru-RU"/>
        </w:rPr>
        <w:t>это</w:t>
      </w:r>
      <w:r w:rsidR="00785F59" w:rsidRPr="00785F59">
        <w:rPr>
          <w:lang w:val="ru-RU"/>
        </w:rPr>
        <w:t xml:space="preserve"> </w:t>
      </w:r>
      <w:r w:rsidR="00785F59">
        <w:rPr>
          <w:lang w:val="ru-RU"/>
        </w:rPr>
        <w:t>решение</w:t>
      </w:r>
      <w:r w:rsidR="00785F59" w:rsidRPr="00785F59">
        <w:rPr>
          <w:lang w:val="ru-RU"/>
        </w:rPr>
        <w:t xml:space="preserve"> </w:t>
      </w:r>
      <w:r w:rsidR="00785F59">
        <w:rPr>
          <w:lang w:val="ru-RU"/>
        </w:rPr>
        <w:t>в</w:t>
      </w:r>
      <w:r w:rsidR="00785F59" w:rsidRPr="00785F59">
        <w:rPr>
          <w:lang w:val="ru-RU"/>
        </w:rPr>
        <w:t xml:space="preserve"> </w:t>
      </w:r>
      <w:r w:rsidR="00785F59">
        <w:rPr>
          <w:lang w:val="ru-RU"/>
        </w:rPr>
        <w:t xml:space="preserve">действие. </w:t>
      </w:r>
    </w:p>
    <w:p w:rsidR="00437C1F" w:rsidRPr="00E86ADE" w:rsidRDefault="00437C1F" w:rsidP="00364834">
      <w:pPr>
        <w:tabs>
          <w:tab w:val="clear" w:pos="794"/>
          <w:tab w:val="clear" w:pos="1191"/>
          <w:tab w:val="clear" w:pos="1588"/>
          <w:tab w:val="clear" w:pos="1985"/>
        </w:tabs>
        <w:overflowPunct/>
        <w:autoSpaceDE/>
        <w:autoSpaceDN/>
        <w:adjustRightInd/>
        <w:spacing w:before="0"/>
        <w:textAlignment w:val="auto"/>
        <w:rPr>
          <w:lang w:val="ru-RU"/>
        </w:rPr>
      </w:pPr>
      <w:r w:rsidRPr="00E86ADE">
        <w:rPr>
          <w:lang w:val="ru-RU"/>
        </w:rPr>
        <w:br w:type="page"/>
      </w:r>
    </w:p>
    <w:p w:rsidR="00437C1F" w:rsidRPr="00A174AC" w:rsidRDefault="00785F59" w:rsidP="00364834">
      <w:pPr>
        <w:pStyle w:val="AnnexNo"/>
        <w:keepNext w:val="0"/>
        <w:keepLines w:val="0"/>
        <w:rPr>
          <w:lang w:val="ru-RU"/>
        </w:rPr>
      </w:pPr>
      <w:r>
        <w:rPr>
          <w:lang w:val="ru-RU"/>
        </w:rPr>
        <w:t>ПРИЛОЖЕНИЕ</w:t>
      </w:r>
      <w:r w:rsidR="00437C1F" w:rsidRPr="00A174AC">
        <w:rPr>
          <w:lang w:val="ru-RU"/>
        </w:rPr>
        <w:t xml:space="preserve"> </w:t>
      </w:r>
      <w:r w:rsidR="00437C1F" w:rsidRPr="00432586">
        <w:t>I</w:t>
      </w:r>
    </w:p>
    <w:p w:rsidR="00437C1F" w:rsidRPr="00785F59" w:rsidRDefault="00437C1F" w:rsidP="00364834">
      <w:pPr>
        <w:pStyle w:val="Normalaftertitle"/>
        <w:rPr>
          <w:lang w:val="ru-RU"/>
        </w:rPr>
      </w:pPr>
      <w:r w:rsidRPr="00785F59">
        <w:rPr>
          <w:lang w:val="ru-RU"/>
        </w:rPr>
        <w:t>1</w:t>
      </w:r>
      <w:r w:rsidRPr="00785F59">
        <w:rPr>
          <w:lang w:val="ru-RU"/>
        </w:rPr>
        <w:tab/>
      </w:r>
      <w:r w:rsidR="00785F59">
        <w:rPr>
          <w:lang w:val="ru-RU"/>
        </w:rPr>
        <w:t>Приложение</w:t>
      </w:r>
      <w:r w:rsidRPr="00785F59">
        <w:rPr>
          <w:lang w:val="ru-RU"/>
        </w:rPr>
        <w:t xml:space="preserve"> </w:t>
      </w:r>
      <w:r>
        <w:t>I</w:t>
      </w:r>
      <w:r w:rsidRPr="00785F59">
        <w:rPr>
          <w:lang w:val="ru-RU"/>
        </w:rPr>
        <w:t xml:space="preserve"> </w:t>
      </w:r>
      <w:r w:rsidR="00785F59">
        <w:rPr>
          <w:lang w:val="ru-RU"/>
        </w:rPr>
        <w:t>содержит</w:t>
      </w:r>
      <w:r w:rsidR="00785F59" w:rsidRPr="00785F59">
        <w:rPr>
          <w:lang w:val="ru-RU"/>
        </w:rPr>
        <w:t xml:space="preserve"> </w:t>
      </w:r>
      <w:r w:rsidR="00785F59">
        <w:rPr>
          <w:lang w:val="ru-RU"/>
        </w:rPr>
        <w:t>проект</w:t>
      </w:r>
      <w:r w:rsidR="00785F59" w:rsidRPr="00785F59">
        <w:rPr>
          <w:lang w:val="ru-RU"/>
        </w:rPr>
        <w:t xml:space="preserve"> </w:t>
      </w:r>
      <w:r w:rsidR="00785F59">
        <w:rPr>
          <w:lang w:val="ru-RU"/>
        </w:rPr>
        <w:t>стабильного</w:t>
      </w:r>
      <w:r w:rsidR="00785F59" w:rsidRPr="00785F59">
        <w:rPr>
          <w:lang w:val="ru-RU"/>
        </w:rPr>
        <w:t xml:space="preserve"> </w:t>
      </w:r>
      <w:r w:rsidR="00785F59">
        <w:rPr>
          <w:lang w:val="ru-RU"/>
        </w:rPr>
        <w:t>Устава</w:t>
      </w:r>
      <w:r w:rsidR="00785F59" w:rsidRPr="00785F59">
        <w:rPr>
          <w:lang w:val="ru-RU"/>
        </w:rPr>
        <w:t xml:space="preserve"> </w:t>
      </w:r>
      <w:r w:rsidR="00785F59">
        <w:rPr>
          <w:lang w:val="ru-RU"/>
        </w:rPr>
        <w:t>и</w:t>
      </w:r>
      <w:r w:rsidR="00785F59" w:rsidRPr="00785F59">
        <w:rPr>
          <w:lang w:val="ru-RU"/>
        </w:rPr>
        <w:t xml:space="preserve"> </w:t>
      </w:r>
      <w:r w:rsidR="00785F59">
        <w:rPr>
          <w:lang w:val="ru-RU"/>
        </w:rPr>
        <w:t>проект</w:t>
      </w:r>
      <w:r w:rsidR="00785F59" w:rsidRPr="00785F59">
        <w:rPr>
          <w:lang w:val="ru-RU"/>
        </w:rPr>
        <w:t xml:space="preserve"> "</w:t>
      </w:r>
      <w:r w:rsidR="00785F59">
        <w:rPr>
          <w:lang w:val="ru-RU"/>
        </w:rPr>
        <w:t>другого</w:t>
      </w:r>
      <w:r w:rsidR="00785F59" w:rsidRPr="00785F59">
        <w:rPr>
          <w:lang w:val="ru-RU"/>
        </w:rPr>
        <w:t xml:space="preserve"> </w:t>
      </w:r>
      <w:r w:rsidR="00785F59">
        <w:rPr>
          <w:lang w:val="ru-RU"/>
        </w:rPr>
        <w:t>документа</w:t>
      </w:r>
      <w:r w:rsidR="00785F59" w:rsidRPr="00785F59">
        <w:rPr>
          <w:lang w:val="ru-RU"/>
        </w:rPr>
        <w:t>/</w:t>
      </w:r>
      <w:r w:rsidR="00785F59">
        <w:rPr>
          <w:lang w:val="ru-RU"/>
        </w:rPr>
        <w:t>конвенции</w:t>
      </w:r>
      <w:r w:rsidR="00785F59" w:rsidRPr="00785F59">
        <w:rPr>
          <w:lang w:val="ru-RU"/>
        </w:rPr>
        <w:t>" (</w:t>
      </w:r>
      <w:r w:rsidR="00785F59">
        <w:rPr>
          <w:lang w:val="ru-RU"/>
        </w:rPr>
        <w:t>теперь</w:t>
      </w:r>
      <w:r w:rsidR="00785F59" w:rsidRPr="00785F59">
        <w:rPr>
          <w:lang w:val="ru-RU"/>
        </w:rPr>
        <w:t xml:space="preserve"> </w:t>
      </w:r>
      <w:r w:rsidR="00785F59">
        <w:rPr>
          <w:lang w:val="ru-RU"/>
        </w:rPr>
        <w:t>имеет</w:t>
      </w:r>
      <w:r w:rsidR="00785F59" w:rsidRPr="00785F59">
        <w:rPr>
          <w:lang w:val="ru-RU"/>
        </w:rPr>
        <w:t xml:space="preserve"> </w:t>
      </w:r>
      <w:r w:rsidR="00785F59">
        <w:rPr>
          <w:lang w:val="ru-RU"/>
        </w:rPr>
        <w:t>название</w:t>
      </w:r>
      <w:r w:rsidR="00785F59" w:rsidRPr="00785F59">
        <w:rPr>
          <w:lang w:val="ru-RU"/>
        </w:rPr>
        <w:t xml:space="preserve"> "</w:t>
      </w:r>
      <w:r w:rsidR="00785F59">
        <w:rPr>
          <w:lang w:val="ru-RU"/>
        </w:rPr>
        <w:t>Общие</w:t>
      </w:r>
      <w:r w:rsidR="00785F59" w:rsidRPr="00785F59">
        <w:rPr>
          <w:lang w:val="ru-RU"/>
        </w:rPr>
        <w:t xml:space="preserve"> </w:t>
      </w:r>
      <w:r w:rsidR="00785F59">
        <w:rPr>
          <w:lang w:val="ru-RU"/>
        </w:rPr>
        <w:t>положения</w:t>
      </w:r>
      <w:r w:rsidR="00785F59" w:rsidRPr="00785F59">
        <w:rPr>
          <w:lang w:val="ru-RU"/>
        </w:rPr>
        <w:t xml:space="preserve"> </w:t>
      </w:r>
      <w:r w:rsidR="00785F59">
        <w:rPr>
          <w:lang w:val="ru-RU"/>
        </w:rPr>
        <w:t>и</w:t>
      </w:r>
      <w:r w:rsidR="00785F59" w:rsidRPr="00785F59">
        <w:rPr>
          <w:lang w:val="ru-RU"/>
        </w:rPr>
        <w:t xml:space="preserve"> </w:t>
      </w:r>
      <w:r w:rsidR="00785F59">
        <w:rPr>
          <w:lang w:val="ru-RU"/>
        </w:rPr>
        <w:t>правила</w:t>
      </w:r>
      <w:r w:rsidR="00785F59" w:rsidRPr="00785F59">
        <w:rPr>
          <w:lang w:val="ru-RU"/>
        </w:rPr>
        <w:t xml:space="preserve">"), </w:t>
      </w:r>
      <w:r w:rsidR="00785F59">
        <w:rPr>
          <w:lang w:val="ru-RU"/>
        </w:rPr>
        <w:t>принятые</w:t>
      </w:r>
      <w:r w:rsidR="00785F59" w:rsidRPr="00785F59">
        <w:rPr>
          <w:lang w:val="ru-RU"/>
        </w:rPr>
        <w:t xml:space="preserve"> </w:t>
      </w:r>
      <w:r w:rsidR="00785F59">
        <w:rPr>
          <w:lang w:val="ru-RU"/>
        </w:rPr>
        <w:t>Группой</w:t>
      </w:r>
      <w:r w:rsidR="00785F59" w:rsidRPr="00785F59">
        <w:rPr>
          <w:lang w:val="ru-RU"/>
        </w:rPr>
        <w:t xml:space="preserve"> </w:t>
      </w:r>
      <w:r w:rsidR="00785F59">
        <w:rPr>
          <w:lang w:val="ru-RU"/>
        </w:rPr>
        <w:t>согласно</w:t>
      </w:r>
      <w:r w:rsidR="00785F59" w:rsidRPr="00785F59">
        <w:rPr>
          <w:lang w:val="ru-RU"/>
        </w:rPr>
        <w:t xml:space="preserve"> </w:t>
      </w:r>
      <w:r w:rsidR="00785F59">
        <w:rPr>
          <w:lang w:val="ru-RU"/>
        </w:rPr>
        <w:t>ее</w:t>
      </w:r>
      <w:r w:rsidR="00785F59" w:rsidRPr="00785F59">
        <w:rPr>
          <w:lang w:val="ru-RU"/>
        </w:rPr>
        <w:t xml:space="preserve"> </w:t>
      </w:r>
      <w:r w:rsidR="00785F59">
        <w:rPr>
          <w:lang w:val="ru-RU"/>
        </w:rPr>
        <w:t>мандату</w:t>
      </w:r>
      <w:r w:rsidR="00785F59" w:rsidRPr="00785F59">
        <w:rPr>
          <w:lang w:val="ru-RU"/>
        </w:rPr>
        <w:t xml:space="preserve">, </w:t>
      </w:r>
      <w:r w:rsidR="00785F59">
        <w:rPr>
          <w:lang w:val="ru-RU"/>
        </w:rPr>
        <w:t>изложенному</w:t>
      </w:r>
      <w:r w:rsidR="00785F59" w:rsidRPr="00785F59">
        <w:rPr>
          <w:lang w:val="ru-RU"/>
        </w:rPr>
        <w:t xml:space="preserve"> </w:t>
      </w:r>
      <w:r w:rsidR="00785F59">
        <w:rPr>
          <w:lang w:val="ru-RU"/>
        </w:rPr>
        <w:t>в</w:t>
      </w:r>
      <w:r w:rsidR="00785F59" w:rsidRPr="00785F59">
        <w:rPr>
          <w:lang w:val="ru-RU"/>
        </w:rPr>
        <w:t xml:space="preserve"> </w:t>
      </w:r>
      <w:r w:rsidR="00785F59">
        <w:rPr>
          <w:lang w:val="ru-RU"/>
        </w:rPr>
        <w:t>Приложении</w:t>
      </w:r>
      <w:r w:rsidR="00785F59" w:rsidRPr="00785F59">
        <w:rPr>
          <w:lang w:val="ru-RU"/>
        </w:rPr>
        <w:t xml:space="preserve"> </w:t>
      </w:r>
      <w:r w:rsidR="00785F59">
        <w:rPr>
          <w:lang w:val="ru-RU"/>
        </w:rPr>
        <w:t>к</w:t>
      </w:r>
      <w:r w:rsidR="00785F59" w:rsidRPr="00785F59">
        <w:rPr>
          <w:lang w:val="ru-RU"/>
        </w:rPr>
        <w:t xml:space="preserve"> </w:t>
      </w:r>
      <w:r w:rsidR="00785F59">
        <w:rPr>
          <w:lang w:val="ru-RU"/>
        </w:rPr>
        <w:t>Резолюции</w:t>
      </w:r>
      <w:r w:rsidR="00785F59" w:rsidRPr="00785F59">
        <w:rPr>
          <w:lang w:val="ru-RU"/>
        </w:rPr>
        <w:t xml:space="preserve"> </w:t>
      </w:r>
      <w:r w:rsidRPr="00785F59">
        <w:rPr>
          <w:lang w:val="ru-RU"/>
        </w:rPr>
        <w:t>163 (</w:t>
      </w:r>
      <w:r w:rsidR="00785F59">
        <w:rPr>
          <w:lang w:val="ru-RU"/>
        </w:rPr>
        <w:t>Гвадалахара</w:t>
      </w:r>
      <w:r w:rsidRPr="00785F59">
        <w:rPr>
          <w:lang w:val="ru-RU"/>
        </w:rPr>
        <w:t>, 2010</w:t>
      </w:r>
      <w:r w:rsidR="00785F59">
        <w:rPr>
          <w:lang w:val="ru-RU"/>
        </w:rPr>
        <w:t xml:space="preserve"> г.</w:t>
      </w:r>
      <w:r w:rsidRPr="00785F59">
        <w:rPr>
          <w:lang w:val="ru-RU"/>
        </w:rPr>
        <w:t>).</w:t>
      </w:r>
    </w:p>
    <w:p w:rsidR="00437C1F" w:rsidRPr="00E86ADE" w:rsidRDefault="00437C1F" w:rsidP="00364834">
      <w:pPr>
        <w:rPr>
          <w:lang w:val="ru-RU"/>
        </w:rPr>
      </w:pPr>
      <w:r w:rsidRPr="00785F59">
        <w:rPr>
          <w:lang w:val="ru-RU"/>
        </w:rPr>
        <w:t>2</w:t>
      </w:r>
      <w:r w:rsidRPr="00785F59">
        <w:rPr>
          <w:lang w:val="ru-RU"/>
        </w:rPr>
        <w:tab/>
      </w:r>
      <w:r w:rsidR="00785F59" w:rsidRPr="00785F59">
        <w:rPr>
          <w:rFonts w:asciiTheme="minorHAnsi" w:hAnsiTheme="minorHAnsi" w:cs="Segoe UI"/>
          <w:color w:val="000000"/>
          <w:szCs w:val="22"/>
          <w:lang w:val="ru-RU"/>
        </w:rPr>
        <w:t xml:space="preserve">Проект стабильного Устава обобщает и включает все положения нынешнего Устава и нынешней Конвенции, без предложения каких-либо изменений к их тексту, которые, по заключению </w:t>
      </w:r>
      <w:r w:rsidR="00785F59">
        <w:rPr>
          <w:rFonts w:asciiTheme="minorHAnsi" w:hAnsiTheme="minorHAnsi" w:cs="Segoe UI"/>
          <w:color w:val="000000"/>
          <w:szCs w:val="22"/>
          <w:lang w:val="ru-RU"/>
        </w:rPr>
        <w:t>Группы</w:t>
      </w:r>
      <w:r w:rsidR="00785F59" w:rsidRPr="00785F59">
        <w:rPr>
          <w:rFonts w:asciiTheme="minorHAnsi" w:hAnsiTheme="minorHAnsi" w:cs="Segoe UI"/>
          <w:color w:val="000000"/>
          <w:szCs w:val="22"/>
          <w:lang w:val="ru-RU"/>
        </w:rPr>
        <w:t xml:space="preserve">, имеют и будут </w:t>
      </w:r>
      <w:r w:rsidR="00E86ADE">
        <w:rPr>
          <w:rFonts w:asciiTheme="minorHAnsi" w:hAnsiTheme="minorHAnsi" w:cs="Segoe UI"/>
          <w:color w:val="000000"/>
          <w:szCs w:val="22"/>
          <w:lang w:val="ru-RU"/>
        </w:rPr>
        <w:t>по-прежнему</w:t>
      </w:r>
      <w:r w:rsidR="00785F59" w:rsidRPr="00785F59">
        <w:rPr>
          <w:rFonts w:asciiTheme="minorHAnsi" w:hAnsiTheme="minorHAnsi" w:cs="Segoe UI"/>
          <w:color w:val="000000"/>
          <w:szCs w:val="22"/>
          <w:lang w:val="ru-RU"/>
        </w:rPr>
        <w:t xml:space="preserve"> иметь стабильный и фундаментальный характер</w:t>
      </w:r>
      <w:r w:rsidR="00785F59">
        <w:rPr>
          <w:rFonts w:asciiTheme="minorHAnsi" w:hAnsiTheme="minorHAnsi" w:cs="Segoe UI"/>
          <w:color w:val="000000"/>
          <w:szCs w:val="22"/>
          <w:lang w:val="ru-RU"/>
        </w:rPr>
        <w:t xml:space="preserve">. </w:t>
      </w:r>
    </w:p>
    <w:p w:rsidR="00437C1F" w:rsidRPr="00A174AC" w:rsidRDefault="00437C1F" w:rsidP="00364834">
      <w:pPr>
        <w:rPr>
          <w:lang w:val="ru-RU"/>
        </w:rPr>
      </w:pPr>
      <w:r w:rsidRPr="00A174AC">
        <w:rPr>
          <w:lang w:val="ru-RU"/>
        </w:rPr>
        <w:t>3</w:t>
      </w:r>
      <w:r w:rsidRPr="00A174AC">
        <w:rPr>
          <w:lang w:val="ru-RU"/>
        </w:rPr>
        <w:tab/>
      </w:r>
      <w:r w:rsidR="00785F59">
        <w:rPr>
          <w:lang w:val="ru-RU"/>
        </w:rPr>
        <w:t>Проект</w:t>
      </w:r>
      <w:r w:rsidR="00785F59" w:rsidRPr="00A174AC">
        <w:rPr>
          <w:lang w:val="ru-RU"/>
        </w:rPr>
        <w:t xml:space="preserve"> </w:t>
      </w:r>
      <w:r w:rsidR="00785F59">
        <w:rPr>
          <w:lang w:val="ru-RU"/>
        </w:rPr>
        <w:t>другого</w:t>
      </w:r>
      <w:r w:rsidR="00785F59" w:rsidRPr="00A174AC">
        <w:rPr>
          <w:lang w:val="ru-RU"/>
        </w:rPr>
        <w:t xml:space="preserve"> </w:t>
      </w:r>
      <w:r w:rsidR="00785F59">
        <w:rPr>
          <w:lang w:val="ru-RU"/>
        </w:rPr>
        <w:t>документа</w:t>
      </w:r>
      <w:r w:rsidR="00785F59" w:rsidRPr="00A174AC">
        <w:rPr>
          <w:lang w:val="ru-RU"/>
        </w:rPr>
        <w:t>/</w:t>
      </w:r>
      <w:r w:rsidR="00785F59">
        <w:rPr>
          <w:lang w:val="ru-RU"/>
        </w:rPr>
        <w:t>конвенции</w:t>
      </w:r>
      <w:r w:rsidR="00785F59" w:rsidRPr="00A174AC">
        <w:rPr>
          <w:lang w:val="ru-RU"/>
        </w:rPr>
        <w:t xml:space="preserve"> (</w:t>
      </w:r>
      <w:r w:rsidR="00785F59">
        <w:rPr>
          <w:lang w:val="ru-RU"/>
        </w:rPr>
        <w:t>теперь</w:t>
      </w:r>
      <w:r w:rsidR="00785F59" w:rsidRPr="00A174AC">
        <w:rPr>
          <w:lang w:val="ru-RU"/>
        </w:rPr>
        <w:t xml:space="preserve"> </w:t>
      </w:r>
      <w:r w:rsidR="00785F59">
        <w:rPr>
          <w:lang w:val="ru-RU"/>
        </w:rPr>
        <w:t>имеет</w:t>
      </w:r>
      <w:r w:rsidR="00785F59" w:rsidRPr="00A174AC">
        <w:rPr>
          <w:lang w:val="ru-RU"/>
        </w:rPr>
        <w:t xml:space="preserve"> </w:t>
      </w:r>
      <w:r w:rsidR="00785F59">
        <w:rPr>
          <w:lang w:val="ru-RU"/>
        </w:rPr>
        <w:t>название</w:t>
      </w:r>
      <w:r w:rsidR="00785F59" w:rsidRPr="00A174AC">
        <w:rPr>
          <w:lang w:val="ru-RU"/>
        </w:rPr>
        <w:t xml:space="preserve"> "</w:t>
      </w:r>
      <w:r w:rsidR="00785F59">
        <w:rPr>
          <w:lang w:val="ru-RU"/>
        </w:rPr>
        <w:t>Общие</w:t>
      </w:r>
      <w:r w:rsidR="00785F59" w:rsidRPr="00A174AC">
        <w:rPr>
          <w:lang w:val="ru-RU"/>
        </w:rPr>
        <w:t xml:space="preserve"> </w:t>
      </w:r>
      <w:r w:rsidR="00785F59">
        <w:rPr>
          <w:lang w:val="ru-RU"/>
        </w:rPr>
        <w:t>положения</w:t>
      </w:r>
      <w:r w:rsidR="00785F59" w:rsidRPr="00A174AC">
        <w:rPr>
          <w:lang w:val="ru-RU"/>
        </w:rPr>
        <w:t xml:space="preserve"> </w:t>
      </w:r>
      <w:r w:rsidR="00785F59">
        <w:rPr>
          <w:lang w:val="ru-RU"/>
        </w:rPr>
        <w:t>и</w:t>
      </w:r>
      <w:r w:rsidR="00785F59" w:rsidRPr="00A174AC">
        <w:rPr>
          <w:lang w:val="ru-RU"/>
        </w:rPr>
        <w:t xml:space="preserve"> </w:t>
      </w:r>
      <w:r w:rsidR="00785F59">
        <w:rPr>
          <w:lang w:val="ru-RU"/>
        </w:rPr>
        <w:t>правила</w:t>
      </w:r>
      <w:r w:rsidR="00785F59" w:rsidRPr="00A174AC">
        <w:rPr>
          <w:lang w:val="ru-RU"/>
        </w:rPr>
        <w:t xml:space="preserve">") </w:t>
      </w:r>
      <w:r w:rsidR="00785F59" w:rsidRPr="00785F59">
        <w:rPr>
          <w:rFonts w:asciiTheme="minorHAnsi" w:hAnsiTheme="minorHAnsi" w:cs="Segoe UI"/>
          <w:color w:val="000000"/>
          <w:szCs w:val="22"/>
          <w:lang w:val="ru-RU"/>
        </w:rPr>
        <w:t>обобщает</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и</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включает</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все</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положения</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нынешнего</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Устава</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и</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нынешней</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Конвенции</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без</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предложения</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каких</w:t>
      </w:r>
      <w:r w:rsidR="00785F59" w:rsidRPr="00A174AC">
        <w:rPr>
          <w:rFonts w:asciiTheme="minorHAnsi" w:hAnsiTheme="minorHAnsi" w:cs="Segoe UI"/>
          <w:color w:val="000000"/>
          <w:szCs w:val="22"/>
          <w:lang w:val="ru-RU"/>
        </w:rPr>
        <w:t>-</w:t>
      </w:r>
      <w:r w:rsidR="00785F59" w:rsidRPr="00785F59">
        <w:rPr>
          <w:rFonts w:asciiTheme="minorHAnsi" w:hAnsiTheme="minorHAnsi" w:cs="Segoe UI"/>
          <w:color w:val="000000"/>
          <w:szCs w:val="22"/>
          <w:lang w:val="ru-RU"/>
        </w:rPr>
        <w:t>либо</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изменений</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к</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их</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тексту</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которые</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по</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заключению</w:t>
      </w:r>
      <w:r w:rsidR="00785F59" w:rsidRPr="00A174AC">
        <w:rPr>
          <w:rFonts w:asciiTheme="minorHAnsi" w:hAnsiTheme="minorHAnsi" w:cs="Segoe UI"/>
          <w:color w:val="000000"/>
          <w:szCs w:val="22"/>
          <w:lang w:val="ru-RU"/>
        </w:rPr>
        <w:t xml:space="preserve"> </w:t>
      </w:r>
      <w:r w:rsidR="00785F59">
        <w:rPr>
          <w:rFonts w:asciiTheme="minorHAnsi" w:hAnsiTheme="minorHAnsi" w:cs="Segoe UI"/>
          <w:color w:val="000000"/>
          <w:szCs w:val="22"/>
          <w:lang w:val="ru-RU"/>
        </w:rPr>
        <w:t>Группы</w:t>
      </w:r>
      <w:r w:rsidR="00785F59" w:rsidRPr="00A174AC">
        <w:rPr>
          <w:rFonts w:asciiTheme="minorHAnsi" w:hAnsiTheme="minorHAnsi" w:cs="Segoe UI"/>
          <w:color w:val="000000"/>
          <w:szCs w:val="22"/>
          <w:lang w:val="ru-RU"/>
        </w:rPr>
        <w:t xml:space="preserve">, </w:t>
      </w:r>
      <w:r w:rsidR="00785F59">
        <w:rPr>
          <w:rFonts w:asciiTheme="minorHAnsi" w:hAnsiTheme="minorHAnsi" w:cs="Segoe UI"/>
          <w:color w:val="000000"/>
          <w:szCs w:val="22"/>
          <w:lang w:val="ru-RU"/>
        </w:rPr>
        <w:t>не</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имеют</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стабильн</w:t>
      </w:r>
      <w:r w:rsidR="00785F59">
        <w:rPr>
          <w:rFonts w:asciiTheme="minorHAnsi" w:hAnsiTheme="minorHAnsi" w:cs="Segoe UI"/>
          <w:color w:val="000000"/>
          <w:szCs w:val="22"/>
          <w:lang w:val="ru-RU"/>
        </w:rPr>
        <w:t>ого</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и</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фундаментальн</w:t>
      </w:r>
      <w:r w:rsidR="00785F59">
        <w:rPr>
          <w:rFonts w:asciiTheme="minorHAnsi" w:hAnsiTheme="minorHAnsi" w:cs="Segoe UI"/>
          <w:color w:val="000000"/>
          <w:szCs w:val="22"/>
          <w:lang w:val="ru-RU"/>
        </w:rPr>
        <w:t>ого</w:t>
      </w:r>
      <w:r w:rsidR="00785F59" w:rsidRPr="00A174AC">
        <w:rPr>
          <w:rFonts w:asciiTheme="minorHAnsi" w:hAnsiTheme="minorHAnsi" w:cs="Segoe UI"/>
          <w:color w:val="000000"/>
          <w:szCs w:val="22"/>
          <w:lang w:val="ru-RU"/>
        </w:rPr>
        <w:t xml:space="preserve"> </w:t>
      </w:r>
      <w:r w:rsidR="00785F59" w:rsidRPr="00785F59">
        <w:rPr>
          <w:rFonts w:asciiTheme="minorHAnsi" w:hAnsiTheme="minorHAnsi" w:cs="Segoe UI"/>
          <w:color w:val="000000"/>
          <w:szCs w:val="22"/>
          <w:lang w:val="ru-RU"/>
        </w:rPr>
        <w:t>характер</w:t>
      </w:r>
      <w:r w:rsidR="00785F59">
        <w:rPr>
          <w:rFonts w:asciiTheme="minorHAnsi" w:hAnsiTheme="minorHAnsi" w:cs="Segoe UI"/>
          <w:color w:val="000000"/>
          <w:szCs w:val="22"/>
          <w:lang w:val="ru-RU"/>
        </w:rPr>
        <w:t>а</w:t>
      </w:r>
      <w:r w:rsidR="00785F59" w:rsidRPr="00A174AC">
        <w:rPr>
          <w:rFonts w:asciiTheme="minorHAnsi" w:hAnsiTheme="minorHAnsi" w:cs="Segoe UI"/>
          <w:color w:val="000000"/>
          <w:szCs w:val="22"/>
          <w:lang w:val="ru-RU"/>
        </w:rPr>
        <w:t xml:space="preserve">. </w:t>
      </w:r>
    </w:p>
    <w:p w:rsidR="00437C1F" w:rsidRPr="00A174AC" w:rsidRDefault="00437C1F" w:rsidP="00364834">
      <w:pPr>
        <w:tabs>
          <w:tab w:val="clear" w:pos="794"/>
          <w:tab w:val="clear" w:pos="1191"/>
          <w:tab w:val="clear" w:pos="1588"/>
          <w:tab w:val="clear" w:pos="1985"/>
        </w:tabs>
        <w:overflowPunct/>
        <w:autoSpaceDE/>
        <w:autoSpaceDN/>
        <w:adjustRightInd/>
        <w:spacing w:before="0"/>
        <w:textAlignment w:val="auto"/>
        <w:rPr>
          <w:lang w:val="ru-RU"/>
        </w:rPr>
      </w:pPr>
      <w:r w:rsidRPr="00A174AC">
        <w:rPr>
          <w:lang w:val="ru-RU"/>
        </w:rPr>
        <w:br w:type="page"/>
      </w:r>
    </w:p>
    <w:p w:rsidR="00437C1F" w:rsidRPr="00437C1F" w:rsidRDefault="00437C1F" w:rsidP="00364834">
      <w:pPr>
        <w:pStyle w:val="VolumeTitle"/>
      </w:pPr>
      <w:r w:rsidRPr="00635D15">
        <w:t xml:space="preserve">УСТАВ </w:t>
      </w:r>
      <w:r w:rsidRPr="00635D15">
        <w:br/>
        <w:t xml:space="preserve">МЕЖДУНАРОДНОГО СОЮЗА </w:t>
      </w:r>
      <w:r w:rsidRPr="00635D15">
        <w:br/>
        <w:t>ЭЛЕКТРОСВЯЗИ</w:t>
      </w:r>
      <w:r w:rsidRPr="00437C1F">
        <w:rPr>
          <w:rStyle w:val="FootnoteReference"/>
          <w:b w:val="0"/>
          <w:bCs w:val="0"/>
        </w:rPr>
        <w:footnoteReference w:customMarkFollows="1" w:id="3"/>
        <w:t>*</w:t>
      </w:r>
    </w:p>
    <w:p w:rsidR="00437C1F" w:rsidRDefault="00437C1F" w:rsidP="00364834">
      <w:pPr>
        <w:tabs>
          <w:tab w:val="clear" w:pos="794"/>
          <w:tab w:val="clear" w:pos="1191"/>
          <w:tab w:val="clear" w:pos="1588"/>
          <w:tab w:val="clear" w:pos="1985"/>
        </w:tabs>
        <w:overflowPunct/>
        <w:autoSpaceDE/>
        <w:autoSpaceDN/>
        <w:adjustRightInd/>
        <w:spacing w:before="0"/>
        <w:textAlignment w:val="auto"/>
      </w:pPr>
      <w:r>
        <w:br w:type="page"/>
      </w:r>
    </w:p>
    <w:tbl>
      <w:tblPr>
        <w:tblW w:w="9805" w:type="dxa"/>
        <w:tblInd w:w="8" w:type="dxa"/>
        <w:tblLayout w:type="fixed"/>
        <w:tblCellMar>
          <w:left w:w="0" w:type="dxa"/>
          <w:right w:w="0" w:type="dxa"/>
        </w:tblCellMar>
        <w:tblLook w:val="0000" w:firstRow="0" w:lastRow="0" w:firstColumn="0" w:lastColumn="0" w:noHBand="0" w:noVBand="0"/>
      </w:tblPr>
      <w:tblGrid>
        <w:gridCol w:w="1410"/>
        <w:gridCol w:w="8395"/>
      </w:tblGrid>
      <w:tr w:rsidR="000C0C24" w:rsidRPr="00AD0CF4" w:rsidTr="003127F0">
        <w:trPr>
          <w:trHeight w:val="588"/>
        </w:trPr>
        <w:tc>
          <w:tcPr>
            <w:tcW w:w="1410" w:type="dxa"/>
            <w:shd w:val="pct12" w:color="auto" w:fill="auto"/>
            <w:vAlign w:val="center"/>
          </w:tcPr>
          <w:p w:rsidR="000C0C24" w:rsidRPr="00610354" w:rsidRDefault="000C0C24" w:rsidP="00364834">
            <w:pPr>
              <w:pStyle w:val="Tablehead"/>
              <w:keepNext w:val="0"/>
              <w:rPr>
                <w:lang w:val="ru-RU" w:eastAsia="ko-KR"/>
              </w:rPr>
            </w:pPr>
            <w:r w:rsidRPr="00610354">
              <w:rPr>
                <w:lang w:val="ru-RU" w:eastAsia="ko-KR"/>
              </w:rPr>
              <w:t xml:space="preserve">№ </w:t>
            </w:r>
            <w:r w:rsidR="00AD0CF4" w:rsidRPr="00AD0CF4">
              <w:rPr>
                <w:lang w:val="ru-RU" w:eastAsia="ko-KR"/>
              </w:rPr>
              <w:br/>
            </w:r>
            <w:r w:rsidRPr="00610354">
              <w:rPr>
                <w:lang w:val="ru-RU" w:eastAsia="ko-KR"/>
              </w:rPr>
              <w:t>положения</w:t>
            </w:r>
          </w:p>
        </w:tc>
        <w:tc>
          <w:tcPr>
            <w:tcW w:w="8395" w:type="dxa"/>
            <w:shd w:val="pct12" w:color="auto" w:fill="auto"/>
            <w:vAlign w:val="center"/>
          </w:tcPr>
          <w:p w:rsidR="000C0C24" w:rsidRPr="00AD0CF4" w:rsidRDefault="000C0C24" w:rsidP="00364834">
            <w:pPr>
              <w:pStyle w:val="Tablehead"/>
              <w:keepNext w:val="0"/>
              <w:rPr>
                <w:lang w:val="ru-RU"/>
              </w:rPr>
            </w:pPr>
            <w:r w:rsidRPr="000C0C24">
              <w:rPr>
                <w:lang w:val="ru-RU" w:eastAsia="ko-KR"/>
              </w:rPr>
              <w:t>Текст положения</w:t>
            </w:r>
          </w:p>
        </w:tc>
      </w:tr>
    </w:tbl>
    <w:p w:rsidR="00437C1F" w:rsidRPr="001E3330" w:rsidRDefault="00437C1F" w:rsidP="001E3330">
      <w:pPr>
        <w:spacing w:before="0"/>
        <w:rPr>
          <w:sz w:val="4"/>
          <w:szCs w:val="4"/>
          <w:lang w:val="ru-RU"/>
        </w:rPr>
      </w:pPr>
    </w:p>
    <w:tbl>
      <w:tblPr>
        <w:tblW w:w="9815" w:type="dxa"/>
        <w:tblCellMar>
          <w:left w:w="0" w:type="dxa"/>
          <w:right w:w="0" w:type="dxa"/>
        </w:tblCellMar>
        <w:tblLook w:val="0000" w:firstRow="0" w:lastRow="0" w:firstColumn="0" w:lastColumn="0" w:noHBand="0" w:noVBand="0"/>
      </w:tblPr>
      <w:tblGrid>
        <w:gridCol w:w="6"/>
        <w:gridCol w:w="1399"/>
        <w:gridCol w:w="6"/>
        <w:gridCol w:w="8348"/>
        <w:gridCol w:w="56"/>
      </w:tblGrid>
      <w:tr w:rsidR="00437C1F" w:rsidRPr="00AD0CF4" w:rsidTr="00BC495B">
        <w:trPr>
          <w:gridBefore w:val="1"/>
          <w:wBefore w:w="7" w:type="dxa"/>
          <w:cantSplit/>
        </w:trPr>
        <w:tc>
          <w:tcPr>
            <w:tcW w:w="1411" w:type="dxa"/>
            <w:gridSpan w:val="2"/>
          </w:tcPr>
          <w:p w:rsidR="00437C1F" w:rsidRPr="00AD0CF4" w:rsidRDefault="00437C1F" w:rsidP="00364834">
            <w:pPr>
              <w:pStyle w:val="VolumeTitleS2"/>
              <w:rPr>
                <w:lang w:val="ru-RU"/>
              </w:rPr>
            </w:pPr>
          </w:p>
        </w:tc>
        <w:tc>
          <w:tcPr>
            <w:tcW w:w="8397" w:type="dxa"/>
            <w:gridSpan w:val="2"/>
          </w:tcPr>
          <w:p w:rsidR="00437C1F" w:rsidRPr="00AD0CF4" w:rsidRDefault="00437C1F" w:rsidP="00364834">
            <w:pPr>
              <w:pStyle w:val="VolumeTitle"/>
              <w:rPr>
                <w:lang w:val="ru-RU"/>
              </w:rPr>
            </w:pPr>
            <w:r w:rsidRPr="00AD0CF4">
              <w:rPr>
                <w:lang w:val="ru-RU"/>
              </w:rPr>
              <w:t xml:space="preserve">УСТАВ </w:t>
            </w:r>
            <w:r w:rsidRPr="00AD0CF4">
              <w:rPr>
                <w:lang w:val="ru-RU"/>
              </w:rPr>
              <w:br/>
              <w:t xml:space="preserve">МЕЖДУНАРОДНОГО СОЮЗА </w:t>
            </w:r>
            <w:r w:rsidRPr="00AD0CF4">
              <w:rPr>
                <w:lang w:val="ru-RU"/>
              </w:rPr>
              <w:br/>
              <w:t>ЭЛЕКТРОСВЯЗИ</w:t>
            </w:r>
          </w:p>
        </w:tc>
      </w:tr>
      <w:tr w:rsidR="00437C1F" w:rsidRPr="00AD0CF4" w:rsidTr="00BC495B">
        <w:trPr>
          <w:gridBefore w:val="1"/>
          <w:wBefore w:w="7" w:type="dxa"/>
          <w:cantSplit/>
        </w:trPr>
        <w:tc>
          <w:tcPr>
            <w:tcW w:w="1411" w:type="dxa"/>
            <w:gridSpan w:val="2"/>
          </w:tcPr>
          <w:p w:rsidR="00437C1F" w:rsidRPr="00AD0CF4" w:rsidRDefault="00437C1F" w:rsidP="00364834">
            <w:pPr>
              <w:pStyle w:val="NormalS2"/>
              <w:rPr>
                <w:lang w:val="ru-RU"/>
              </w:rPr>
            </w:pPr>
          </w:p>
        </w:tc>
        <w:tc>
          <w:tcPr>
            <w:tcW w:w="8397" w:type="dxa"/>
            <w:gridSpan w:val="2"/>
          </w:tcPr>
          <w:p w:rsidR="00437C1F" w:rsidRPr="00AD0CF4" w:rsidRDefault="00437C1F" w:rsidP="00364834">
            <w:pPr>
              <w:pStyle w:val="Section1"/>
              <w:rPr>
                <w:lang w:val="ru-RU"/>
              </w:rPr>
            </w:pPr>
            <w:r w:rsidRPr="00AD0CF4">
              <w:rPr>
                <w:lang w:val="ru-RU"/>
              </w:rPr>
              <w:t>Преамбула</w:t>
            </w:r>
          </w:p>
        </w:tc>
      </w:tr>
      <w:tr w:rsidR="00437C1F" w:rsidRPr="001E3330" w:rsidTr="00BC495B">
        <w:trPr>
          <w:gridBefore w:val="1"/>
          <w:wBefore w:w="7" w:type="dxa"/>
          <w:cantSplit/>
        </w:trPr>
        <w:tc>
          <w:tcPr>
            <w:tcW w:w="1411" w:type="dxa"/>
            <w:gridSpan w:val="2"/>
          </w:tcPr>
          <w:p w:rsidR="00437C1F" w:rsidRPr="00AD0CF4" w:rsidRDefault="00437C1F" w:rsidP="00364834">
            <w:pPr>
              <w:pStyle w:val="NormalaftertitleS2"/>
              <w:keepNext w:val="0"/>
              <w:keepLines w:val="0"/>
              <w:rPr>
                <w:lang w:val="ru-RU"/>
              </w:rPr>
            </w:pPr>
            <w:r w:rsidRPr="00AD0CF4">
              <w:rPr>
                <w:lang w:val="ru-RU"/>
              </w:rPr>
              <w:t>1</w:t>
            </w:r>
          </w:p>
        </w:tc>
        <w:tc>
          <w:tcPr>
            <w:tcW w:w="8397" w:type="dxa"/>
            <w:gridSpan w:val="2"/>
          </w:tcPr>
          <w:p w:rsidR="00437C1F" w:rsidRPr="00635D15" w:rsidRDefault="00437C1F" w:rsidP="00364834">
            <w:pPr>
              <w:pStyle w:val="Normalaftertitle"/>
              <w:rPr>
                <w:lang w:val="ru-RU"/>
              </w:rPr>
            </w:pPr>
            <w:r w:rsidRPr="00635D15">
              <w:rPr>
                <w:lang w:val="ru-RU"/>
              </w:rPr>
              <w:tab/>
              <w:t>Полностью признавая за каждым Государством суверенное право регламентировать свою электросвязь и учитывая возрастающее значение электросвязи для сохранения мира и социально-экономического развития всех Государств, Государства – Стороны настоящего Устава, являющегося основным документом Международного союза электросвязи, а также Конвенции Международного союза электросвязи (далее именуемой "Конвенция"), являющейся дополнением к нему, с целью обеспечения мирных связей, международного сотрудничества и социально-экономического развития народов с помощью эффективно действующей электросвязи договорились о следующем:</w:t>
            </w:r>
          </w:p>
        </w:tc>
      </w:tr>
      <w:tr w:rsidR="00437C1F" w:rsidRPr="00AD6CC1" w:rsidTr="00BC495B">
        <w:trPr>
          <w:gridBefore w:val="1"/>
          <w:wBefore w:w="7" w:type="dxa"/>
        </w:trPr>
        <w:tc>
          <w:tcPr>
            <w:tcW w:w="1411" w:type="dxa"/>
            <w:gridSpan w:val="2"/>
            <w:tcMar>
              <w:left w:w="0" w:type="dxa"/>
              <w:right w:w="0" w:type="dxa"/>
            </w:tcMar>
          </w:tcPr>
          <w:p w:rsidR="00437C1F" w:rsidRPr="00635D15" w:rsidRDefault="00437C1F" w:rsidP="00364834">
            <w:pPr>
              <w:pStyle w:val="ChapNoS2"/>
              <w:rPr>
                <w:lang w:val="ru-RU"/>
              </w:rPr>
            </w:pPr>
          </w:p>
          <w:p w:rsidR="00437C1F" w:rsidRPr="00635D15" w:rsidRDefault="00437C1F" w:rsidP="00364834">
            <w:pPr>
              <w:pStyle w:val="ChaptitleS2"/>
              <w:rPr>
                <w:lang w:val="ru-RU"/>
              </w:rPr>
            </w:pPr>
          </w:p>
        </w:tc>
        <w:tc>
          <w:tcPr>
            <w:tcW w:w="8397" w:type="dxa"/>
            <w:gridSpan w:val="2"/>
            <w:tcMar>
              <w:left w:w="0" w:type="dxa"/>
              <w:right w:w="0" w:type="dxa"/>
            </w:tcMar>
          </w:tcPr>
          <w:p w:rsidR="00437C1F" w:rsidRPr="00635D15" w:rsidRDefault="00437C1F" w:rsidP="00364834">
            <w:pPr>
              <w:pStyle w:val="ChapNo"/>
              <w:keepNext w:val="0"/>
              <w:keepLines w:val="0"/>
            </w:pPr>
            <w:r w:rsidRPr="00635D15">
              <w:t>ГЛАВА I</w:t>
            </w:r>
          </w:p>
          <w:p w:rsidR="00437C1F" w:rsidRPr="00635D15" w:rsidRDefault="00437C1F" w:rsidP="00364834">
            <w:pPr>
              <w:pStyle w:val="Chaptitle"/>
              <w:keepNext w:val="0"/>
              <w:keepLines w:val="0"/>
            </w:pPr>
            <w:r w:rsidRPr="00635D15">
              <w:t>Основные положения</w:t>
            </w:r>
          </w:p>
        </w:tc>
      </w:tr>
      <w:tr w:rsidR="00437C1F" w:rsidRPr="00AD6CC1" w:rsidTr="00BC495B">
        <w:trPr>
          <w:gridBefore w:val="1"/>
          <w:wBefore w:w="7" w:type="dxa"/>
        </w:trPr>
        <w:tc>
          <w:tcPr>
            <w:tcW w:w="1411" w:type="dxa"/>
            <w:gridSpan w:val="2"/>
            <w:tcMar>
              <w:left w:w="0" w:type="dxa"/>
              <w:right w:w="0" w:type="dxa"/>
            </w:tcMar>
          </w:tcPr>
          <w:p w:rsidR="00437C1F" w:rsidRDefault="00437C1F" w:rsidP="00364834">
            <w:pPr>
              <w:pStyle w:val="ArtNoS2"/>
            </w:pPr>
          </w:p>
          <w:p w:rsidR="00437C1F" w:rsidRPr="00635D15" w:rsidRDefault="00437C1F" w:rsidP="00364834">
            <w:pPr>
              <w:pStyle w:val="ArttitleS2"/>
            </w:pPr>
          </w:p>
        </w:tc>
        <w:tc>
          <w:tcPr>
            <w:tcW w:w="8397" w:type="dxa"/>
            <w:gridSpan w:val="2"/>
            <w:tcMar>
              <w:left w:w="0" w:type="dxa"/>
              <w:right w:w="0" w:type="dxa"/>
            </w:tcMar>
          </w:tcPr>
          <w:p w:rsidR="00437C1F" w:rsidRPr="00635D15" w:rsidRDefault="00437C1F" w:rsidP="00364834">
            <w:pPr>
              <w:pStyle w:val="ArtNo"/>
              <w:keepNext w:val="0"/>
              <w:keepLines w:val="0"/>
            </w:pPr>
            <w:r w:rsidRPr="00635D15">
              <w:t xml:space="preserve">СТАТЬЯ </w:t>
            </w:r>
            <w:r w:rsidRPr="00CF080E">
              <w:rPr>
                <w:rStyle w:val="href"/>
              </w:rPr>
              <w:t>1</w:t>
            </w:r>
          </w:p>
          <w:p w:rsidR="00437C1F" w:rsidRPr="00635D15" w:rsidRDefault="00437C1F" w:rsidP="00364834">
            <w:pPr>
              <w:pStyle w:val="Arttitle"/>
              <w:keepNext w:val="0"/>
              <w:keepLines w:val="0"/>
            </w:pPr>
            <w:r w:rsidRPr="00635D15">
              <w:t>Цели Союза</w:t>
            </w:r>
          </w:p>
        </w:tc>
      </w:tr>
      <w:tr w:rsidR="00437C1F" w:rsidRPr="00AD6CC1"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2</w:t>
            </w:r>
          </w:p>
        </w:tc>
        <w:tc>
          <w:tcPr>
            <w:tcW w:w="8397" w:type="dxa"/>
            <w:gridSpan w:val="2"/>
            <w:tcMar>
              <w:left w:w="0" w:type="dxa"/>
              <w:right w:w="0" w:type="dxa"/>
            </w:tcMar>
          </w:tcPr>
          <w:p w:rsidR="00437C1F" w:rsidRPr="00635D15" w:rsidRDefault="00437C1F" w:rsidP="00364834">
            <w:pPr>
              <w:pStyle w:val="Normalaftertitle"/>
            </w:pPr>
            <w:r w:rsidRPr="00635D15">
              <w:t>1</w:t>
            </w:r>
            <w:r w:rsidRPr="00635D15">
              <w:tab/>
              <w:t>Целями Союза являются:</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3</w:t>
            </w:r>
            <w:r w:rsidRPr="00AD6CC1">
              <w:br/>
            </w:r>
            <w:r w:rsidRPr="005A6CD6">
              <w:rPr>
                <w:sz w:val="18"/>
                <w:szCs w:val="18"/>
              </w:rPr>
              <w:t>ПК-98</w:t>
            </w:r>
          </w:p>
        </w:tc>
        <w:tc>
          <w:tcPr>
            <w:tcW w:w="8397" w:type="dxa"/>
            <w:gridSpan w:val="2"/>
            <w:tcMar>
              <w:left w:w="0" w:type="dxa"/>
              <w:right w:w="0" w:type="dxa"/>
            </w:tcMar>
          </w:tcPr>
          <w:p w:rsidR="00437C1F" w:rsidRPr="00635D15" w:rsidRDefault="00437C1F" w:rsidP="00364834">
            <w:pPr>
              <w:pStyle w:val="enumlev1"/>
              <w:rPr>
                <w:lang w:val="ru-RU"/>
              </w:rPr>
            </w:pPr>
            <w:r w:rsidRPr="00635D15">
              <w:rPr>
                <w:i/>
                <w:iCs/>
              </w:rPr>
              <w:t>a</w:t>
            </w:r>
            <w:r w:rsidRPr="00635D15">
              <w:rPr>
                <w:i/>
                <w:iCs/>
                <w:lang w:val="ru-RU"/>
              </w:rPr>
              <w:t>)</w:t>
            </w:r>
            <w:r w:rsidRPr="00635D15">
              <w:rPr>
                <w:lang w:val="ru-RU"/>
              </w:rPr>
              <w:tab/>
              <w:t>поддержание и расширение международного сотрудничества между всеми его Государствами-Членами с целью совершенствования и рационального использования всех видов электросвязи;</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3A</w:t>
            </w:r>
            <w:r w:rsidRPr="00AD6CC1">
              <w:br/>
            </w:r>
            <w:r w:rsidRPr="005A6CD6">
              <w:rPr>
                <w:sz w:val="18"/>
                <w:szCs w:val="18"/>
              </w:rPr>
              <w:t>ПК-98</w:t>
            </w:r>
          </w:p>
        </w:tc>
        <w:tc>
          <w:tcPr>
            <w:tcW w:w="8397" w:type="dxa"/>
            <w:gridSpan w:val="2"/>
            <w:tcMar>
              <w:left w:w="0" w:type="dxa"/>
              <w:right w:w="0" w:type="dxa"/>
            </w:tcMar>
          </w:tcPr>
          <w:p w:rsidR="00437C1F" w:rsidRPr="00635D15" w:rsidRDefault="00437C1F" w:rsidP="00364834">
            <w:pPr>
              <w:pStyle w:val="enumlev1"/>
              <w:rPr>
                <w:lang w:val="ru-RU"/>
              </w:rPr>
            </w:pPr>
            <w:r w:rsidRPr="00635D15">
              <w:rPr>
                <w:i/>
                <w:iCs/>
              </w:rPr>
              <w:t>a</w:t>
            </w:r>
            <w:r w:rsidRPr="00635D15">
              <w:rPr>
                <w:i/>
                <w:iCs/>
                <w:lang w:val="ru-RU"/>
              </w:rPr>
              <w:t xml:space="preserve"> </w:t>
            </w:r>
            <w:r w:rsidRPr="00635D15">
              <w:rPr>
                <w:i/>
                <w:iCs/>
              </w:rPr>
              <w:t>bis</w:t>
            </w:r>
            <w:r w:rsidRPr="00635D15">
              <w:rPr>
                <w:i/>
                <w:iCs/>
                <w:lang w:val="ru-RU"/>
              </w:rPr>
              <w:t>)</w:t>
            </w:r>
            <w:r w:rsidRPr="00635D15">
              <w:rPr>
                <w:lang w:val="ru-RU"/>
              </w:rPr>
              <w:tab/>
              <w:t>поощрение и расширение участия объединений и организаций в деятельности Союза и укрепление плодотворного сотрудничества и партнерства между ними и Государствами-Членами для выполнения общих задач, вытекающих из целей Союза;</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4</w:t>
            </w:r>
            <w:r w:rsidRPr="00AD6CC1">
              <w:br/>
            </w:r>
            <w:r w:rsidRPr="005A6CD6">
              <w:rPr>
                <w:sz w:val="18"/>
                <w:szCs w:val="18"/>
              </w:rPr>
              <w:t>ПК-98</w:t>
            </w:r>
          </w:p>
        </w:tc>
        <w:tc>
          <w:tcPr>
            <w:tcW w:w="8397" w:type="dxa"/>
            <w:gridSpan w:val="2"/>
            <w:tcMar>
              <w:left w:w="0" w:type="dxa"/>
              <w:right w:w="0" w:type="dxa"/>
            </w:tcMar>
          </w:tcPr>
          <w:p w:rsidR="00437C1F" w:rsidRPr="00635D15" w:rsidRDefault="00437C1F" w:rsidP="00364834">
            <w:pPr>
              <w:pStyle w:val="enumlev1"/>
              <w:rPr>
                <w:lang w:val="ru-RU"/>
              </w:rPr>
            </w:pPr>
            <w:r w:rsidRPr="00635D15">
              <w:rPr>
                <w:i/>
                <w:iCs/>
              </w:rPr>
              <w:t>b</w:t>
            </w:r>
            <w:r w:rsidRPr="00635D15">
              <w:rPr>
                <w:i/>
                <w:iCs/>
                <w:lang w:val="ru-RU"/>
              </w:rPr>
              <w:t>)</w:t>
            </w:r>
            <w:r w:rsidRPr="00635D15">
              <w:rPr>
                <w:lang w:val="ru-RU"/>
              </w:rPr>
              <w:tab/>
              <w:t>содействие технической помощи и предоставление ее развивающимся странам в области электросвязи, а также содействие мобилизации материальных, людских и финансовых ресурсов, необходимых для ее осуществления, в том числе доступа к информации;</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5</w:t>
            </w:r>
          </w:p>
        </w:tc>
        <w:tc>
          <w:tcPr>
            <w:tcW w:w="8397" w:type="dxa"/>
            <w:gridSpan w:val="2"/>
            <w:tcMar>
              <w:left w:w="0" w:type="dxa"/>
              <w:right w:w="0" w:type="dxa"/>
            </w:tcMar>
          </w:tcPr>
          <w:p w:rsidR="00437C1F" w:rsidRPr="00635D15" w:rsidRDefault="00437C1F" w:rsidP="00364834">
            <w:pPr>
              <w:pStyle w:val="enumlev1"/>
              <w:rPr>
                <w:lang w:val="ru-RU"/>
              </w:rPr>
            </w:pPr>
            <w:r w:rsidRPr="00635D15">
              <w:rPr>
                <w:i/>
                <w:iCs/>
              </w:rPr>
              <w:t>c</w:t>
            </w:r>
            <w:r w:rsidRPr="00635D15">
              <w:rPr>
                <w:i/>
                <w:iCs/>
                <w:lang w:val="ru-RU"/>
              </w:rPr>
              <w:t>)</w:t>
            </w:r>
            <w:r w:rsidRPr="00635D15">
              <w:rPr>
                <w:lang w:val="ru-RU"/>
              </w:rPr>
              <w:tab/>
              <w:t>содействие развитию технических средств и их наиболее эффективной эксплуатации с целью повышения производительности служб электросвязи, расширения их применения и их возможно более широкого использования населением;</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6</w:t>
            </w:r>
          </w:p>
        </w:tc>
        <w:tc>
          <w:tcPr>
            <w:tcW w:w="8397" w:type="dxa"/>
            <w:gridSpan w:val="2"/>
            <w:tcMar>
              <w:left w:w="0" w:type="dxa"/>
              <w:right w:w="0" w:type="dxa"/>
            </w:tcMar>
          </w:tcPr>
          <w:p w:rsidR="00437C1F" w:rsidRPr="00635D15" w:rsidRDefault="00437C1F" w:rsidP="00364834">
            <w:pPr>
              <w:pStyle w:val="enumlev1"/>
              <w:rPr>
                <w:lang w:val="ru-RU"/>
              </w:rPr>
            </w:pPr>
            <w:r w:rsidRPr="00635D15">
              <w:rPr>
                <w:i/>
                <w:iCs/>
              </w:rPr>
              <w:t>d</w:t>
            </w:r>
            <w:r w:rsidRPr="00635D15">
              <w:rPr>
                <w:i/>
                <w:iCs/>
                <w:lang w:val="ru-RU"/>
              </w:rPr>
              <w:t>)</w:t>
            </w:r>
            <w:r w:rsidRPr="00635D15">
              <w:rPr>
                <w:lang w:val="ru-RU"/>
              </w:rPr>
              <w:tab/>
              <w:t>содействие распространению преимуществ новых технологий в области электросвязи среди всех жителей планеты;</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7</w:t>
            </w:r>
          </w:p>
        </w:tc>
        <w:tc>
          <w:tcPr>
            <w:tcW w:w="8397" w:type="dxa"/>
            <w:gridSpan w:val="2"/>
            <w:tcMar>
              <w:left w:w="0" w:type="dxa"/>
              <w:right w:w="0" w:type="dxa"/>
            </w:tcMar>
          </w:tcPr>
          <w:p w:rsidR="00437C1F" w:rsidRPr="00635D15" w:rsidRDefault="00437C1F" w:rsidP="00364834">
            <w:pPr>
              <w:pStyle w:val="enumlev1"/>
              <w:rPr>
                <w:lang w:val="ru-RU"/>
              </w:rPr>
            </w:pPr>
            <w:r w:rsidRPr="00635D15">
              <w:rPr>
                <w:i/>
                <w:iCs/>
              </w:rPr>
              <w:t>e</w:t>
            </w:r>
            <w:r w:rsidRPr="00635D15">
              <w:rPr>
                <w:i/>
                <w:iCs/>
                <w:lang w:val="ru-RU"/>
              </w:rPr>
              <w:t>)</w:t>
            </w:r>
            <w:r w:rsidRPr="00635D15">
              <w:rPr>
                <w:lang w:val="ru-RU"/>
              </w:rPr>
              <w:tab/>
              <w:t>содействие использованию служб электросвязи с целью облегчения мирных отношений;</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8</w:t>
            </w:r>
            <w:r w:rsidRPr="00AD6CC1">
              <w:br/>
            </w:r>
            <w:r w:rsidRPr="005A6CD6">
              <w:rPr>
                <w:sz w:val="18"/>
                <w:szCs w:val="18"/>
              </w:rPr>
              <w:t>ПК-98</w:t>
            </w:r>
          </w:p>
        </w:tc>
        <w:tc>
          <w:tcPr>
            <w:tcW w:w="8397" w:type="dxa"/>
            <w:gridSpan w:val="2"/>
            <w:tcMar>
              <w:left w:w="0" w:type="dxa"/>
              <w:right w:w="0" w:type="dxa"/>
            </w:tcMar>
          </w:tcPr>
          <w:p w:rsidR="00437C1F" w:rsidRPr="00635D15" w:rsidRDefault="00437C1F" w:rsidP="00364834">
            <w:pPr>
              <w:pStyle w:val="enumlev1"/>
              <w:rPr>
                <w:lang w:val="ru-RU"/>
              </w:rPr>
            </w:pPr>
            <w:r w:rsidRPr="00635D15">
              <w:rPr>
                <w:i/>
                <w:iCs/>
              </w:rPr>
              <w:t>f</w:t>
            </w:r>
            <w:r w:rsidRPr="00635D15">
              <w:rPr>
                <w:i/>
                <w:iCs/>
                <w:lang w:val="ru-RU"/>
              </w:rPr>
              <w:t>)</w:t>
            </w:r>
            <w:r w:rsidRPr="00635D15">
              <w:rPr>
                <w:lang w:val="ru-RU"/>
              </w:rPr>
              <w:tab/>
              <w:t>согласование деятельности Государств-Членов и содействие плодотворному и конструктивному сотрудничеству и партнерству между Государствами-Членами и Членами Секторов для достижения вышеуказанных целей;</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9</w:t>
            </w:r>
          </w:p>
        </w:tc>
        <w:tc>
          <w:tcPr>
            <w:tcW w:w="8397" w:type="dxa"/>
            <w:gridSpan w:val="2"/>
            <w:tcMar>
              <w:left w:w="0" w:type="dxa"/>
              <w:right w:w="0" w:type="dxa"/>
            </w:tcMar>
          </w:tcPr>
          <w:p w:rsidR="00437C1F" w:rsidRPr="004B5887" w:rsidRDefault="00437C1F" w:rsidP="00364834">
            <w:pPr>
              <w:pStyle w:val="enumlev1"/>
              <w:rPr>
                <w:lang w:val="ru-RU"/>
              </w:rPr>
            </w:pPr>
            <w:r w:rsidRPr="00635D15">
              <w:rPr>
                <w:i/>
                <w:iCs/>
              </w:rPr>
              <w:t>g</w:t>
            </w:r>
            <w:r w:rsidRPr="004B5887">
              <w:rPr>
                <w:i/>
                <w:iCs/>
                <w:lang w:val="ru-RU"/>
              </w:rPr>
              <w:t>)</w:t>
            </w:r>
            <w:r w:rsidRPr="004B5887">
              <w:rPr>
                <w:lang w:val="ru-RU"/>
              </w:rPr>
              <w:tab/>
            </w:r>
            <w:proofErr w:type="gramStart"/>
            <w:r w:rsidRPr="004B5887">
              <w:rPr>
                <w:lang w:val="ru-RU"/>
              </w:rPr>
              <w:t>содействие</w:t>
            </w:r>
            <w:proofErr w:type="gramEnd"/>
            <w:r w:rsidRPr="004B5887">
              <w:rPr>
                <w:lang w:val="ru-RU"/>
              </w:rPr>
              <w:t xml:space="preserve"> на международном уровне более общему подходу к разносторонним вопросам электросвязи во всемирной информационной экономике и обществе путем сотрудничества с другими всемирными и региональными межправительственными организациями и теми неправительственными организациями, которые связаны с электросвязью.</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S2"/>
            </w:pPr>
            <w:r w:rsidRPr="00AD6CC1">
              <w:t>10</w:t>
            </w:r>
          </w:p>
        </w:tc>
        <w:tc>
          <w:tcPr>
            <w:tcW w:w="8397" w:type="dxa"/>
            <w:gridSpan w:val="2"/>
            <w:tcMar>
              <w:left w:w="0" w:type="dxa"/>
              <w:right w:w="0" w:type="dxa"/>
            </w:tcMar>
          </w:tcPr>
          <w:p w:rsidR="00437C1F" w:rsidRPr="004B5887" w:rsidRDefault="00437C1F" w:rsidP="00364834">
            <w:pPr>
              <w:rPr>
                <w:lang w:val="ru-RU"/>
              </w:rPr>
            </w:pPr>
            <w:r w:rsidRPr="004B5887">
              <w:rPr>
                <w:lang w:val="ru-RU"/>
              </w:rPr>
              <w:t>2</w:t>
            </w:r>
            <w:r w:rsidRPr="004B5887">
              <w:rPr>
                <w:lang w:val="ru-RU"/>
              </w:rPr>
              <w:tab/>
              <w:t>Для этого Союз, в частности:</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11</w:t>
            </w:r>
            <w:r w:rsidRPr="00AD6CC1">
              <w:br/>
            </w:r>
            <w:r w:rsidRPr="005A6CD6">
              <w:rPr>
                <w:sz w:val="18"/>
                <w:szCs w:val="18"/>
              </w:rPr>
              <w:t>ПК-98</w:t>
            </w:r>
          </w:p>
        </w:tc>
        <w:tc>
          <w:tcPr>
            <w:tcW w:w="8397" w:type="dxa"/>
            <w:gridSpan w:val="2"/>
            <w:tcMar>
              <w:left w:w="0" w:type="dxa"/>
              <w:right w:w="0" w:type="dxa"/>
            </w:tcMar>
          </w:tcPr>
          <w:p w:rsidR="00437C1F" w:rsidRPr="004B5887" w:rsidRDefault="00437C1F" w:rsidP="00364834">
            <w:pPr>
              <w:pStyle w:val="enumlev1"/>
              <w:rPr>
                <w:lang w:val="ru-RU"/>
              </w:rPr>
            </w:pPr>
            <w:r w:rsidRPr="00635D15">
              <w:rPr>
                <w:i/>
                <w:iCs/>
              </w:rPr>
              <w:t>a</w:t>
            </w:r>
            <w:r w:rsidRPr="004B5887">
              <w:rPr>
                <w:i/>
                <w:iCs/>
                <w:lang w:val="ru-RU"/>
              </w:rPr>
              <w:t>)</w:t>
            </w:r>
            <w:r w:rsidRPr="004B5887">
              <w:rPr>
                <w:lang w:val="ru-RU"/>
              </w:rPr>
              <w:tab/>
              <w:t>осуществляет распределение радиочастотного спектра, выделение радиочастот и регистрацию радиочастотных присвоений и, для космических служб, соответствующих позиций на орбите геостационарных спутников или соответствующих характеристик спутников на других орбитах, чтобы избежать вредных помех между радиостанциями различных стран;</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12</w:t>
            </w:r>
            <w:r w:rsidRPr="00AD6CC1">
              <w:br/>
            </w:r>
            <w:r w:rsidRPr="005A6CD6">
              <w:rPr>
                <w:sz w:val="18"/>
                <w:szCs w:val="18"/>
              </w:rPr>
              <w:t>ПК-98</w:t>
            </w:r>
          </w:p>
        </w:tc>
        <w:tc>
          <w:tcPr>
            <w:tcW w:w="8397" w:type="dxa"/>
            <w:gridSpan w:val="2"/>
            <w:tcMar>
              <w:left w:w="0" w:type="dxa"/>
              <w:right w:w="0" w:type="dxa"/>
            </w:tcMar>
          </w:tcPr>
          <w:p w:rsidR="00437C1F" w:rsidRPr="004B5887" w:rsidRDefault="00437C1F" w:rsidP="00364834">
            <w:pPr>
              <w:pStyle w:val="enumlev1"/>
              <w:rPr>
                <w:lang w:val="ru-RU"/>
              </w:rPr>
            </w:pPr>
            <w:r w:rsidRPr="00635D15">
              <w:rPr>
                <w:i/>
                <w:iCs/>
              </w:rPr>
              <w:t>b</w:t>
            </w:r>
            <w:r w:rsidRPr="004B5887">
              <w:rPr>
                <w:i/>
                <w:iCs/>
                <w:lang w:val="ru-RU"/>
              </w:rPr>
              <w:t>)</w:t>
            </w:r>
            <w:r w:rsidRPr="004B5887">
              <w:rPr>
                <w:lang w:val="ru-RU"/>
              </w:rPr>
              <w:tab/>
              <w:t>координирует усилия, направленные на устранение вредных помех между радиостанциями различных стран и на улучшение использования радиочастотного спектра и орбиты геостационарных спутников и других спутниковых орбит для служб радиосвязи;</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13</w:t>
            </w:r>
          </w:p>
        </w:tc>
        <w:tc>
          <w:tcPr>
            <w:tcW w:w="8397" w:type="dxa"/>
            <w:gridSpan w:val="2"/>
          </w:tcPr>
          <w:p w:rsidR="00437C1F" w:rsidRPr="004B5887" w:rsidRDefault="00437C1F" w:rsidP="00364834">
            <w:pPr>
              <w:pStyle w:val="enumlev1"/>
              <w:rPr>
                <w:lang w:val="ru-RU"/>
              </w:rPr>
            </w:pPr>
            <w:r w:rsidRPr="00635D15">
              <w:rPr>
                <w:i/>
                <w:iCs/>
              </w:rPr>
              <w:t>c</w:t>
            </w:r>
            <w:r w:rsidRPr="004B5887">
              <w:rPr>
                <w:i/>
                <w:iCs/>
                <w:lang w:val="ru-RU"/>
              </w:rPr>
              <w:t>)</w:t>
            </w:r>
            <w:r w:rsidRPr="004B5887">
              <w:rPr>
                <w:lang w:val="ru-RU"/>
              </w:rPr>
              <w:tab/>
              <w:t>облегчает международную стандартизацию электросвязи с удовлетворительным качеством обслуживания;</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14</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635D15">
              <w:rPr>
                <w:i/>
                <w:iCs/>
              </w:rPr>
              <w:t>d</w:t>
            </w:r>
            <w:r w:rsidRPr="004B5887">
              <w:rPr>
                <w:i/>
                <w:iCs/>
                <w:lang w:val="ru-RU"/>
              </w:rPr>
              <w:t>)</w:t>
            </w:r>
            <w:r w:rsidRPr="004B5887">
              <w:rPr>
                <w:lang w:val="ru-RU"/>
              </w:rPr>
              <w:tab/>
              <w:t>поощряет международное сотрудничество и солидарность при оказании технической помощи развивающимся странам и в целях создания, развития и совершенствования оборудования и сетей электросвязи в развивающихся странах всеми имеющимися в его распоряжении средствами, включая его участие в соответствующих программах Организации Объединенных Наций и использование, в случае необходимости, своих собственных ресурсов;</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15</w:t>
            </w:r>
          </w:p>
        </w:tc>
        <w:tc>
          <w:tcPr>
            <w:tcW w:w="8397" w:type="dxa"/>
            <w:gridSpan w:val="2"/>
          </w:tcPr>
          <w:p w:rsidR="00437C1F" w:rsidRPr="004B5887" w:rsidRDefault="00437C1F" w:rsidP="00364834">
            <w:pPr>
              <w:pStyle w:val="enumlev1"/>
              <w:rPr>
                <w:lang w:val="ru-RU"/>
              </w:rPr>
            </w:pPr>
            <w:r w:rsidRPr="00635D15">
              <w:rPr>
                <w:i/>
                <w:iCs/>
              </w:rPr>
              <w:t>e</w:t>
            </w:r>
            <w:r w:rsidRPr="004B5887">
              <w:rPr>
                <w:i/>
                <w:iCs/>
                <w:lang w:val="ru-RU"/>
              </w:rPr>
              <w:t>)</w:t>
            </w:r>
            <w:r w:rsidRPr="004B5887">
              <w:rPr>
                <w:lang w:val="ru-RU"/>
              </w:rPr>
              <w:tab/>
              <w:t>координирует усилия, направленные на обеспечение гармоничного развития средств электросвязи, особенно тех, которые связаны с использованием космической техники, с целью полного использования их возможностей;</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16</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635D15">
              <w:rPr>
                <w:i/>
                <w:iCs/>
              </w:rPr>
              <w:t>f</w:t>
            </w:r>
            <w:r w:rsidRPr="004B5887">
              <w:rPr>
                <w:i/>
                <w:iCs/>
                <w:lang w:val="ru-RU"/>
              </w:rPr>
              <w:t>)</w:t>
            </w:r>
            <w:r w:rsidRPr="004B5887">
              <w:rPr>
                <w:lang w:val="ru-RU"/>
              </w:rPr>
              <w:tab/>
              <w:t>поощряет сотрудничество между Государствами-Членами и Членами Секторов с целью установления насколько возможно более низких тарифов, совместимых с эффективностью службы, и с учетом необходимости сохранения независимого финансового управления электросвязью на здоровой основе;</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17</w:t>
            </w:r>
          </w:p>
        </w:tc>
        <w:tc>
          <w:tcPr>
            <w:tcW w:w="8397" w:type="dxa"/>
            <w:gridSpan w:val="2"/>
          </w:tcPr>
          <w:p w:rsidR="00437C1F" w:rsidRPr="004B5887" w:rsidRDefault="00437C1F" w:rsidP="00364834">
            <w:pPr>
              <w:pStyle w:val="enumlev1"/>
              <w:rPr>
                <w:lang w:val="ru-RU"/>
              </w:rPr>
            </w:pPr>
            <w:r w:rsidRPr="00635D15">
              <w:rPr>
                <w:i/>
                <w:iCs/>
              </w:rPr>
              <w:t>g</w:t>
            </w:r>
            <w:r w:rsidRPr="004B5887">
              <w:rPr>
                <w:i/>
                <w:iCs/>
                <w:lang w:val="ru-RU"/>
              </w:rPr>
              <w:t>)</w:t>
            </w:r>
            <w:r w:rsidRPr="004B5887">
              <w:rPr>
                <w:lang w:val="ru-RU"/>
              </w:rPr>
              <w:tab/>
              <w:t>способствует принятию мер для обеспечения безопасности человеческой жизни путем совместного использования служб электросвязи;</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18</w:t>
            </w:r>
          </w:p>
        </w:tc>
        <w:tc>
          <w:tcPr>
            <w:tcW w:w="8397" w:type="dxa"/>
            <w:gridSpan w:val="2"/>
          </w:tcPr>
          <w:p w:rsidR="00437C1F" w:rsidRPr="004B5887" w:rsidRDefault="00437C1F" w:rsidP="00364834">
            <w:pPr>
              <w:pStyle w:val="enumlev1"/>
              <w:rPr>
                <w:lang w:val="ru-RU"/>
              </w:rPr>
            </w:pPr>
            <w:r w:rsidRPr="00635D15">
              <w:rPr>
                <w:i/>
                <w:iCs/>
              </w:rPr>
              <w:t>h</w:t>
            </w:r>
            <w:r w:rsidRPr="004B5887">
              <w:rPr>
                <w:i/>
                <w:iCs/>
                <w:lang w:val="ru-RU"/>
              </w:rPr>
              <w:t>)</w:t>
            </w:r>
            <w:r w:rsidRPr="004B5887">
              <w:rPr>
                <w:lang w:val="ru-RU"/>
              </w:rPr>
              <w:tab/>
              <w:t>проводит исследования, устанавливает правила, принимает резолюции, формулирует рекомендации и мнения, собирает и публикует информацию по вопросам электросвязи;</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19</w:t>
            </w:r>
          </w:p>
        </w:tc>
        <w:tc>
          <w:tcPr>
            <w:tcW w:w="8397" w:type="dxa"/>
            <w:gridSpan w:val="2"/>
          </w:tcPr>
          <w:p w:rsidR="00437C1F" w:rsidRPr="003E7AC7" w:rsidRDefault="00437C1F" w:rsidP="00364834">
            <w:pPr>
              <w:pStyle w:val="enumlev1"/>
              <w:rPr>
                <w:lang w:val="ru-RU"/>
              </w:rPr>
            </w:pPr>
            <w:r w:rsidRPr="00635D15">
              <w:rPr>
                <w:i/>
                <w:iCs/>
              </w:rPr>
              <w:t>i</w:t>
            </w:r>
            <w:r w:rsidRPr="003E7AC7">
              <w:rPr>
                <w:i/>
                <w:iCs/>
                <w:lang w:val="ru-RU"/>
              </w:rPr>
              <w:t>)</w:t>
            </w:r>
            <w:r w:rsidRPr="003E7AC7">
              <w:rPr>
                <w:lang w:val="ru-RU"/>
              </w:rPr>
              <w:tab/>
              <w:t>содействует совместно с международными финансовыми организациями и организациями в области развития</w:t>
            </w:r>
            <w:r>
              <w:rPr>
                <w:lang w:val="ru-RU"/>
              </w:rPr>
              <w:t xml:space="preserve"> </w:t>
            </w:r>
            <w:r w:rsidRPr="003E7AC7">
              <w:rPr>
                <w:lang w:val="ru-RU"/>
              </w:rPr>
              <w:t>установлению предпочтительных и благоприятных кредитных линий, которые будут использоваться для разработки социальных проектов, предназначенных, среди прочего, для расширения служб электросвязи в самых отдаленных районах стран;</w:t>
            </w:r>
          </w:p>
        </w:tc>
      </w:tr>
      <w:tr w:rsidR="00437C1F" w:rsidRPr="001E3330" w:rsidTr="00BC4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Pr>
        <w:tc>
          <w:tcPr>
            <w:tcW w:w="1411" w:type="dxa"/>
            <w:gridSpan w:val="2"/>
            <w:tcBorders>
              <w:top w:val="nil"/>
              <w:left w:val="nil"/>
              <w:bottom w:val="nil"/>
              <w:right w:val="nil"/>
            </w:tcBorders>
          </w:tcPr>
          <w:p w:rsidR="00437C1F" w:rsidRPr="00AD6CC1" w:rsidRDefault="00437C1F" w:rsidP="00364834">
            <w:pPr>
              <w:pStyle w:val="enumlev1S2"/>
            </w:pPr>
            <w:r w:rsidRPr="00AD6CC1">
              <w:t>19A</w:t>
            </w:r>
            <w:r w:rsidRPr="00AD6CC1">
              <w:br/>
            </w:r>
            <w:r w:rsidRPr="005A6CD6">
              <w:rPr>
                <w:sz w:val="18"/>
                <w:szCs w:val="18"/>
              </w:rPr>
              <w:t>ПК-98</w:t>
            </w:r>
          </w:p>
        </w:tc>
        <w:tc>
          <w:tcPr>
            <w:tcW w:w="8397" w:type="dxa"/>
            <w:gridSpan w:val="2"/>
            <w:tcBorders>
              <w:top w:val="nil"/>
              <w:left w:val="nil"/>
              <w:bottom w:val="nil"/>
              <w:right w:val="nil"/>
            </w:tcBorders>
          </w:tcPr>
          <w:p w:rsidR="00437C1F" w:rsidRPr="004B5887" w:rsidRDefault="00437C1F" w:rsidP="00364834">
            <w:pPr>
              <w:pStyle w:val="enumlev1"/>
              <w:rPr>
                <w:lang w:val="ru-RU"/>
              </w:rPr>
            </w:pPr>
            <w:r w:rsidRPr="00635D15">
              <w:rPr>
                <w:i/>
                <w:iCs/>
              </w:rPr>
              <w:t>j</w:t>
            </w:r>
            <w:r w:rsidRPr="004B5887">
              <w:rPr>
                <w:i/>
                <w:iCs/>
                <w:lang w:val="ru-RU"/>
              </w:rPr>
              <w:t>)</w:t>
            </w:r>
            <w:r w:rsidRPr="004B5887">
              <w:rPr>
                <w:lang w:val="ru-RU"/>
              </w:rPr>
              <w:tab/>
              <w:t>поощряет участие в деятельности Союза заинтересованных объединений и сотрудничество с региональными и другими организациями для выполнения целей Союза.</w:t>
            </w:r>
          </w:p>
        </w:tc>
      </w:tr>
      <w:tr w:rsidR="00437C1F" w:rsidRPr="00AD6CC1" w:rsidTr="00BC495B">
        <w:trPr>
          <w:gridBefore w:val="1"/>
          <w:wBefore w:w="7" w:type="dxa"/>
          <w:cantSplit/>
        </w:trPr>
        <w:tc>
          <w:tcPr>
            <w:tcW w:w="1411" w:type="dxa"/>
            <w:gridSpan w:val="2"/>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2</w:t>
            </w:r>
          </w:p>
          <w:p w:rsidR="00437C1F" w:rsidRPr="00635D15" w:rsidRDefault="00437C1F" w:rsidP="00364834">
            <w:pPr>
              <w:pStyle w:val="Arttitle"/>
              <w:keepNext w:val="0"/>
              <w:keepLines w:val="0"/>
            </w:pPr>
            <w:r w:rsidRPr="00635D15">
              <w:t>Состав Союза</w:t>
            </w:r>
          </w:p>
        </w:tc>
      </w:tr>
      <w:tr w:rsidR="00437C1F" w:rsidRPr="001E3330" w:rsidTr="00BC495B">
        <w:trPr>
          <w:gridBefore w:val="1"/>
          <w:wBefore w:w="7" w:type="dxa"/>
          <w:cantSplit/>
        </w:trPr>
        <w:tc>
          <w:tcPr>
            <w:tcW w:w="1411" w:type="dxa"/>
            <w:gridSpan w:val="2"/>
          </w:tcPr>
          <w:p w:rsidR="00437C1F" w:rsidRPr="00AD6CC1" w:rsidRDefault="00437C1F" w:rsidP="00364834">
            <w:pPr>
              <w:pStyle w:val="NormalaftertitleS2"/>
              <w:keepNext w:val="0"/>
              <w:keepLines w:val="0"/>
            </w:pPr>
            <w:r w:rsidRPr="00AD6CC1">
              <w:t>20</w:t>
            </w:r>
            <w:r w:rsidRPr="00AD6CC1">
              <w:br/>
            </w:r>
            <w:r w:rsidRPr="005A6CD6">
              <w:rPr>
                <w:sz w:val="18"/>
                <w:szCs w:val="18"/>
              </w:rPr>
              <w:t>ПК-98</w:t>
            </w:r>
          </w:p>
        </w:tc>
        <w:tc>
          <w:tcPr>
            <w:tcW w:w="8397" w:type="dxa"/>
            <w:gridSpan w:val="2"/>
          </w:tcPr>
          <w:p w:rsidR="00437C1F" w:rsidRPr="003E7AC7" w:rsidRDefault="00437C1F" w:rsidP="00364834">
            <w:pPr>
              <w:pStyle w:val="Normalaftertitle"/>
              <w:rPr>
                <w:lang w:val="ru-RU"/>
              </w:rPr>
            </w:pPr>
            <w:r w:rsidRPr="004B5887">
              <w:rPr>
                <w:lang w:val="ru-RU"/>
              </w:rPr>
              <w:tab/>
            </w:r>
            <w:r w:rsidRPr="003E7AC7">
              <w:rPr>
                <w:lang w:val="ru-RU"/>
              </w:rPr>
              <w:t>Международный союз электросвязи является межправи</w:t>
            </w:r>
            <w:r w:rsidRPr="003E7AC7">
              <w:rPr>
                <w:lang w:val="ru-RU"/>
              </w:rPr>
              <w:softHyphen/>
              <w:t>тельственной организацией, в которой Государства-Члены и Члены Секторов, имеющие четко определенные права и обязанности, сотрудничаю</w:t>
            </w:r>
            <w:r w:rsidR="00150DEE">
              <w:rPr>
                <w:lang w:val="ru-RU"/>
              </w:rPr>
              <w:t>т при выполнении целей Союза. В</w:t>
            </w:r>
            <w:r w:rsidR="00150DEE">
              <w:rPr>
                <w:lang w:val="en-US"/>
              </w:rPr>
              <w:t> </w:t>
            </w:r>
            <w:r w:rsidRPr="003E7AC7">
              <w:rPr>
                <w:lang w:val="ru-RU"/>
              </w:rPr>
              <w:t>соответствии с</w:t>
            </w:r>
            <w:r>
              <w:rPr>
                <w:lang w:val="ru-RU"/>
              </w:rPr>
              <w:t xml:space="preserve"> </w:t>
            </w:r>
            <w:r w:rsidRPr="003E7AC7">
              <w:rPr>
                <w:lang w:val="ru-RU"/>
              </w:rPr>
              <w:t>принципом универсальности и в интересах всеобщего</w:t>
            </w:r>
            <w:r>
              <w:rPr>
                <w:lang w:val="ru-RU"/>
              </w:rPr>
              <w:t xml:space="preserve"> </w:t>
            </w:r>
            <w:r w:rsidRPr="003E7AC7">
              <w:rPr>
                <w:lang w:val="ru-RU"/>
              </w:rPr>
              <w:t>участия в Союзе, в его состав входят:</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21</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635D15">
              <w:rPr>
                <w:i/>
                <w:iCs/>
              </w:rPr>
              <w:t>a</w:t>
            </w:r>
            <w:r w:rsidRPr="004B5887">
              <w:rPr>
                <w:i/>
                <w:iCs/>
                <w:lang w:val="ru-RU"/>
              </w:rPr>
              <w:t>)</w:t>
            </w:r>
            <w:r w:rsidRPr="004B5887">
              <w:rPr>
                <w:lang w:val="ru-RU"/>
              </w:rPr>
              <w:tab/>
              <w:t>любое Государство, являющееся Государством – Членом Международного союза электросвязи, в качестве стороны любой Международной конвенции электросвязи до вступления в силу настоящего Устава и Конвенции;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22</w:t>
            </w:r>
          </w:p>
        </w:tc>
        <w:tc>
          <w:tcPr>
            <w:tcW w:w="8397" w:type="dxa"/>
            <w:gridSpan w:val="2"/>
          </w:tcPr>
          <w:p w:rsidR="00437C1F" w:rsidRPr="004B5887" w:rsidRDefault="00437C1F" w:rsidP="00364834">
            <w:pPr>
              <w:pStyle w:val="enumlev1"/>
              <w:rPr>
                <w:lang w:val="ru-RU"/>
              </w:rPr>
            </w:pPr>
            <w:r w:rsidRPr="00635D15">
              <w:rPr>
                <w:i/>
                <w:iCs/>
              </w:rPr>
              <w:t>b</w:t>
            </w:r>
            <w:r w:rsidRPr="004B5887">
              <w:rPr>
                <w:i/>
                <w:iCs/>
                <w:lang w:val="ru-RU"/>
              </w:rPr>
              <w:t>)</w:t>
            </w:r>
            <w:r w:rsidRPr="004B5887">
              <w:rPr>
                <w:lang w:val="ru-RU"/>
              </w:rPr>
              <w:tab/>
              <w:t>любое другое Государство – Член Организации Объединенных Наций, которое присоединяется к настоящему Уставу и Конвенции в соответствии со Статьей 53 настоящего Устава;</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23</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proofErr w:type="gramStart"/>
            <w:r w:rsidRPr="00635D15">
              <w:rPr>
                <w:i/>
                <w:iCs/>
              </w:rPr>
              <w:t>c</w:t>
            </w:r>
            <w:r w:rsidRPr="004B5887">
              <w:rPr>
                <w:i/>
                <w:iCs/>
                <w:lang w:val="ru-RU"/>
              </w:rPr>
              <w:t>)</w:t>
            </w:r>
            <w:r w:rsidRPr="004B5887">
              <w:rPr>
                <w:lang w:val="ru-RU"/>
              </w:rPr>
              <w:tab/>
              <w:t>любое другое Государство, не являющееся Членом Организации Объединенных Наций, которое заявляет о своем желании стать Членом Союза и которое после получения согласия по такому заявлению со стороны двух третей Государств – Членов Союза присоединяется к настоящему Уставу и Конвенции в соответствии со Статьей 53 настоящего Устава. Если такое заявление о приеме в члены представляется между двумя Полномочными конференциями, то Генеральный секретарь запрашивает мнение Государств – Членов Союза; Государство – Член Союза считается воздержавшимся, если оно не ответит в течение четырех месяцев со дня запроса его мнения.</w:t>
            </w:r>
            <w:proofErr w:type="gramEnd"/>
          </w:p>
        </w:tc>
      </w:tr>
      <w:tr w:rsidR="00437C1F" w:rsidRPr="001E3330" w:rsidTr="00BC495B">
        <w:trPr>
          <w:gridBefore w:val="1"/>
          <w:wBefore w:w="7" w:type="dxa"/>
        </w:trPr>
        <w:tc>
          <w:tcPr>
            <w:tcW w:w="1411" w:type="dxa"/>
            <w:gridSpan w:val="2"/>
          </w:tcPr>
          <w:p w:rsidR="00437C1F" w:rsidRPr="004B5887" w:rsidRDefault="00437C1F" w:rsidP="00364834">
            <w:pPr>
              <w:pStyle w:val="ArtNoS2"/>
              <w:rPr>
                <w:lang w:val="ru-RU"/>
              </w:rPr>
            </w:pPr>
          </w:p>
          <w:p w:rsidR="00437C1F" w:rsidRPr="005A6CD6" w:rsidRDefault="00437C1F" w:rsidP="00364834">
            <w:pPr>
              <w:pStyle w:val="ArttitleS2"/>
              <w:rPr>
                <w:sz w:val="18"/>
                <w:szCs w:val="18"/>
              </w:rPr>
            </w:pPr>
            <w:r w:rsidRPr="005A6CD6">
              <w:rPr>
                <w:sz w:val="18"/>
                <w:szCs w:val="18"/>
              </w:rPr>
              <w:t>ПК-98</w:t>
            </w:r>
          </w:p>
        </w:tc>
        <w:tc>
          <w:tcPr>
            <w:tcW w:w="8397" w:type="dxa"/>
            <w:gridSpan w:val="2"/>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3</w:t>
            </w:r>
          </w:p>
          <w:p w:rsidR="00437C1F" w:rsidRPr="004B5887" w:rsidRDefault="00437C1F" w:rsidP="00364834">
            <w:pPr>
              <w:pStyle w:val="Arttitle"/>
              <w:keepNext w:val="0"/>
              <w:keepLines w:val="0"/>
              <w:rPr>
                <w:lang w:val="ru-RU"/>
              </w:rPr>
            </w:pPr>
            <w:r w:rsidRPr="004B5887">
              <w:rPr>
                <w:lang w:val="ru-RU"/>
              </w:rPr>
              <w:t xml:space="preserve">Права и обязанности Государств-Членов </w:t>
            </w:r>
            <w:r w:rsidRPr="004B5887">
              <w:rPr>
                <w:lang w:val="ru-RU"/>
              </w:rPr>
              <w:br/>
              <w:t>и Членов Секторов</w:t>
            </w:r>
          </w:p>
        </w:tc>
      </w:tr>
      <w:tr w:rsidR="00437C1F" w:rsidRPr="001E3330" w:rsidTr="00BC495B">
        <w:trPr>
          <w:gridBefore w:val="1"/>
          <w:wBefore w:w="7" w:type="dxa"/>
        </w:trPr>
        <w:tc>
          <w:tcPr>
            <w:tcW w:w="1411" w:type="dxa"/>
            <w:gridSpan w:val="2"/>
          </w:tcPr>
          <w:p w:rsidR="00437C1F" w:rsidRPr="00AD6CC1" w:rsidRDefault="00437C1F" w:rsidP="00364834">
            <w:pPr>
              <w:pStyle w:val="NormalaftertitleS2"/>
              <w:keepNext w:val="0"/>
              <w:keepLines w:val="0"/>
            </w:pPr>
            <w:r w:rsidRPr="00AD6CC1">
              <w:t>24</w:t>
            </w:r>
            <w:r w:rsidRPr="00AD6CC1">
              <w:br/>
            </w:r>
            <w:r w:rsidRPr="005A6CD6">
              <w:rPr>
                <w:sz w:val="18"/>
                <w:szCs w:val="18"/>
              </w:rPr>
              <w:t>ПК-98</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Государства-Члены и Члены Секторов имеют права и обязанности, предусмотренные настоящим Уставом и Конвенцией.</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25</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Государства-Члены обладают следующими правами в отношении их участия в конференциях, собраниях и консультациях Союза: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26</w:t>
            </w:r>
            <w:r w:rsidRPr="00AD6CC1">
              <w:br/>
            </w:r>
            <w:r w:rsidRPr="005A6CD6">
              <w:rPr>
                <w:sz w:val="18"/>
                <w:szCs w:val="18"/>
              </w:rPr>
              <w:t>ПК-98</w:t>
            </w:r>
          </w:p>
        </w:tc>
        <w:tc>
          <w:tcPr>
            <w:tcW w:w="8397" w:type="dxa"/>
            <w:gridSpan w:val="2"/>
          </w:tcPr>
          <w:p w:rsidR="00437C1F" w:rsidRPr="003E7AC7" w:rsidRDefault="00437C1F" w:rsidP="00364834">
            <w:pPr>
              <w:pStyle w:val="enumlev1"/>
              <w:rPr>
                <w:lang w:val="ru-RU"/>
              </w:rPr>
            </w:pPr>
            <w:r w:rsidRPr="009A490D">
              <w:rPr>
                <w:i/>
                <w:iCs/>
              </w:rPr>
              <w:t>a</w:t>
            </w:r>
            <w:r w:rsidRPr="003E7AC7">
              <w:rPr>
                <w:i/>
                <w:iCs/>
                <w:lang w:val="ru-RU"/>
              </w:rPr>
              <w:t>)</w:t>
            </w:r>
            <w:r w:rsidRPr="003E7AC7">
              <w:rPr>
                <w:lang w:val="ru-RU"/>
              </w:rPr>
              <w:tab/>
              <w:t>каждое Государство-Член имеет право участвовать в конференциях, избираться в Совет и представлять кандидатов для избрания в качестве избираемых должностных лиц</w:t>
            </w:r>
            <w:r>
              <w:rPr>
                <w:lang w:val="ru-RU"/>
              </w:rPr>
              <w:t xml:space="preserve"> </w:t>
            </w:r>
            <w:r w:rsidRPr="003E7AC7">
              <w:rPr>
                <w:lang w:val="ru-RU"/>
              </w:rPr>
              <w:t>Союза или в качестве членов Радиорегламентарного комитета;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27</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9A490D">
              <w:rPr>
                <w:i/>
                <w:iCs/>
              </w:rPr>
              <w:t>b</w:t>
            </w:r>
            <w:r w:rsidRPr="003E7AC7">
              <w:rPr>
                <w:i/>
                <w:iCs/>
                <w:lang w:val="ru-RU"/>
              </w:rPr>
              <w:t>)</w:t>
            </w:r>
            <w:r w:rsidRPr="003E7AC7">
              <w:rPr>
                <w:lang w:val="ru-RU"/>
              </w:rPr>
              <w:tab/>
            </w:r>
            <w:proofErr w:type="gramStart"/>
            <w:r w:rsidRPr="003E7AC7">
              <w:rPr>
                <w:lang w:val="ru-RU"/>
              </w:rPr>
              <w:t>при</w:t>
            </w:r>
            <w:proofErr w:type="gramEnd"/>
            <w:r w:rsidRPr="003E7AC7">
              <w:rPr>
                <w:lang w:val="ru-RU"/>
              </w:rPr>
              <w:t xml:space="preserve"> условии соблюдения положений пп.</w:t>
            </w:r>
            <w:r w:rsidRPr="00635D15">
              <w:t> </w:t>
            </w:r>
            <w:r w:rsidRPr="003E7AC7">
              <w:rPr>
                <w:lang w:val="ru-RU"/>
              </w:rPr>
              <w:t xml:space="preserve">169 и 210 настоящего Устава каждое Государство-Член имеет право на один голос на всех полномочных конференциях, на всех всемирных конференциях и на всех ассамблеях Секторов и всех собраниях исследовательских комиссий и, если оно является </w:t>
            </w:r>
            <w:proofErr w:type="gramStart"/>
            <w:r w:rsidRPr="003E7AC7">
              <w:rPr>
                <w:lang w:val="ru-RU"/>
              </w:rPr>
              <w:t>Государством</w:t>
            </w:r>
            <w:r w:rsidRPr="00635D15">
              <w:t> </w:t>
            </w:r>
            <w:r w:rsidRPr="00635D15">
              <w:sym w:font="Symbol" w:char="F02D"/>
            </w:r>
            <w:r>
              <w:rPr>
                <w:lang w:val="ru-RU"/>
              </w:rPr>
              <w:t xml:space="preserve"> </w:t>
            </w:r>
            <w:r w:rsidRPr="003E7AC7">
              <w:rPr>
                <w:lang w:val="ru-RU"/>
              </w:rPr>
              <w:t>Членом</w:t>
            </w:r>
            <w:proofErr w:type="gramEnd"/>
            <w:r w:rsidRPr="003E7AC7">
              <w:rPr>
                <w:lang w:val="ru-RU"/>
              </w:rPr>
              <w:t xml:space="preserve"> Совета, на всех сессиях этого Совета. </w:t>
            </w:r>
            <w:r w:rsidRPr="004B5887">
              <w:rPr>
                <w:lang w:val="ru-RU"/>
              </w:rPr>
              <w:t>На региональных конференциях право голоса имеют только Государства-Члены из соответствующего региона;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ins w:id="38" w:author="carter" w:date="2012-06-06T16:04:00Z">
              <w:r>
                <w:t>(</w:t>
              </w:r>
            </w:ins>
            <w:ins w:id="39" w:author="carter" w:date="2012-06-06T16:02:00Z">
              <w:r>
                <w:t>ADD</w:t>
              </w:r>
            </w:ins>
            <w:proofErr w:type="gramStart"/>
            <w:ins w:id="40" w:author="carter" w:date="2012-06-06T16:04:00Z">
              <w:r>
                <w:t>)</w:t>
              </w:r>
            </w:ins>
            <w:proofErr w:type="gramEnd"/>
            <w:ins w:id="41" w:author="carter" w:date="2012-06-06T16:02:00Z">
              <w:r>
                <w:br/>
                <w:t>27A</w:t>
              </w:r>
            </w:ins>
            <w:ins w:id="42" w:author="Gribkova, Anna" w:date="2013-05-20T15:39:00Z">
              <w:r w:rsidRPr="00D65510">
                <w:rPr>
                  <w:lang w:val="en-US"/>
                </w:rPr>
                <w:br/>
              </w:r>
              <w:r>
                <w:rPr>
                  <w:lang w:val="ru-RU"/>
                </w:rPr>
                <w:t>бывш</w:t>
              </w:r>
              <w:r w:rsidRPr="00D65510">
                <w:rPr>
                  <w:lang w:val="en-US"/>
                </w:rPr>
                <w:t>.</w:t>
              </w:r>
            </w:ins>
            <w:ins w:id="43" w:author="carter" w:date="2012-06-08T10:37:00Z">
              <w:r>
                <w:t xml:space="preserve"> </w:t>
              </w:r>
            </w:ins>
            <w:r w:rsidR="00CA3FDB">
              <w:br/>
            </w:r>
            <w:ins w:id="44" w:author="Gribkova, Anna" w:date="2013-05-20T15:40:00Z">
              <w:r>
                <w:rPr>
                  <w:lang w:val="ru-RU"/>
                </w:rPr>
                <w:t>К</w:t>
              </w:r>
            </w:ins>
            <w:ins w:id="45" w:author="Gribkova, Anna" w:date="2013-05-20T15:48:00Z">
              <w:r w:rsidR="00052297" w:rsidRPr="00D65510">
                <w:rPr>
                  <w:lang w:val="en-US"/>
                </w:rPr>
                <w:t xml:space="preserve"> </w:t>
              </w:r>
            </w:ins>
            <w:ins w:id="46" w:author="carter" w:date="2012-06-08T10:37:00Z">
              <w:r>
                <w:t>340A</w:t>
              </w:r>
            </w:ins>
          </w:p>
        </w:tc>
        <w:tc>
          <w:tcPr>
            <w:tcW w:w="8397" w:type="dxa"/>
            <w:gridSpan w:val="2"/>
          </w:tcPr>
          <w:p w:rsidR="00437C1F" w:rsidRPr="00437C1F" w:rsidRDefault="00437C1F">
            <w:pPr>
              <w:rPr>
                <w:lang w:val="ru-RU"/>
                <w:rPrChange w:id="47" w:author="Gribkova, Anna" w:date="2013-05-20T15:40:00Z">
                  <w:rPr>
                    <w:b/>
                    <w:i/>
                    <w:iCs/>
                  </w:rPr>
                </w:rPrChange>
              </w:rPr>
              <w:pPrChange w:id="48" w:author="Gribkova, Anna" w:date="2013-05-20T15:40:00Z">
                <w:pPr>
                  <w:keepNext/>
                  <w:spacing w:after="120"/>
                  <w:jc w:val="center"/>
                </w:pPr>
              </w:pPrChange>
            </w:pPr>
            <w:ins w:id="49" w:author="Gribkova, Anna" w:date="2013-05-20T15:40:00Z">
              <w:r>
                <w:rPr>
                  <w:lang w:val="ru-RU"/>
                </w:rPr>
                <w:t>1</w:t>
              </w:r>
              <w:r>
                <w:rPr>
                  <w:lang w:val="ru-RU"/>
                </w:rPr>
                <w:tab/>
                <w:t>На всех заседаниях конференции, ассамблеи или другого собрания делегация Государства-Члена, надлежащим образом уполномоченная этим Государством-Членом для участия в работе указанной конференции, ассамблеи или в другом собрании, имеет согласно Статье 3 Устава право на один голос.</w:t>
              </w:r>
            </w:ins>
          </w:p>
        </w:tc>
      </w:tr>
      <w:tr w:rsidR="00437C1F" w:rsidRPr="001E3330" w:rsidTr="00BC495B">
        <w:trPr>
          <w:gridBefore w:val="1"/>
          <w:wBefore w:w="7" w:type="dxa"/>
        </w:trPr>
        <w:tc>
          <w:tcPr>
            <w:tcW w:w="1411" w:type="dxa"/>
            <w:gridSpan w:val="2"/>
          </w:tcPr>
          <w:p w:rsidR="00437C1F" w:rsidRPr="00D65510" w:rsidRDefault="00437C1F" w:rsidP="00364834">
            <w:pPr>
              <w:pStyle w:val="enumlev1S2"/>
              <w:rPr>
                <w:lang w:val="ru-RU"/>
              </w:rPr>
            </w:pPr>
            <w:ins w:id="50" w:author="carter" w:date="2012-06-06T16:04:00Z">
              <w:r w:rsidRPr="00D65510">
                <w:rPr>
                  <w:lang w:val="ru-RU"/>
                </w:rPr>
                <w:t>(</w:t>
              </w:r>
              <w:r>
                <w:t>ADD</w:t>
              </w:r>
              <w:r w:rsidRPr="00D65510">
                <w:rPr>
                  <w:lang w:val="ru-RU"/>
                </w:rPr>
                <w:t xml:space="preserve">) </w:t>
              </w:r>
            </w:ins>
            <w:r w:rsidR="00CA3FDB" w:rsidRPr="00150DEE">
              <w:rPr>
                <w:lang w:val="ru-RU"/>
              </w:rPr>
              <w:br/>
            </w:r>
            <w:ins w:id="51" w:author="carter" w:date="2012-06-06T16:04:00Z">
              <w:r w:rsidRPr="00D65510">
                <w:rPr>
                  <w:lang w:val="ru-RU"/>
                </w:rPr>
                <w:t>27</w:t>
              </w:r>
              <w:r>
                <w:t>B</w:t>
              </w:r>
            </w:ins>
            <w:ins w:id="52" w:author="carter" w:date="2012-06-08T10:37:00Z">
              <w:r w:rsidRPr="00D65510">
                <w:rPr>
                  <w:lang w:val="ru-RU"/>
                </w:rPr>
                <w:br/>
              </w:r>
            </w:ins>
            <w:ins w:id="53" w:author="Gribkova, Anna" w:date="2013-05-20T15:41:00Z">
              <w:r>
                <w:rPr>
                  <w:lang w:val="ru-RU"/>
                </w:rPr>
                <w:t xml:space="preserve">бывш. </w:t>
              </w:r>
            </w:ins>
            <w:r w:rsidR="00CA3FDB" w:rsidRPr="00150DEE">
              <w:rPr>
                <w:lang w:val="ru-RU"/>
              </w:rPr>
              <w:br/>
            </w:r>
            <w:ins w:id="54" w:author="Gribkova, Anna" w:date="2013-05-20T15:41:00Z">
              <w:r>
                <w:rPr>
                  <w:lang w:val="ru-RU"/>
                </w:rPr>
                <w:t>К</w:t>
              </w:r>
            </w:ins>
            <w:ins w:id="55" w:author="Gribkova, Anna" w:date="2013-05-20T15:48:00Z">
              <w:r w:rsidR="00052297">
                <w:rPr>
                  <w:lang w:val="ru-RU"/>
                </w:rPr>
                <w:t xml:space="preserve"> </w:t>
              </w:r>
            </w:ins>
            <w:ins w:id="56" w:author="carter" w:date="2012-06-08T10:37:00Z">
              <w:r w:rsidRPr="00D65510">
                <w:rPr>
                  <w:lang w:val="ru-RU"/>
                </w:rPr>
                <w:t>340</w:t>
              </w:r>
              <w:r>
                <w:t>B</w:t>
              </w:r>
            </w:ins>
          </w:p>
        </w:tc>
        <w:tc>
          <w:tcPr>
            <w:tcW w:w="8397" w:type="dxa"/>
            <w:gridSpan w:val="2"/>
          </w:tcPr>
          <w:p w:rsidR="00437C1F" w:rsidRDefault="00437C1F" w:rsidP="00364834">
            <w:pPr>
              <w:rPr>
                <w:lang w:val="ru-RU"/>
              </w:rPr>
            </w:pPr>
            <w:ins w:id="57" w:author="Gribkova, Anna" w:date="2013-05-20T15:41:00Z">
              <w:r>
                <w:rPr>
                  <w:lang w:val="ru-RU"/>
                </w:rPr>
                <w:t>2</w:t>
              </w:r>
              <w:r>
                <w:rPr>
                  <w:lang w:val="ru-RU"/>
                </w:rPr>
                <w:tab/>
                <w:t>Делегация Государства-Члена осуществляет свое право голоса согласно условиям, изложенным в Статье 31 настоящей Конвенции.</w:t>
              </w:r>
            </w:ins>
          </w:p>
        </w:tc>
      </w:tr>
      <w:tr w:rsidR="00437C1F" w:rsidRPr="001E3330" w:rsidTr="00BC495B">
        <w:trPr>
          <w:gridBefore w:val="1"/>
          <w:wBefore w:w="7" w:type="dxa"/>
        </w:trPr>
        <w:tc>
          <w:tcPr>
            <w:tcW w:w="1411" w:type="dxa"/>
            <w:gridSpan w:val="2"/>
          </w:tcPr>
          <w:p w:rsidR="00437C1F" w:rsidRPr="00D65510" w:rsidRDefault="00437C1F" w:rsidP="00364834">
            <w:pPr>
              <w:pStyle w:val="enumlev1S2"/>
              <w:rPr>
                <w:lang w:val="ru-RU"/>
              </w:rPr>
            </w:pPr>
            <w:ins w:id="58" w:author="carter" w:date="2012-06-06T16:04:00Z">
              <w:r w:rsidRPr="00D65510">
                <w:rPr>
                  <w:lang w:val="ru-RU"/>
                </w:rPr>
                <w:t>(</w:t>
              </w:r>
              <w:r>
                <w:t>ADD</w:t>
              </w:r>
              <w:r w:rsidRPr="00D65510">
                <w:rPr>
                  <w:lang w:val="ru-RU"/>
                </w:rPr>
                <w:t xml:space="preserve">) </w:t>
              </w:r>
            </w:ins>
            <w:r w:rsidR="00CA3FDB" w:rsidRPr="00150DEE">
              <w:rPr>
                <w:lang w:val="ru-RU"/>
              </w:rPr>
              <w:br/>
            </w:r>
            <w:ins w:id="59" w:author="carter" w:date="2012-06-06T16:04:00Z">
              <w:r w:rsidRPr="00D65510">
                <w:rPr>
                  <w:lang w:val="ru-RU"/>
                </w:rPr>
                <w:t>27</w:t>
              </w:r>
              <w:r>
                <w:t>C</w:t>
              </w:r>
            </w:ins>
            <w:ins w:id="60" w:author="carter" w:date="2012-06-08T10:37:00Z">
              <w:r w:rsidRPr="00D65510">
                <w:rPr>
                  <w:lang w:val="ru-RU"/>
                </w:rPr>
                <w:br/>
              </w:r>
            </w:ins>
            <w:ins w:id="61" w:author="Gribkova, Anna" w:date="2013-05-20T15:41:00Z">
              <w:r>
                <w:rPr>
                  <w:lang w:val="ru-RU"/>
                </w:rPr>
                <w:t xml:space="preserve">бывш. </w:t>
              </w:r>
            </w:ins>
            <w:r w:rsidR="00CA3FDB" w:rsidRPr="00150DEE">
              <w:rPr>
                <w:lang w:val="ru-RU"/>
              </w:rPr>
              <w:br/>
            </w:r>
            <w:ins w:id="62" w:author="Gribkova, Anna" w:date="2013-05-20T15:41:00Z">
              <w:r>
                <w:rPr>
                  <w:lang w:val="ru-RU"/>
                </w:rPr>
                <w:t>К</w:t>
              </w:r>
            </w:ins>
            <w:ins w:id="63" w:author="Gribkova, Anna" w:date="2013-05-20T15:48:00Z">
              <w:r w:rsidR="00052297">
                <w:rPr>
                  <w:lang w:val="ru-RU"/>
                </w:rPr>
                <w:t xml:space="preserve"> </w:t>
              </w:r>
            </w:ins>
            <w:ins w:id="64" w:author="carter" w:date="2012-06-08T10:37:00Z">
              <w:r w:rsidRPr="00D65510">
                <w:rPr>
                  <w:lang w:val="ru-RU"/>
                </w:rPr>
                <w:t>340</w:t>
              </w:r>
            </w:ins>
            <w:ins w:id="65" w:author="carter" w:date="2012-06-08T10:38:00Z">
              <w:r>
                <w:t>C</w:t>
              </w:r>
            </w:ins>
          </w:p>
        </w:tc>
        <w:tc>
          <w:tcPr>
            <w:tcW w:w="8397" w:type="dxa"/>
            <w:gridSpan w:val="2"/>
          </w:tcPr>
          <w:p w:rsidR="00437C1F" w:rsidRDefault="00437C1F" w:rsidP="00364834">
            <w:pPr>
              <w:rPr>
                <w:lang w:val="ru-RU"/>
              </w:rPr>
            </w:pPr>
            <w:ins w:id="66" w:author="Gribkova, Anna" w:date="2013-05-20T15:41:00Z">
              <w:r>
                <w:rPr>
                  <w:lang w:val="ru-RU"/>
                </w:rPr>
                <w:t>3</w:t>
              </w:r>
              <w:r>
                <w:rPr>
                  <w:lang w:val="ru-RU"/>
                </w:rPr>
                <w:tab/>
                <w:t xml:space="preserve">Когда какое-либо Государство-Член не представлено администрацией на ассамблее радиосвязи, всемирной ассамблее по стандартизации электросвязи или на конференции по развитию электросвязи, то представители признанных эксплуатационных организаций соответствующего Государства-Члена имеют все вместе, </w:t>
              </w:r>
              <w:r w:rsidRPr="00944075">
                <w:rPr>
                  <w:lang w:val="ru-RU"/>
                </w:rPr>
                <w:t>независимо</w:t>
              </w:r>
              <w:r>
                <w:rPr>
                  <w:lang w:val="ru-RU"/>
                </w:rPr>
                <w:t xml:space="preserve"> от их числа, право только на один голос с учетом положений п. 239 настоящей Конвенции. Положения пп. 335–338 настоящей Конвенции, касающиеся передачи полномочий, применимы к вышеуказанным конференциям и ассамблеям.</w:t>
              </w:r>
            </w:ins>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28</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9A490D">
              <w:rPr>
                <w:i/>
                <w:iCs/>
              </w:rPr>
              <w:t>c</w:t>
            </w:r>
            <w:r w:rsidRPr="003E7AC7">
              <w:rPr>
                <w:i/>
                <w:iCs/>
                <w:lang w:val="ru-RU"/>
              </w:rPr>
              <w:t>)</w:t>
            </w:r>
            <w:r w:rsidRPr="003E7AC7">
              <w:rPr>
                <w:lang w:val="ru-RU"/>
              </w:rPr>
              <w:tab/>
            </w:r>
            <w:proofErr w:type="gramStart"/>
            <w:r w:rsidRPr="003E7AC7">
              <w:rPr>
                <w:lang w:val="ru-RU"/>
              </w:rPr>
              <w:t>при</w:t>
            </w:r>
            <w:proofErr w:type="gramEnd"/>
            <w:r w:rsidRPr="003E7AC7">
              <w:rPr>
                <w:lang w:val="ru-RU"/>
              </w:rPr>
              <w:t xml:space="preserve"> условии соблюдения положений пп.</w:t>
            </w:r>
            <w:r w:rsidRPr="00635D15">
              <w:t> </w:t>
            </w:r>
            <w:r w:rsidRPr="003E7AC7">
              <w:rPr>
                <w:lang w:val="ru-RU"/>
              </w:rPr>
              <w:t>169 и 210 настоящего Устава каждое Государство-Член имеет право также на один голос при проведении любых консультаций</w:t>
            </w:r>
            <w:r>
              <w:rPr>
                <w:lang w:val="ru-RU"/>
              </w:rPr>
              <w:t xml:space="preserve"> </w:t>
            </w:r>
            <w:r w:rsidRPr="003E7AC7">
              <w:rPr>
                <w:lang w:val="ru-RU"/>
              </w:rPr>
              <w:t xml:space="preserve">по переписке. </w:t>
            </w:r>
            <w:r w:rsidRPr="004B5887">
              <w:rPr>
                <w:lang w:val="ru-RU"/>
              </w:rPr>
              <w:t>В случае консультаций, касающихся региональных конференций, право голоса имеют только Государства-Члены из соответствующего региона.</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28A</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3</w:t>
            </w:r>
            <w:r w:rsidRPr="004B5887">
              <w:rPr>
                <w:lang w:val="ru-RU"/>
              </w:rPr>
              <w:tab/>
              <w:t>В отношении участия в деятельности Союза, Члены Секторов имеют право в полной мере участвовать в деятельности Сектора, членами которого они являются, при условии соблюдения соответствующих положений настоящего Устава и Конвенции:</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28B</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3E7AC7">
              <w:rPr>
                <w:i/>
                <w:iCs/>
              </w:rPr>
              <w:t>a</w:t>
            </w:r>
            <w:r w:rsidRPr="004B5887">
              <w:rPr>
                <w:i/>
                <w:iCs/>
                <w:lang w:val="ru-RU"/>
              </w:rPr>
              <w:t>)</w:t>
            </w:r>
            <w:r w:rsidRPr="004B5887">
              <w:rPr>
                <w:lang w:val="ru-RU"/>
              </w:rPr>
              <w:tab/>
              <w:t>они могут быть председателями и заместителями председателей ассамблей и собраний Секторов и всемирных конференций по развитию электросвязи;</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t>28С</w:t>
            </w:r>
            <w:r w:rsidRPr="00AD6CC1">
              <w:br/>
            </w:r>
            <w:r w:rsidRPr="005A6CD6">
              <w:rPr>
                <w:sz w:val="18"/>
                <w:szCs w:val="18"/>
              </w:rPr>
              <w:t>ПК-98</w:t>
            </w:r>
          </w:p>
        </w:tc>
        <w:tc>
          <w:tcPr>
            <w:tcW w:w="8397" w:type="dxa"/>
            <w:gridSpan w:val="2"/>
          </w:tcPr>
          <w:p w:rsidR="00437C1F" w:rsidRPr="003E7AC7" w:rsidRDefault="00437C1F" w:rsidP="00364834">
            <w:pPr>
              <w:pStyle w:val="enumlev1"/>
              <w:rPr>
                <w:lang w:val="ru-RU"/>
              </w:rPr>
            </w:pPr>
            <w:r w:rsidRPr="003E7AC7">
              <w:rPr>
                <w:i/>
                <w:iCs/>
              </w:rPr>
              <w:t>b</w:t>
            </w:r>
            <w:r w:rsidRPr="003E7AC7">
              <w:rPr>
                <w:i/>
                <w:iCs/>
                <w:lang w:val="ru-RU"/>
              </w:rPr>
              <w:t>)</w:t>
            </w:r>
            <w:r w:rsidRPr="003E7AC7">
              <w:rPr>
                <w:lang w:val="ru-RU"/>
              </w:rPr>
              <w:tab/>
              <w:t>при условии соблюдения соответствующих положений Конвенции и соответствующих решений, принятых по этому вопросу Полномочной конференцией, они имеют право</w:t>
            </w:r>
            <w:r>
              <w:rPr>
                <w:lang w:val="ru-RU"/>
              </w:rPr>
              <w:t xml:space="preserve"> </w:t>
            </w:r>
            <w:r w:rsidRPr="003E7AC7">
              <w:rPr>
                <w:lang w:val="ru-RU"/>
              </w:rPr>
              <w:t>участвовать в одобрении Вопросов и Рекомендаций и в решении вопросов, касающихся методов работы и процедур соответствующих Секторов.</w:t>
            </w:r>
          </w:p>
        </w:tc>
      </w:tr>
      <w:tr w:rsidR="00437C1F" w:rsidRPr="00AD6CC1" w:rsidTr="00BC495B">
        <w:trPr>
          <w:gridBefore w:val="1"/>
          <w:wBefore w:w="7" w:type="dxa"/>
          <w:cantSplit/>
        </w:trPr>
        <w:tc>
          <w:tcPr>
            <w:tcW w:w="1411" w:type="dxa"/>
            <w:gridSpan w:val="2"/>
          </w:tcPr>
          <w:p w:rsidR="00437C1F" w:rsidRPr="003E7AC7" w:rsidRDefault="00437C1F" w:rsidP="00364834">
            <w:pPr>
              <w:pStyle w:val="ArtNoS2"/>
              <w:rPr>
                <w:lang w:val="ru-RU"/>
              </w:rPr>
            </w:pPr>
          </w:p>
          <w:p w:rsidR="00437C1F" w:rsidRPr="003E7AC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4</w:t>
            </w:r>
          </w:p>
          <w:p w:rsidR="00437C1F" w:rsidRPr="00635D15" w:rsidRDefault="00437C1F" w:rsidP="00364834">
            <w:pPr>
              <w:pStyle w:val="Arttitle"/>
              <w:keepNext w:val="0"/>
              <w:keepLines w:val="0"/>
            </w:pPr>
            <w:r w:rsidRPr="00635D15">
              <w:t>Основные документы Союза</w:t>
            </w:r>
          </w:p>
        </w:tc>
      </w:tr>
      <w:tr w:rsidR="00437C1F" w:rsidRPr="001E3330" w:rsidTr="00BC495B">
        <w:trPr>
          <w:gridBefore w:val="1"/>
          <w:wBefore w:w="7" w:type="dxa"/>
          <w:cantSplit/>
          <w:trHeight w:val="1481"/>
        </w:trPr>
        <w:tc>
          <w:tcPr>
            <w:tcW w:w="1411" w:type="dxa"/>
            <w:gridSpan w:val="2"/>
          </w:tcPr>
          <w:p w:rsidR="00437C1F" w:rsidRPr="00AD6CC1" w:rsidRDefault="00437C1F" w:rsidP="00364834">
            <w:pPr>
              <w:pStyle w:val="NormalaftertitleS2"/>
              <w:keepNext w:val="0"/>
              <w:keepLines w:val="0"/>
            </w:pPr>
            <w:r w:rsidRPr="00AD6CC1">
              <w:t>29</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Основными документами Союза являются:</w:t>
            </w:r>
          </w:p>
          <w:p w:rsidR="00437C1F" w:rsidRPr="009A490D" w:rsidRDefault="00437C1F" w:rsidP="00364834">
            <w:pPr>
              <w:pStyle w:val="enumlev1"/>
              <w:rPr>
                <w:lang w:val="ru-RU"/>
              </w:rPr>
            </w:pPr>
            <w:r w:rsidRPr="009A490D">
              <w:rPr>
                <w:lang w:val="ru-RU"/>
              </w:rPr>
              <w:t>–</w:t>
            </w:r>
            <w:r w:rsidRPr="009A490D">
              <w:rPr>
                <w:lang w:val="ru-RU"/>
              </w:rPr>
              <w:tab/>
              <w:t>настоящий Устав Международного союза электросвязи,</w:t>
            </w:r>
          </w:p>
          <w:p w:rsidR="00437C1F" w:rsidRPr="009A490D" w:rsidRDefault="00437C1F" w:rsidP="00364834">
            <w:pPr>
              <w:pStyle w:val="enumlev1"/>
              <w:rPr>
                <w:lang w:val="ru-RU"/>
              </w:rPr>
            </w:pPr>
            <w:r w:rsidRPr="009A490D">
              <w:rPr>
                <w:lang w:val="ru-RU"/>
              </w:rPr>
              <w:t>–</w:t>
            </w:r>
            <w:r w:rsidRPr="009A490D">
              <w:rPr>
                <w:lang w:val="ru-RU"/>
              </w:rPr>
              <w:tab/>
              <w:t>Конвенция Меж</w:t>
            </w:r>
            <w:r>
              <w:rPr>
                <w:lang w:val="ru-RU"/>
              </w:rPr>
              <w:t>дународного союза электросвязи,</w:t>
            </w:r>
            <w:r w:rsidRPr="004B5887">
              <w:rPr>
                <w:lang w:val="ru-RU"/>
              </w:rPr>
              <w:t xml:space="preserve"> </w:t>
            </w:r>
            <w:r w:rsidRPr="009A490D">
              <w:rPr>
                <w:lang w:val="ru-RU"/>
              </w:rPr>
              <w:t>и</w:t>
            </w:r>
          </w:p>
          <w:p w:rsidR="00437C1F" w:rsidRPr="009A490D" w:rsidRDefault="00437C1F" w:rsidP="00364834">
            <w:pPr>
              <w:pStyle w:val="enumlev1"/>
              <w:rPr>
                <w:lang w:val="ru-RU"/>
              </w:rPr>
            </w:pPr>
            <w:r w:rsidRPr="009A490D">
              <w:rPr>
                <w:lang w:val="ru-RU"/>
              </w:rPr>
              <w:t>–</w:t>
            </w:r>
            <w:r w:rsidRPr="009A490D">
              <w:rPr>
                <w:lang w:val="ru-RU"/>
              </w:rPr>
              <w:tab/>
              <w:t>Административные регламенты.</w:t>
            </w:r>
          </w:p>
        </w:tc>
      </w:tr>
      <w:tr w:rsidR="00437C1F" w:rsidRPr="001E3330" w:rsidTr="00BC495B">
        <w:trPr>
          <w:gridBefore w:val="1"/>
          <w:wBefore w:w="7" w:type="dxa"/>
          <w:cantSplit/>
        </w:trPr>
        <w:tc>
          <w:tcPr>
            <w:tcW w:w="1411" w:type="dxa"/>
            <w:gridSpan w:val="2"/>
          </w:tcPr>
          <w:p w:rsidR="00437C1F" w:rsidRPr="00AD6CC1" w:rsidRDefault="00437C1F" w:rsidP="00364834">
            <w:pPr>
              <w:pStyle w:val="NormalS2"/>
            </w:pPr>
            <w:r w:rsidRPr="00AD6CC1">
              <w:t>30</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Настоящий Устав, положения которого дополняются положениями Конвенции, является основополагающим документом Союза.</w:t>
            </w:r>
          </w:p>
        </w:tc>
      </w:tr>
      <w:tr w:rsidR="00437C1F" w:rsidRPr="001E3330" w:rsidTr="00BC495B">
        <w:trPr>
          <w:gridBefore w:val="1"/>
          <w:wBefore w:w="7" w:type="dxa"/>
          <w:cantSplit/>
          <w:trHeight w:val="1399"/>
        </w:trPr>
        <w:tc>
          <w:tcPr>
            <w:tcW w:w="1411" w:type="dxa"/>
            <w:gridSpan w:val="2"/>
          </w:tcPr>
          <w:p w:rsidR="00437C1F" w:rsidRPr="00AD6CC1" w:rsidRDefault="00437C1F" w:rsidP="00364834">
            <w:pPr>
              <w:pStyle w:val="NormalS2"/>
            </w:pPr>
            <w:r w:rsidRPr="00AD6CC1">
              <w:t>31</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3</w:t>
            </w:r>
            <w:r w:rsidRPr="004B5887">
              <w:rPr>
                <w:lang w:val="ru-RU"/>
              </w:rPr>
              <w:tab/>
              <w:t>Положения как настоящего Устава, так и Конвенции дополняются положениями нижеперечисленных Административных регламентов, которые регулируют использование электросвязи и обязательны для всех Государств-Членов:</w:t>
            </w:r>
          </w:p>
          <w:p w:rsidR="00437C1F" w:rsidRPr="009A490D" w:rsidRDefault="00437C1F" w:rsidP="00364834">
            <w:pPr>
              <w:pStyle w:val="enumlev1"/>
              <w:rPr>
                <w:lang w:val="ru-RU"/>
              </w:rPr>
            </w:pPr>
            <w:r w:rsidRPr="009A490D">
              <w:rPr>
                <w:lang w:val="ru-RU"/>
              </w:rPr>
              <w:t>–</w:t>
            </w:r>
            <w:r w:rsidRPr="009A490D">
              <w:rPr>
                <w:lang w:val="ru-RU"/>
              </w:rPr>
              <w:tab/>
              <w:t>Регламент международной электросвязи,</w:t>
            </w:r>
          </w:p>
          <w:p w:rsidR="00437C1F" w:rsidRPr="009A490D" w:rsidRDefault="00437C1F" w:rsidP="00364834">
            <w:pPr>
              <w:pStyle w:val="enumlev1"/>
              <w:rPr>
                <w:lang w:val="ru-RU"/>
              </w:rPr>
            </w:pPr>
            <w:r w:rsidRPr="009A490D">
              <w:rPr>
                <w:lang w:val="ru-RU"/>
              </w:rPr>
              <w:t>–</w:t>
            </w:r>
            <w:r w:rsidRPr="009A490D">
              <w:rPr>
                <w:lang w:val="ru-RU"/>
              </w:rPr>
              <w:tab/>
              <w:t>Регламент радиосвязи.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NormalS2"/>
            </w:pPr>
            <w:r w:rsidRPr="00AD6CC1">
              <w:t>32</w:t>
            </w:r>
          </w:p>
        </w:tc>
        <w:tc>
          <w:tcPr>
            <w:tcW w:w="8397" w:type="dxa"/>
            <w:gridSpan w:val="2"/>
          </w:tcPr>
          <w:p w:rsidR="00437C1F" w:rsidRPr="004B5887" w:rsidRDefault="00437C1F" w:rsidP="00364834">
            <w:pPr>
              <w:rPr>
                <w:lang w:val="ru-RU"/>
              </w:rPr>
            </w:pPr>
            <w:r w:rsidRPr="004B5887">
              <w:rPr>
                <w:lang w:val="ru-RU"/>
              </w:rPr>
              <w:t>4</w:t>
            </w:r>
            <w:r w:rsidRPr="004B5887">
              <w:rPr>
                <w:lang w:val="ru-RU"/>
              </w:rPr>
              <w:tab/>
              <w:t>В случае расхождения между каким-либо положением настоящего Устава и положением Конвенции или Административных регламентов Устав имеет преимущественную силу. В случае расхождения между каким-либо положением Конвенции и положением Административных регламентов Конвенция имеет преимущественную силу.</w:t>
            </w:r>
          </w:p>
        </w:tc>
      </w:tr>
      <w:tr w:rsidR="00437C1F" w:rsidRPr="00AD6CC1" w:rsidTr="00BC495B">
        <w:trPr>
          <w:gridBefore w:val="1"/>
          <w:wBefore w:w="7" w:type="dxa"/>
          <w:cantSplit/>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5</w:t>
            </w:r>
          </w:p>
          <w:p w:rsidR="00437C1F" w:rsidRPr="00635D15" w:rsidRDefault="00437C1F" w:rsidP="00364834">
            <w:pPr>
              <w:pStyle w:val="Arttitle"/>
              <w:keepNext w:val="0"/>
              <w:keepLines w:val="0"/>
            </w:pPr>
            <w:r w:rsidRPr="00635D15">
              <w:t>Определения</w:t>
            </w:r>
          </w:p>
        </w:tc>
      </w:tr>
      <w:tr w:rsidR="00437C1F" w:rsidRPr="001E3330" w:rsidTr="00BC495B">
        <w:trPr>
          <w:gridBefore w:val="1"/>
          <w:wBefore w:w="7" w:type="dxa"/>
          <w:cantSplit/>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33</w:t>
            </w:r>
          </w:p>
        </w:tc>
        <w:tc>
          <w:tcPr>
            <w:tcW w:w="8397" w:type="dxa"/>
            <w:gridSpan w:val="2"/>
          </w:tcPr>
          <w:p w:rsidR="00437C1F" w:rsidRPr="004B5887" w:rsidRDefault="00437C1F" w:rsidP="00364834">
            <w:pPr>
              <w:pStyle w:val="Normalaftertitle"/>
              <w:rPr>
                <w:lang w:val="ru-RU"/>
              </w:rPr>
            </w:pPr>
            <w:r w:rsidRPr="004B5887">
              <w:rPr>
                <w:lang w:val="ru-RU"/>
              </w:rPr>
              <w:tab/>
              <w:t>Если контекстом не предусматривается иное:</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34</w:t>
            </w:r>
          </w:p>
        </w:tc>
        <w:tc>
          <w:tcPr>
            <w:tcW w:w="8397" w:type="dxa"/>
            <w:gridSpan w:val="2"/>
          </w:tcPr>
          <w:p w:rsidR="00437C1F" w:rsidRPr="004B5887" w:rsidRDefault="00437C1F" w:rsidP="00364834">
            <w:pPr>
              <w:pStyle w:val="enumlev1"/>
              <w:rPr>
                <w:lang w:val="ru-RU"/>
              </w:rPr>
            </w:pPr>
            <w:r w:rsidRPr="00BC2B39">
              <w:rPr>
                <w:i/>
                <w:iCs/>
              </w:rPr>
              <w:t>a</w:t>
            </w:r>
            <w:r w:rsidRPr="004B5887">
              <w:rPr>
                <w:i/>
                <w:iCs/>
                <w:lang w:val="ru-RU"/>
              </w:rPr>
              <w:t>)</w:t>
            </w:r>
            <w:r w:rsidRPr="004B5887">
              <w:rPr>
                <w:lang w:val="ru-RU"/>
              </w:rPr>
              <w:tab/>
              <w:t>термины, используемые в настоящем Уставе и определенные в приложении к нему, которое является неотъемлемой частью настоящего Устава, имеют тот смысл, который им придан в этом приложении;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35</w:t>
            </w:r>
          </w:p>
        </w:tc>
        <w:tc>
          <w:tcPr>
            <w:tcW w:w="8397" w:type="dxa"/>
            <w:gridSpan w:val="2"/>
          </w:tcPr>
          <w:p w:rsidR="00437C1F" w:rsidRPr="004B5887" w:rsidRDefault="00437C1F" w:rsidP="00364834">
            <w:pPr>
              <w:pStyle w:val="enumlev1"/>
              <w:rPr>
                <w:lang w:val="ru-RU"/>
              </w:rPr>
            </w:pPr>
            <w:r w:rsidRPr="00BC2B39">
              <w:rPr>
                <w:i/>
                <w:iCs/>
              </w:rPr>
              <w:t>b</w:t>
            </w:r>
            <w:r w:rsidRPr="004B5887">
              <w:rPr>
                <w:i/>
                <w:iCs/>
                <w:lang w:val="ru-RU"/>
              </w:rPr>
              <w:t>)</w:t>
            </w:r>
            <w:r w:rsidRPr="004B5887">
              <w:rPr>
                <w:lang w:val="ru-RU"/>
              </w:rPr>
              <w:tab/>
              <w:t>термины, отличные от тех, которые определены в приложении к настоящему Уставу, и используемые в Конвенции и определенные в приложении к ней, которое является неотъемлемой частью Конвенции, имеют тот смысл, который им придан в этом приложении;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36</w:t>
            </w:r>
          </w:p>
        </w:tc>
        <w:tc>
          <w:tcPr>
            <w:tcW w:w="8397" w:type="dxa"/>
            <w:gridSpan w:val="2"/>
          </w:tcPr>
          <w:p w:rsidR="00437C1F" w:rsidRPr="004B5887" w:rsidRDefault="00437C1F" w:rsidP="00364834">
            <w:pPr>
              <w:pStyle w:val="enumlev1"/>
              <w:rPr>
                <w:lang w:val="ru-RU"/>
              </w:rPr>
            </w:pPr>
            <w:r w:rsidRPr="00BC2B39">
              <w:rPr>
                <w:i/>
                <w:iCs/>
              </w:rPr>
              <w:t>c</w:t>
            </w:r>
            <w:r w:rsidRPr="004B5887">
              <w:rPr>
                <w:i/>
                <w:iCs/>
                <w:lang w:val="ru-RU"/>
              </w:rPr>
              <w:t>)</w:t>
            </w:r>
            <w:r w:rsidRPr="004B5887">
              <w:rPr>
                <w:lang w:val="ru-RU"/>
              </w:rPr>
              <w:tab/>
              <w:t>другие термины, определенные в Административных регламентах, имеют тот смысл, который им придан в этих Регламентах.</w:t>
            </w:r>
          </w:p>
        </w:tc>
      </w:tr>
      <w:tr w:rsidR="00437C1F" w:rsidRPr="001E3330" w:rsidTr="00BC495B">
        <w:trPr>
          <w:gridBefore w:val="1"/>
          <w:wBefore w:w="7" w:type="dxa"/>
          <w:cantSplit/>
        </w:trPr>
        <w:tc>
          <w:tcPr>
            <w:tcW w:w="1411" w:type="dxa"/>
            <w:gridSpan w:val="2"/>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6</w:t>
            </w:r>
          </w:p>
          <w:p w:rsidR="00437C1F" w:rsidRPr="004B5887" w:rsidRDefault="00437C1F" w:rsidP="00364834">
            <w:pPr>
              <w:pStyle w:val="Arttitle"/>
              <w:keepNext w:val="0"/>
              <w:keepLines w:val="0"/>
              <w:rPr>
                <w:lang w:val="ru-RU"/>
              </w:rPr>
            </w:pPr>
            <w:r w:rsidRPr="004B5887">
              <w:rPr>
                <w:lang w:val="ru-RU"/>
              </w:rPr>
              <w:t>Исполнение основных документов Союза</w:t>
            </w:r>
          </w:p>
        </w:tc>
      </w:tr>
      <w:tr w:rsidR="00437C1F" w:rsidRPr="001E3330" w:rsidTr="00BC495B">
        <w:trPr>
          <w:gridBefore w:val="1"/>
          <w:wBefore w:w="7" w:type="dxa"/>
          <w:cantSplit/>
        </w:trPr>
        <w:tc>
          <w:tcPr>
            <w:tcW w:w="1411" w:type="dxa"/>
            <w:gridSpan w:val="2"/>
          </w:tcPr>
          <w:p w:rsidR="00437C1F" w:rsidRPr="00AD6CC1" w:rsidRDefault="00437C1F" w:rsidP="00364834">
            <w:pPr>
              <w:pStyle w:val="NormalaftertitleS2"/>
              <w:keepNext w:val="0"/>
              <w:keepLines w:val="0"/>
            </w:pPr>
            <w:r w:rsidRPr="00AD6CC1">
              <w:t>37</w:t>
            </w:r>
            <w:r w:rsidRPr="00AD6CC1">
              <w:br/>
            </w:r>
            <w:r w:rsidRPr="005A6CD6">
              <w:rPr>
                <w:sz w:val="18"/>
                <w:szCs w:val="18"/>
              </w:rPr>
              <w:t>ПК-98</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Государства-Члены обязуются соблюдать положения настоящего Устава, Конвенции и Административных регламентов во всех учреждениях и на всех установленных или эксплуатируемых ими станциях электросвязи, которые обеспечивают международные службы или могут причинять вредные помехи службам радиосвязи других стран, за исключением тех служб, которые освобождены от таких обязательств согласно Статье 48 настоящего Устава.</w:t>
            </w:r>
          </w:p>
        </w:tc>
      </w:tr>
      <w:tr w:rsidR="00437C1F" w:rsidRPr="001E3330" w:rsidTr="00BC495B">
        <w:trPr>
          <w:gridBefore w:val="1"/>
          <w:wBefore w:w="7" w:type="dxa"/>
          <w:cantSplit/>
        </w:trPr>
        <w:tc>
          <w:tcPr>
            <w:tcW w:w="1411" w:type="dxa"/>
            <w:gridSpan w:val="2"/>
          </w:tcPr>
          <w:p w:rsidR="00437C1F" w:rsidRPr="00AD6CC1" w:rsidRDefault="00437C1F" w:rsidP="00364834">
            <w:pPr>
              <w:pStyle w:val="NormalS2"/>
            </w:pPr>
            <w:r w:rsidRPr="00AD6CC1">
              <w:t>38</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Государства-Члены должны также принимать необходимые меры к тому, чтобы обеспечить соблюдение положений настоящего Устава, Конвенции и Административных регламентов эксплуатационными организациями, которые получили их разрешение на создание и эксплуатацию служб электросвязи и которые участвуют в международных службах или эксплуатируют станции, способные причинять вредные помехи службам радиосвязи других стран.</w:t>
            </w:r>
          </w:p>
        </w:tc>
      </w:tr>
      <w:tr w:rsidR="00437C1F" w:rsidRPr="00AD6CC1" w:rsidTr="00BC495B">
        <w:trPr>
          <w:gridBefore w:val="1"/>
          <w:wBefore w:w="7" w:type="dxa"/>
        </w:trPr>
        <w:tc>
          <w:tcPr>
            <w:tcW w:w="1411" w:type="dxa"/>
            <w:gridSpan w:val="2"/>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7</w:t>
            </w:r>
          </w:p>
          <w:p w:rsidR="00437C1F" w:rsidRPr="00635D15" w:rsidRDefault="00437C1F" w:rsidP="00364834">
            <w:pPr>
              <w:pStyle w:val="Arttitle"/>
              <w:keepNext w:val="0"/>
              <w:keepLines w:val="0"/>
            </w:pPr>
            <w:r w:rsidRPr="00635D15">
              <w:t>Структура Союза</w:t>
            </w:r>
          </w:p>
        </w:tc>
      </w:tr>
      <w:tr w:rsidR="00437C1F" w:rsidRPr="00AD6CC1" w:rsidTr="00BC495B">
        <w:trPr>
          <w:gridBefore w:val="1"/>
          <w:wBefore w:w="7" w:type="dxa"/>
        </w:trPr>
        <w:tc>
          <w:tcPr>
            <w:tcW w:w="1411" w:type="dxa"/>
            <w:gridSpan w:val="2"/>
          </w:tcPr>
          <w:p w:rsidR="00437C1F" w:rsidRPr="00AD6CC1" w:rsidRDefault="00437C1F" w:rsidP="00364834">
            <w:pPr>
              <w:pStyle w:val="NormalaftertitleS2"/>
              <w:keepNext w:val="0"/>
              <w:keepLines w:val="0"/>
            </w:pPr>
            <w:r w:rsidRPr="00AD6CC1">
              <w:t>39</w:t>
            </w:r>
          </w:p>
        </w:tc>
        <w:tc>
          <w:tcPr>
            <w:tcW w:w="8397" w:type="dxa"/>
            <w:gridSpan w:val="2"/>
          </w:tcPr>
          <w:p w:rsidR="00437C1F" w:rsidRPr="00635D15" w:rsidRDefault="00437C1F" w:rsidP="00364834">
            <w:pPr>
              <w:pStyle w:val="Normalaftertitle"/>
            </w:pPr>
            <w:r w:rsidRPr="00635D15">
              <w:tab/>
              <w:t>Союз состоит из:</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enumlev1S2"/>
            </w:pPr>
            <w:r w:rsidRPr="00AD6CC1">
              <w:t>40</w:t>
            </w:r>
          </w:p>
        </w:tc>
        <w:tc>
          <w:tcPr>
            <w:tcW w:w="8397" w:type="dxa"/>
            <w:gridSpan w:val="2"/>
          </w:tcPr>
          <w:p w:rsidR="00437C1F" w:rsidRPr="004B5887" w:rsidRDefault="00437C1F" w:rsidP="00364834">
            <w:pPr>
              <w:pStyle w:val="enumlev1"/>
              <w:rPr>
                <w:lang w:val="ru-RU"/>
              </w:rPr>
            </w:pPr>
            <w:r w:rsidRPr="00BC2B39">
              <w:rPr>
                <w:i/>
                <w:iCs/>
              </w:rPr>
              <w:t>a</w:t>
            </w:r>
            <w:r w:rsidRPr="004B5887">
              <w:rPr>
                <w:i/>
                <w:iCs/>
                <w:lang w:val="ru-RU"/>
              </w:rPr>
              <w:t>)</w:t>
            </w:r>
            <w:r w:rsidRPr="004B5887">
              <w:rPr>
                <w:lang w:val="ru-RU"/>
              </w:rPr>
              <w:tab/>
              <w:t>Полномочной конференции, которая является высшим органом Союза;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41</w:t>
            </w:r>
          </w:p>
        </w:tc>
        <w:tc>
          <w:tcPr>
            <w:tcW w:w="8397" w:type="dxa"/>
            <w:gridSpan w:val="2"/>
          </w:tcPr>
          <w:p w:rsidR="00437C1F" w:rsidRPr="004B5887" w:rsidRDefault="00437C1F" w:rsidP="00364834">
            <w:pPr>
              <w:pStyle w:val="enumlev1"/>
              <w:rPr>
                <w:lang w:val="ru-RU"/>
              </w:rPr>
            </w:pPr>
            <w:r w:rsidRPr="00BC2B39">
              <w:rPr>
                <w:i/>
                <w:iCs/>
              </w:rPr>
              <w:t>b</w:t>
            </w:r>
            <w:r w:rsidRPr="004B5887">
              <w:rPr>
                <w:i/>
                <w:iCs/>
                <w:lang w:val="ru-RU"/>
              </w:rPr>
              <w:t>)</w:t>
            </w:r>
            <w:r w:rsidRPr="004B5887">
              <w:rPr>
                <w:lang w:val="ru-RU"/>
              </w:rPr>
              <w:tab/>
              <w:t>Совета, действующего от имени Полномочной конференции;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42</w:t>
            </w:r>
          </w:p>
        </w:tc>
        <w:tc>
          <w:tcPr>
            <w:tcW w:w="8397" w:type="dxa"/>
            <w:gridSpan w:val="2"/>
          </w:tcPr>
          <w:p w:rsidR="00437C1F" w:rsidRPr="004B5887" w:rsidRDefault="00437C1F" w:rsidP="00364834">
            <w:pPr>
              <w:pStyle w:val="enumlev1"/>
              <w:rPr>
                <w:lang w:val="ru-RU"/>
              </w:rPr>
            </w:pPr>
            <w:r w:rsidRPr="00BC2B39">
              <w:rPr>
                <w:i/>
                <w:iCs/>
              </w:rPr>
              <w:t>c</w:t>
            </w:r>
            <w:r w:rsidRPr="004B5887">
              <w:rPr>
                <w:i/>
                <w:iCs/>
                <w:lang w:val="ru-RU"/>
              </w:rPr>
              <w:t>)</w:t>
            </w:r>
            <w:r w:rsidRPr="004B5887">
              <w:rPr>
                <w:lang w:val="ru-RU"/>
              </w:rPr>
              <w:tab/>
              <w:t>всемирных конференций по международной электросвязи;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43</w:t>
            </w:r>
          </w:p>
        </w:tc>
        <w:tc>
          <w:tcPr>
            <w:tcW w:w="8397" w:type="dxa"/>
            <w:gridSpan w:val="2"/>
          </w:tcPr>
          <w:p w:rsidR="00437C1F" w:rsidRPr="004B5887" w:rsidRDefault="00437C1F" w:rsidP="00364834">
            <w:pPr>
              <w:pStyle w:val="enumlev1"/>
              <w:rPr>
                <w:lang w:val="ru-RU"/>
              </w:rPr>
            </w:pPr>
            <w:r w:rsidRPr="00BC2B39">
              <w:rPr>
                <w:i/>
                <w:iCs/>
              </w:rPr>
              <w:t>d</w:t>
            </w:r>
            <w:r w:rsidRPr="004B5887">
              <w:rPr>
                <w:i/>
                <w:iCs/>
                <w:lang w:val="ru-RU"/>
              </w:rPr>
              <w:t>)</w:t>
            </w:r>
            <w:r w:rsidRPr="004B5887">
              <w:rPr>
                <w:lang w:val="ru-RU"/>
              </w:rPr>
              <w:tab/>
              <w:t>Сектора радиосвязи, включая всемирные и региональные конференции радиосвязи, ассамблеи радиосвязи и Радиорегламентарный комитет;</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44</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BC2B39">
              <w:rPr>
                <w:i/>
                <w:iCs/>
              </w:rPr>
              <w:t>e</w:t>
            </w:r>
            <w:r w:rsidRPr="004B5887">
              <w:rPr>
                <w:i/>
                <w:iCs/>
                <w:lang w:val="ru-RU"/>
              </w:rPr>
              <w:t>)</w:t>
            </w:r>
            <w:r w:rsidRPr="004B5887">
              <w:rPr>
                <w:lang w:val="ru-RU"/>
              </w:rPr>
              <w:tab/>
              <w:t>Сектора стандартизации электросвязи, включая всемирные ассамблеи по стандартизации электросвязи;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45</w:t>
            </w:r>
          </w:p>
        </w:tc>
        <w:tc>
          <w:tcPr>
            <w:tcW w:w="8397" w:type="dxa"/>
            <w:gridSpan w:val="2"/>
          </w:tcPr>
          <w:p w:rsidR="00437C1F" w:rsidRPr="004B5887" w:rsidRDefault="00437C1F" w:rsidP="00364834">
            <w:pPr>
              <w:pStyle w:val="enumlev1"/>
              <w:rPr>
                <w:lang w:val="ru-RU"/>
              </w:rPr>
            </w:pPr>
            <w:r w:rsidRPr="00BC2B39">
              <w:rPr>
                <w:i/>
                <w:iCs/>
              </w:rPr>
              <w:t>f</w:t>
            </w:r>
            <w:r w:rsidRPr="004B5887">
              <w:rPr>
                <w:i/>
                <w:iCs/>
                <w:lang w:val="ru-RU"/>
              </w:rPr>
              <w:t>)</w:t>
            </w:r>
            <w:r w:rsidRPr="004B5887">
              <w:rPr>
                <w:lang w:val="ru-RU"/>
              </w:rPr>
              <w:tab/>
              <w:t>Сектора развития электросвязи, включая всемирные и региональные конференции по развитию электросвязи;</w:t>
            </w:r>
          </w:p>
        </w:tc>
      </w:tr>
      <w:tr w:rsidR="00437C1F" w:rsidRPr="00AD6CC1" w:rsidTr="00BC495B">
        <w:trPr>
          <w:gridBefore w:val="1"/>
          <w:wBefore w:w="7" w:type="dxa"/>
          <w:cantSplit/>
        </w:trPr>
        <w:tc>
          <w:tcPr>
            <w:tcW w:w="1411" w:type="dxa"/>
            <w:gridSpan w:val="2"/>
          </w:tcPr>
          <w:p w:rsidR="00437C1F" w:rsidRPr="00AD6CC1" w:rsidRDefault="00437C1F" w:rsidP="00364834">
            <w:pPr>
              <w:pStyle w:val="enumlev1S2"/>
            </w:pPr>
            <w:r w:rsidRPr="00AD6CC1">
              <w:t>46</w:t>
            </w:r>
          </w:p>
        </w:tc>
        <w:tc>
          <w:tcPr>
            <w:tcW w:w="8397" w:type="dxa"/>
            <w:gridSpan w:val="2"/>
          </w:tcPr>
          <w:p w:rsidR="00437C1F" w:rsidRPr="00635D15" w:rsidRDefault="00437C1F" w:rsidP="00364834">
            <w:pPr>
              <w:pStyle w:val="enumlev1"/>
            </w:pPr>
            <w:r w:rsidRPr="00BC2B39">
              <w:rPr>
                <w:i/>
                <w:iCs/>
              </w:rPr>
              <w:t>g)</w:t>
            </w:r>
            <w:r w:rsidRPr="00635D15">
              <w:tab/>
              <w:t>Генерального секретариата.</w:t>
            </w:r>
          </w:p>
        </w:tc>
      </w:tr>
      <w:tr w:rsidR="00437C1F" w:rsidRPr="00AD6CC1" w:rsidTr="00BC495B">
        <w:trPr>
          <w:gridBefore w:val="1"/>
          <w:wBefore w:w="7" w:type="dxa"/>
        </w:trPr>
        <w:tc>
          <w:tcPr>
            <w:tcW w:w="1411" w:type="dxa"/>
            <w:gridSpan w:val="2"/>
            <w:tcMar>
              <w:left w:w="0" w:type="dxa"/>
              <w:right w:w="0" w:type="dxa"/>
            </w:tcMar>
          </w:tcPr>
          <w:p w:rsidR="00437C1F" w:rsidRDefault="00437C1F" w:rsidP="00364834">
            <w:pPr>
              <w:pStyle w:val="ArtNoS2"/>
            </w:pPr>
          </w:p>
          <w:p w:rsidR="00437C1F" w:rsidRPr="00BC2B39" w:rsidRDefault="00437C1F" w:rsidP="00364834">
            <w:pPr>
              <w:pStyle w:val="ArttitleS2"/>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8</w:t>
            </w:r>
          </w:p>
          <w:p w:rsidR="00437C1F" w:rsidRPr="00635D15" w:rsidRDefault="00437C1F" w:rsidP="00364834">
            <w:pPr>
              <w:pStyle w:val="Arttitle"/>
              <w:keepNext w:val="0"/>
              <w:keepLines w:val="0"/>
            </w:pPr>
            <w:r w:rsidRPr="00635D15">
              <w:t>Полномочная конференция</w:t>
            </w:r>
          </w:p>
        </w:tc>
      </w:tr>
      <w:tr w:rsidR="00437C1F" w:rsidRPr="00AD6CC1"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47</w:t>
            </w:r>
            <w:r w:rsidRPr="00AD6CC1">
              <w:br/>
            </w:r>
            <w:r w:rsidRPr="005A6CD6">
              <w:rPr>
                <w:sz w:val="18"/>
                <w:szCs w:val="18"/>
              </w:rPr>
              <w:t>ПК-98</w:t>
            </w:r>
          </w:p>
        </w:tc>
        <w:tc>
          <w:tcPr>
            <w:tcW w:w="8397" w:type="dxa"/>
            <w:gridSpan w:val="2"/>
          </w:tcPr>
          <w:p w:rsidR="00437C1F" w:rsidRPr="00635D15" w:rsidRDefault="00437C1F" w:rsidP="00364834">
            <w:pPr>
              <w:pStyle w:val="Normalaftertitle"/>
            </w:pPr>
            <w:r w:rsidRPr="004B5887">
              <w:rPr>
                <w:lang w:val="ru-RU"/>
              </w:rPr>
              <w:t>1</w:t>
            </w:r>
            <w:r w:rsidRPr="004B5887">
              <w:rPr>
                <w:lang w:val="ru-RU"/>
              </w:rPr>
              <w:tab/>
              <w:t xml:space="preserve">Полномочная конференция образуется из делегаций, представляющих Государства-Члены. </w:t>
            </w:r>
            <w:r w:rsidRPr="00635D15">
              <w:t>Она созывается каждые четыре года.</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48</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На основе предложений Государств-Членов и учитывая отчеты Совета, Полномочная конференция:</w:t>
            </w:r>
          </w:p>
        </w:tc>
      </w:tr>
      <w:tr w:rsidR="00437C1F" w:rsidRPr="001E3330" w:rsidTr="00BC495B">
        <w:trPr>
          <w:gridBefore w:val="1"/>
          <w:wBefore w:w="7" w:type="dxa"/>
        </w:trPr>
        <w:tc>
          <w:tcPr>
            <w:tcW w:w="1411" w:type="dxa"/>
            <w:gridSpan w:val="2"/>
          </w:tcPr>
          <w:p w:rsidR="00437C1F" w:rsidRPr="00BC2B39" w:rsidRDefault="00437C1F" w:rsidP="00364834">
            <w:pPr>
              <w:pStyle w:val="enumlev1S2"/>
            </w:pPr>
            <w:r w:rsidRPr="00BC2B39">
              <w:t>49</w:t>
            </w:r>
          </w:p>
        </w:tc>
        <w:tc>
          <w:tcPr>
            <w:tcW w:w="8397" w:type="dxa"/>
            <w:gridSpan w:val="2"/>
          </w:tcPr>
          <w:p w:rsidR="00437C1F" w:rsidRPr="004B5887" w:rsidRDefault="00437C1F" w:rsidP="00364834">
            <w:pPr>
              <w:pStyle w:val="enumlev1"/>
              <w:rPr>
                <w:lang w:val="ru-RU"/>
              </w:rPr>
            </w:pPr>
            <w:r w:rsidRPr="00BC2B39">
              <w:rPr>
                <w:i/>
                <w:iCs/>
              </w:rPr>
              <w:t>a</w:t>
            </w:r>
            <w:r w:rsidRPr="004B5887">
              <w:rPr>
                <w:i/>
                <w:iCs/>
                <w:lang w:val="ru-RU"/>
              </w:rPr>
              <w:t>)</w:t>
            </w:r>
            <w:r w:rsidRPr="004B5887">
              <w:rPr>
                <w:lang w:val="ru-RU"/>
              </w:rPr>
              <w:tab/>
              <w:t>определяет общую стратегию для достижения целей Союза, указанных в Статье</w:t>
            </w:r>
            <w:r w:rsidR="00150DEE">
              <w:rPr>
                <w:lang w:val="en-US"/>
              </w:rPr>
              <w:t> </w:t>
            </w:r>
            <w:r w:rsidRPr="004B5887">
              <w:rPr>
                <w:lang w:val="ru-RU"/>
              </w:rPr>
              <w:t>1 настоящего Устава;</w:t>
            </w:r>
          </w:p>
        </w:tc>
      </w:tr>
      <w:tr w:rsidR="00437C1F" w:rsidRPr="001E3330" w:rsidTr="00BC495B">
        <w:trPr>
          <w:gridBefore w:val="1"/>
          <w:wBefore w:w="7" w:type="dxa"/>
        </w:trPr>
        <w:tc>
          <w:tcPr>
            <w:tcW w:w="1411" w:type="dxa"/>
            <w:gridSpan w:val="2"/>
            <w:tcMar>
              <w:left w:w="0" w:type="dxa"/>
              <w:right w:w="0" w:type="dxa"/>
            </w:tcMar>
          </w:tcPr>
          <w:p w:rsidR="00437C1F" w:rsidRPr="00BC2B39" w:rsidRDefault="00437C1F" w:rsidP="00364834">
            <w:pPr>
              <w:pStyle w:val="enumlev1S2"/>
            </w:pPr>
            <w:r w:rsidRPr="00BC2B39">
              <w:t>50</w:t>
            </w:r>
            <w:r w:rsidRPr="00BC2B39">
              <w:br/>
            </w:r>
            <w:r w:rsidRPr="005A6CD6">
              <w:rPr>
                <w:sz w:val="18"/>
                <w:szCs w:val="18"/>
              </w:rPr>
              <w:t>ПК-94</w:t>
            </w:r>
            <w:r w:rsidRPr="005A6CD6">
              <w:rPr>
                <w:sz w:val="18"/>
                <w:szCs w:val="18"/>
              </w:rPr>
              <w:br/>
              <w:t>ПК-98</w:t>
            </w:r>
          </w:p>
        </w:tc>
        <w:tc>
          <w:tcPr>
            <w:tcW w:w="8397" w:type="dxa"/>
            <w:gridSpan w:val="2"/>
          </w:tcPr>
          <w:p w:rsidR="00437C1F" w:rsidRPr="004B5887" w:rsidRDefault="00437C1F" w:rsidP="00364834">
            <w:pPr>
              <w:pStyle w:val="enumlev1"/>
              <w:rPr>
                <w:lang w:val="ru-RU"/>
              </w:rPr>
            </w:pPr>
            <w:r w:rsidRPr="00BC2B39">
              <w:rPr>
                <w:i/>
                <w:iCs/>
              </w:rPr>
              <w:t>b</w:t>
            </w:r>
            <w:r w:rsidRPr="004B5887">
              <w:rPr>
                <w:i/>
                <w:iCs/>
                <w:lang w:val="ru-RU"/>
              </w:rPr>
              <w:t>)</w:t>
            </w:r>
            <w:r w:rsidRPr="004B5887">
              <w:rPr>
                <w:lang w:val="ru-RU"/>
              </w:rPr>
              <w:tab/>
              <w:t>рассматривает отчеты Совета о деятельности Союза со времени предыдущей Полномочной конференции и об общей политике и стратегическом планировании Союза;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51</w:t>
            </w:r>
            <w:r w:rsidRPr="00AD6CC1">
              <w:br/>
            </w:r>
            <w:r w:rsidRPr="005A6CD6">
              <w:rPr>
                <w:sz w:val="18"/>
                <w:szCs w:val="18"/>
              </w:rPr>
              <w:t>ПК-98</w:t>
            </w:r>
            <w:r w:rsidRPr="005A6CD6">
              <w:rPr>
                <w:sz w:val="18"/>
                <w:szCs w:val="18"/>
              </w:rPr>
              <w:br/>
              <w:t>ПК-02</w:t>
            </w:r>
          </w:p>
        </w:tc>
        <w:tc>
          <w:tcPr>
            <w:tcW w:w="8397" w:type="dxa"/>
            <w:gridSpan w:val="2"/>
          </w:tcPr>
          <w:p w:rsidR="00437C1F" w:rsidRPr="004B5887" w:rsidRDefault="00437C1F" w:rsidP="00364834">
            <w:pPr>
              <w:pStyle w:val="enumlev1"/>
              <w:rPr>
                <w:lang w:val="ru-RU"/>
              </w:rPr>
            </w:pPr>
            <w:r w:rsidRPr="00BC2B39">
              <w:rPr>
                <w:i/>
                <w:iCs/>
              </w:rPr>
              <w:t>c</w:t>
            </w:r>
            <w:r w:rsidRPr="004B5887">
              <w:rPr>
                <w:i/>
                <w:iCs/>
                <w:lang w:val="ru-RU"/>
              </w:rPr>
              <w:t>)</w:t>
            </w:r>
            <w:r w:rsidRPr="004B5887">
              <w:rPr>
                <w:lang w:val="ru-RU"/>
              </w:rPr>
              <w:tab/>
              <w:t>в свете своих решений, принятых на основе отчетов, упомянутых в п.</w:t>
            </w:r>
            <w:r w:rsidRPr="00635D15">
              <w:t> </w:t>
            </w:r>
            <w:r w:rsidRPr="004B5887">
              <w:rPr>
                <w:lang w:val="ru-RU"/>
              </w:rPr>
              <w:t>50, выше, разрабатывает Стратегический план Союза, а также основы бюджета Союза и устанавливает соответствующие финансовые пределы на период до следующей Полномочной конференции, после рассмотрения всех соответствующих аспектов деятельности Союза в течение этого периода;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51A</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proofErr w:type="gramStart"/>
            <w:r w:rsidRPr="00BC2B39">
              <w:rPr>
                <w:i/>
                <w:iCs/>
              </w:rPr>
              <w:t>c</w:t>
            </w:r>
            <w:proofErr w:type="gramEnd"/>
            <w:r w:rsidRPr="004B5887">
              <w:rPr>
                <w:i/>
                <w:iCs/>
                <w:lang w:val="ru-RU"/>
              </w:rPr>
              <w:t xml:space="preserve"> </w:t>
            </w:r>
            <w:r w:rsidRPr="00BC2B39">
              <w:rPr>
                <w:i/>
                <w:iCs/>
              </w:rPr>
              <w:t>bis</w:t>
            </w:r>
            <w:r w:rsidRPr="004B5887">
              <w:rPr>
                <w:i/>
                <w:iCs/>
                <w:lang w:val="ru-RU"/>
              </w:rPr>
              <w:t>)</w:t>
            </w:r>
            <w:r w:rsidRPr="004B5887">
              <w:rPr>
                <w:lang w:val="ru-RU"/>
              </w:rPr>
              <w:tab/>
              <w:t>устанавливает, на основе процедур, описанных в пп.</w:t>
            </w:r>
            <w:r w:rsidRPr="00635D15">
              <w:t> </w:t>
            </w:r>
            <w:r w:rsidRPr="004B5887">
              <w:rPr>
                <w:lang w:val="ru-RU"/>
              </w:rPr>
              <w:t>161</w:t>
            </w:r>
            <w:r w:rsidRPr="00635D15">
              <w:t>D</w:t>
            </w:r>
            <w:r w:rsidRPr="004B5887">
              <w:rPr>
                <w:lang w:val="ru-RU"/>
              </w:rPr>
              <w:t>–161</w:t>
            </w:r>
            <w:r w:rsidRPr="00635D15">
              <w:t>G</w:t>
            </w:r>
            <w:r w:rsidRPr="004B5887">
              <w:rPr>
                <w:lang w:val="ru-RU"/>
              </w:rPr>
              <w:t xml:space="preserve"> настоящего Устава, общее количество единиц взносов на период до следующей Полномочной конференции, на основе классов взносов, объявленных Государствами-Членами;</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52</w:t>
            </w:r>
          </w:p>
        </w:tc>
        <w:tc>
          <w:tcPr>
            <w:tcW w:w="8397" w:type="dxa"/>
            <w:gridSpan w:val="2"/>
          </w:tcPr>
          <w:p w:rsidR="00437C1F" w:rsidRPr="003E7AC7" w:rsidRDefault="00437C1F" w:rsidP="00364834">
            <w:pPr>
              <w:pStyle w:val="enumlev1"/>
              <w:rPr>
                <w:lang w:val="ru-RU"/>
              </w:rPr>
            </w:pPr>
            <w:r w:rsidRPr="00BC2B39">
              <w:rPr>
                <w:i/>
                <w:iCs/>
              </w:rPr>
              <w:t>d</w:t>
            </w:r>
            <w:r w:rsidRPr="003E7AC7">
              <w:rPr>
                <w:i/>
                <w:iCs/>
                <w:lang w:val="ru-RU"/>
              </w:rPr>
              <w:t>)</w:t>
            </w:r>
            <w:r w:rsidRPr="003E7AC7">
              <w:rPr>
                <w:lang w:val="ru-RU"/>
              </w:rPr>
              <w:tab/>
              <w:t>формулирует все общие директивы</w:t>
            </w:r>
            <w:r>
              <w:rPr>
                <w:lang w:val="ru-RU"/>
              </w:rPr>
              <w:t xml:space="preserve"> </w:t>
            </w:r>
            <w:r w:rsidRPr="003E7AC7">
              <w:rPr>
                <w:lang w:val="ru-RU"/>
              </w:rPr>
              <w:t>относительно персонала Союза и в случае необходимости устанавливает основные оклады, шкалу окладов и систему пособий и пенсий для всех служащих Союза;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53</w:t>
            </w:r>
          </w:p>
        </w:tc>
        <w:tc>
          <w:tcPr>
            <w:tcW w:w="8397" w:type="dxa"/>
            <w:gridSpan w:val="2"/>
          </w:tcPr>
          <w:p w:rsidR="00437C1F" w:rsidRPr="004B5887" w:rsidRDefault="00437C1F" w:rsidP="00364834">
            <w:pPr>
              <w:pStyle w:val="enumlev1"/>
              <w:rPr>
                <w:lang w:val="ru-RU"/>
              </w:rPr>
            </w:pPr>
            <w:r w:rsidRPr="00BC2B39">
              <w:rPr>
                <w:i/>
                <w:iCs/>
              </w:rPr>
              <w:t>e</w:t>
            </w:r>
            <w:r w:rsidRPr="004B5887">
              <w:rPr>
                <w:i/>
                <w:iCs/>
                <w:lang w:val="ru-RU"/>
              </w:rPr>
              <w:t>)</w:t>
            </w:r>
            <w:r w:rsidRPr="004B5887">
              <w:rPr>
                <w:lang w:val="ru-RU"/>
              </w:rPr>
              <w:tab/>
              <w:t>рассматривает счета Союза и при необходимости окончательно утверждает их;</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54</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BC2B39">
              <w:rPr>
                <w:i/>
                <w:iCs/>
              </w:rPr>
              <w:t>f</w:t>
            </w:r>
            <w:r w:rsidRPr="004B5887">
              <w:rPr>
                <w:i/>
                <w:iCs/>
                <w:lang w:val="ru-RU"/>
              </w:rPr>
              <w:t>)</w:t>
            </w:r>
            <w:r w:rsidRPr="004B5887">
              <w:rPr>
                <w:lang w:val="ru-RU"/>
              </w:rPr>
              <w:tab/>
              <w:t>избирает Государства-Члены в состав Совета;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55</w:t>
            </w:r>
          </w:p>
        </w:tc>
        <w:tc>
          <w:tcPr>
            <w:tcW w:w="8397" w:type="dxa"/>
            <w:gridSpan w:val="2"/>
          </w:tcPr>
          <w:p w:rsidR="00437C1F" w:rsidRPr="004B5887" w:rsidRDefault="00437C1F" w:rsidP="00364834">
            <w:pPr>
              <w:pStyle w:val="enumlev1"/>
              <w:rPr>
                <w:lang w:val="ru-RU"/>
              </w:rPr>
            </w:pPr>
            <w:r w:rsidRPr="00BC2B39">
              <w:rPr>
                <w:i/>
                <w:iCs/>
              </w:rPr>
              <w:t>g</w:t>
            </w:r>
            <w:r w:rsidRPr="004B5887">
              <w:rPr>
                <w:i/>
                <w:iCs/>
                <w:lang w:val="ru-RU"/>
              </w:rPr>
              <w:t>)</w:t>
            </w:r>
            <w:r w:rsidRPr="004B5887">
              <w:rPr>
                <w:lang w:val="ru-RU"/>
              </w:rPr>
              <w:tab/>
              <w:t>избирает Генерального секретаря, заместителя Генерального секретаря и директоров Бюро Секторов в качестве избираемых должностных лиц Союза;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56</w:t>
            </w:r>
          </w:p>
        </w:tc>
        <w:tc>
          <w:tcPr>
            <w:tcW w:w="8397" w:type="dxa"/>
            <w:gridSpan w:val="2"/>
          </w:tcPr>
          <w:p w:rsidR="00437C1F" w:rsidRPr="004B5887" w:rsidRDefault="00437C1F" w:rsidP="00364834">
            <w:pPr>
              <w:pStyle w:val="enumlev1"/>
              <w:rPr>
                <w:lang w:val="ru-RU"/>
              </w:rPr>
            </w:pPr>
            <w:r w:rsidRPr="00BC2B39">
              <w:rPr>
                <w:i/>
                <w:iCs/>
              </w:rPr>
              <w:t>h</w:t>
            </w:r>
            <w:r w:rsidRPr="004B5887">
              <w:rPr>
                <w:i/>
                <w:iCs/>
                <w:lang w:val="ru-RU"/>
              </w:rPr>
              <w:t>)</w:t>
            </w:r>
            <w:r w:rsidRPr="004B5887">
              <w:rPr>
                <w:lang w:val="ru-RU"/>
              </w:rPr>
              <w:tab/>
              <w:t>избирает членов Радиорегламентарного комитета;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57</w:t>
            </w:r>
            <w:r w:rsidRPr="00AD6CC1">
              <w:br/>
            </w:r>
            <w:r w:rsidRPr="005A6CD6">
              <w:rPr>
                <w:sz w:val="18"/>
                <w:szCs w:val="18"/>
              </w:rPr>
              <w:t>ПК-94</w:t>
            </w:r>
            <w:r w:rsidRPr="005A6CD6">
              <w:rPr>
                <w:sz w:val="18"/>
                <w:szCs w:val="18"/>
              </w:rPr>
              <w:br/>
              <w:t>ПК-98</w:t>
            </w:r>
          </w:p>
        </w:tc>
        <w:tc>
          <w:tcPr>
            <w:tcW w:w="8397" w:type="dxa"/>
            <w:gridSpan w:val="2"/>
          </w:tcPr>
          <w:p w:rsidR="00437C1F" w:rsidRPr="004B5887" w:rsidRDefault="00437C1F" w:rsidP="00364834">
            <w:pPr>
              <w:pStyle w:val="enumlev1"/>
              <w:rPr>
                <w:lang w:val="ru-RU"/>
              </w:rPr>
            </w:pPr>
            <w:r w:rsidRPr="00BC2B39">
              <w:rPr>
                <w:i/>
                <w:iCs/>
              </w:rPr>
              <w:t>i</w:t>
            </w:r>
            <w:r w:rsidRPr="004B5887">
              <w:rPr>
                <w:i/>
                <w:iCs/>
                <w:lang w:val="ru-RU"/>
              </w:rPr>
              <w:t>)</w:t>
            </w:r>
            <w:r w:rsidRPr="004B5887">
              <w:rPr>
                <w:lang w:val="ru-RU"/>
              </w:rPr>
              <w:tab/>
              <w:t>рассматривает и, при необходимости, принимает предложения о поправках к настоящему Уставу и Конвенции, представленные Государствами-Членами в соответствии с положениями Статьи</w:t>
            </w:r>
            <w:r w:rsidRPr="00635D15">
              <w:t> </w:t>
            </w:r>
            <w:r w:rsidRPr="004B5887">
              <w:rPr>
                <w:lang w:val="ru-RU"/>
              </w:rPr>
              <w:t>55 настоящего Устава и надлежащими положениями Конвенции, соответственно;</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58</w:t>
            </w:r>
          </w:p>
        </w:tc>
        <w:tc>
          <w:tcPr>
            <w:tcW w:w="8397" w:type="dxa"/>
            <w:gridSpan w:val="2"/>
          </w:tcPr>
          <w:p w:rsidR="00437C1F" w:rsidRPr="004B5887" w:rsidRDefault="00437C1F" w:rsidP="00364834">
            <w:pPr>
              <w:pStyle w:val="enumlev1"/>
              <w:rPr>
                <w:lang w:val="ru-RU"/>
              </w:rPr>
            </w:pPr>
            <w:r w:rsidRPr="00BC2B39">
              <w:rPr>
                <w:i/>
                <w:iCs/>
              </w:rPr>
              <w:t>j</w:t>
            </w:r>
            <w:r w:rsidRPr="004B5887">
              <w:rPr>
                <w:i/>
                <w:iCs/>
                <w:lang w:val="ru-RU"/>
              </w:rPr>
              <w:t>)</w:t>
            </w:r>
            <w:r w:rsidRPr="004B5887">
              <w:rPr>
                <w:lang w:val="ru-RU"/>
              </w:rPr>
              <w:tab/>
              <w:t>заключает или пересматривает в случае необходимости соглашения между Союзом и другими международными организациями, рассматривает все временные соглашения, заключенные от имени Союза Советом с этими организациями, и принимает по ним все необходимые по ее мнению меры;</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58A</w:t>
            </w:r>
            <w:r w:rsidRPr="00AD6CC1">
              <w:br/>
            </w:r>
            <w:r w:rsidRPr="005A6CD6">
              <w:rPr>
                <w:sz w:val="18"/>
                <w:szCs w:val="18"/>
              </w:rPr>
              <w:t>ПК-98</w:t>
            </w:r>
            <w:r w:rsidRPr="005A6CD6">
              <w:rPr>
                <w:sz w:val="18"/>
                <w:szCs w:val="18"/>
              </w:rPr>
              <w:br/>
              <w:t>ПК-02</w:t>
            </w:r>
          </w:p>
        </w:tc>
        <w:tc>
          <w:tcPr>
            <w:tcW w:w="8397" w:type="dxa"/>
            <w:gridSpan w:val="2"/>
          </w:tcPr>
          <w:p w:rsidR="00437C1F" w:rsidRPr="004B5887" w:rsidRDefault="00437C1F" w:rsidP="00364834">
            <w:pPr>
              <w:pStyle w:val="enumlev1"/>
              <w:rPr>
                <w:lang w:val="ru-RU"/>
              </w:rPr>
            </w:pPr>
            <w:r w:rsidRPr="00BC2B39">
              <w:rPr>
                <w:i/>
                <w:iCs/>
              </w:rPr>
              <w:t>j</w:t>
            </w:r>
            <w:r w:rsidRPr="004B5887">
              <w:rPr>
                <w:i/>
                <w:iCs/>
                <w:lang w:val="ru-RU"/>
              </w:rPr>
              <w:t xml:space="preserve"> </w:t>
            </w:r>
            <w:r w:rsidRPr="00BC2B39">
              <w:rPr>
                <w:i/>
                <w:iCs/>
              </w:rPr>
              <w:t>bis</w:t>
            </w:r>
            <w:r w:rsidRPr="004B5887">
              <w:rPr>
                <w:i/>
                <w:iCs/>
                <w:lang w:val="ru-RU"/>
              </w:rPr>
              <w:t>)</w:t>
            </w:r>
            <w:r w:rsidRPr="004B5887">
              <w:rPr>
                <w:lang w:val="ru-RU"/>
              </w:rPr>
              <w:tab/>
              <w:t>принимает и вносит поправки в Общий регламент конференций, ассамблей и собраний Союза;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59</w:t>
            </w:r>
          </w:p>
        </w:tc>
        <w:tc>
          <w:tcPr>
            <w:tcW w:w="8397" w:type="dxa"/>
            <w:gridSpan w:val="2"/>
          </w:tcPr>
          <w:p w:rsidR="00437C1F" w:rsidRPr="004B5887" w:rsidRDefault="00437C1F" w:rsidP="00364834">
            <w:pPr>
              <w:pStyle w:val="enumlev1"/>
              <w:rPr>
                <w:lang w:val="ru-RU"/>
              </w:rPr>
            </w:pPr>
            <w:r w:rsidRPr="00BC2B39">
              <w:rPr>
                <w:i/>
                <w:iCs/>
              </w:rPr>
              <w:t>k</w:t>
            </w:r>
            <w:r w:rsidRPr="004B5887">
              <w:rPr>
                <w:i/>
                <w:iCs/>
                <w:lang w:val="ru-RU"/>
              </w:rPr>
              <w:t>)</w:t>
            </w:r>
            <w:r w:rsidRPr="004B5887">
              <w:rPr>
                <w:lang w:val="ru-RU"/>
              </w:rPr>
              <w:tab/>
            </w:r>
            <w:proofErr w:type="gramStart"/>
            <w:r w:rsidRPr="004B5887">
              <w:rPr>
                <w:lang w:val="ru-RU"/>
              </w:rPr>
              <w:t>рассматривает</w:t>
            </w:r>
            <w:proofErr w:type="gramEnd"/>
            <w:r w:rsidRPr="004B5887">
              <w:rPr>
                <w:lang w:val="ru-RU"/>
              </w:rPr>
              <w:t xml:space="preserve"> все другие вопросы, касающиеся электросвязи, которые она считает необходимыми.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59A</w:t>
            </w:r>
            <w:r w:rsidRPr="00AD6CC1">
              <w:br/>
            </w:r>
            <w:r w:rsidRPr="005A6CD6">
              <w:rPr>
                <w:sz w:val="18"/>
                <w:szCs w:val="18"/>
              </w:rPr>
              <w:t>ПК-94</w:t>
            </w:r>
          </w:p>
        </w:tc>
        <w:tc>
          <w:tcPr>
            <w:tcW w:w="8397" w:type="dxa"/>
            <w:gridSpan w:val="2"/>
          </w:tcPr>
          <w:p w:rsidR="00437C1F" w:rsidRPr="004B5887" w:rsidRDefault="00437C1F" w:rsidP="00364834">
            <w:pPr>
              <w:rPr>
                <w:lang w:val="ru-RU"/>
              </w:rPr>
            </w:pPr>
            <w:r w:rsidRPr="004B5887">
              <w:rPr>
                <w:lang w:val="ru-RU"/>
              </w:rPr>
              <w:t>3</w:t>
            </w:r>
            <w:r w:rsidRPr="004B5887">
              <w:rPr>
                <w:lang w:val="ru-RU"/>
              </w:rPr>
              <w:tab/>
              <w:t>В исключительных случаях между двумя обычными Полномочными конференциями для рассмотрения конкретных вопросов может быть созвана чрезвычайная Полномочная конференция с ограниченной повесткой дня:</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59B</w:t>
            </w:r>
            <w:r w:rsidRPr="00AD6CC1">
              <w:br/>
            </w:r>
            <w:r w:rsidRPr="005A6CD6">
              <w:rPr>
                <w:sz w:val="18"/>
                <w:szCs w:val="18"/>
              </w:rPr>
              <w:t>ПК-94</w:t>
            </w:r>
          </w:p>
        </w:tc>
        <w:tc>
          <w:tcPr>
            <w:tcW w:w="8397" w:type="dxa"/>
            <w:gridSpan w:val="2"/>
          </w:tcPr>
          <w:p w:rsidR="00437C1F" w:rsidRPr="004B5887" w:rsidRDefault="00437C1F" w:rsidP="00364834">
            <w:pPr>
              <w:pStyle w:val="enumlev1"/>
              <w:rPr>
                <w:lang w:val="ru-RU"/>
              </w:rPr>
            </w:pPr>
            <w:r w:rsidRPr="00BC2B39">
              <w:rPr>
                <w:i/>
                <w:iCs/>
              </w:rPr>
              <w:t>a</w:t>
            </w:r>
            <w:r w:rsidRPr="004B5887">
              <w:rPr>
                <w:i/>
                <w:iCs/>
                <w:lang w:val="ru-RU"/>
              </w:rPr>
              <w:t>)</w:t>
            </w:r>
            <w:r w:rsidRPr="004B5887">
              <w:rPr>
                <w:lang w:val="ru-RU"/>
              </w:rPr>
              <w:tab/>
              <w:t>по решению предыдущей обычной Полномочной конференции;</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59С</w:t>
            </w:r>
            <w:r w:rsidRPr="00AD6CC1">
              <w:br/>
            </w:r>
            <w:r w:rsidRPr="005A6CD6">
              <w:rPr>
                <w:sz w:val="18"/>
                <w:szCs w:val="18"/>
              </w:rPr>
              <w:t>ПК-94</w:t>
            </w:r>
            <w:r w:rsidRPr="005A6CD6">
              <w:rPr>
                <w:sz w:val="18"/>
                <w:szCs w:val="18"/>
              </w:rPr>
              <w:br/>
              <w:t>ПК-98</w:t>
            </w:r>
          </w:p>
        </w:tc>
        <w:tc>
          <w:tcPr>
            <w:tcW w:w="8397" w:type="dxa"/>
            <w:gridSpan w:val="2"/>
          </w:tcPr>
          <w:p w:rsidR="00437C1F" w:rsidRPr="004B5887" w:rsidRDefault="00437C1F" w:rsidP="00364834">
            <w:pPr>
              <w:pStyle w:val="enumlev1"/>
              <w:rPr>
                <w:lang w:val="ru-RU"/>
              </w:rPr>
            </w:pPr>
            <w:r w:rsidRPr="00BC2B39">
              <w:rPr>
                <w:i/>
                <w:iCs/>
              </w:rPr>
              <w:t>b</w:t>
            </w:r>
            <w:r w:rsidRPr="004B5887">
              <w:rPr>
                <w:i/>
                <w:iCs/>
                <w:lang w:val="ru-RU"/>
              </w:rPr>
              <w:t>)</w:t>
            </w:r>
            <w:r w:rsidRPr="004B5887">
              <w:rPr>
                <w:lang w:val="ru-RU"/>
              </w:rPr>
              <w:tab/>
              <w:t>по индивидуальным просьбам, обращенным к Генеральному секретарю двумя третями Государств-Членов;</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59D</w:t>
            </w:r>
            <w:r w:rsidRPr="00AD6CC1">
              <w:br/>
            </w:r>
            <w:r w:rsidRPr="005A6CD6">
              <w:rPr>
                <w:sz w:val="18"/>
                <w:szCs w:val="18"/>
              </w:rPr>
              <w:t>ПК-94</w:t>
            </w:r>
            <w:r w:rsidRPr="005A6CD6">
              <w:rPr>
                <w:sz w:val="18"/>
                <w:szCs w:val="18"/>
              </w:rPr>
              <w:br/>
              <w:t>ПК-98</w:t>
            </w:r>
          </w:p>
        </w:tc>
        <w:tc>
          <w:tcPr>
            <w:tcW w:w="8397" w:type="dxa"/>
            <w:gridSpan w:val="2"/>
          </w:tcPr>
          <w:p w:rsidR="00437C1F" w:rsidRPr="004B5887" w:rsidRDefault="00437C1F" w:rsidP="00364834">
            <w:pPr>
              <w:pStyle w:val="enumlev1"/>
              <w:rPr>
                <w:lang w:val="ru-RU"/>
              </w:rPr>
            </w:pPr>
            <w:r w:rsidRPr="00BC2B39">
              <w:rPr>
                <w:i/>
                <w:iCs/>
              </w:rPr>
              <w:t>c</w:t>
            </w:r>
            <w:r w:rsidRPr="004B5887">
              <w:rPr>
                <w:i/>
                <w:iCs/>
                <w:lang w:val="ru-RU"/>
              </w:rPr>
              <w:t>)</w:t>
            </w:r>
            <w:r w:rsidRPr="004B5887">
              <w:rPr>
                <w:lang w:val="ru-RU"/>
              </w:rPr>
              <w:tab/>
              <w:t>по предложению Совета, одобренному не менее чем двумя третями Государств-Членов.</w:t>
            </w:r>
          </w:p>
        </w:tc>
      </w:tr>
      <w:tr w:rsidR="00437C1F" w:rsidRPr="00D63305" w:rsidTr="00BC495B">
        <w:trPr>
          <w:gridBefore w:val="1"/>
          <w:wBefore w:w="7" w:type="dxa"/>
          <w:ins w:id="67" w:author="Gribkova, Anna" w:date="2013-05-20T15:42:00Z"/>
        </w:trPr>
        <w:tc>
          <w:tcPr>
            <w:tcW w:w="1411" w:type="dxa"/>
            <w:gridSpan w:val="2"/>
          </w:tcPr>
          <w:p w:rsidR="00437C1F" w:rsidRPr="00D63305" w:rsidRDefault="00052297">
            <w:pPr>
              <w:pStyle w:val="NormalS2"/>
              <w:rPr>
                <w:ins w:id="68" w:author="Gribkova, Anna" w:date="2013-05-20T15:42:00Z"/>
                <w:lang w:val="ru-RU"/>
                <w:rPrChange w:id="69" w:author="Boldyreva, Natalia" w:date="2013-05-24T11:40:00Z">
                  <w:rPr>
                    <w:ins w:id="70" w:author="Gribkova, Anna" w:date="2013-05-20T15:42:00Z"/>
                    <w:b w:val="0"/>
                  </w:rPr>
                </w:rPrChange>
              </w:rPr>
              <w:pPrChange w:id="71" w:author="Boldyreva, Natalia" w:date="2013-05-24T11:41:00Z">
                <w:pPr>
                  <w:pStyle w:val="enumlev1S2"/>
                  <w:keepNext/>
                  <w:spacing w:after="120"/>
                  <w:jc w:val="center"/>
                </w:pPr>
              </w:pPrChange>
            </w:pPr>
            <w:ins w:id="72" w:author="Gribkova, Anna" w:date="2013-05-20T15:43:00Z">
              <w:r w:rsidRPr="00D63305">
                <w:rPr>
                  <w:lang w:val="ru-RU"/>
                  <w:rPrChange w:id="73" w:author="Boldyreva, Natalia" w:date="2013-05-24T11:40:00Z">
                    <w:rPr/>
                  </w:rPrChange>
                </w:rPr>
                <w:t>(</w:t>
              </w:r>
              <w:r>
                <w:t>ADD</w:t>
              </w:r>
              <w:r w:rsidRPr="00D63305">
                <w:rPr>
                  <w:lang w:val="ru-RU"/>
                  <w:rPrChange w:id="74" w:author="Boldyreva, Natalia" w:date="2013-05-24T11:40:00Z">
                    <w:rPr/>
                  </w:rPrChange>
                </w:rPr>
                <w:t xml:space="preserve">) </w:t>
              </w:r>
            </w:ins>
            <w:ins w:id="75" w:author="Boldyreva, Natalia" w:date="2013-05-24T11:41:00Z">
              <w:r w:rsidR="00D63305">
                <w:rPr>
                  <w:lang w:val="ru-RU"/>
                </w:rPr>
                <w:br/>
              </w:r>
            </w:ins>
            <w:ins w:id="76" w:author="Boldyreva, Natalia" w:date="2013-05-24T11:40:00Z">
              <w:r w:rsidR="00D63305">
                <w:rPr>
                  <w:lang w:val="ru-RU"/>
                </w:rPr>
                <w:t>подзаг</w:t>
              </w:r>
            </w:ins>
            <w:ins w:id="77" w:author="Boldyreva, Natalia" w:date="2013-05-24T11:41:00Z">
              <w:r w:rsidR="0057196F">
                <w:rPr>
                  <w:lang w:val="ru-RU"/>
                </w:rPr>
                <w:t>.</w:t>
              </w:r>
            </w:ins>
            <w:ins w:id="78" w:author="Gribkova, Anna" w:date="2013-05-20T15:43:00Z">
              <w:r w:rsidRPr="00D63305">
                <w:rPr>
                  <w:lang w:val="ru-RU"/>
                  <w:rPrChange w:id="79" w:author="Boldyreva, Natalia" w:date="2013-05-24T11:40:00Z">
                    <w:rPr/>
                  </w:rPrChange>
                </w:rPr>
                <w:br/>
              </w:r>
              <w:r>
                <w:rPr>
                  <w:lang w:val="ru-RU"/>
                </w:rPr>
                <w:t>бывш</w:t>
              </w:r>
              <w:r w:rsidRPr="00D63305">
                <w:rPr>
                  <w:lang w:val="ru-RU"/>
                  <w:rPrChange w:id="80" w:author="Boldyreva, Natalia" w:date="2013-05-24T11:40:00Z">
                    <w:rPr/>
                  </w:rPrChange>
                </w:rPr>
                <w:t>.</w:t>
              </w:r>
              <w:r w:rsidRPr="00D63305">
                <w:rPr>
                  <w:lang w:val="ru-RU"/>
                  <w:rPrChange w:id="81" w:author="Boldyreva, Natalia" w:date="2013-05-24T11:40:00Z">
                    <w:rPr>
                      <w:lang w:val="en-US"/>
                    </w:rPr>
                  </w:rPrChange>
                </w:rPr>
                <w:br/>
              </w:r>
            </w:ins>
            <w:ins w:id="82" w:author="Boldyreva, Natalia" w:date="2013-05-24T11:41:00Z">
              <w:r w:rsidR="00D63305">
                <w:rPr>
                  <w:lang w:val="ru-RU"/>
                </w:rPr>
                <w:t>заг.</w:t>
              </w:r>
              <w:r w:rsidR="00D63305" w:rsidRPr="00D63305">
                <w:rPr>
                  <w:lang w:val="ru-RU"/>
                  <w:rPrChange w:id="83" w:author="Boldyreva, Natalia" w:date="2013-05-24T11:40:00Z">
                    <w:rPr/>
                  </w:rPrChange>
                </w:rPr>
                <w:t xml:space="preserve"> </w:t>
              </w:r>
            </w:ins>
            <w:r w:rsidR="003127F0" w:rsidRPr="0057196F">
              <w:rPr>
                <w:lang w:val="ru-RU"/>
              </w:rPr>
              <w:br/>
            </w:r>
            <w:ins w:id="84" w:author="Boldyreva, Natalia" w:date="2013-05-24T11:41:00Z">
              <w:r w:rsidR="00D63305">
                <w:rPr>
                  <w:lang w:val="ru-RU"/>
                </w:rPr>
                <w:t>Ст</w:t>
              </w:r>
              <w:r w:rsidR="00D63305" w:rsidRPr="00D63305">
                <w:rPr>
                  <w:lang w:val="ru-RU"/>
                  <w:rPrChange w:id="85" w:author="Boldyreva, Natalia" w:date="2013-05-24T11:40:00Z">
                    <w:rPr/>
                  </w:rPrChange>
                </w:rPr>
                <w:t>. 23</w:t>
              </w:r>
              <w:r w:rsidR="00D63305">
                <w:rPr>
                  <w:lang w:val="ru-RU"/>
                </w:rPr>
                <w:t xml:space="preserve"> К</w:t>
              </w:r>
            </w:ins>
          </w:p>
        </w:tc>
        <w:tc>
          <w:tcPr>
            <w:tcW w:w="8397" w:type="dxa"/>
            <w:gridSpan w:val="2"/>
          </w:tcPr>
          <w:p w:rsidR="00437C1F" w:rsidRPr="00D63305" w:rsidRDefault="00052297">
            <w:pPr>
              <w:pStyle w:val="Headingb"/>
              <w:rPr>
                <w:ins w:id="86" w:author="Gribkova, Anna" w:date="2013-05-20T15:42:00Z"/>
                <w:b w:val="0"/>
                <w:sz w:val="26"/>
                <w:lang w:val="ru-RU"/>
                <w:rPrChange w:id="87" w:author="Boldyreva, Natalia" w:date="2013-05-24T11:41:00Z">
                  <w:rPr>
                    <w:ins w:id="88" w:author="Gribkova, Anna" w:date="2013-05-20T15:42:00Z"/>
                    <w:b/>
                  </w:rPr>
                </w:rPrChange>
              </w:rPr>
              <w:pPrChange w:id="89" w:author="Gribkova, Anna" w:date="2013-05-20T15:49:00Z">
                <w:pPr>
                  <w:keepNext/>
                  <w:spacing w:after="120"/>
                  <w:jc w:val="center"/>
                </w:pPr>
              </w:pPrChange>
            </w:pPr>
            <w:ins w:id="90" w:author="Gribkova, Anna" w:date="2013-05-20T15:49:00Z">
              <w:r>
                <w:rPr>
                  <w:lang w:val="ru-RU"/>
                </w:rPr>
                <w:t>Допуск на полномочные конференции</w:t>
              </w:r>
            </w:ins>
          </w:p>
        </w:tc>
      </w:tr>
      <w:tr w:rsidR="00656213" w:rsidRPr="005D12D4" w:rsidTr="00BC495B">
        <w:trPr>
          <w:gridAfter w:val="1"/>
          <w:wAfter w:w="9" w:type="dxa"/>
          <w:ins w:id="91" w:author="Gribkova, Anna" w:date="2013-05-20T15:42:00Z"/>
        </w:trPr>
        <w:tc>
          <w:tcPr>
            <w:tcW w:w="1418" w:type="dxa"/>
            <w:gridSpan w:val="3"/>
          </w:tcPr>
          <w:p w:rsidR="00656213" w:rsidRPr="00656213" w:rsidRDefault="00656213">
            <w:pPr>
              <w:pStyle w:val="NormalS2"/>
              <w:rPr>
                <w:ins w:id="92" w:author="Gribkova, Anna" w:date="2013-05-20T15:42:00Z"/>
                <w:lang w:val="en-US"/>
                <w:rPrChange w:id="93" w:author="berdyeva" w:date="2013-06-04T17:02:00Z">
                  <w:rPr>
                    <w:ins w:id="94" w:author="Gribkova, Anna" w:date="2013-05-20T15:42:00Z"/>
                    <w:b w:val="0"/>
                  </w:rPr>
                </w:rPrChange>
              </w:rPr>
              <w:pPrChange w:id="95" w:author="Gribkova, Anna" w:date="2013-05-20T15:44:00Z">
                <w:pPr>
                  <w:pStyle w:val="enumlev1S2"/>
                  <w:keepNext/>
                  <w:spacing w:after="120"/>
                  <w:jc w:val="center"/>
                </w:pPr>
              </w:pPrChange>
            </w:pPr>
            <w:ins w:id="96" w:author="Gribkova, Anna" w:date="2013-05-20T15:43:00Z">
              <w:r w:rsidRPr="00D63305">
                <w:rPr>
                  <w:lang w:val="ru-RU"/>
                  <w:rPrChange w:id="97" w:author="Boldyreva, Natalia" w:date="2013-05-24T11:41:00Z">
                    <w:rPr/>
                  </w:rPrChange>
                </w:rPr>
                <w:t>(</w:t>
              </w:r>
              <w:r>
                <w:t>ADD</w:t>
              </w:r>
              <w:r w:rsidRPr="00D63305">
                <w:rPr>
                  <w:lang w:val="ru-RU"/>
                  <w:rPrChange w:id="98" w:author="Boldyreva, Natalia" w:date="2013-05-24T11:41:00Z">
                    <w:rPr/>
                  </w:rPrChange>
                </w:rPr>
                <w:t>)</w:t>
              </w:r>
              <w:r w:rsidRPr="00D63305">
                <w:rPr>
                  <w:lang w:val="ru-RU"/>
                  <w:rPrChange w:id="99" w:author="Boldyreva, Natalia" w:date="2013-05-24T11:41:00Z">
                    <w:rPr/>
                  </w:rPrChange>
                </w:rPr>
                <w:br/>
                <w:t>59</w:t>
              </w:r>
            </w:ins>
            <w:ins w:id="100" w:author="berdyeva" w:date="2013-06-04T17:02:00Z">
              <w:r>
                <w:rPr>
                  <w:lang w:val="en-US"/>
                </w:rPr>
                <w:t>E</w:t>
              </w:r>
            </w:ins>
            <w:ins w:id="101" w:author="Gribkova, Anna" w:date="2013-05-20T15:43:00Z">
              <w:r>
                <w:rPr>
                  <w:lang w:val="ru-RU"/>
                </w:rPr>
                <w:br/>
              </w:r>
            </w:ins>
            <w:ins w:id="102" w:author="Gribkova, Anna" w:date="2013-05-20T15:44:00Z">
              <w:r>
                <w:rPr>
                  <w:lang w:val="ru-RU"/>
                </w:rPr>
                <w:t>бывш</w:t>
              </w:r>
            </w:ins>
            <w:ins w:id="103" w:author="Gribkova, Anna" w:date="2013-05-20T15:43:00Z">
              <w:r w:rsidRPr="00D63305">
                <w:rPr>
                  <w:lang w:val="ru-RU"/>
                  <w:rPrChange w:id="104" w:author="Boldyreva, Natalia" w:date="2013-05-24T11:41:00Z">
                    <w:rPr/>
                  </w:rPrChange>
                </w:rPr>
                <w:t xml:space="preserve">. </w:t>
              </w:r>
            </w:ins>
            <w:r>
              <w:rPr>
                <w:lang w:val="en-US"/>
              </w:rPr>
              <w:br/>
            </w:r>
            <w:ins w:id="105" w:author="Gribkova, Anna" w:date="2013-05-20T15:44:00Z">
              <w:r>
                <w:rPr>
                  <w:lang w:val="ru-RU"/>
                </w:rPr>
                <w:t>К</w:t>
              </w:r>
            </w:ins>
            <w:ins w:id="106" w:author="Gribkova, Anna" w:date="2013-05-20T15:43:00Z">
              <w:r w:rsidRPr="00D63305">
                <w:rPr>
                  <w:lang w:val="ru-RU"/>
                  <w:rPrChange w:id="107" w:author="Boldyreva, Natalia" w:date="2013-05-24T11:41:00Z">
                    <w:rPr/>
                  </w:rPrChange>
                </w:rPr>
                <w:t>26</w:t>
              </w:r>
            </w:ins>
            <w:ins w:id="108" w:author="berdyeva" w:date="2013-06-04T17:02:00Z">
              <w:r>
                <w:rPr>
                  <w:lang w:val="en-US"/>
                </w:rPr>
                <w:t>7</w:t>
              </w:r>
            </w:ins>
          </w:p>
        </w:tc>
        <w:tc>
          <w:tcPr>
            <w:tcW w:w="8388" w:type="dxa"/>
          </w:tcPr>
          <w:p w:rsidR="00656213" w:rsidRPr="00BC2B39" w:rsidRDefault="00656213">
            <w:pPr>
              <w:rPr>
                <w:ins w:id="109" w:author="Gribkova, Anna" w:date="2013-05-20T15:42:00Z"/>
                <w:b/>
              </w:rPr>
              <w:pPrChange w:id="110" w:author="Gribkova, Anna" w:date="2013-05-20T15:50:00Z">
                <w:pPr>
                  <w:keepNext/>
                  <w:spacing w:after="120"/>
                  <w:jc w:val="center"/>
                </w:pPr>
              </w:pPrChange>
            </w:pPr>
            <w:ins w:id="111" w:author="Gribkova, Anna" w:date="2013-05-20T15:49:00Z">
              <w:r>
                <w:rPr>
                  <w:lang w:val="ru-RU"/>
                </w:rPr>
                <w:t>1</w:t>
              </w:r>
              <w:r>
                <w:rPr>
                  <w:lang w:val="ru-RU"/>
                </w:rPr>
                <w:tab/>
                <w:t>На полномочные конференции допускаются:</w:t>
              </w:r>
            </w:ins>
          </w:p>
        </w:tc>
      </w:tr>
      <w:tr w:rsidR="00437C1F" w:rsidRPr="005D12D4" w:rsidTr="00BC495B">
        <w:trPr>
          <w:gridBefore w:val="1"/>
          <w:wBefore w:w="7" w:type="dxa"/>
          <w:ins w:id="112" w:author="Gribkova, Anna" w:date="2013-05-20T15:42:00Z"/>
        </w:trPr>
        <w:tc>
          <w:tcPr>
            <w:tcW w:w="1411" w:type="dxa"/>
            <w:gridSpan w:val="2"/>
          </w:tcPr>
          <w:p w:rsidR="00437C1F" w:rsidRPr="00D63305" w:rsidRDefault="00437C1F">
            <w:pPr>
              <w:pStyle w:val="enumlev1S2"/>
              <w:rPr>
                <w:ins w:id="113" w:author="Gribkova, Anna" w:date="2013-05-20T15:42:00Z"/>
                <w:b w:val="0"/>
                <w:lang w:val="ru-RU"/>
                <w:rPrChange w:id="114" w:author="Boldyreva, Natalia" w:date="2013-05-24T11:41:00Z">
                  <w:rPr>
                    <w:ins w:id="115" w:author="Gribkova, Anna" w:date="2013-05-20T15:42:00Z"/>
                    <w:b w:val="0"/>
                  </w:rPr>
                </w:rPrChange>
              </w:rPr>
              <w:pPrChange w:id="116" w:author="Gribkova, Anna" w:date="2013-05-20T15:44:00Z">
                <w:pPr>
                  <w:pStyle w:val="enumlev1S2"/>
                  <w:keepNext/>
                  <w:spacing w:after="120"/>
                  <w:jc w:val="center"/>
                </w:pPr>
              </w:pPrChange>
            </w:pPr>
            <w:ins w:id="117" w:author="Gribkova, Anna" w:date="2013-05-20T15:43:00Z">
              <w:r w:rsidRPr="00D63305">
                <w:rPr>
                  <w:lang w:val="ru-RU"/>
                  <w:rPrChange w:id="118" w:author="Boldyreva, Natalia" w:date="2013-05-24T11:41:00Z">
                    <w:rPr/>
                  </w:rPrChange>
                </w:rPr>
                <w:t>(</w:t>
              </w:r>
              <w:r>
                <w:t>ADD</w:t>
              </w:r>
              <w:r w:rsidRPr="00D63305">
                <w:rPr>
                  <w:lang w:val="ru-RU"/>
                  <w:rPrChange w:id="119" w:author="Boldyreva, Natalia" w:date="2013-05-24T11:41:00Z">
                    <w:rPr/>
                  </w:rPrChange>
                </w:rPr>
                <w:t>)</w:t>
              </w:r>
              <w:r w:rsidRPr="00D63305">
                <w:rPr>
                  <w:lang w:val="ru-RU"/>
                  <w:rPrChange w:id="120" w:author="Boldyreva, Natalia" w:date="2013-05-24T11:41:00Z">
                    <w:rPr/>
                  </w:rPrChange>
                </w:rPr>
                <w:br/>
                <w:t>59</w:t>
              </w:r>
              <w:r>
                <w:t>F</w:t>
              </w:r>
              <w:r w:rsidR="00052297">
                <w:rPr>
                  <w:lang w:val="ru-RU"/>
                </w:rPr>
                <w:br/>
              </w:r>
            </w:ins>
            <w:ins w:id="121" w:author="Gribkova, Anna" w:date="2013-05-20T15:44:00Z">
              <w:r w:rsidR="00052297">
                <w:rPr>
                  <w:lang w:val="ru-RU"/>
                </w:rPr>
                <w:t>бывш</w:t>
              </w:r>
            </w:ins>
            <w:ins w:id="122" w:author="Gribkova, Anna" w:date="2013-05-20T15:43:00Z">
              <w:r w:rsidRPr="00D63305">
                <w:rPr>
                  <w:lang w:val="ru-RU"/>
                  <w:rPrChange w:id="123" w:author="Boldyreva, Natalia" w:date="2013-05-24T11:41:00Z">
                    <w:rPr/>
                  </w:rPrChange>
                </w:rPr>
                <w:t xml:space="preserve">. </w:t>
              </w:r>
            </w:ins>
            <w:r w:rsidR="003127F0">
              <w:rPr>
                <w:lang w:val="en-US"/>
              </w:rPr>
              <w:br/>
            </w:r>
            <w:ins w:id="124" w:author="Gribkova, Anna" w:date="2013-05-20T15:44:00Z">
              <w:r w:rsidR="00052297">
                <w:rPr>
                  <w:lang w:val="ru-RU"/>
                </w:rPr>
                <w:t>К</w:t>
              </w:r>
            </w:ins>
            <w:ins w:id="125" w:author="Gribkova, Anna" w:date="2013-05-20T15:43:00Z">
              <w:r w:rsidRPr="00D63305">
                <w:rPr>
                  <w:lang w:val="ru-RU"/>
                  <w:rPrChange w:id="126" w:author="Boldyreva, Natalia" w:date="2013-05-24T11:41:00Z">
                    <w:rPr/>
                  </w:rPrChange>
                </w:rPr>
                <w:t>268</w:t>
              </w:r>
            </w:ins>
          </w:p>
        </w:tc>
        <w:tc>
          <w:tcPr>
            <w:tcW w:w="8397" w:type="dxa"/>
            <w:gridSpan w:val="2"/>
          </w:tcPr>
          <w:p w:rsidR="00437C1F" w:rsidRPr="00BC2B39" w:rsidRDefault="00052297">
            <w:pPr>
              <w:pStyle w:val="enumlev1"/>
              <w:rPr>
                <w:ins w:id="127" w:author="Gribkova, Anna" w:date="2013-05-20T15:42:00Z"/>
                <w:b/>
              </w:rPr>
              <w:pPrChange w:id="128" w:author="Gribkova, Anna" w:date="2013-05-20T15:50:00Z">
                <w:pPr>
                  <w:keepNext/>
                  <w:spacing w:after="120"/>
                  <w:jc w:val="center"/>
                </w:pPr>
              </w:pPrChange>
            </w:pPr>
            <w:proofErr w:type="gramStart"/>
            <w:ins w:id="129" w:author="Gribkova, Anna" w:date="2013-05-20T15:49:00Z">
              <w:r>
                <w:rPr>
                  <w:i/>
                  <w:iCs/>
                  <w:lang w:val="ru-RU"/>
                </w:rPr>
                <w:t>а)</w:t>
              </w:r>
              <w:r>
                <w:rPr>
                  <w:i/>
                  <w:iCs/>
                  <w:lang w:val="ru-RU"/>
                </w:rPr>
                <w:tab/>
              </w:r>
              <w:proofErr w:type="gramEnd"/>
              <w:r>
                <w:rPr>
                  <w:lang w:val="ru-RU"/>
                </w:rPr>
                <w:t>делегации;</w:t>
              </w:r>
            </w:ins>
          </w:p>
        </w:tc>
      </w:tr>
      <w:tr w:rsidR="00052297" w:rsidRPr="001E3330" w:rsidTr="00BC495B">
        <w:trPr>
          <w:gridBefore w:val="1"/>
          <w:wBefore w:w="7" w:type="dxa"/>
          <w:ins w:id="130" w:author="Gribkova, Anna" w:date="2013-05-20T15:42:00Z"/>
        </w:trPr>
        <w:tc>
          <w:tcPr>
            <w:tcW w:w="1411" w:type="dxa"/>
            <w:gridSpan w:val="2"/>
          </w:tcPr>
          <w:p w:rsidR="00052297" w:rsidRPr="00AC20DC" w:rsidRDefault="00052297">
            <w:pPr>
              <w:pStyle w:val="enumlev1S2"/>
              <w:rPr>
                <w:ins w:id="131" w:author="Gribkova, Anna" w:date="2013-05-20T15:42:00Z"/>
                <w:b w:val="0"/>
                <w:lang w:val="ru-RU"/>
              </w:rPr>
              <w:pPrChange w:id="132" w:author="Gribkova, Anna" w:date="2013-05-20T15:46:00Z">
                <w:pPr>
                  <w:pStyle w:val="enumlev1S2"/>
                  <w:keepNext/>
                  <w:spacing w:after="120"/>
                  <w:jc w:val="center"/>
                </w:pPr>
              </w:pPrChange>
            </w:pPr>
            <w:ins w:id="133" w:author="Gribkova, Anna" w:date="2013-05-20T15:43:00Z">
              <w:r w:rsidRPr="00AC20DC">
                <w:rPr>
                  <w:lang w:val="ru-RU"/>
                </w:rPr>
                <w:t>(</w:t>
              </w:r>
              <w:r>
                <w:t>ADD</w:t>
              </w:r>
              <w:r w:rsidRPr="00AC20DC">
                <w:rPr>
                  <w:lang w:val="ru-RU"/>
                </w:rPr>
                <w:t xml:space="preserve">) </w:t>
              </w:r>
            </w:ins>
            <w:r w:rsidR="006F1A18" w:rsidRPr="006F1A18">
              <w:rPr>
                <w:lang w:val="ru-RU"/>
              </w:rPr>
              <w:br/>
            </w:r>
            <w:ins w:id="134" w:author="Gribkova, Anna" w:date="2013-05-20T15:43:00Z">
              <w:r w:rsidRPr="00AC20DC">
                <w:rPr>
                  <w:lang w:val="ru-RU"/>
                </w:rPr>
                <w:t>59</w:t>
              </w:r>
              <w:r>
                <w:t>G</w:t>
              </w:r>
              <w:r w:rsidRPr="00AC20DC">
                <w:rPr>
                  <w:lang w:val="ru-RU"/>
                </w:rPr>
                <w:br/>
              </w:r>
            </w:ins>
            <w:ins w:id="135" w:author="Gribkova, Anna" w:date="2013-05-20T15:46:00Z">
              <w:r>
                <w:rPr>
                  <w:lang w:val="ru-RU"/>
                </w:rPr>
                <w:t>бывш</w:t>
              </w:r>
            </w:ins>
            <w:ins w:id="136" w:author="Gribkova, Anna" w:date="2013-05-20T15:43:00Z">
              <w:r w:rsidRPr="00AC20DC">
                <w:rPr>
                  <w:lang w:val="ru-RU"/>
                </w:rPr>
                <w:t xml:space="preserve">. </w:t>
              </w:r>
            </w:ins>
            <w:r w:rsidR="006F1A18" w:rsidRPr="00150DEE">
              <w:rPr>
                <w:lang w:val="ru-RU"/>
              </w:rPr>
              <w:br/>
            </w:r>
            <w:ins w:id="137" w:author="Gribkova, Anna" w:date="2013-05-20T15:44:00Z">
              <w:r>
                <w:rPr>
                  <w:lang w:val="ru-RU"/>
                </w:rPr>
                <w:t>К</w:t>
              </w:r>
            </w:ins>
            <w:ins w:id="138" w:author="Gribkova, Anna" w:date="2013-05-20T15:47:00Z">
              <w:r>
                <w:rPr>
                  <w:lang w:val="ru-RU"/>
                </w:rPr>
                <w:t xml:space="preserve"> </w:t>
              </w:r>
            </w:ins>
            <w:ins w:id="139" w:author="Gribkova, Anna" w:date="2013-05-20T15:43:00Z">
              <w:r w:rsidRPr="00AC20DC">
                <w:rPr>
                  <w:lang w:val="ru-RU"/>
                </w:rPr>
                <w:t>268</w:t>
              </w:r>
              <w:r>
                <w:t>A</w:t>
              </w:r>
            </w:ins>
          </w:p>
        </w:tc>
        <w:tc>
          <w:tcPr>
            <w:tcW w:w="8397" w:type="dxa"/>
            <w:gridSpan w:val="2"/>
          </w:tcPr>
          <w:p w:rsidR="00052297" w:rsidRPr="00AC20DC" w:rsidRDefault="00052297">
            <w:pPr>
              <w:pStyle w:val="enumlev1"/>
              <w:rPr>
                <w:ins w:id="140" w:author="Gribkova, Anna" w:date="2013-05-20T15:42:00Z"/>
                <w:b/>
                <w:lang w:val="ru-RU"/>
              </w:rPr>
              <w:pPrChange w:id="141" w:author="Gribkova, Anna" w:date="2013-05-20T15:50:00Z">
                <w:pPr>
                  <w:keepNext/>
                  <w:spacing w:after="120"/>
                  <w:jc w:val="center"/>
                </w:pPr>
              </w:pPrChange>
            </w:pPr>
            <w:ins w:id="142" w:author="Gribkova, Anna" w:date="2013-05-20T15:50:00Z">
              <w:r>
                <w:rPr>
                  <w:i/>
                  <w:iCs/>
                  <w:lang w:val="ru-RU"/>
                </w:rPr>
                <w:t>b)</w:t>
              </w:r>
              <w:r>
                <w:rPr>
                  <w:i/>
                  <w:iCs/>
                  <w:lang w:val="ru-RU"/>
                </w:rPr>
                <w:tab/>
              </w:r>
              <w:r>
                <w:rPr>
                  <w:lang w:val="ru-RU"/>
                </w:rPr>
                <w:t>избираемые должностные лица, с правом совещательного голоса;</w:t>
              </w:r>
            </w:ins>
          </w:p>
        </w:tc>
      </w:tr>
      <w:tr w:rsidR="00052297" w:rsidRPr="001E3330" w:rsidTr="00BC495B">
        <w:trPr>
          <w:gridBefore w:val="1"/>
          <w:wBefore w:w="7" w:type="dxa"/>
          <w:ins w:id="143" w:author="Gribkova, Anna" w:date="2013-05-20T15:42:00Z"/>
        </w:trPr>
        <w:tc>
          <w:tcPr>
            <w:tcW w:w="1411" w:type="dxa"/>
            <w:gridSpan w:val="2"/>
          </w:tcPr>
          <w:p w:rsidR="00052297" w:rsidRPr="00AC20DC" w:rsidRDefault="00052297" w:rsidP="001E3330">
            <w:pPr>
              <w:pStyle w:val="enumlev1S2"/>
              <w:keepNext/>
              <w:keepLines/>
              <w:rPr>
                <w:ins w:id="144" w:author="Gribkova, Anna" w:date="2013-05-20T15:42:00Z"/>
                <w:b w:val="0"/>
                <w:lang w:val="ru-RU"/>
              </w:rPr>
              <w:pPrChange w:id="145" w:author="Gribkova, Anna" w:date="2013-05-20T15:46:00Z">
                <w:pPr>
                  <w:pStyle w:val="enumlev1S2"/>
                  <w:keepNext/>
                  <w:spacing w:after="120"/>
                  <w:jc w:val="center"/>
                </w:pPr>
              </w:pPrChange>
            </w:pPr>
            <w:ins w:id="146" w:author="Gribkova, Anna" w:date="2013-05-20T15:43:00Z">
              <w:r w:rsidRPr="00AC20DC">
                <w:rPr>
                  <w:lang w:val="ru-RU"/>
                </w:rPr>
                <w:t>(</w:t>
              </w:r>
              <w:r>
                <w:t>ADD</w:t>
              </w:r>
              <w:r w:rsidRPr="00AC20DC">
                <w:rPr>
                  <w:lang w:val="ru-RU"/>
                </w:rPr>
                <w:t xml:space="preserve">) </w:t>
              </w:r>
            </w:ins>
            <w:r w:rsidR="006F1A18" w:rsidRPr="00150DEE">
              <w:rPr>
                <w:lang w:val="ru-RU"/>
              </w:rPr>
              <w:br/>
            </w:r>
            <w:ins w:id="147" w:author="Gribkova, Anna" w:date="2013-05-20T15:43:00Z">
              <w:r w:rsidRPr="00AC20DC">
                <w:rPr>
                  <w:lang w:val="ru-RU"/>
                </w:rPr>
                <w:t>59</w:t>
              </w:r>
              <w:r>
                <w:t>H</w:t>
              </w:r>
              <w:r w:rsidRPr="00AC20DC">
                <w:rPr>
                  <w:lang w:val="ru-RU"/>
                </w:rPr>
                <w:br/>
              </w:r>
            </w:ins>
            <w:ins w:id="148" w:author="Gribkova, Anna" w:date="2013-05-20T15:46:00Z">
              <w:r>
                <w:rPr>
                  <w:lang w:val="ru-RU"/>
                </w:rPr>
                <w:t>бывш</w:t>
              </w:r>
            </w:ins>
            <w:ins w:id="149" w:author="Gribkova, Anna" w:date="2013-05-20T15:43:00Z">
              <w:r w:rsidRPr="00AC20DC">
                <w:rPr>
                  <w:lang w:val="ru-RU"/>
                </w:rPr>
                <w:t xml:space="preserve">. </w:t>
              </w:r>
            </w:ins>
            <w:r w:rsidR="006F1A18" w:rsidRPr="00150DEE">
              <w:rPr>
                <w:lang w:val="ru-RU"/>
              </w:rPr>
              <w:br/>
            </w:r>
            <w:ins w:id="150" w:author="Gribkova, Anna" w:date="2013-05-20T15:46:00Z">
              <w:r>
                <w:rPr>
                  <w:lang w:val="ru-RU"/>
                </w:rPr>
                <w:t>К</w:t>
              </w:r>
            </w:ins>
            <w:ins w:id="151" w:author="Gribkova, Anna" w:date="2013-05-20T15:47:00Z">
              <w:r>
                <w:rPr>
                  <w:lang w:val="ru-RU"/>
                </w:rPr>
                <w:t xml:space="preserve"> </w:t>
              </w:r>
            </w:ins>
            <w:ins w:id="152" w:author="Gribkova, Anna" w:date="2013-05-20T15:43:00Z">
              <w:r w:rsidRPr="00AC20DC">
                <w:rPr>
                  <w:lang w:val="ru-RU"/>
                </w:rPr>
                <w:t>268</w:t>
              </w:r>
              <w:r>
                <w:t>B</w:t>
              </w:r>
            </w:ins>
          </w:p>
        </w:tc>
        <w:tc>
          <w:tcPr>
            <w:tcW w:w="8397" w:type="dxa"/>
            <w:gridSpan w:val="2"/>
          </w:tcPr>
          <w:p w:rsidR="00052297" w:rsidRPr="00AC20DC" w:rsidRDefault="00052297">
            <w:pPr>
              <w:pStyle w:val="enumlev1"/>
              <w:rPr>
                <w:ins w:id="153" w:author="Gribkova, Anna" w:date="2013-05-20T15:42:00Z"/>
                <w:b/>
                <w:lang w:val="ru-RU"/>
              </w:rPr>
              <w:pPrChange w:id="154" w:author="Gribkova, Anna" w:date="2013-05-20T15:50:00Z">
                <w:pPr>
                  <w:keepNext/>
                  <w:spacing w:after="120"/>
                  <w:jc w:val="center"/>
                </w:pPr>
              </w:pPrChange>
            </w:pPr>
            <w:ins w:id="155" w:author="Gribkova, Anna" w:date="2013-05-20T15:50:00Z">
              <w:r>
                <w:rPr>
                  <w:i/>
                  <w:iCs/>
                  <w:lang w:val="ru-RU"/>
                </w:rPr>
                <w:t>c)</w:t>
              </w:r>
              <w:r>
                <w:rPr>
                  <w:lang w:val="ru-RU"/>
                </w:rPr>
                <w:tab/>
                <w:t>Радиорегламентарный комитет в соответствии с п. 141А настоящей Конвенции, с правом совещательного голоса;</w:t>
              </w:r>
            </w:ins>
          </w:p>
        </w:tc>
      </w:tr>
      <w:tr w:rsidR="00052297" w:rsidRPr="001E3330" w:rsidTr="00BC495B">
        <w:trPr>
          <w:gridBefore w:val="1"/>
          <w:wBefore w:w="7" w:type="dxa"/>
          <w:ins w:id="156" w:author="Gribkova, Anna" w:date="2013-05-20T15:42:00Z"/>
        </w:trPr>
        <w:tc>
          <w:tcPr>
            <w:tcW w:w="1411" w:type="dxa"/>
            <w:gridSpan w:val="2"/>
          </w:tcPr>
          <w:p w:rsidR="00052297" w:rsidRPr="006F1A18" w:rsidRDefault="00052297">
            <w:pPr>
              <w:pStyle w:val="enumlev1S2"/>
              <w:rPr>
                <w:ins w:id="157" w:author="Gribkova, Anna" w:date="2013-05-20T15:42:00Z"/>
                <w:b w:val="0"/>
                <w:lang w:val="ru-RU"/>
              </w:rPr>
              <w:pPrChange w:id="158" w:author="Gribkova, Anna" w:date="2013-05-20T15:46:00Z">
                <w:pPr>
                  <w:pStyle w:val="enumlev1S2"/>
                  <w:keepNext/>
                  <w:spacing w:after="120"/>
                  <w:jc w:val="center"/>
                </w:pPr>
              </w:pPrChange>
            </w:pPr>
            <w:ins w:id="159" w:author="Gribkova, Anna" w:date="2013-05-20T15:43:00Z">
              <w:r w:rsidRPr="006F1A18">
                <w:rPr>
                  <w:lang w:val="ru-RU"/>
                </w:rPr>
                <w:t>(</w:t>
              </w:r>
              <w:r>
                <w:t>ADD</w:t>
              </w:r>
              <w:r w:rsidRPr="006F1A18">
                <w:rPr>
                  <w:lang w:val="ru-RU"/>
                </w:rPr>
                <w:t xml:space="preserve">) </w:t>
              </w:r>
            </w:ins>
            <w:r w:rsidR="006F1A18" w:rsidRPr="006F1A18">
              <w:rPr>
                <w:lang w:val="ru-RU"/>
              </w:rPr>
              <w:br/>
            </w:r>
            <w:ins w:id="160" w:author="Gribkova, Anna" w:date="2013-05-20T15:43:00Z">
              <w:r w:rsidRPr="006F1A18">
                <w:rPr>
                  <w:lang w:val="ru-RU"/>
                </w:rPr>
                <w:t>59</w:t>
              </w:r>
              <w:r>
                <w:t>I</w:t>
              </w:r>
              <w:r w:rsidRPr="006F1A18">
                <w:rPr>
                  <w:lang w:val="ru-RU"/>
                </w:rPr>
                <w:br/>
              </w:r>
            </w:ins>
            <w:ins w:id="161" w:author="Gribkova, Anna" w:date="2013-05-20T15:46:00Z">
              <w:r>
                <w:rPr>
                  <w:lang w:val="ru-RU"/>
                </w:rPr>
                <w:t>бывш</w:t>
              </w:r>
            </w:ins>
            <w:ins w:id="162" w:author="Gribkova, Anna" w:date="2013-05-20T15:43:00Z">
              <w:r w:rsidRPr="006F1A18">
                <w:rPr>
                  <w:lang w:val="ru-RU"/>
                </w:rPr>
                <w:t xml:space="preserve">. </w:t>
              </w:r>
            </w:ins>
            <w:r w:rsidR="006F1A18">
              <w:rPr>
                <w:lang w:val="en-US"/>
              </w:rPr>
              <w:br/>
            </w:r>
            <w:ins w:id="163" w:author="Gribkova, Anna" w:date="2013-05-20T15:46:00Z">
              <w:r>
                <w:rPr>
                  <w:lang w:val="ru-RU"/>
                </w:rPr>
                <w:t>К</w:t>
              </w:r>
            </w:ins>
            <w:ins w:id="164" w:author="Gribkova, Anna" w:date="2013-05-20T15:43:00Z">
              <w:r w:rsidRPr="006F1A18">
                <w:rPr>
                  <w:lang w:val="ru-RU"/>
                </w:rPr>
                <w:t>269</w:t>
              </w:r>
            </w:ins>
          </w:p>
        </w:tc>
        <w:tc>
          <w:tcPr>
            <w:tcW w:w="8397" w:type="dxa"/>
            <w:gridSpan w:val="2"/>
          </w:tcPr>
          <w:p w:rsidR="00052297" w:rsidRPr="00AC20DC" w:rsidRDefault="00052297">
            <w:pPr>
              <w:pStyle w:val="enumlev1"/>
              <w:rPr>
                <w:ins w:id="165" w:author="Gribkova, Anna" w:date="2013-05-20T15:42:00Z"/>
                <w:b/>
                <w:lang w:val="ru-RU"/>
              </w:rPr>
              <w:pPrChange w:id="166" w:author="Gribkova, Anna" w:date="2013-05-20T15:50:00Z">
                <w:pPr>
                  <w:keepNext/>
                  <w:spacing w:after="120"/>
                  <w:jc w:val="center"/>
                </w:pPr>
              </w:pPrChange>
            </w:pPr>
            <w:ins w:id="167" w:author="Gribkova, Anna" w:date="2013-05-20T15:50:00Z">
              <w:r w:rsidRPr="00D016F8">
                <w:rPr>
                  <w:i/>
                  <w:iCs/>
                  <w:lang w:val="ru-RU"/>
                </w:rPr>
                <w:t>d)</w:t>
              </w:r>
              <w:r w:rsidRPr="00D016F8">
                <w:rPr>
                  <w:lang w:val="ru-RU"/>
                </w:rPr>
                <w:tab/>
                <w:t>наблюдатели от следующих организаций, учреждений и следующих объединений, которые могут участвовать с правом совещательного голоса:</w:t>
              </w:r>
            </w:ins>
          </w:p>
        </w:tc>
      </w:tr>
      <w:tr w:rsidR="00557E22" w:rsidRPr="005D12D4" w:rsidTr="00BC495B">
        <w:trPr>
          <w:gridBefore w:val="1"/>
          <w:wBefore w:w="7" w:type="dxa"/>
          <w:ins w:id="168" w:author="Gribkova, Anna" w:date="2013-05-20T15:42:00Z"/>
        </w:trPr>
        <w:tc>
          <w:tcPr>
            <w:tcW w:w="1411" w:type="dxa"/>
            <w:gridSpan w:val="2"/>
          </w:tcPr>
          <w:p w:rsidR="00557E22" w:rsidRPr="00AC20DC" w:rsidRDefault="00557E22">
            <w:pPr>
              <w:pStyle w:val="enumlev1S2"/>
              <w:rPr>
                <w:ins w:id="169" w:author="Gribkova, Anna" w:date="2013-05-20T15:42:00Z"/>
                <w:b w:val="0"/>
                <w:lang w:val="ru-RU"/>
              </w:rPr>
              <w:pPrChange w:id="170" w:author="Gribkova, Anna" w:date="2013-05-20T15:46:00Z">
                <w:pPr>
                  <w:pStyle w:val="enumlev1S2"/>
                  <w:keepNext/>
                  <w:spacing w:after="120"/>
                  <w:jc w:val="center"/>
                </w:pPr>
              </w:pPrChange>
            </w:pPr>
            <w:ins w:id="171" w:author="Gribkova, Anna" w:date="2013-05-20T15:43:00Z">
              <w:r w:rsidRPr="00AC20DC">
                <w:rPr>
                  <w:lang w:val="ru-RU"/>
                </w:rPr>
                <w:t>(</w:t>
              </w:r>
              <w:r>
                <w:t>ADD</w:t>
              </w:r>
              <w:r w:rsidRPr="00AC20DC">
                <w:rPr>
                  <w:lang w:val="ru-RU"/>
                </w:rPr>
                <w:t>)</w:t>
              </w:r>
              <w:r w:rsidRPr="00AC20DC">
                <w:rPr>
                  <w:lang w:val="ru-RU"/>
                </w:rPr>
                <w:br/>
                <w:t>59</w:t>
              </w:r>
              <w:r>
                <w:t>J</w:t>
              </w:r>
              <w:r w:rsidRPr="00AC20DC">
                <w:rPr>
                  <w:lang w:val="ru-RU"/>
                </w:rPr>
                <w:br/>
              </w:r>
            </w:ins>
            <w:ins w:id="172" w:author="Gribkova, Anna" w:date="2013-05-20T15:46:00Z">
              <w:r>
                <w:rPr>
                  <w:lang w:val="ru-RU"/>
                </w:rPr>
                <w:t>бывш</w:t>
              </w:r>
            </w:ins>
            <w:ins w:id="173" w:author="Gribkova, Anna" w:date="2013-05-20T15:43:00Z">
              <w:r w:rsidRPr="00AC20DC">
                <w:rPr>
                  <w:lang w:val="ru-RU"/>
                </w:rPr>
                <w:t>.</w:t>
              </w:r>
              <w:r>
                <w:rPr>
                  <w:lang w:val="ru-RU"/>
                </w:rPr>
                <w:t xml:space="preserve"> </w:t>
              </w:r>
            </w:ins>
            <w:r w:rsidR="006F1A18" w:rsidRPr="00150DEE">
              <w:rPr>
                <w:lang w:val="ru-RU"/>
              </w:rPr>
              <w:br/>
            </w:r>
            <w:ins w:id="174" w:author="Gribkova, Anna" w:date="2013-05-20T15:46:00Z">
              <w:r>
                <w:rPr>
                  <w:lang w:val="ru-RU"/>
                </w:rPr>
                <w:t>К</w:t>
              </w:r>
            </w:ins>
            <w:ins w:id="175" w:author="Gribkova, Anna" w:date="2013-05-20T15:47:00Z">
              <w:r>
                <w:rPr>
                  <w:lang w:val="ru-RU"/>
                </w:rPr>
                <w:t xml:space="preserve"> </w:t>
              </w:r>
            </w:ins>
            <w:ins w:id="176" w:author="Gribkova, Anna" w:date="2013-05-20T15:43:00Z">
              <w:r w:rsidRPr="00AC20DC">
                <w:rPr>
                  <w:lang w:val="ru-RU"/>
                </w:rPr>
                <w:t>269</w:t>
              </w:r>
              <w:r>
                <w:t>A</w:t>
              </w:r>
            </w:ins>
          </w:p>
        </w:tc>
        <w:tc>
          <w:tcPr>
            <w:tcW w:w="8397" w:type="dxa"/>
            <w:gridSpan w:val="2"/>
          </w:tcPr>
          <w:p w:rsidR="00557E22" w:rsidRPr="00BC2B39" w:rsidRDefault="00557E22">
            <w:pPr>
              <w:pStyle w:val="enumlev2"/>
              <w:rPr>
                <w:ins w:id="177" w:author="Gribkova, Anna" w:date="2013-05-20T15:42:00Z"/>
                <w:b/>
              </w:rPr>
              <w:pPrChange w:id="178" w:author="Gribkova, Anna" w:date="2013-05-20T15:50:00Z">
                <w:pPr>
                  <w:keepNext/>
                  <w:spacing w:after="120"/>
                  <w:jc w:val="center"/>
                </w:pPr>
              </w:pPrChange>
            </w:pPr>
            <w:ins w:id="179" w:author="Gribkova, Anna" w:date="2013-05-20T15:50:00Z">
              <w:r w:rsidRPr="00340590">
                <w:rPr>
                  <w:i/>
                  <w:iCs/>
                </w:rPr>
                <w:t>i)</w:t>
              </w:r>
              <w:r w:rsidRPr="00340590">
                <w:tab/>
                <w:t>Организации Объединенных Наций;</w:t>
              </w:r>
            </w:ins>
          </w:p>
        </w:tc>
      </w:tr>
      <w:tr w:rsidR="00557E22" w:rsidRPr="001E3330" w:rsidTr="00BC495B">
        <w:trPr>
          <w:gridBefore w:val="1"/>
          <w:wBefore w:w="7" w:type="dxa"/>
          <w:ins w:id="180" w:author="Gribkova, Anna" w:date="2013-05-20T15:42:00Z"/>
        </w:trPr>
        <w:tc>
          <w:tcPr>
            <w:tcW w:w="1411" w:type="dxa"/>
            <w:gridSpan w:val="2"/>
          </w:tcPr>
          <w:p w:rsidR="00557E22" w:rsidRPr="00AC20DC" w:rsidRDefault="00557E22">
            <w:pPr>
              <w:pStyle w:val="enumlev1S2"/>
              <w:rPr>
                <w:ins w:id="181" w:author="Gribkova, Anna" w:date="2013-05-20T15:42:00Z"/>
                <w:b w:val="0"/>
                <w:lang w:val="ru-RU"/>
              </w:rPr>
              <w:pPrChange w:id="182" w:author="Gribkova, Anna" w:date="2013-05-20T15:47:00Z">
                <w:pPr>
                  <w:pStyle w:val="enumlev1S2"/>
                  <w:keepNext/>
                  <w:spacing w:after="120"/>
                  <w:jc w:val="center"/>
                </w:pPr>
              </w:pPrChange>
            </w:pPr>
            <w:ins w:id="183" w:author="Gribkova, Anna" w:date="2013-05-20T15:43:00Z">
              <w:r w:rsidRPr="00AC20DC">
                <w:rPr>
                  <w:lang w:val="ru-RU"/>
                </w:rPr>
                <w:t>(</w:t>
              </w:r>
              <w:r>
                <w:t>ADD</w:t>
              </w:r>
              <w:r w:rsidRPr="00AC20DC">
                <w:rPr>
                  <w:lang w:val="ru-RU"/>
                </w:rPr>
                <w:t>)</w:t>
              </w:r>
              <w:r w:rsidRPr="00AC20DC">
                <w:rPr>
                  <w:lang w:val="ru-RU"/>
                </w:rPr>
                <w:br/>
                <w:t>59</w:t>
              </w:r>
              <w:r>
                <w:t>K</w:t>
              </w:r>
              <w:r w:rsidRPr="00AC20DC">
                <w:rPr>
                  <w:lang w:val="ru-RU"/>
                </w:rPr>
                <w:br/>
              </w:r>
            </w:ins>
            <w:ins w:id="184" w:author="Gribkova, Anna" w:date="2013-05-20T15:47:00Z">
              <w:r>
                <w:rPr>
                  <w:lang w:val="ru-RU"/>
                </w:rPr>
                <w:t>бывш</w:t>
              </w:r>
            </w:ins>
            <w:ins w:id="185" w:author="Gribkova, Anna" w:date="2013-05-20T15:43:00Z">
              <w:r w:rsidRPr="00AC20DC">
                <w:rPr>
                  <w:lang w:val="ru-RU"/>
                </w:rPr>
                <w:t xml:space="preserve">. </w:t>
              </w:r>
            </w:ins>
            <w:r w:rsidR="006F1A18" w:rsidRPr="00150DEE">
              <w:rPr>
                <w:lang w:val="ru-RU"/>
              </w:rPr>
              <w:br/>
            </w:r>
            <w:ins w:id="186" w:author="Gribkova, Anna" w:date="2013-05-20T15:47:00Z">
              <w:r>
                <w:rPr>
                  <w:lang w:val="ru-RU"/>
                </w:rPr>
                <w:t xml:space="preserve">К </w:t>
              </w:r>
            </w:ins>
            <w:ins w:id="187" w:author="Gribkova, Anna" w:date="2013-05-20T15:43:00Z">
              <w:r w:rsidRPr="00AC20DC">
                <w:rPr>
                  <w:lang w:val="ru-RU"/>
                </w:rPr>
                <w:t>269</w:t>
              </w:r>
              <w:r>
                <w:rPr>
                  <w:lang w:val="en-US"/>
                </w:rPr>
                <w:t>B</w:t>
              </w:r>
            </w:ins>
          </w:p>
        </w:tc>
        <w:tc>
          <w:tcPr>
            <w:tcW w:w="8397" w:type="dxa"/>
            <w:gridSpan w:val="2"/>
          </w:tcPr>
          <w:p w:rsidR="00557E22" w:rsidRPr="00AC20DC" w:rsidRDefault="00557E22">
            <w:pPr>
              <w:pStyle w:val="enumlev2"/>
              <w:rPr>
                <w:ins w:id="188" w:author="Gribkova, Anna" w:date="2013-05-20T15:42:00Z"/>
                <w:b/>
                <w:lang w:val="ru-RU"/>
              </w:rPr>
              <w:pPrChange w:id="189" w:author="Gribkova, Anna" w:date="2013-05-20T15:50:00Z">
                <w:pPr>
                  <w:keepNext/>
                  <w:spacing w:after="120"/>
                  <w:jc w:val="center"/>
                </w:pPr>
              </w:pPrChange>
            </w:pPr>
            <w:ins w:id="190" w:author="Gribkova, Anna" w:date="2013-05-20T15:50:00Z">
              <w:r w:rsidRPr="00340590">
                <w:rPr>
                  <w:i/>
                  <w:iCs/>
                </w:rPr>
                <w:t>ii</w:t>
              </w:r>
              <w:r w:rsidRPr="00340590">
                <w:rPr>
                  <w:i/>
                  <w:iCs/>
                  <w:lang w:val="ru-RU"/>
                </w:rPr>
                <w:t>)</w:t>
              </w:r>
              <w:r w:rsidRPr="00340590">
                <w:rPr>
                  <w:lang w:val="ru-RU"/>
                </w:rPr>
                <w:tab/>
                <w:t>региональных организаций электросвязи, указанных в Статье</w:t>
              </w:r>
              <w:r w:rsidRPr="00340590">
                <w:t> </w:t>
              </w:r>
              <w:r w:rsidRPr="00340590">
                <w:rPr>
                  <w:lang w:val="ru-RU"/>
                </w:rPr>
                <w:t>43 Устава;</w:t>
              </w:r>
            </w:ins>
          </w:p>
        </w:tc>
      </w:tr>
      <w:tr w:rsidR="00557E22" w:rsidRPr="001E3330" w:rsidTr="00BC495B">
        <w:trPr>
          <w:gridBefore w:val="1"/>
          <w:wBefore w:w="7" w:type="dxa"/>
          <w:ins w:id="191" w:author="Gribkova, Anna" w:date="2013-05-20T15:42:00Z"/>
        </w:trPr>
        <w:tc>
          <w:tcPr>
            <w:tcW w:w="1411" w:type="dxa"/>
            <w:gridSpan w:val="2"/>
          </w:tcPr>
          <w:p w:rsidR="00557E22" w:rsidRPr="00AC20DC" w:rsidRDefault="00557E22">
            <w:pPr>
              <w:pStyle w:val="enumlev1S2"/>
              <w:rPr>
                <w:ins w:id="192" w:author="Gribkova, Anna" w:date="2013-05-20T15:42:00Z"/>
                <w:b w:val="0"/>
                <w:lang w:val="ru-RU"/>
              </w:rPr>
              <w:pPrChange w:id="193" w:author="Gribkova, Anna" w:date="2013-05-20T15:47:00Z">
                <w:pPr>
                  <w:pStyle w:val="enumlev1S2"/>
                  <w:keepNext/>
                  <w:spacing w:after="120"/>
                  <w:jc w:val="center"/>
                </w:pPr>
              </w:pPrChange>
            </w:pPr>
            <w:ins w:id="194" w:author="Gribkova, Anna" w:date="2013-05-20T15:43:00Z">
              <w:r w:rsidRPr="00AC20DC">
                <w:rPr>
                  <w:lang w:val="ru-RU"/>
                </w:rPr>
                <w:t>(</w:t>
              </w:r>
              <w:r>
                <w:t>ADD</w:t>
              </w:r>
              <w:r w:rsidRPr="00AC20DC">
                <w:rPr>
                  <w:lang w:val="ru-RU"/>
                </w:rPr>
                <w:t>)</w:t>
              </w:r>
              <w:r w:rsidRPr="00AC20DC">
                <w:rPr>
                  <w:lang w:val="ru-RU"/>
                </w:rPr>
                <w:br/>
                <w:t>59</w:t>
              </w:r>
              <w:r>
                <w:t>L</w:t>
              </w:r>
              <w:r w:rsidRPr="00AC20DC">
                <w:rPr>
                  <w:lang w:val="ru-RU"/>
                </w:rPr>
                <w:br/>
              </w:r>
            </w:ins>
            <w:ins w:id="195" w:author="Gribkova, Anna" w:date="2013-05-20T15:47:00Z">
              <w:r>
                <w:rPr>
                  <w:lang w:val="ru-RU"/>
                </w:rPr>
                <w:t>бывш</w:t>
              </w:r>
            </w:ins>
            <w:ins w:id="196" w:author="Gribkova, Anna" w:date="2013-05-20T15:43:00Z">
              <w:r w:rsidRPr="00AC20DC">
                <w:rPr>
                  <w:lang w:val="ru-RU"/>
                </w:rPr>
                <w:t xml:space="preserve">. </w:t>
              </w:r>
            </w:ins>
            <w:r w:rsidR="006F1A18" w:rsidRPr="00150DEE">
              <w:rPr>
                <w:lang w:val="ru-RU"/>
              </w:rPr>
              <w:br/>
            </w:r>
            <w:ins w:id="197" w:author="Gribkova, Anna" w:date="2013-05-20T15:47:00Z">
              <w:r>
                <w:rPr>
                  <w:lang w:val="ru-RU"/>
                </w:rPr>
                <w:t xml:space="preserve">К </w:t>
              </w:r>
            </w:ins>
            <w:ins w:id="198" w:author="Gribkova, Anna" w:date="2013-05-20T15:43:00Z">
              <w:r w:rsidRPr="00AC20DC">
                <w:rPr>
                  <w:lang w:val="ru-RU"/>
                </w:rPr>
                <w:t>269</w:t>
              </w:r>
              <w:r>
                <w:t>C</w:t>
              </w:r>
            </w:ins>
          </w:p>
        </w:tc>
        <w:tc>
          <w:tcPr>
            <w:tcW w:w="8397" w:type="dxa"/>
            <w:gridSpan w:val="2"/>
          </w:tcPr>
          <w:p w:rsidR="00557E22" w:rsidRPr="00AC20DC" w:rsidRDefault="00557E22">
            <w:pPr>
              <w:pStyle w:val="enumlev2"/>
              <w:rPr>
                <w:ins w:id="199" w:author="Gribkova, Anna" w:date="2013-05-20T15:42:00Z"/>
                <w:b/>
                <w:lang w:val="ru-RU"/>
              </w:rPr>
              <w:pPrChange w:id="200" w:author="Gribkova, Anna" w:date="2013-05-20T15:50:00Z">
                <w:pPr>
                  <w:keepNext/>
                  <w:spacing w:after="120"/>
                  <w:jc w:val="center"/>
                </w:pPr>
              </w:pPrChange>
            </w:pPr>
            <w:ins w:id="201" w:author="Gribkova, Anna" w:date="2013-05-20T15:50:00Z">
              <w:r w:rsidRPr="00340590">
                <w:rPr>
                  <w:i/>
                  <w:iCs/>
                </w:rPr>
                <w:t>iii</w:t>
              </w:r>
              <w:r w:rsidRPr="00340590">
                <w:rPr>
                  <w:i/>
                  <w:iCs/>
                  <w:lang w:val="ru-RU"/>
                </w:rPr>
                <w:t>)</w:t>
              </w:r>
              <w:r w:rsidRPr="00340590">
                <w:rPr>
                  <w:lang w:val="ru-RU"/>
                </w:rPr>
                <w:tab/>
                <w:t>межправительственных организаций, эксплуатиру</w:t>
              </w:r>
              <w:r w:rsidRPr="00340590">
                <w:rPr>
                  <w:lang w:val="ru-RU"/>
                </w:rPr>
                <w:softHyphen/>
                <w:t>ющих спутниковые системы;</w:t>
              </w:r>
            </w:ins>
          </w:p>
        </w:tc>
      </w:tr>
      <w:tr w:rsidR="00557E22" w:rsidRPr="001E3330" w:rsidTr="00BC495B">
        <w:trPr>
          <w:gridBefore w:val="1"/>
          <w:wBefore w:w="7" w:type="dxa"/>
          <w:ins w:id="202" w:author="Gribkova, Anna" w:date="2013-05-20T15:42:00Z"/>
        </w:trPr>
        <w:tc>
          <w:tcPr>
            <w:tcW w:w="1411" w:type="dxa"/>
            <w:gridSpan w:val="2"/>
          </w:tcPr>
          <w:p w:rsidR="00557E22" w:rsidRPr="00AC20DC" w:rsidRDefault="00557E22">
            <w:pPr>
              <w:pStyle w:val="enumlev1S2"/>
              <w:rPr>
                <w:ins w:id="203" w:author="Gribkova, Anna" w:date="2013-05-20T15:42:00Z"/>
                <w:b w:val="0"/>
                <w:lang w:val="ru-RU"/>
              </w:rPr>
              <w:pPrChange w:id="204" w:author="Gribkova, Anna" w:date="2013-05-20T15:47:00Z">
                <w:pPr>
                  <w:pStyle w:val="enumlev1S2"/>
                  <w:keepNext/>
                  <w:spacing w:after="120"/>
                  <w:jc w:val="center"/>
                </w:pPr>
              </w:pPrChange>
            </w:pPr>
            <w:ins w:id="205" w:author="Gribkova, Anna" w:date="2013-05-20T15:43:00Z">
              <w:r w:rsidRPr="00AC20DC">
                <w:rPr>
                  <w:lang w:val="ru-RU"/>
                </w:rPr>
                <w:t>(</w:t>
              </w:r>
              <w:r>
                <w:t>ADD</w:t>
              </w:r>
              <w:r w:rsidRPr="00AC20DC">
                <w:rPr>
                  <w:lang w:val="ru-RU"/>
                </w:rPr>
                <w:t>)</w:t>
              </w:r>
              <w:r w:rsidRPr="00AC20DC">
                <w:rPr>
                  <w:lang w:val="ru-RU"/>
                </w:rPr>
                <w:br/>
                <w:t>59</w:t>
              </w:r>
              <w:r>
                <w:t>M</w:t>
              </w:r>
              <w:r w:rsidRPr="00AC20DC">
                <w:rPr>
                  <w:lang w:val="ru-RU"/>
                </w:rPr>
                <w:br/>
              </w:r>
            </w:ins>
            <w:ins w:id="206" w:author="Gribkova, Anna" w:date="2013-05-20T15:47:00Z">
              <w:r>
                <w:rPr>
                  <w:lang w:val="ru-RU"/>
                </w:rPr>
                <w:t>бывш</w:t>
              </w:r>
            </w:ins>
            <w:ins w:id="207" w:author="Gribkova, Anna" w:date="2013-05-20T15:43:00Z">
              <w:r w:rsidRPr="00AC20DC">
                <w:rPr>
                  <w:lang w:val="ru-RU"/>
                </w:rPr>
                <w:t xml:space="preserve">. </w:t>
              </w:r>
            </w:ins>
            <w:r w:rsidR="007C0C3E" w:rsidRPr="007C0C3E">
              <w:rPr>
                <w:lang w:val="ru-RU"/>
              </w:rPr>
              <w:br/>
            </w:r>
            <w:ins w:id="208" w:author="Gribkova, Anna" w:date="2013-05-20T15:47:00Z">
              <w:r>
                <w:rPr>
                  <w:lang w:val="ru-RU"/>
                </w:rPr>
                <w:t xml:space="preserve">К </w:t>
              </w:r>
            </w:ins>
            <w:ins w:id="209" w:author="Gribkova, Anna" w:date="2013-05-20T15:43:00Z">
              <w:r w:rsidRPr="00AC20DC">
                <w:rPr>
                  <w:lang w:val="ru-RU"/>
                </w:rPr>
                <w:t>269</w:t>
              </w:r>
              <w:r>
                <w:t>D</w:t>
              </w:r>
            </w:ins>
          </w:p>
        </w:tc>
        <w:tc>
          <w:tcPr>
            <w:tcW w:w="8397" w:type="dxa"/>
            <w:gridSpan w:val="2"/>
          </w:tcPr>
          <w:p w:rsidR="00557E22" w:rsidRPr="00AC20DC" w:rsidRDefault="00557E22">
            <w:pPr>
              <w:pStyle w:val="enumlev2"/>
              <w:rPr>
                <w:ins w:id="210" w:author="Gribkova, Anna" w:date="2013-05-20T15:42:00Z"/>
                <w:b/>
                <w:lang w:val="ru-RU"/>
              </w:rPr>
              <w:pPrChange w:id="211" w:author="Gribkova, Anna" w:date="2013-05-20T15:50:00Z">
                <w:pPr>
                  <w:keepNext/>
                  <w:spacing w:after="120"/>
                  <w:jc w:val="center"/>
                </w:pPr>
              </w:pPrChange>
            </w:pPr>
            <w:ins w:id="212" w:author="Gribkova, Anna" w:date="2013-05-20T15:50:00Z">
              <w:r w:rsidRPr="00340590">
                <w:rPr>
                  <w:i/>
                  <w:iCs/>
                </w:rPr>
                <w:t>iv</w:t>
              </w:r>
              <w:r w:rsidRPr="00340590">
                <w:rPr>
                  <w:i/>
                  <w:iCs/>
                  <w:lang w:val="ru-RU"/>
                </w:rPr>
                <w:t>)</w:t>
              </w:r>
              <w:r w:rsidRPr="00340590">
                <w:rPr>
                  <w:lang w:val="ru-RU"/>
                </w:rPr>
                <w:tab/>
                <w:t>специализированных учреждений Организации Объединенных Наций и Международного агентства по атомной энергии;</w:t>
              </w:r>
            </w:ins>
          </w:p>
        </w:tc>
      </w:tr>
      <w:tr w:rsidR="00557E22" w:rsidRPr="001E3330" w:rsidTr="00BC495B">
        <w:trPr>
          <w:gridBefore w:val="1"/>
          <w:wBefore w:w="7" w:type="dxa"/>
          <w:ins w:id="213" w:author="Gribkova, Anna" w:date="2013-05-20T15:42:00Z"/>
        </w:trPr>
        <w:tc>
          <w:tcPr>
            <w:tcW w:w="1411" w:type="dxa"/>
            <w:gridSpan w:val="2"/>
          </w:tcPr>
          <w:p w:rsidR="00557E22" w:rsidRPr="00AC20DC" w:rsidRDefault="00557E22">
            <w:pPr>
              <w:pStyle w:val="enumlev1S2"/>
              <w:rPr>
                <w:ins w:id="214" w:author="Gribkova, Anna" w:date="2013-05-20T15:42:00Z"/>
                <w:b w:val="0"/>
                <w:lang w:val="ru-RU"/>
              </w:rPr>
              <w:pPrChange w:id="215" w:author="Gribkova, Anna" w:date="2013-05-20T15:47:00Z">
                <w:pPr>
                  <w:pStyle w:val="enumlev1S2"/>
                  <w:keepNext/>
                  <w:spacing w:after="120"/>
                  <w:jc w:val="center"/>
                </w:pPr>
              </w:pPrChange>
            </w:pPr>
            <w:ins w:id="216" w:author="Gribkova, Anna" w:date="2013-05-20T15:43:00Z">
              <w:r w:rsidRPr="00AC20DC">
                <w:rPr>
                  <w:lang w:val="ru-RU"/>
                </w:rPr>
                <w:t>(</w:t>
              </w:r>
              <w:r>
                <w:t>ADD</w:t>
              </w:r>
              <w:r w:rsidRPr="00AC20DC">
                <w:rPr>
                  <w:lang w:val="ru-RU"/>
                </w:rPr>
                <w:t xml:space="preserve">) </w:t>
              </w:r>
            </w:ins>
            <w:r w:rsidR="007C0C3E" w:rsidRPr="00FB4B82">
              <w:rPr>
                <w:lang w:val="ru-RU"/>
              </w:rPr>
              <w:br/>
            </w:r>
            <w:ins w:id="217" w:author="Gribkova, Anna" w:date="2013-05-20T15:43:00Z">
              <w:r w:rsidRPr="00AC20DC">
                <w:rPr>
                  <w:lang w:val="ru-RU"/>
                </w:rPr>
                <w:t>59</w:t>
              </w:r>
              <w:r>
                <w:t>N</w:t>
              </w:r>
              <w:r w:rsidRPr="00AC20DC">
                <w:rPr>
                  <w:lang w:val="ru-RU"/>
                </w:rPr>
                <w:br/>
              </w:r>
            </w:ins>
            <w:ins w:id="218" w:author="Gribkova, Anna" w:date="2013-05-20T15:47:00Z">
              <w:r>
                <w:rPr>
                  <w:lang w:val="ru-RU"/>
                </w:rPr>
                <w:t>бывш</w:t>
              </w:r>
            </w:ins>
            <w:ins w:id="219" w:author="Gribkova, Anna" w:date="2013-05-20T15:43:00Z">
              <w:r w:rsidRPr="00AC20DC">
                <w:rPr>
                  <w:lang w:val="ru-RU"/>
                </w:rPr>
                <w:t>.</w:t>
              </w:r>
              <w:r>
                <w:rPr>
                  <w:lang w:val="ru-RU"/>
                </w:rPr>
                <w:t xml:space="preserve"> </w:t>
              </w:r>
            </w:ins>
            <w:r w:rsidR="007C0C3E" w:rsidRPr="00FB4B82">
              <w:rPr>
                <w:lang w:val="ru-RU"/>
              </w:rPr>
              <w:br/>
            </w:r>
            <w:ins w:id="220" w:author="Gribkova, Anna" w:date="2013-05-20T15:47:00Z">
              <w:r>
                <w:rPr>
                  <w:lang w:val="ru-RU"/>
                </w:rPr>
                <w:t xml:space="preserve">К </w:t>
              </w:r>
            </w:ins>
            <w:ins w:id="221" w:author="Gribkova, Anna" w:date="2013-05-20T15:43:00Z">
              <w:r w:rsidRPr="00AC20DC">
                <w:rPr>
                  <w:lang w:val="ru-RU"/>
                </w:rPr>
                <w:t>269</w:t>
              </w:r>
              <w:r>
                <w:t>E</w:t>
              </w:r>
            </w:ins>
          </w:p>
        </w:tc>
        <w:tc>
          <w:tcPr>
            <w:tcW w:w="8397" w:type="dxa"/>
            <w:gridSpan w:val="2"/>
          </w:tcPr>
          <w:p w:rsidR="00557E22" w:rsidRPr="00AC20DC" w:rsidRDefault="00557E22">
            <w:pPr>
              <w:pStyle w:val="enumlev1"/>
              <w:rPr>
                <w:ins w:id="222" w:author="Gribkova, Anna" w:date="2013-05-20T15:42:00Z"/>
                <w:b/>
                <w:lang w:val="ru-RU"/>
              </w:rPr>
              <w:pPrChange w:id="223" w:author="Gribkova, Anna" w:date="2013-05-20T15:50:00Z">
                <w:pPr>
                  <w:keepNext/>
                  <w:spacing w:after="120"/>
                  <w:jc w:val="center"/>
                </w:pPr>
              </w:pPrChange>
            </w:pPr>
            <w:ins w:id="224" w:author="Gribkova, Anna" w:date="2013-05-20T15:50:00Z">
              <w:r w:rsidRPr="00D016F8">
                <w:rPr>
                  <w:i/>
                  <w:iCs/>
                  <w:lang w:val="ru-RU"/>
                </w:rPr>
                <w:t>e)</w:t>
              </w:r>
              <w:r w:rsidRPr="00D016F8">
                <w:rPr>
                  <w:lang w:val="ru-RU"/>
                </w:rPr>
                <w:tab/>
                <w:t>наблюдатели от Членов Секторов, упомянутых в пп. 229 и 231 настоящей Конвенции.</w:t>
              </w:r>
            </w:ins>
          </w:p>
        </w:tc>
      </w:tr>
      <w:tr w:rsidR="00557E22" w:rsidRPr="001E3330" w:rsidTr="00BC495B">
        <w:trPr>
          <w:gridBefore w:val="1"/>
          <w:wBefore w:w="7" w:type="dxa"/>
          <w:ins w:id="225" w:author="Gribkova, Anna" w:date="2013-05-20T15:42:00Z"/>
        </w:trPr>
        <w:tc>
          <w:tcPr>
            <w:tcW w:w="1411" w:type="dxa"/>
            <w:gridSpan w:val="2"/>
          </w:tcPr>
          <w:p w:rsidR="00557E22" w:rsidRPr="00AC20DC" w:rsidRDefault="00557E22">
            <w:pPr>
              <w:pStyle w:val="NormalS2"/>
              <w:rPr>
                <w:ins w:id="226" w:author="Gribkova, Anna" w:date="2013-05-20T15:42:00Z"/>
                <w:b w:val="0"/>
                <w:lang w:val="ru-RU"/>
              </w:rPr>
              <w:pPrChange w:id="227" w:author="Gribkova, Anna" w:date="2013-05-20T15:59:00Z">
                <w:pPr>
                  <w:pStyle w:val="enumlev1S2"/>
                  <w:keepNext/>
                  <w:spacing w:after="120"/>
                  <w:jc w:val="center"/>
                </w:pPr>
              </w:pPrChange>
            </w:pPr>
            <w:ins w:id="228" w:author="Gribkova, Anna" w:date="2013-05-20T15:43:00Z">
              <w:r w:rsidRPr="00AC20DC">
                <w:rPr>
                  <w:lang w:val="ru-RU"/>
                </w:rPr>
                <w:t>(</w:t>
              </w:r>
              <w:r>
                <w:t>ADD</w:t>
              </w:r>
              <w:r w:rsidRPr="00AC20DC">
                <w:rPr>
                  <w:lang w:val="ru-RU"/>
                </w:rPr>
                <w:t>)</w:t>
              </w:r>
              <w:r w:rsidRPr="00AC20DC">
                <w:rPr>
                  <w:lang w:val="ru-RU"/>
                </w:rPr>
                <w:br/>
                <w:t>59</w:t>
              </w:r>
              <w:r>
                <w:t>O</w:t>
              </w:r>
              <w:r w:rsidRPr="00AC20DC">
                <w:rPr>
                  <w:lang w:val="ru-RU"/>
                </w:rPr>
                <w:br/>
              </w:r>
            </w:ins>
            <w:ins w:id="229" w:author="Gribkova, Anna" w:date="2013-05-20T15:48:00Z">
              <w:r>
                <w:rPr>
                  <w:lang w:val="ru-RU"/>
                </w:rPr>
                <w:t>бывш</w:t>
              </w:r>
            </w:ins>
            <w:ins w:id="230" w:author="Gribkova, Anna" w:date="2013-05-20T15:43:00Z">
              <w:r w:rsidRPr="00AC20DC">
                <w:rPr>
                  <w:lang w:val="ru-RU"/>
                </w:rPr>
                <w:t xml:space="preserve">. </w:t>
              </w:r>
            </w:ins>
            <w:r w:rsidR="007C0C3E" w:rsidRPr="00FB4B82">
              <w:rPr>
                <w:lang w:val="ru-RU"/>
              </w:rPr>
              <w:br/>
            </w:r>
            <w:ins w:id="231" w:author="Gribkova, Anna" w:date="2013-05-20T15:47:00Z">
              <w:r>
                <w:rPr>
                  <w:lang w:val="ru-RU"/>
                </w:rPr>
                <w:t xml:space="preserve">К </w:t>
              </w:r>
            </w:ins>
            <w:ins w:id="232" w:author="Gribkova, Anna" w:date="2013-05-20T15:43:00Z">
              <w:r w:rsidRPr="00AC20DC">
                <w:rPr>
                  <w:lang w:val="ru-RU"/>
                </w:rPr>
                <w:t>269</w:t>
              </w:r>
              <w:r>
                <w:t>F</w:t>
              </w:r>
            </w:ins>
          </w:p>
        </w:tc>
        <w:tc>
          <w:tcPr>
            <w:tcW w:w="8397" w:type="dxa"/>
            <w:gridSpan w:val="2"/>
          </w:tcPr>
          <w:p w:rsidR="00557E22" w:rsidRPr="00AC20DC" w:rsidRDefault="00557E22" w:rsidP="00364834">
            <w:pPr>
              <w:rPr>
                <w:ins w:id="233" w:author="Gribkova, Anna" w:date="2013-05-20T15:42:00Z"/>
                <w:lang w:val="ru-RU"/>
              </w:rPr>
            </w:pPr>
            <w:ins w:id="234" w:author="Gribkova, Anna" w:date="2013-05-20T15:50:00Z">
              <w:r>
                <w:rPr>
                  <w:lang w:val="ru-RU"/>
                </w:rPr>
                <w:t>2</w:t>
              </w:r>
              <w:r>
                <w:rPr>
                  <w:lang w:val="ru-RU"/>
                </w:rPr>
                <w:tab/>
                <w:t>Генеральный секретариат и три Бюро Союза представлены на конференции с правом совещательного голоса.</w:t>
              </w:r>
            </w:ins>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7A6201">
            <w:pPr>
              <w:pStyle w:val="ArtNoS2"/>
              <w:keepNext/>
              <w:rPr>
                <w:lang w:val="ru-RU"/>
              </w:rPr>
            </w:pPr>
          </w:p>
          <w:p w:rsidR="00437C1F" w:rsidRPr="004B5887" w:rsidRDefault="00437C1F" w:rsidP="007A6201">
            <w:pPr>
              <w:pStyle w:val="ArttitleS2"/>
              <w:keepNext/>
              <w:rPr>
                <w:lang w:val="ru-RU"/>
              </w:rPr>
            </w:pPr>
          </w:p>
        </w:tc>
        <w:tc>
          <w:tcPr>
            <w:tcW w:w="8397" w:type="dxa"/>
            <w:gridSpan w:val="2"/>
          </w:tcPr>
          <w:p w:rsidR="00437C1F" w:rsidRPr="004B5887" w:rsidRDefault="00437C1F" w:rsidP="007A6201">
            <w:pPr>
              <w:pStyle w:val="ArtNo"/>
              <w:keepLines w:val="0"/>
              <w:rPr>
                <w:lang w:val="ru-RU"/>
              </w:rPr>
            </w:pPr>
            <w:r w:rsidRPr="00635D15">
              <w:t>C</w:t>
            </w:r>
            <w:r w:rsidRPr="004B5887">
              <w:rPr>
                <w:lang w:val="ru-RU"/>
              </w:rPr>
              <w:t>ТАТЬЯ 9</w:t>
            </w:r>
          </w:p>
          <w:p w:rsidR="00437C1F" w:rsidRPr="004B5887" w:rsidRDefault="00437C1F" w:rsidP="007A6201">
            <w:pPr>
              <w:pStyle w:val="Arttitle"/>
              <w:keepLines w:val="0"/>
              <w:rPr>
                <w:lang w:val="ru-RU"/>
              </w:rPr>
            </w:pPr>
            <w:r w:rsidRPr="004B5887">
              <w:rPr>
                <w:lang w:val="ru-RU"/>
              </w:rPr>
              <w:t xml:space="preserve">Принципы, касающиеся выборов, </w:t>
            </w:r>
            <w:r w:rsidRPr="004B5887">
              <w:rPr>
                <w:lang w:val="ru-RU"/>
              </w:rPr>
              <w:br/>
              <w:t>и связанные с ними вопросы</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60</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Полномочная конференция при любых выборах, о которых говорится в пп.</w:t>
            </w:r>
            <w:r w:rsidRPr="00635D15">
              <w:t> </w:t>
            </w:r>
            <w:r w:rsidRPr="004B5887">
              <w:rPr>
                <w:lang w:val="ru-RU"/>
              </w:rPr>
              <w:t>54–56 настоящего Устава, обеспечивает, чтобы:</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61</w:t>
            </w:r>
            <w:r w:rsidRPr="00AD6CC1">
              <w:br/>
            </w:r>
            <w:r w:rsidRPr="005A6CD6">
              <w:rPr>
                <w:sz w:val="18"/>
                <w:szCs w:val="18"/>
              </w:rPr>
              <w:t>ПК-02</w:t>
            </w:r>
          </w:p>
        </w:tc>
        <w:tc>
          <w:tcPr>
            <w:tcW w:w="8397" w:type="dxa"/>
            <w:gridSpan w:val="2"/>
          </w:tcPr>
          <w:p w:rsidR="00437C1F" w:rsidRPr="004B5887" w:rsidRDefault="00437C1F" w:rsidP="00364834">
            <w:pPr>
              <w:pStyle w:val="enumlev1"/>
              <w:rPr>
                <w:lang w:val="ru-RU"/>
              </w:rPr>
            </w:pPr>
            <w:r w:rsidRPr="00BC2B39">
              <w:rPr>
                <w:i/>
                <w:iCs/>
              </w:rPr>
              <w:t>a</w:t>
            </w:r>
            <w:r w:rsidRPr="004B5887">
              <w:rPr>
                <w:i/>
                <w:iCs/>
                <w:lang w:val="ru-RU"/>
              </w:rPr>
              <w:t>)</w:t>
            </w:r>
            <w:r w:rsidRPr="004B5887">
              <w:rPr>
                <w:lang w:val="ru-RU"/>
              </w:rPr>
              <w:tab/>
              <w:t>Государства – Члены Совета избирались с должным учетом необходимости справедливого распределения мест в Совете между всеми районами мира;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62</w:t>
            </w:r>
            <w:r w:rsidRPr="00AD6CC1">
              <w:br/>
            </w:r>
            <w:r w:rsidRPr="005A6CD6">
              <w:rPr>
                <w:sz w:val="18"/>
                <w:szCs w:val="18"/>
              </w:rPr>
              <w:t>ПК-94</w:t>
            </w:r>
            <w:r w:rsidRPr="005A6CD6">
              <w:rPr>
                <w:sz w:val="18"/>
                <w:szCs w:val="18"/>
              </w:rPr>
              <w:br/>
              <w:t>ПК-98</w:t>
            </w:r>
            <w:r w:rsidRPr="005A6CD6">
              <w:rPr>
                <w:sz w:val="18"/>
                <w:szCs w:val="18"/>
              </w:rPr>
              <w:br/>
              <w:t>ПК-02</w:t>
            </w:r>
          </w:p>
        </w:tc>
        <w:tc>
          <w:tcPr>
            <w:tcW w:w="8397" w:type="dxa"/>
            <w:gridSpan w:val="2"/>
          </w:tcPr>
          <w:p w:rsidR="00437C1F" w:rsidRPr="004B5887" w:rsidRDefault="00437C1F" w:rsidP="001E3330">
            <w:pPr>
              <w:pStyle w:val="enumlev1"/>
              <w:spacing w:line="240" w:lineRule="exact"/>
              <w:rPr>
                <w:lang w:val="ru-RU"/>
              </w:rPr>
            </w:pPr>
            <w:r w:rsidRPr="00BC2B39">
              <w:rPr>
                <w:i/>
                <w:iCs/>
              </w:rPr>
              <w:t>b</w:t>
            </w:r>
            <w:r w:rsidRPr="004B5887">
              <w:rPr>
                <w:i/>
                <w:iCs/>
                <w:lang w:val="ru-RU"/>
              </w:rPr>
              <w:t>)</w:t>
            </w:r>
            <w:r w:rsidRPr="004B5887">
              <w:rPr>
                <w:lang w:val="ru-RU"/>
              </w:rPr>
              <w:tab/>
              <w:t>Генеральный секретарь, заместитель Генерального секретаря и директора Бюро избирались из кандидатов, предложенных Государствами-Членами из своих граждан, и чтобы они были гражданами различных Государств-Членов и при их избрании должным образом учитывалось справедливое географическое распределение между районами мира, а также должным образом учитывались принципы, изложенные в п.</w:t>
            </w:r>
            <w:r w:rsidRPr="00635D15">
              <w:t> </w:t>
            </w:r>
            <w:r w:rsidRPr="004B5887">
              <w:rPr>
                <w:lang w:val="ru-RU"/>
              </w:rPr>
              <w:t>154 настоящего Устава;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63</w:t>
            </w:r>
            <w:r w:rsidRPr="00AD6CC1">
              <w:br/>
            </w:r>
            <w:r w:rsidRPr="005A6CD6">
              <w:rPr>
                <w:sz w:val="18"/>
                <w:szCs w:val="18"/>
              </w:rPr>
              <w:t>ПК-94</w:t>
            </w:r>
            <w:r w:rsidRPr="005A6CD6">
              <w:rPr>
                <w:sz w:val="18"/>
                <w:szCs w:val="18"/>
              </w:rPr>
              <w:br/>
              <w:t>ПК-98</w:t>
            </w:r>
            <w:r w:rsidRPr="005A6CD6">
              <w:rPr>
                <w:sz w:val="18"/>
                <w:szCs w:val="18"/>
              </w:rPr>
              <w:br/>
              <w:t>ПК-02</w:t>
            </w:r>
          </w:p>
        </w:tc>
        <w:tc>
          <w:tcPr>
            <w:tcW w:w="8397" w:type="dxa"/>
            <w:gridSpan w:val="2"/>
          </w:tcPr>
          <w:p w:rsidR="00437C1F" w:rsidRPr="004B5887" w:rsidRDefault="00437C1F" w:rsidP="00364834">
            <w:pPr>
              <w:pStyle w:val="enumlev1"/>
              <w:rPr>
                <w:lang w:val="ru-RU"/>
              </w:rPr>
            </w:pPr>
            <w:proofErr w:type="gramStart"/>
            <w:r w:rsidRPr="004B5887">
              <w:rPr>
                <w:i/>
                <w:iCs/>
                <w:lang w:val="ru-RU"/>
              </w:rPr>
              <w:t>с)</w:t>
            </w:r>
            <w:r w:rsidRPr="004B5887">
              <w:rPr>
                <w:lang w:val="ru-RU"/>
              </w:rPr>
              <w:tab/>
            </w:r>
            <w:proofErr w:type="gramEnd"/>
            <w:r w:rsidRPr="004B5887">
              <w:rPr>
                <w:lang w:val="ru-RU"/>
              </w:rPr>
              <w:t>члены Радиорегламентарного комитета избирались в своем личном качестве из кандидатов, предложенных Государствами-Членами из своих граждан. Каждое Государство-Член может предложить только одного кандидата. Члены Радиорегламентарного комитета не должны быть гражданами того же Государства-Члена, что и директор Бюро радиосвязи; при их избрании надлежащим образом должны учитываться принцип справедливого географического распределения между всеми районами мира и принципы, изложенные в п.</w:t>
            </w:r>
            <w:r w:rsidRPr="00635D15">
              <w:t> </w:t>
            </w:r>
            <w:r w:rsidRPr="004B5887">
              <w:rPr>
                <w:lang w:val="ru-RU"/>
              </w:rPr>
              <w:t>93 настоящего Устава.</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64</w:t>
            </w:r>
            <w:r w:rsidRPr="00AD6CC1">
              <w:br/>
            </w:r>
            <w:r w:rsidRPr="005A6CD6">
              <w:rPr>
                <w:sz w:val="18"/>
                <w:szCs w:val="18"/>
              </w:rPr>
              <w:t>ПК-02</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Положения, касающиеся вступления в должность, объявления вакансий и переизбрания, содержатся в Конвенции.</w:t>
            </w:r>
          </w:p>
        </w:tc>
      </w:tr>
      <w:tr w:rsidR="00580337" w:rsidRPr="003A5288" w:rsidTr="00BC495B">
        <w:trPr>
          <w:gridBefore w:val="1"/>
          <w:wBefore w:w="7" w:type="dxa"/>
          <w:ins w:id="235" w:author="Gribkova, Anna" w:date="2013-05-20T15:51:00Z"/>
        </w:trPr>
        <w:tc>
          <w:tcPr>
            <w:tcW w:w="1411" w:type="dxa"/>
            <w:gridSpan w:val="2"/>
          </w:tcPr>
          <w:p w:rsidR="00580337" w:rsidRPr="003C3D64" w:rsidRDefault="00580337">
            <w:pPr>
              <w:pStyle w:val="NormalS2"/>
              <w:spacing w:before="160"/>
              <w:rPr>
                <w:ins w:id="236" w:author="Gribkova, Anna" w:date="2013-05-20T15:51:00Z"/>
                <w:b w:val="0"/>
                <w:lang w:val="ru-RU"/>
                <w:rPrChange w:id="237" w:author="Boldyreva, Natalia" w:date="2013-05-24T11:45:00Z">
                  <w:rPr>
                    <w:ins w:id="238" w:author="Gribkova, Anna" w:date="2013-05-20T15:51:00Z"/>
                    <w:b w:val="0"/>
                  </w:rPr>
                </w:rPrChange>
              </w:rPr>
              <w:pPrChange w:id="239" w:author="Boldyreva, Natalia" w:date="2013-05-24T11:45:00Z">
                <w:pPr>
                  <w:pStyle w:val="NormalS2"/>
                  <w:keepNext/>
                  <w:spacing w:after="120"/>
                  <w:jc w:val="center"/>
                </w:pPr>
              </w:pPrChange>
            </w:pPr>
            <w:ins w:id="240" w:author="Gribkova, Anna" w:date="2013-05-20T15:58:00Z">
              <w:r w:rsidRPr="003C3D64">
                <w:rPr>
                  <w:rFonts w:eastAsiaTheme="minorEastAsia"/>
                  <w:lang w:val="ru-RU"/>
                  <w:rPrChange w:id="241" w:author="Boldyreva, Natalia" w:date="2013-05-24T11:45:00Z">
                    <w:rPr>
                      <w:rFonts w:eastAsiaTheme="minorEastAsia"/>
                    </w:rPr>
                  </w:rPrChange>
                </w:rPr>
                <w:t>(</w:t>
              </w:r>
              <w:r w:rsidRPr="00C15FFE">
                <w:rPr>
                  <w:rFonts w:eastAsiaTheme="minorEastAsia"/>
                </w:rPr>
                <w:t>ADD</w:t>
              </w:r>
              <w:r w:rsidRPr="003C3D64">
                <w:rPr>
                  <w:rFonts w:eastAsiaTheme="minorEastAsia"/>
                  <w:lang w:val="ru-RU"/>
                  <w:rPrChange w:id="242" w:author="Boldyreva, Natalia" w:date="2013-05-24T11:45:00Z">
                    <w:rPr>
                      <w:rFonts w:eastAsiaTheme="minorEastAsia"/>
                    </w:rPr>
                  </w:rPrChange>
                </w:rPr>
                <w:t>)</w:t>
              </w:r>
              <w:r w:rsidRPr="003C3D64">
                <w:rPr>
                  <w:rFonts w:eastAsiaTheme="minorEastAsia"/>
                  <w:lang w:val="ru-RU"/>
                  <w:rPrChange w:id="243" w:author="Boldyreva, Natalia" w:date="2013-05-24T11:45:00Z">
                    <w:rPr>
                      <w:rFonts w:eastAsiaTheme="minorEastAsia"/>
                    </w:rPr>
                  </w:rPrChange>
                </w:rPr>
                <w:br/>
              </w:r>
            </w:ins>
            <w:ins w:id="244" w:author="Boldyreva, Natalia" w:date="2013-05-24T11:45:00Z">
              <w:r w:rsidR="003C3D64">
                <w:rPr>
                  <w:rFonts w:eastAsiaTheme="minorEastAsia"/>
                  <w:lang w:val="ru-RU"/>
                </w:rPr>
                <w:t>подзаг</w:t>
              </w:r>
              <w:r w:rsidR="003C3D64" w:rsidRPr="003C3D64">
                <w:rPr>
                  <w:rFonts w:eastAsiaTheme="minorEastAsia"/>
                  <w:lang w:val="ru-RU"/>
                  <w:rPrChange w:id="245" w:author="Boldyreva, Natalia" w:date="2013-05-24T11:45:00Z">
                    <w:rPr>
                      <w:rFonts w:eastAsiaTheme="minorEastAsia"/>
                    </w:rPr>
                  </w:rPrChange>
                </w:rPr>
                <w:br/>
              </w:r>
              <w:r w:rsidR="003C3D64">
                <w:rPr>
                  <w:rFonts w:eastAsiaTheme="minorEastAsia"/>
                  <w:lang w:val="ru-RU"/>
                </w:rPr>
                <w:t>бывш</w:t>
              </w:r>
              <w:r w:rsidR="003C3D64" w:rsidRPr="003C3D64">
                <w:rPr>
                  <w:rFonts w:eastAsiaTheme="minorEastAsia"/>
                  <w:lang w:val="ru-RU"/>
                  <w:rPrChange w:id="246" w:author="Boldyreva, Natalia" w:date="2013-05-24T11:45:00Z">
                    <w:rPr>
                      <w:rFonts w:eastAsiaTheme="minorEastAsia"/>
                    </w:rPr>
                  </w:rPrChange>
                </w:rPr>
                <w:t xml:space="preserve">. </w:t>
              </w:r>
              <w:r w:rsidR="003C3D64" w:rsidRPr="003C3D64">
                <w:rPr>
                  <w:rFonts w:eastAsiaTheme="minorEastAsia"/>
                  <w:lang w:val="ru-RU"/>
                  <w:rPrChange w:id="247" w:author="Boldyreva, Natalia" w:date="2013-05-24T11:45:00Z">
                    <w:rPr>
                      <w:rFonts w:eastAsiaTheme="minorEastAsia"/>
                    </w:rPr>
                  </w:rPrChange>
                </w:rPr>
                <w:br/>
              </w:r>
            </w:ins>
            <w:ins w:id="248" w:author="Boldyreva, Natalia" w:date="2013-05-24T11:46:00Z">
              <w:r w:rsidR="003C3D64">
                <w:rPr>
                  <w:rFonts w:eastAsiaTheme="minorEastAsia"/>
                  <w:lang w:val="ru-RU"/>
                </w:rPr>
                <w:t>под</w:t>
              </w:r>
            </w:ins>
            <w:ins w:id="249" w:author="Boldyreva, Natalia" w:date="2013-05-24T11:45:00Z">
              <w:r w:rsidR="003C3D64">
                <w:rPr>
                  <w:rFonts w:eastAsiaTheme="minorEastAsia"/>
                  <w:lang w:val="ru-RU"/>
                </w:rPr>
                <w:t xml:space="preserve">заг. </w:t>
              </w:r>
            </w:ins>
            <w:r w:rsidR="007C0C3E" w:rsidRPr="00FB4B82">
              <w:rPr>
                <w:rFonts w:eastAsiaTheme="minorEastAsia"/>
                <w:lang w:val="ru-RU"/>
              </w:rPr>
              <w:br/>
            </w:r>
            <w:ins w:id="250" w:author="Boldyreva, Natalia" w:date="2013-05-24T11:45:00Z">
              <w:r w:rsidR="003C3D64">
                <w:rPr>
                  <w:rFonts w:eastAsiaTheme="minorEastAsia"/>
                  <w:lang w:val="ru-RU"/>
                </w:rPr>
                <w:t>перед</w:t>
              </w:r>
              <w:r w:rsidR="003C3D64" w:rsidRPr="003C3D64">
                <w:rPr>
                  <w:rFonts w:eastAsiaTheme="minorEastAsia"/>
                  <w:lang w:val="ru-RU"/>
                  <w:rPrChange w:id="251" w:author="Boldyreva, Natalia" w:date="2013-05-24T11:45:00Z">
                    <w:rPr>
                      <w:rFonts w:eastAsiaTheme="minorEastAsia"/>
                    </w:rPr>
                  </w:rPrChange>
                </w:rPr>
                <w:t xml:space="preserve"> </w:t>
              </w:r>
              <w:r w:rsidR="003C3D64">
                <w:rPr>
                  <w:rFonts w:eastAsiaTheme="minorEastAsia"/>
                  <w:lang w:val="ru-RU"/>
                </w:rPr>
                <w:t>К</w:t>
              </w:r>
              <w:r w:rsidR="003C3D64" w:rsidRPr="003C3D64">
                <w:rPr>
                  <w:rFonts w:eastAsiaTheme="minorEastAsia"/>
                  <w:lang w:val="ru-RU"/>
                  <w:rPrChange w:id="252" w:author="Boldyreva, Natalia" w:date="2013-05-24T11:45:00Z">
                    <w:rPr>
                      <w:rFonts w:eastAsiaTheme="minorEastAsia"/>
                    </w:rPr>
                  </w:rPrChange>
                </w:rPr>
                <w:t>7</w:t>
              </w:r>
            </w:ins>
          </w:p>
        </w:tc>
        <w:tc>
          <w:tcPr>
            <w:tcW w:w="8397" w:type="dxa"/>
            <w:gridSpan w:val="2"/>
          </w:tcPr>
          <w:p w:rsidR="00580337" w:rsidRPr="004B5887" w:rsidRDefault="0034725C">
            <w:pPr>
              <w:pStyle w:val="Headingb"/>
              <w:keepNext w:val="0"/>
              <w:keepLines w:val="0"/>
              <w:rPr>
                <w:ins w:id="253" w:author="Gribkova, Anna" w:date="2013-05-20T15:51:00Z"/>
                <w:lang w:val="ru-RU"/>
              </w:rPr>
              <w:pPrChange w:id="254" w:author="Gribkova, Anna" w:date="2013-05-20T16:29:00Z">
                <w:pPr>
                  <w:keepNext/>
                  <w:spacing w:after="120"/>
                  <w:jc w:val="center"/>
                </w:pPr>
              </w:pPrChange>
            </w:pPr>
            <w:ins w:id="255" w:author="Gribkova, Anna" w:date="2013-05-20T16:29:00Z">
              <w:r>
                <w:rPr>
                  <w:lang w:val="ru-RU"/>
                </w:rPr>
                <w:t>Совет</w:t>
              </w:r>
            </w:ins>
          </w:p>
        </w:tc>
      </w:tr>
      <w:tr w:rsidR="0034725C" w:rsidRPr="005D12D4" w:rsidTr="00BC495B">
        <w:trPr>
          <w:gridBefore w:val="1"/>
          <w:wBefore w:w="7" w:type="dxa"/>
          <w:ins w:id="256" w:author="Gribkova, Anna" w:date="2013-05-20T15:52:00Z"/>
        </w:trPr>
        <w:tc>
          <w:tcPr>
            <w:tcW w:w="1411" w:type="dxa"/>
            <w:gridSpan w:val="2"/>
          </w:tcPr>
          <w:p w:rsidR="0034725C" w:rsidRPr="003C3D64" w:rsidRDefault="0034725C">
            <w:pPr>
              <w:pStyle w:val="NormalS2"/>
              <w:rPr>
                <w:ins w:id="257" w:author="Gribkova, Anna" w:date="2013-05-20T15:52:00Z"/>
                <w:b w:val="0"/>
                <w:lang w:val="ru-RU"/>
                <w:rPrChange w:id="258" w:author="Boldyreva, Natalia" w:date="2013-05-24T11:45:00Z">
                  <w:rPr>
                    <w:ins w:id="259" w:author="Gribkova, Anna" w:date="2013-05-20T15:52:00Z"/>
                    <w:b w:val="0"/>
                  </w:rPr>
                </w:rPrChange>
              </w:rPr>
              <w:pPrChange w:id="260" w:author="Gribkova, Anna" w:date="2013-05-20T16:25:00Z">
                <w:pPr>
                  <w:pStyle w:val="NormalS2"/>
                  <w:keepNext/>
                  <w:spacing w:after="120"/>
                  <w:jc w:val="center"/>
                </w:pPr>
              </w:pPrChange>
            </w:pPr>
            <w:ins w:id="261" w:author="Gribkova, Anna" w:date="2013-05-20T15:58:00Z">
              <w:r w:rsidRPr="003C3D64">
                <w:rPr>
                  <w:rFonts w:eastAsiaTheme="minorEastAsia"/>
                  <w:lang w:val="ru-RU"/>
                  <w:rPrChange w:id="262" w:author="Boldyreva, Natalia" w:date="2013-05-24T11:45:00Z">
                    <w:rPr>
                      <w:rFonts w:eastAsiaTheme="minorEastAsia"/>
                    </w:rPr>
                  </w:rPrChange>
                </w:rPr>
                <w:t>(</w:t>
              </w:r>
              <w:r>
                <w:rPr>
                  <w:rFonts w:eastAsiaTheme="minorEastAsia"/>
                </w:rPr>
                <w:t>ADD</w:t>
              </w:r>
              <w:r w:rsidRPr="003C3D64">
                <w:rPr>
                  <w:rFonts w:eastAsiaTheme="minorEastAsia"/>
                  <w:lang w:val="ru-RU"/>
                  <w:rPrChange w:id="263" w:author="Boldyreva, Natalia" w:date="2013-05-24T11:45:00Z">
                    <w:rPr>
                      <w:rFonts w:eastAsiaTheme="minorEastAsia"/>
                    </w:rPr>
                  </w:rPrChange>
                </w:rPr>
                <w:t>)</w:t>
              </w:r>
              <w:r w:rsidRPr="003C3D64">
                <w:rPr>
                  <w:rFonts w:eastAsiaTheme="minorEastAsia"/>
                  <w:lang w:val="ru-RU"/>
                  <w:rPrChange w:id="264" w:author="Boldyreva, Natalia" w:date="2013-05-24T11:45:00Z">
                    <w:rPr>
                      <w:rFonts w:eastAsiaTheme="minorEastAsia"/>
                    </w:rPr>
                  </w:rPrChange>
                </w:rPr>
                <w:br/>
                <w:t>64</w:t>
              </w:r>
              <w:r>
                <w:rPr>
                  <w:rFonts w:eastAsiaTheme="minorEastAsia"/>
                </w:rPr>
                <w:t>A</w:t>
              </w:r>
              <w:r w:rsidRPr="003C3D64">
                <w:rPr>
                  <w:rFonts w:eastAsiaTheme="minorEastAsia"/>
                  <w:lang w:val="ru-RU"/>
                  <w:rPrChange w:id="265" w:author="Boldyreva, Natalia" w:date="2013-05-24T11:45:00Z">
                    <w:rPr>
                      <w:rFonts w:eastAsiaTheme="minorEastAsia"/>
                    </w:rPr>
                  </w:rPrChange>
                </w:rPr>
                <w:br/>
              </w:r>
            </w:ins>
            <w:ins w:id="266" w:author="Gribkova, Anna" w:date="2013-05-20T16:25:00Z">
              <w:r>
                <w:rPr>
                  <w:rFonts w:eastAsiaTheme="minorEastAsia"/>
                  <w:lang w:val="ru-RU"/>
                </w:rPr>
                <w:t>бывш</w:t>
              </w:r>
            </w:ins>
            <w:ins w:id="267" w:author="Gribkova, Anna" w:date="2013-05-20T15:58:00Z">
              <w:r w:rsidRPr="003C3D64">
                <w:rPr>
                  <w:rFonts w:eastAsiaTheme="minorEastAsia"/>
                  <w:lang w:val="ru-RU"/>
                  <w:rPrChange w:id="268" w:author="Boldyreva, Natalia" w:date="2013-05-24T11:45:00Z">
                    <w:rPr>
                      <w:rFonts w:eastAsiaTheme="minorEastAsia"/>
                    </w:rPr>
                  </w:rPrChange>
                </w:rPr>
                <w:t>.</w:t>
              </w:r>
            </w:ins>
            <w:ins w:id="269" w:author="Gribkova, Anna" w:date="2013-05-20T16:25:00Z">
              <w:r>
                <w:rPr>
                  <w:rFonts w:eastAsiaTheme="minorEastAsia"/>
                  <w:lang w:val="ru-RU"/>
                </w:rPr>
                <w:t xml:space="preserve"> </w:t>
              </w:r>
            </w:ins>
            <w:r w:rsidR="003A5288">
              <w:rPr>
                <w:rFonts w:eastAsiaTheme="minorEastAsia"/>
                <w:lang w:val="en-US"/>
              </w:rPr>
              <w:br/>
            </w:r>
            <w:ins w:id="270" w:author="Gribkova, Anna" w:date="2013-05-20T16:25:00Z">
              <w:r>
                <w:rPr>
                  <w:rFonts w:eastAsiaTheme="minorEastAsia"/>
                  <w:lang w:val="ru-RU"/>
                </w:rPr>
                <w:t>К</w:t>
              </w:r>
            </w:ins>
            <w:ins w:id="271" w:author="Gribkova, Anna" w:date="2013-05-20T15:58:00Z">
              <w:r w:rsidRPr="003C3D64">
                <w:rPr>
                  <w:rFonts w:eastAsiaTheme="minorEastAsia"/>
                  <w:lang w:val="ru-RU"/>
                  <w:rPrChange w:id="272" w:author="Boldyreva, Natalia" w:date="2013-05-24T11:45:00Z">
                    <w:rPr>
                      <w:rFonts w:eastAsiaTheme="minorEastAsia"/>
                    </w:rPr>
                  </w:rPrChange>
                </w:rPr>
                <w:t>7</w:t>
              </w:r>
            </w:ins>
          </w:p>
        </w:tc>
        <w:tc>
          <w:tcPr>
            <w:tcW w:w="8397" w:type="dxa"/>
            <w:gridSpan w:val="2"/>
          </w:tcPr>
          <w:p w:rsidR="0034725C" w:rsidRPr="004B5887" w:rsidRDefault="0034725C" w:rsidP="00364834">
            <w:pPr>
              <w:rPr>
                <w:ins w:id="273" w:author="Gribkova, Anna" w:date="2013-05-20T15:52:00Z"/>
                <w:lang w:val="ru-RU"/>
              </w:rPr>
            </w:pPr>
            <w:ins w:id="274" w:author="Gribkova, Anna" w:date="2013-05-20T16:29:00Z">
              <w:r w:rsidRPr="0008457D">
                <w:rPr>
                  <w:lang w:val="ru-RU"/>
                </w:rPr>
                <w:t>1</w:t>
              </w:r>
              <w:r w:rsidRPr="0008457D">
                <w:rPr>
                  <w:lang w:val="ru-RU"/>
                </w:rPr>
                <w:tab/>
                <w:t>За исключением случаев, когда места освобождаются в соответствии с условиями, описанными в пп.</w:t>
              </w:r>
              <w:r w:rsidRPr="0008457D">
                <w:t> </w:t>
              </w:r>
              <w:r w:rsidRPr="0008457D">
                <w:rPr>
                  <w:lang w:val="ru-RU"/>
                </w:rPr>
                <w:t>10–12, ниже, Государства-Члены, избранные в Совет, исполняют свои обязанности до тех пор, пока не будет избран новый состав Совета. Они могут быть переизбраны.</w:t>
              </w:r>
            </w:ins>
          </w:p>
        </w:tc>
      </w:tr>
      <w:tr w:rsidR="0034725C" w:rsidRPr="001E3330" w:rsidTr="00BC495B">
        <w:trPr>
          <w:gridBefore w:val="1"/>
          <w:wBefore w:w="7" w:type="dxa"/>
          <w:ins w:id="275" w:author="Gribkova, Anna" w:date="2013-05-20T15:52:00Z"/>
        </w:trPr>
        <w:tc>
          <w:tcPr>
            <w:tcW w:w="1411" w:type="dxa"/>
            <w:gridSpan w:val="2"/>
          </w:tcPr>
          <w:p w:rsidR="0034725C" w:rsidRPr="00AD6CC1" w:rsidRDefault="0034725C">
            <w:pPr>
              <w:pStyle w:val="NormalS2"/>
              <w:rPr>
                <w:ins w:id="276" w:author="Gribkova, Anna" w:date="2013-05-20T15:52:00Z"/>
                <w:b w:val="0"/>
              </w:rPr>
              <w:pPrChange w:id="277" w:author="Gribkova, Anna" w:date="2013-05-20T16:25:00Z">
                <w:pPr>
                  <w:pStyle w:val="NormalS2"/>
                  <w:keepNext/>
                  <w:spacing w:after="120"/>
                  <w:jc w:val="center"/>
                </w:pPr>
              </w:pPrChange>
            </w:pPr>
            <w:ins w:id="278" w:author="Gribkova, Anna" w:date="2013-05-20T15:58:00Z">
              <w:r>
                <w:rPr>
                  <w:rFonts w:eastAsiaTheme="minorEastAsia"/>
                </w:rPr>
                <w:t>(ADD</w:t>
              </w:r>
              <w:proofErr w:type="gramStart"/>
              <w:r>
                <w:rPr>
                  <w:rFonts w:eastAsiaTheme="minorEastAsia"/>
                </w:rPr>
                <w:t>)</w:t>
              </w:r>
              <w:proofErr w:type="gramEnd"/>
              <w:r>
                <w:rPr>
                  <w:rFonts w:eastAsiaTheme="minorEastAsia"/>
                </w:rPr>
                <w:br/>
                <w:t>64B</w:t>
              </w:r>
              <w:r>
                <w:rPr>
                  <w:rFonts w:eastAsiaTheme="minorEastAsia"/>
                </w:rPr>
                <w:br/>
              </w:r>
            </w:ins>
            <w:ins w:id="279" w:author="Gribkova, Anna" w:date="2013-05-20T16:25:00Z">
              <w:r>
                <w:rPr>
                  <w:rFonts w:eastAsiaTheme="minorEastAsia"/>
                  <w:lang w:val="ru-RU"/>
                </w:rPr>
                <w:t>бывш</w:t>
              </w:r>
            </w:ins>
            <w:ins w:id="280" w:author="Gribkova, Anna" w:date="2013-05-20T15:58:00Z">
              <w:r>
                <w:rPr>
                  <w:rFonts w:eastAsiaTheme="minorEastAsia"/>
                </w:rPr>
                <w:t>.</w:t>
              </w:r>
            </w:ins>
            <w:ins w:id="281" w:author="Gribkova, Anna" w:date="2013-05-20T16:25:00Z">
              <w:r>
                <w:rPr>
                  <w:rFonts w:eastAsiaTheme="minorEastAsia"/>
                  <w:lang w:val="ru-RU"/>
                </w:rPr>
                <w:t xml:space="preserve"> </w:t>
              </w:r>
            </w:ins>
            <w:r w:rsidR="003A5288">
              <w:rPr>
                <w:rFonts w:eastAsiaTheme="minorEastAsia"/>
                <w:lang w:val="en-US"/>
              </w:rPr>
              <w:br/>
            </w:r>
            <w:ins w:id="282" w:author="Gribkova, Anna" w:date="2013-05-20T16:25:00Z">
              <w:r>
                <w:rPr>
                  <w:rFonts w:eastAsiaTheme="minorEastAsia"/>
                  <w:lang w:val="ru-RU"/>
                </w:rPr>
                <w:t>К</w:t>
              </w:r>
            </w:ins>
            <w:ins w:id="283" w:author="Gribkova, Anna" w:date="2013-05-20T15:58:00Z">
              <w:r>
                <w:rPr>
                  <w:rFonts w:eastAsiaTheme="minorEastAsia"/>
                </w:rPr>
                <w:t>8</w:t>
              </w:r>
            </w:ins>
          </w:p>
        </w:tc>
        <w:tc>
          <w:tcPr>
            <w:tcW w:w="8397" w:type="dxa"/>
            <w:gridSpan w:val="2"/>
          </w:tcPr>
          <w:p w:rsidR="0034725C" w:rsidRPr="004B5887" w:rsidRDefault="0034725C" w:rsidP="00364834">
            <w:pPr>
              <w:rPr>
                <w:ins w:id="284" w:author="Gribkova, Anna" w:date="2013-05-20T15:52:00Z"/>
                <w:lang w:val="ru-RU"/>
              </w:rPr>
            </w:pPr>
            <w:ins w:id="285" w:author="Gribkova, Anna" w:date="2013-05-20T16:29:00Z">
              <w:r w:rsidRPr="003E7A84">
                <w:rPr>
                  <w:lang w:val="ru-RU"/>
                </w:rPr>
                <w:t>2</w:t>
              </w:r>
              <w:r w:rsidRPr="003E7A84">
                <w:rPr>
                  <w:lang w:val="ru-RU"/>
                </w:rPr>
                <w:tab/>
              </w:r>
              <w:proofErr w:type="gramStart"/>
              <w:r w:rsidRPr="003E7A84">
                <w:rPr>
                  <w:lang w:val="ru-RU"/>
                </w:rPr>
                <w:t>1)</w:t>
              </w:r>
              <w:r w:rsidRPr="003E7A84">
                <w:rPr>
                  <w:lang w:val="ru-RU"/>
                </w:rPr>
                <w:tab/>
              </w:r>
              <w:proofErr w:type="gramEnd"/>
              <w:r w:rsidRPr="003E7A84">
                <w:rPr>
                  <w:lang w:val="ru-RU"/>
                </w:rPr>
                <w:t>Если в период между двумя Полномочными конференциями место в Совете становится вакантным, то оно по праву переходит к Государству-Члену из того же района, к которому принадлежит Государство-Член, место которого стало вакантным, получившему на предыдущих выборах наибольшее количество голосов среди тех, кто не был избран.</w:t>
              </w:r>
            </w:ins>
          </w:p>
        </w:tc>
      </w:tr>
      <w:tr w:rsidR="0034725C" w:rsidRPr="001E3330" w:rsidTr="00BC495B">
        <w:trPr>
          <w:gridBefore w:val="1"/>
          <w:wBefore w:w="7" w:type="dxa"/>
          <w:ins w:id="286" w:author="Gribkova, Anna" w:date="2013-05-20T15:52:00Z"/>
        </w:trPr>
        <w:tc>
          <w:tcPr>
            <w:tcW w:w="1411" w:type="dxa"/>
            <w:gridSpan w:val="2"/>
          </w:tcPr>
          <w:p w:rsidR="0034725C" w:rsidRPr="00AD6CC1" w:rsidRDefault="0034725C">
            <w:pPr>
              <w:pStyle w:val="NormalS2"/>
              <w:rPr>
                <w:ins w:id="287" w:author="Gribkova, Anna" w:date="2013-05-20T15:52:00Z"/>
                <w:b w:val="0"/>
              </w:rPr>
              <w:pPrChange w:id="288" w:author="Gribkova, Anna" w:date="2013-05-20T16:26:00Z">
                <w:pPr>
                  <w:pStyle w:val="NormalS2"/>
                  <w:keepNext/>
                  <w:spacing w:after="120"/>
                  <w:jc w:val="center"/>
                </w:pPr>
              </w:pPrChange>
            </w:pPr>
            <w:ins w:id="289" w:author="Gribkova, Anna" w:date="2013-05-20T15:58:00Z">
              <w:r>
                <w:rPr>
                  <w:rFonts w:eastAsiaTheme="minorEastAsia"/>
                </w:rPr>
                <w:t>(ADD</w:t>
              </w:r>
              <w:proofErr w:type="gramStart"/>
              <w:r>
                <w:rPr>
                  <w:rFonts w:eastAsiaTheme="minorEastAsia"/>
                </w:rPr>
                <w:t>)</w:t>
              </w:r>
              <w:proofErr w:type="gramEnd"/>
              <w:r>
                <w:rPr>
                  <w:rFonts w:eastAsiaTheme="minorEastAsia"/>
                </w:rPr>
                <w:br/>
                <w:t>64C</w:t>
              </w:r>
              <w:r>
                <w:rPr>
                  <w:rFonts w:eastAsiaTheme="minorEastAsia"/>
                </w:rPr>
                <w:br/>
              </w:r>
            </w:ins>
            <w:ins w:id="290" w:author="Gribkova, Anna" w:date="2013-05-20T16:25:00Z">
              <w:r>
                <w:rPr>
                  <w:rFonts w:eastAsiaTheme="minorEastAsia"/>
                  <w:lang w:val="ru-RU"/>
                </w:rPr>
                <w:t>бывш</w:t>
              </w:r>
            </w:ins>
            <w:ins w:id="291" w:author="Gribkova, Anna" w:date="2013-05-20T15:58:00Z">
              <w:r>
                <w:rPr>
                  <w:rFonts w:eastAsiaTheme="minorEastAsia"/>
                </w:rPr>
                <w:t>.</w:t>
              </w:r>
            </w:ins>
            <w:ins w:id="292" w:author="Gribkova, Anna" w:date="2013-05-20T16:25:00Z">
              <w:r>
                <w:rPr>
                  <w:rFonts w:eastAsiaTheme="minorEastAsia"/>
                  <w:lang w:val="ru-RU"/>
                </w:rPr>
                <w:t xml:space="preserve"> </w:t>
              </w:r>
            </w:ins>
            <w:r w:rsidR="003A5288">
              <w:rPr>
                <w:rFonts w:eastAsiaTheme="minorEastAsia"/>
                <w:lang w:val="en-US"/>
              </w:rPr>
              <w:br/>
            </w:r>
            <w:ins w:id="293" w:author="Gribkova, Anna" w:date="2013-05-20T16:26:00Z">
              <w:r>
                <w:rPr>
                  <w:rFonts w:eastAsiaTheme="minorEastAsia"/>
                  <w:lang w:val="ru-RU"/>
                </w:rPr>
                <w:t>К</w:t>
              </w:r>
            </w:ins>
            <w:ins w:id="294" w:author="Gribkova, Anna" w:date="2013-05-20T15:58:00Z">
              <w:r>
                <w:rPr>
                  <w:rFonts w:eastAsiaTheme="minorEastAsia"/>
                </w:rPr>
                <w:t>9</w:t>
              </w:r>
            </w:ins>
          </w:p>
        </w:tc>
        <w:tc>
          <w:tcPr>
            <w:tcW w:w="8397" w:type="dxa"/>
            <w:gridSpan w:val="2"/>
          </w:tcPr>
          <w:p w:rsidR="0034725C" w:rsidRPr="004B5887" w:rsidRDefault="0034725C" w:rsidP="00364834">
            <w:pPr>
              <w:rPr>
                <w:ins w:id="295" w:author="Gribkova, Anna" w:date="2013-05-20T15:52:00Z"/>
                <w:lang w:val="ru-RU"/>
              </w:rPr>
            </w:pPr>
            <w:ins w:id="296" w:author="Gribkova, Anna" w:date="2013-05-20T16:29:00Z">
              <w:r w:rsidRPr="003E7A84">
                <w:rPr>
                  <w:lang w:val="ru-RU"/>
                </w:rPr>
                <w:tab/>
                <w:t>2)</w:t>
              </w:r>
              <w:r w:rsidRPr="003E7A84">
                <w:rPr>
                  <w:lang w:val="ru-RU"/>
                </w:rPr>
                <w:tab/>
                <w:t>Если по какой-либо причине вакантное место не может быть заполнено в соответствии с п.</w:t>
              </w:r>
              <w:r w:rsidRPr="0008457D">
                <w:t> </w:t>
              </w:r>
              <w:r w:rsidRPr="003E7A84">
                <w:rPr>
                  <w:lang w:val="ru-RU"/>
                </w:rPr>
                <w:t>8, выше, то председатель Совета предлагает другим Государствам-Членам этого района выставить свои кандидатуры в течение месяца после даты направления такого предложения. В конце этого периода председатель Совета предлагает Государствам-Членам избрать нового Члена Совета. Избрание осуществляется тайным голосованием путем переписки. Требуется такое же большинство, что и указанное выше. Новое Государство – Член Совета остается в его составе до избрания нового Совета на следующей компетентной Полномочной конференции.</w:t>
              </w:r>
            </w:ins>
          </w:p>
        </w:tc>
      </w:tr>
      <w:tr w:rsidR="0034725C" w:rsidRPr="001E3330" w:rsidTr="00BC495B">
        <w:trPr>
          <w:gridBefore w:val="1"/>
          <w:wBefore w:w="7" w:type="dxa"/>
          <w:ins w:id="297" w:author="Gribkova, Anna" w:date="2013-05-20T15:53:00Z"/>
        </w:trPr>
        <w:tc>
          <w:tcPr>
            <w:tcW w:w="1411" w:type="dxa"/>
            <w:gridSpan w:val="2"/>
          </w:tcPr>
          <w:p w:rsidR="0034725C" w:rsidRPr="003A5288" w:rsidRDefault="0034725C">
            <w:pPr>
              <w:pStyle w:val="NormalS2"/>
              <w:rPr>
                <w:ins w:id="298" w:author="Gribkova, Anna" w:date="2013-05-20T15:53:00Z"/>
                <w:b w:val="0"/>
                <w:lang w:val="ru-RU"/>
              </w:rPr>
              <w:pPrChange w:id="299" w:author="Gribkova, Anna" w:date="2013-05-20T16:26:00Z">
                <w:pPr>
                  <w:pStyle w:val="NormalS2"/>
                  <w:keepNext/>
                  <w:spacing w:after="120"/>
                  <w:jc w:val="center"/>
                </w:pPr>
              </w:pPrChange>
            </w:pPr>
            <w:ins w:id="300" w:author="Gribkova, Anna" w:date="2013-05-20T15:58:00Z">
              <w:r w:rsidRPr="003A5288">
                <w:rPr>
                  <w:rFonts w:eastAsiaTheme="minorEastAsia"/>
                  <w:lang w:val="ru-RU"/>
                </w:rPr>
                <w:t>(</w:t>
              </w:r>
              <w:r>
                <w:rPr>
                  <w:rFonts w:eastAsiaTheme="minorEastAsia"/>
                </w:rPr>
                <w:t>ADD</w:t>
              </w:r>
              <w:r w:rsidRPr="003A5288">
                <w:rPr>
                  <w:rFonts w:eastAsiaTheme="minorEastAsia"/>
                  <w:lang w:val="ru-RU"/>
                </w:rPr>
                <w:t>)</w:t>
              </w:r>
              <w:r w:rsidRPr="003A5288">
                <w:rPr>
                  <w:rFonts w:eastAsiaTheme="minorEastAsia"/>
                  <w:lang w:val="ru-RU"/>
                </w:rPr>
                <w:br/>
                <w:t>64</w:t>
              </w:r>
              <w:r>
                <w:rPr>
                  <w:rFonts w:eastAsiaTheme="minorEastAsia"/>
                </w:rPr>
                <w:t>D</w:t>
              </w:r>
              <w:r w:rsidRPr="003A5288">
                <w:rPr>
                  <w:rFonts w:eastAsiaTheme="minorEastAsia"/>
                  <w:lang w:val="ru-RU"/>
                </w:rPr>
                <w:br/>
              </w:r>
            </w:ins>
            <w:ins w:id="301" w:author="Gribkova, Anna" w:date="2013-05-20T16:26:00Z">
              <w:r>
                <w:rPr>
                  <w:rFonts w:eastAsiaTheme="minorEastAsia"/>
                  <w:lang w:val="ru-RU"/>
                </w:rPr>
                <w:t>бывш</w:t>
              </w:r>
            </w:ins>
            <w:ins w:id="302" w:author="Gribkova, Anna" w:date="2013-05-20T15:58:00Z">
              <w:r w:rsidRPr="003A5288">
                <w:rPr>
                  <w:rFonts w:eastAsiaTheme="minorEastAsia"/>
                  <w:lang w:val="ru-RU"/>
                </w:rPr>
                <w:t>.</w:t>
              </w:r>
            </w:ins>
            <w:ins w:id="303" w:author="Gribkova, Anna" w:date="2013-05-20T16:26:00Z">
              <w:r>
                <w:rPr>
                  <w:rFonts w:eastAsiaTheme="minorEastAsia"/>
                  <w:lang w:val="ru-RU"/>
                </w:rPr>
                <w:t xml:space="preserve"> </w:t>
              </w:r>
            </w:ins>
            <w:r w:rsidR="003A5288" w:rsidRPr="003A5288">
              <w:rPr>
                <w:rFonts w:eastAsiaTheme="minorEastAsia"/>
                <w:lang w:val="ru-RU"/>
              </w:rPr>
              <w:br/>
            </w:r>
            <w:ins w:id="304" w:author="Gribkova, Anna" w:date="2013-05-20T16:26:00Z">
              <w:r>
                <w:rPr>
                  <w:rFonts w:eastAsiaTheme="minorEastAsia"/>
                  <w:lang w:val="ru-RU"/>
                </w:rPr>
                <w:t>К</w:t>
              </w:r>
            </w:ins>
            <w:ins w:id="305" w:author="Gribkova, Anna" w:date="2013-05-20T15:58:00Z">
              <w:r w:rsidRPr="003A5288">
                <w:rPr>
                  <w:rFonts w:eastAsiaTheme="minorEastAsia"/>
                  <w:lang w:val="ru-RU"/>
                </w:rPr>
                <w:t>10</w:t>
              </w:r>
            </w:ins>
          </w:p>
        </w:tc>
        <w:tc>
          <w:tcPr>
            <w:tcW w:w="8397" w:type="dxa"/>
            <w:gridSpan w:val="2"/>
          </w:tcPr>
          <w:p w:rsidR="0034725C" w:rsidRPr="004B5887" w:rsidRDefault="0034725C" w:rsidP="00364834">
            <w:pPr>
              <w:rPr>
                <w:ins w:id="306" w:author="Gribkova, Anna" w:date="2013-05-20T15:53:00Z"/>
                <w:lang w:val="ru-RU"/>
              </w:rPr>
            </w:pPr>
            <w:ins w:id="307" w:author="Gribkova, Anna" w:date="2013-05-20T16:29:00Z">
              <w:r w:rsidRPr="003E7A84">
                <w:rPr>
                  <w:lang w:val="ru-RU"/>
                </w:rPr>
                <w:t>3</w:t>
              </w:r>
              <w:r w:rsidRPr="003E7A84">
                <w:rPr>
                  <w:lang w:val="ru-RU"/>
                </w:rPr>
                <w:tab/>
                <w:t>Место в Совете считается вакантным:</w:t>
              </w:r>
            </w:ins>
          </w:p>
        </w:tc>
      </w:tr>
      <w:tr w:rsidR="0034725C" w:rsidRPr="001E3330" w:rsidTr="00BC495B">
        <w:trPr>
          <w:gridBefore w:val="1"/>
          <w:wBefore w:w="7" w:type="dxa"/>
          <w:ins w:id="308" w:author="Gribkova, Anna" w:date="2013-05-20T15:53:00Z"/>
        </w:trPr>
        <w:tc>
          <w:tcPr>
            <w:tcW w:w="1411" w:type="dxa"/>
            <w:gridSpan w:val="2"/>
          </w:tcPr>
          <w:p w:rsidR="0034725C" w:rsidRPr="003A5288" w:rsidRDefault="0034725C">
            <w:pPr>
              <w:pStyle w:val="enumlev1S2"/>
              <w:rPr>
                <w:ins w:id="309" w:author="Gribkova, Anna" w:date="2013-05-20T15:53:00Z"/>
                <w:b w:val="0"/>
                <w:lang w:val="ru-RU"/>
              </w:rPr>
              <w:pPrChange w:id="310" w:author="Gribkova, Anna" w:date="2013-05-20T16:30:00Z">
                <w:pPr>
                  <w:pStyle w:val="NormalS2"/>
                  <w:keepNext/>
                  <w:spacing w:after="120"/>
                  <w:jc w:val="center"/>
                </w:pPr>
              </w:pPrChange>
            </w:pPr>
            <w:ins w:id="311" w:author="Gribkova, Anna" w:date="2013-05-20T15:58:00Z">
              <w:r w:rsidRPr="003A5288">
                <w:rPr>
                  <w:rFonts w:eastAsiaTheme="minorEastAsia"/>
                  <w:lang w:val="ru-RU"/>
                </w:rPr>
                <w:t>(</w:t>
              </w:r>
              <w:r>
                <w:rPr>
                  <w:rFonts w:eastAsiaTheme="minorEastAsia"/>
                </w:rPr>
                <w:t>ADD</w:t>
              </w:r>
              <w:r w:rsidRPr="003A5288">
                <w:rPr>
                  <w:rFonts w:eastAsiaTheme="minorEastAsia"/>
                  <w:lang w:val="ru-RU"/>
                </w:rPr>
                <w:t>)</w:t>
              </w:r>
              <w:r w:rsidRPr="003A5288">
                <w:rPr>
                  <w:rFonts w:eastAsiaTheme="minorEastAsia"/>
                  <w:lang w:val="ru-RU"/>
                </w:rPr>
                <w:br/>
                <w:t>64</w:t>
              </w:r>
              <w:r>
                <w:rPr>
                  <w:rFonts w:eastAsiaTheme="minorEastAsia"/>
                </w:rPr>
                <w:t>E</w:t>
              </w:r>
              <w:r w:rsidRPr="003A5288">
                <w:rPr>
                  <w:rFonts w:eastAsiaTheme="minorEastAsia"/>
                  <w:lang w:val="ru-RU"/>
                </w:rPr>
                <w:br/>
              </w:r>
            </w:ins>
            <w:ins w:id="312" w:author="Gribkova, Anna" w:date="2013-05-20T16:26:00Z">
              <w:r>
                <w:rPr>
                  <w:rFonts w:eastAsiaTheme="minorEastAsia"/>
                  <w:lang w:val="ru-RU"/>
                </w:rPr>
                <w:t>бывш</w:t>
              </w:r>
            </w:ins>
            <w:ins w:id="313" w:author="Gribkova, Anna" w:date="2013-05-20T15:58:00Z">
              <w:r w:rsidRPr="003A5288">
                <w:rPr>
                  <w:rFonts w:eastAsiaTheme="minorEastAsia"/>
                  <w:lang w:val="ru-RU"/>
                </w:rPr>
                <w:t>.</w:t>
              </w:r>
            </w:ins>
            <w:ins w:id="314" w:author="Gribkova, Anna" w:date="2013-05-20T16:26:00Z">
              <w:r>
                <w:rPr>
                  <w:rFonts w:eastAsiaTheme="minorEastAsia"/>
                  <w:lang w:val="ru-RU"/>
                </w:rPr>
                <w:t xml:space="preserve"> </w:t>
              </w:r>
            </w:ins>
            <w:r w:rsidR="003A5288">
              <w:rPr>
                <w:rFonts w:eastAsiaTheme="minorEastAsia"/>
                <w:lang w:val="en-US"/>
              </w:rPr>
              <w:br/>
            </w:r>
            <w:ins w:id="315" w:author="Gribkova, Anna" w:date="2013-05-20T16:26:00Z">
              <w:r>
                <w:rPr>
                  <w:rFonts w:eastAsiaTheme="minorEastAsia"/>
                  <w:lang w:val="ru-RU"/>
                </w:rPr>
                <w:t>К</w:t>
              </w:r>
            </w:ins>
            <w:ins w:id="316" w:author="Gribkova, Anna" w:date="2013-05-20T15:58:00Z">
              <w:r w:rsidRPr="003A5288">
                <w:rPr>
                  <w:rFonts w:eastAsiaTheme="minorEastAsia"/>
                  <w:lang w:val="ru-RU"/>
                </w:rPr>
                <w:t>11</w:t>
              </w:r>
            </w:ins>
          </w:p>
        </w:tc>
        <w:tc>
          <w:tcPr>
            <w:tcW w:w="8397" w:type="dxa"/>
            <w:gridSpan w:val="2"/>
          </w:tcPr>
          <w:p w:rsidR="0034725C" w:rsidRPr="004B5887" w:rsidRDefault="0034725C">
            <w:pPr>
              <w:pStyle w:val="enumlev1"/>
              <w:rPr>
                <w:ins w:id="317" w:author="Gribkova, Anna" w:date="2013-05-20T15:53:00Z"/>
                <w:b/>
                <w:lang w:val="ru-RU"/>
              </w:rPr>
              <w:pPrChange w:id="318" w:author="Gribkova, Anna" w:date="2013-05-20T16:30:00Z">
                <w:pPr>
                  <w:keepNext/>
                  <w:spacing w:after="120"/>
                  <w:jc w:val="center"/>
                </w:pPr>
              </w:pPrChange>
            </w:pPr>
            <w:ins w:id="319" w:author="Gribkova, Anna" w:date="2013-05-20T16:29:00Z">
              <w:r w:rsidRPr="00EE2E24">
                <w:rPr>
                  <w:i/>
                  <w:iCs/>
                </w:rPr>
                <w:t>a</w:t>
              </w:r>
              <w:r w:rsidRPr="00944075">
                <w:rPr>
                  <w:i/>
                  <w:iCs/>
                  <w:lang w:val="ru-RU"/>
                </w:rPr>
                <w:t>)</w:t>
              </w:r>
              <w:r w:rsidRPr="00944075">
                <w:rPr>
                  <w:lang w:val="ru-RU"/>
                </w:rPr>
                <w:tab/>
                <w:t>если Государство – Член Совета не было представлено на двух последовательных обычных сессиях Совета;</w:t>
              </w:r>
            </w:ins>
          </w:p>
        </w:tc>
      </w:tr>
      <w:tr w:rsidR="0034725C" w:rsidRPr="001E3330" w:rsidTr="00BC495B">
        <w:trPr>
          <w:gridBefore w:val="1"/>
          <w:wBefore w:w="7" w:type="dxa"/>
          <w:ins w:id="320" w:author="Gribkova, Anna" w:date="2013-05-20T15:53:00Z"/>
        </w:trPr>
        <w:tc>
          <w:tcPr>
            <w:tcW w:w="1411" w:type="dxa"/>
            <w:gridSpan w:val="2"/>
          </w:tcPr>
          <w:p w:rsidR="0034725C" w:rsidRPr="00AD6CC1" w:rsidRDefault="0034725C">
            <w:pPr>
              <w:pStyle w:val="enumlev1S2"/>
              <w:rPr>
                <w:ins w:id="321" w:author="Gribkova, Anna" w:date="2013-05-20T15:53:00Z"/>
                <w:b w:val="0"/>
              </w:rPr>
              <w:pPrChange w:id="322" w:author="Gribkova, Anna" w:date="2013-05-20T16:30:00Z">
                <w:pPr>
                  <w:pStyle w:val="NormalS2"/>
                  <w:keepNext/>
                  <w:spacing w:after="120"/>
                  <w:jc w:val="center"/>
                </w:pPr>
              </w:pPrChange>
            </w:pPr>
            <w:ins w:id="323" w:author="Gribkova, Anna" w:date="2013-05-20T15:58:00Z">
              <w:r>
                <w:rPr>
                  <w:rFonts w:eastAsiaTheme="minorEastAsia"/>
                </w:rPr>
                <w:t>(ADD</w:t>
              </w:r>
              <w:proofErr w:type="gramStart"/>
              <w:r>
                <w:rPr>
                  <w:rFonts w:eastAsiaTheme="minorEastAsia"/>
                </w:rPr>
                <w:t>)</w:t>
              </w:r>
              <w:proofErr w:type="gramEnd"/>
              <w:r>
                <w:rPr>
                  <w:rFonts w:eastAsiaTheme="minorEastAsia"/>
                </w:rPr>
                <w:br/>
                <w:t>64F</w:t>
              </w:r>
              <w:r>
                <w:rPr>
                  <w:rFonts w:eastAsiaTheme="minorEastAsia"/>
                </w:rPr>
                <w:br/>
              </w:r>
            </w:ins>
            <w:ins w:id="324" w:author="Gribkova, Anna" w:date="2013-05-20T16:26:00Z">
              <w:r>
                <w:rPr>
                  <w:rFonts w:eastAsiaTheme="minorEastAsia"/>
                  <w:lang w:val="ru-RU"/>
                </w:rPr>
                <w:t>бывш</w:t>
              </w:r>
            </w:ins>
            <w:ins w:id="325" w:author="Gribkova, Anna" w:date="2013-05-20T15:58:00Z">
              <w:r>
                <w:rPr>
                  <w:rFonts w:eastAsiaTheme="minorEastAsia"/>
                </w:rPr>
                <w:t>.</w:t>
              </w:r>
            </w:ins>
            <w:ins w:id="326" w:author="Gribkova, Anna" w:date="2013-05-20T16:26:00Z">
              <w:r>
                <w:rPr>
                  <w:rFonts w:eastAsiaTheme="minorEastAsia"/>
                  <w:lang w:val="ru-RU"/>
                </w:rPr>
                <w:t xml:space="preserve"> </w:t>
              </w:r>
            </w:ins>
            <w:r w:rsidR="003A5288">
              <w:rPr>
                <w:rFonts w:eastAsiaTheme="minorEastAsia"/>
                <w:lang w:val="en-US"/>
              </w:rPr>
              <w:br/>
            </w:r>
            <w:ins w:id="327" w:author="Gribkova, Anna" w:date="2013-05-20T16:26:00Z">
              <w:r>
                <w:rPr>
                  <w:rFonts w:eastAsiaTheme="minorEastAsia"/>
                  <w:lang w:val="ru-RU"/>
                </w:rPr>
                <w:t>К</w:t>
              </w:r>
            </w:ins>
            <w:ins w:id="328" w:author="Gribkova, Anna" w:date="2013-05-20T15:58:00Z">
              <w:r>
                <w:rPr>
                  <w:rFonts w:eastAsiaTheme="minorEastAsia"/>
                </w:rPr>
                <w:t>12</w:t>
              </w:r>
            </w:ins>
          </w:p>
        </w:tc>
        <w:tc>
          <w:tcPr>
            <w:tcW w:w="8397" w:type="dxa"/>
            <w:gridSpan w:val="2"/>
          </w:tcPr>
          <w:p w:rsidR="0034725C" w:rsidRPr="004B5887" w:rsidRDefault="0034725C">
            <w:pPr>
              <w:pStyle w:val="enumlev1"/>
              <w:rPr>
                <w:ins w:id="329" w:author="Gribkova, Anna" w:date="2013-05-20T15:53:00Z"/>
                <w:b/>
                <w:lang w:val="ru-RU"/>
              </w:rPr>
              <w:pPrChange w:id="330" w:author="Gribkova, Anna" w:date="2013-05-20T16:30:00Z">
                <w:pPr>
                  <w:keepNext/>
                  <w:spacing w:after="120"/>
                  <w:jc w:val="center"/>
                </w:pPr>
              </w:pPrChange>
            </w:pPr>
            <w:ins w:id="331" w:author="Gribkova, Anna" w:date="2013-05-20T16:29:00Z">
              <w:r w:rsidRPr="00EE2E24">
                <w:rPr>
                  <w:i/>
                  <w:iCs/>
                </w:rPr>
                <w:t>b</w:t>
              </w:r>
              <w:r w:rsidRPr="00944075">
                <w:rPr>
                  <w:i/>
                  <w:iCs/>
                  <w:lang w:val="ru-RU"/>
                </w:rPr>
                <w:t>)</w:t>
              </w:r>
              <w:r w:rsidRPr="00944075">
                <w:rPr>
                  <w:lang w:val="ru-RU"/>
                </w:rPr>
                <w:tab/>
                <w:t>если Государство-Член отказывается от членства в Совете.</w:t>
              </w:r>
            </w:ins>
          </w:p>
        </w:tc>
      </w:tr>
      <w:tr w:rsidR="00580337" w:rsidRPr="003A5288" w:rsidTr="00BC495B">
        <w:trPr>
          <w:gridBefore w:val="1"/>
          <w:wBefore w:w="7" w:type="dxa"/>
          <w:ins w:id="332" w:author="Gribkova, Anna" w:date="2013-05-20T15:53:00Z"/>
        </w:trPr>
        <w:tc>
          <w:tcPr>
            <w:tcW w:w="1411" w:type="dxa"/>
            <w:gridSpan w:val="2"/>
          </w:tcPr>
          <w:p w:rsidR="00580337" w:rsidRPr="003C3D64" w:rsidRDefault="00580337" w:rsidP="001E3330">
            <w:pPr>
              <w:pStyle w:val="NormalS2"/>
              <w:keepNext/>
              <w:keepLines/>
              <w:spacing w:before="160"/>
              <w:rPr>
                <w:ins w:id="333" w:author="Gribkova, Anna" w:date="2013-05-20T15:53:00Z"/>
                <w:b w:val="0"/>
                <w:lang w:val="ru-RU"/>
                <w:rPrChange w:id="334" w:author="Boldyreva, Natalia" w:date="2013-05-24T11:47:00Z">
                  <w:rPr>
                    <w:ins w:id="335" w:author="Gribkova, Anna" w:date="2013-05-20T15:53:00Z"/>
                    <w:b w:val="0"/>
                  </w:rPr>
                </w:rPrChange>
              </w:rPr>
              <w:pPrChange w:id="336" w:author="Boldyreva, Natalia" w:date="2013-05-24T11:47:00Z">
                <w:pPr>
                  <w:pStyle w:val="NormalS2"/>
                  <w:keepNext/>
                  <w:spacing w:after="120"/>
                  <w:jc w:val="center"/>
                </w:pPr>
              </w:pPrChange>
            </w:pPr>
            <w:ins w:id="337" w:author="Gribkova, Anna" w:date="2013-05-20T15:58:00Z">
              <w:r w:rsidRPr="003C3D64">
                <w:rPr>
                  <w:rFonts w:eastAsiaTheme="minorEastAsia"/>
                  <w:lang w:val="ru-RU"/>
                  <w:rPrChange w:id="338" w:author="Boldyreva, Natalia" w:date="2013-05-24T11:47:00Z">
                    <w:rPr>
                      <w:rFonts w:eastAsiaTheme="minorEastAsia"/>
                    </w:rPr>
                  </w:rPrChange>
                </w:rPr>
                <w:t>(</w:t>
              </w:r>
              <w:r>
                <w:rPr>
                  <w:rFonts w:eastAsiaTheme="minorEastAsia"/>
                </w:rPr>
                <w:t>ADD</w:t>
              </w:r>
              <w:r w:rsidRPr="003C3D64">
                <w:rPr>
                  <w:rFonts w:eastAsiaTheme="minorEastAsia"/>
                  <w:lang w:val="ru-RU"/>
                  <w:rPrChange w:id="339" w:author="Boldyreva, Natalia" w:date="2013-05-24T11:47:00Z">
                    <w:rPr>
                      <w:rFonts w:eastAsiaTheme="minorEastAsia"/>
                    </w:rPr>
                  </w:rPrChange>
                </w:rPr>
                <w:t>)</w:t>
              </w:r>
              <w:r w:rsidRPr="003C3D64">
                <w:rPr>
                  <w:rFonts w:eastAsiaTheme="minorEastAsia"/>
                  <w:lang w:val="ru-RU"/>
                  <w:rPrChange w:id="340" w:author="Boldyreva, Natalia" w:date="2013-05-24T11:47:00Z">
                    <w:rPr>
                      <w:rFonts w:eastAsiaTheme="minorEastAsia"/>
                    </w:rPr>
                  </w:rPrChange>
                </w:rPr>
                <w:br/>
              </w:r>
            </w:ins>
            <w:ins w:id="341" w:author="Boldyreva, Natalia" w:date="2013-05-24T11:46:00Z">
              <w:r w:rsidR="003C3D64">
                <w:rPr>
                  <w:rFonts w:eastAsiaTheme="minorEastAsia"/>
                  <w:lang w:val="ru-RU"/>
                </w:rPr>
                <w:t>подзаг.</w:t>
              </w:r>
              <w:r w:rsidR="003C3D64" w:rsidRPr="003C3D64">
                <w:rPr>
                  <w:rFonts w:eastAsiaTheme="minorEastAsia"/>
                  <w:lang w:val="ru-RU"/>
                  <w:rPrChange w:id="342" w:author="Boldyreva, Natalia" w:date="2013-05-24T11:47:00Z">
                    <w:rPr>
                      <w:rFonts w:eastAsiaTheme="minorEastAsia"/>
                    </w:rPr>
                  </w:rPrChange>
                </w:rPr>
                <w:br/>
              </w:r>
              <w:r w:rsidR="003C3D64">
                <w:rPr>
                  <w:rFonts w:eastAsiaTheme="minorEastAsia"/>
                  <w:lang w:val="ru-RU"/>
                </w:rPr>
                <w:t>бывш</w:t>
              </w:r>
              <w:r w:rsidR="003C3D64" w:rsidRPr="003C3D64">
                <w:rPr>
                  <w:rFonts w:eastAsiaTheme="minorEastAsia"/>
                  <w:lang w:val="ru-RU"/>
                  <w:rPrChange w:id="343" w:author="Boldyreva, Natalia" w:date="2013-05-24T11:47:00Z">
                    <w:rPr>
                      <w:rFonts w:eastAsiaTheme="minorEastAsia"/>
                    </w:rPr>
                  </w:rPrChange>
                </w:rPr>
                <w:t xml:space="preserve">. </w:t>
              </w:r>
              <w:r w:rsidR="003C3D64" w:rsidRPr="003C3D64">
                <w:rPr>
                  <w:rFonts w:eastAsiaTheme="minorEastAsia"/>
                  <w:lang w:val="ru-RU"/>
                  <w:rPrChange w:id="344" w:author="Boldyreva, Natalia" w:date="2013-05-24T11:47:00Z">
                    <w:rPr>
                      <w:rFonts w:eastAsiaTheme="minorEastAsia"/>
                    </w:rPr>
                  </w:rPrChange>
                </w:rPr>
                <w:br/>
              </w:r>
            </w:ins>
            <w:ins w:id="345" w:author="Boldyreva, Natalia" w:date="2013-05-24T11:47:00Z">
              <w:r w:rsidR="003C3D64">
                <w:rPr>
                  <w:rFonts w:eastAsiaTheme="minorEastAsia"/>
                  <w:lang w:val="ru-RU"/>
                </w:rPr>
                <w:t>подзаг.</w:t>
              </w:r>
            </w:ins>
            <w:ins w:id="346" w:author="Boldyreva, Natalia" w:date="2013-05-24T11:46:00Z">
              <w:r w:rsidR="003C3D64" w:rsidRPr="003C3D64">
                <w:rPr>
                  <w:rFonts w:eastAsiaTheme="minorEastAsia"/>
                  <w:lang w:val="ru-RU"/>
                  <w:rPrChange w:id="347" w:author="Boldyreva, Natalia" w:date="2013-05-24T11:47:00Z">
                    <w:rPr>
                      <w:rFonts w:eastAsiaTheme="minorEastAsia"/>
                    </w:rPr>
                  </w:rPrChange>
                </w:rPr>
                <w:t xml:space="preserve"> </w:t>
              </w:r>
              <w:r w:rsidR="003C3D64" w:rsidRPr="003C3D64">
                <w:rPr>
                  <w:rFonts w:eastAsiaTheme="minorEastAsia"/>
                  <w:lang w:val="ru-RU"/>
                  <w:rPrChange w:id="348" w:author="Boldyreva, Natalia" w:date="2013-05-24T11:47:00Z">
                    <w:rPr>
                      <w:rFonts w:eastAsiaTheme="minorEastAsia"/>
                    </w:rPr>
                  </w:rPrChange>
                </w:rPr>
                <w:br/>
              </w:r>
            </w:ins>
            <w:ins w:id="349" w:author="Boldyreva, Natalia" w:date="2013-05-24T11:47:00Z">
              <w:r w:rsidR="003C3D64">
                <w:rPr>
                  <w:rFonts w:eastAsiaTheme="minorEastAsia"/>
                  <w:lang w:val="ru-RU"/>
                </w:rPr>
                <w:t>перед</w:t>
              </w:r>
            </w:ins>
            <w:ins w:id="350" w:author="Boldyreva, Natalia" w:date="2013-05-24T11:46:00Z">
              <w:r w:rsidR="003C3D64" w:rsidRPr="003C3D64">
                <w:rPr>
                  <w:rFonts w:eastAsiaTheme="minorEastAsia"/>
                  <w:lang w:val="ru-RU"/>
                  <w:rPrChange w:id="351" w:author="Boldyreva, Natalia" w:date="2013-05-24T11:47:00Z">
                    <w:rPr>
                      <w:rFonts w:eastAsiaTheme="minorEastAsia"/>
                    </w:rPr>
                  </w:rPrChange>
                </w:rPr>
                <w:t xml:space="preserve"> </w:t>
              </w:r>
            </w:ins>
            <w:r w:rsidR="00BC495B" w:rsidRPr="00D74EBC">
              <w:rPr>
                <w:rFonts w:eastAsiaTheme="minorEastAsia"/>
                <w:lang w:val="ru-RU"/>
              </w:rPr>
              <w:br/>
            </w:r>
            <w:ins w:id="352" w:author="Boldyreva, Natalia" w:date="2013-05-24T11:46:00Z">
              <w:r w:rsidR="003C3D64">
                <w:rPr>
                  <w:rFonts w:eastAsiaTheme="minorEastAsia"/>
                  <w:lang w:val="ru-RU"/>
                </w:rPr>
                <w:t>К</w:t>
              </w:r>
              <w:r w:rsidR="003C3D64" w:rsidRPr="003C3D64">
                <w:rPr>
                  <w:rFonts w:eastAsiaTheme="minorEastAsia"/>
                  <w:lang w:val="ru-RU"/>
                  <w:rPrChange w:id="353" w:author="Boldyreva, Natalia" w:date="2013-05-24T11:47:00Z">
                    <w:rPr>
                      <w:rFonts w:eastAsiaTheme="minorEastAsia"/>
                    </w:rPr>
                  </w:rPrChange>
                </w:rPr>
                <w:t>13</w:t>
              </w:r>
            </w:ins>
          </w:p>
        </w:tc>
        <w:tc>
          <w:tcPr>
            <w:tcW w:w="8397" w:type="dxa"/>
            <w:gridSpan w:val="2"/>
          </w:tcPr>
          <w:p w:rsidR="00580337" w:rsidRPr="004B5887" w:rsidRDefault="0034725C">
            <w:pPr>
              <w:pStyle w:val="Headingb"/>
              <w:keepNext w:val="0"/>
              <w:keepLines w:val="0"/>
              <w:rPr>
                <w:ins w:id="354" w:author="Gribkova, Anna" w:date="2013-05-20T15:53:00Z"/>
                <w:lang w:val="ru-RU"/>
              </w:rPr>
              <w:pPrChange w:id="355" w:author="Gribkova, Anna" w:date="2013-05-20T16:30:00Z">
                <w:pPr>
                  <w:keepNext/>
                  <w:spacing w:after="120"/>
                  <w:jc w:val="center"/>
                </w:pPr>
              </w:pPrChange>
            </w:pPr>
            <w:ins w:id="356" w:author="Gribkova, Anna" w:date="2013-05-20T16:30:00Z">
              <w:r>
                <w:rPr>
                  <w:lang w:val="ru-RU"/>
                </w:rPr>
                <w:t>Избираемые должностные лица</w:t>
              </w:r>
            </w:ins>
          </w:p>
        </w:tc>
      </w:tr>
      <w:tr w:rsidR="0034725C" w:rsidRPr="001E3330" w:rsidTr="00BC495B">
        <w:trPr>
          <w:gridBefore w:val="1"/>
          <w:wBefore w:w="7" w:type="dxa"/>
          <w:ins w:id="357" w:author="Gribkova, Anna" w:date="2013-05-20T15:53:00Z"/>
        </w:trPr>
        <w:tc>
          <w:tcPr>
            <w:tcW w:w="1411" w:type="dxa"/>
            <w:gridSpan w:val="2"/>
          </w:tcPr>
          <w:p w:rsidR="0034725C" w:rsidRPr="0034725C" w:rsidRDefault="0034725C">
            <w:pPr>
              <w:pStyle w:val="NormalS2"/>
              <w:rPr>
                <w:ins w:id="358" w:author="Gribkova, Anna" w:date="2013-05-20T15:53:00Z"/>
                <w:lang w:val="ru-RU"/>
                <w:rPrChange w:id="359" w:author="Gribkova, Anna" w:date="2013-05-20T16:26:00Z">
                  <w:rPr>
                    <w:ins w:id="360" w:author="Gribkova, Anna" w:date="2013-05-20T15:53:00Z"/>
                    <w:b w:val="0"/>
                  </w:rPr>
                </w:rPrChange>
              </w:rPr>
              <w:pPrChange w:id="361" w:author="Gribkova, Anna" w:date="2013-05-20T16:26:00Z">
                <w:pPr>
                  <w:pStyle w:val="NormalS2"/>
                  <w:keepNext/>
                  <w:spacing w:after="120"/>
                  <w:jc w:val="center"/>
                </w:pPr>
              </w:pPrChange>
            </w:pPr>
            <w:ins w:id="362" w:author="Gribkova, Anna" w:date="2013-05-20T15:58:00Z">
              <w:r w:rsidRPr="003C3D64">
                <w:rPr>
                  <w:bCs/>
                  <w:szCs w:val="24"/>
                  <w:lang w:val="ru-RU"/>
                  <w:rPrChange w:id="363" w:author="Boldyreva, Natalia" w:date="2013-05-24T11:47:00Z">
                    <w:rPr>
                      <w:bCs/>
                      <w:szCs w:val="24"/>
                    </w:rPr>
                  </w:rPrChange>
                </w:rPr>
                <w:t>(</w:t>
              </w:r>
              <w:r>
                <w:rPr>
                  <w:bCs/>
                  <w:szCs w:val="24"/>
                </w:rPr>
                <w:t>ADD</w:t>
              </w:r>
              <w:r w:rsidRPr="003C3D64">
                <w:rPr>
                  <w:bCs/>
                  <w:szCs w:val="24"/>
                  <w:lang w:val="ru-RU"/>
                  <w:rPrChange w:id="364" w:author="Boldyreva, Natalia" w:date="2013-05-24T11:47:00Z">
                    <w:rPr>
                      <w:bCs/>
                      <w:szCs w:val="24"/>
                    </w:rPr>
                  </w:rPrChange>
                </w:rPr>
                <w:t>)</w:t>
              </w:r>
              <w:r w:rsidRPr="003C3D64">
                <w:rPr>
                  <w:bCs/>
                  <w:szCs w:val="24"/>
                  <w:lang w:val="ru-RU"/>
                  <w:rPrChange w:id="365" w:author="Boldyreva, Natalia" w:date="2013-05-24T11:47:00Z">
                    <w:rPr>
                      <w:bCs/>
                      <w:szCs w:val="24"/>
                    </w:rPr>
                  </w:rPrChange>
                </w:rPr>
                <w:br/>
                <w:t>64</w:t>
              </w:r>
              <w:r>
                <w:rPr>
                  <w:bCs/>
                  <w:szCs w:val="24"/>
                </w:rPr>
                <w:t>G</w:t>
              </w:r>
              <w:r w:rsidRPr="003C3D64">
                <w:rPr>
                  <w:bCs/>
                  <w:szCs w:val="24"/>
                  <w:lang w:val="ru-RU"/>
                  <w:rPrChange w:id="366" w:author="Boldyreva, Natalia" w:date="2013-05-24T11:47:00Z">
                    <w:rPr>
                      <w:bCs/>
                      <w:szCs w:val="24"/>
                    </w:rPr>
                  </w:rPrChange>
                </w:rPr>
                <w:br/>
              </w:r>
            </w:ins>
            <w:ins w:id="367" w:author="Gribkova, Anna" w:date="2013-05-20T16:26:00Z">
              <w:r>
                <w:rPr>
                  <w:bCs/>
                  <w:szCs w:val="24"/>
                  <w:lang w:val="ru-RU"/>
                </w:rPr>
                <w:t>бывш</w:t>
              </w:r>
            </w:ins>
            <w:ins w:id="368" w:author="Gribkova, Anna" w:date="2013-05-20T15:58:00Z">
              <w:r w:rsidRPr="003C3D64">
                <w:rPr>
                  <w:bCs/>
                  <w:szCs w:val="24"/>
                  <w:lang w:val="ru-RU"/>
                  <w:rPrChange w:id="369" w:author="Boldyreva, Natalia" w:date="2013-05-24T11:47:00Z">
                    <w:rPr>
                      <w:bCs/>
                      <w:szCs w:val="24"/>
                    </w:rPr>
                  </w:rPrChange>
                </w:rPr>
                <w:t xml:space="preserve">. </w:t>
              </w:r>
            </w:ins>
            <w:r w:rsidR="003A5288">
              <w:rPr>
                <w:bCs/>
                <w:szCs w:val="24"/>
                <w:lang w:val="en-US"/>
              </w:rPr>
              <w:br/>
            </w:r>
            <w:ins w:id="370" w:author="Gribkova, Anna" w:date="2013-05-20T16:26:00Z">
              <w:r>
                <w:rPr>
                  <w:bCs/>
                  <w:szCs w:val="24"/>
                  <w:lang w:val="ru-RU"/>
                </w:rPr>
                <w:t>К</w:t>
              </w:r>
            </w:ins>
            <w:ins w:id="371" w:author="Gribkova, Anna" w:date="2013-05-20T15:58:00Z">
              <w:r w:rsidRPr="003C3D64">
                <w:rPr>
                  <w:bCs/>
                  <w:szCs w:val="24"/>
                  <w:lang w:val="ru-RU"/>
                  <w:rPrChange w:id="372" w:author="Boldyreva, Natalia" w:date="2013-05-24T11:47:00Z">
                    <w:rPr>
                      <w:bCs/>
                      <w:szCs w:val="24"/>
                    </w:rPr>
                  </w:rPrChange>
                </w:rPr>
                <w:t>13</w:t>
              </w:r>
            </w:ins>
          </w:p>
        </w:tc>
        <w:tc>
          <w:tcPr>
            <w:tcW w:w="8397" w:type="dxa"/>
            <w:gridSpan w:val="2"/>
          </w:tcPr>
          <w:p w:rsidR="0034725C" w:rsidRPr="004B5887" w:rsidRDefault="0034725C" w:rsidP="00364834">
            <w:pPr>
              <w:rPr>
                <w:ins w:id="373" w:author="Gribkova, Anna" w:date="2013-05-20T15:53:00Z"/>
                <w:lang w:val="ru-RU"/>
              </w:rPr>
            </w:pPr>
            <w:ins w:id="374" w:author="Gribkova, Anna" w:date="2013-05-20T16:31:00Z">
              <w:r w:rsidRPr="00D016F8">
                <w:rPr>
                  <w:lang w:val="ru-RU"/>
                </w:rPr>
                <w:t>1</w:t>
              </w:r>
              <w:r w:rsidRPr="00D016F8">
                <w:rPr>
                  <w:lang w:val="ru-RU"/>
                </w:rPr>
                <w:tab/>
              </w:r>
              <w:r w:rsidRPr="003E7A84">
                <w:rPr>
                  <w:lang w:val="ru-RU"/>
                </w:rPr>
                <w:t>Генеральный</w:t>
              </w:r>
              <w:r w:rsidRPr="00D016F8">
                <w:rPr>
                  <w:lang w:val="ru-RU"/>
                </w:rPr>
                <w:t xml:space="preserve"> секретарь, заместитель Генерального секретаря и директора Бюро приступают к исполнению своих обязанностей в сроки, установленные Полномочной конференцией при их избрании. Они обычно исполняют свои обязанности до даты, установленной следующей Полномочной конференцией, и могут быть переизбраны только один раз на тот же пост. Переизбрание означает, что можно быть переизбранным только на второй срок, подряд или не подряд.</w:t>
              </w:r>
            </w:ins>
          </w:p>
        </w:tc>
      </w:tr>
      <w:tr w:rsidR="0034725C" w:rsidRPr="001E3330" w:rsidTr="00BC495B">
        <w:trPr>
          <w:gridBefore w:val="1"/>
          <w:wBefore w:w="7" w:type="dxa"/>
          <w:ins w:id="375" w:author="Gribkova, Anna" w:date="2013-05-20T15:53:00Z"/>
        </w:trPr>
        <w:tc>
          <w:tcPr>
            <w:tcW w:w="1411" w:type="dxa"/>
            <w:gridSpan w:val="2"/>
          </w:tcPr>
          <w:p w:rsidR="0034725C" w:rsidRPr="00AD6CC1" w:rsidRDefault="0034725C">
            <w:pPr>
              <w:pStyle w:val="NormalS2"/>
              <w:rPr>
                <w:ins w:id="376" w:author="Gribkova, Anna" w:date="2013-05-20T15:53:00Z"/>
                <w:b w:val="0"/>
              </w:rPr>
              <w:pPrChange w:id="377" w:author="Gribkova, Anna" w:date="2013-05-20T16:26:00Z">
                <w:pPr>
                  <w:pStyle w:val="NormalS2"/>
                  <w:keepNext/>
                  <w:spacing w:after="120"/>
                  <w:jc w:val="center"/>
                </w:pPr>
              </w:pPrChange>
            </w:pPr>
            <w:ins w:id="378" w:author="Gribkova, Anna" w:date="2013-05-20T15:58:00Z">
              <w:r>
                <w:rPr>
                  <w:bCs/>
                  <w:szCs w:val="24"/>
                </w:rPr>
                <w:t>(ADD</w:t>
              </w:r>
              <w:proofErr w:type="gramStart"/>
              <w:r>
                <w:rPr>
                  <w:bCs/>
                  <w:szCs w:val="24"/>
                </w:rPr>
                <w:t>)</w:t>
              </w:r>
              <w:proofErr w:type="gramEnd"/>
              <w:r>
                <w:rPr>
                  <w:bCs/>
                  <w:szCs w:val="24"/>
                </w:rPr>
                <w:br/>
                <w:t>64H</w:t>
              </w:r>
              <w:r>
                <w:rPr>
                  <w:bCs/>
                  <w:szCs w:val="24"/>
                </w:rPr>
                <w:br/>
              </w:r>
            </w:ins>
            <w:ins w:id="379" w:author="Gribkova, Anna" w:date="2013-05-20T16:26:00Z">
              <w:r>
                <w:rPr>
                  <w:bCs/>
                  <w:szCs w:val="24"/>
                  <w:lang w:val="ru-RU"/>
                </w:rPr>
                <w:t>бывш</w:t>
              </w:r>
            </w:ins>
            <w:ins w:id="380" w:author="Gribkova, Anna" w:date="2013-05-20T15:58:00Z">
              <w:r>
                <w:rPr>
                  <w:bCs/>
                  <w:szCs w:val="24"/>
                </w:rPr>
                <w:t>.</w:t>
              </w:r>
            </w:ins>
            <w:ins w:id="381" w:author="Gribkova, Anna" w:date="2013-05-20T16:26:00Z">
              <w:r>
                <w:rPr>
                  <w:bCs/>
                  <w:szCs w:val="24"/>
                  <w:lang w:val="ru-RU"/>
                </w:rPr>
                <w:t xml:space="preserve"> </w:t>
              </w:r>
            </w:ins>
            <w:r w:rsidR="003A5288">
              <w:rPr>
                <w:bCs/>
                <w:szCs w:val="24"/>
                <w:lang w:val="en-US"/>
              </w:rPr>
              <w:br/>
            </w:r>
            <w:ins w:id="382" w:author="Gribkova, Anna" w:date="2013-05-20T16:26:00Z">
              <w:r>
                <w:rPr>
                  <w:bCs/>
                  <w:szCs w:val="24"/>
                  <w:lang w:val="ru-RU"/>
                </w:rPr>
                <w:t>К</w:t>
              </w:r>
            </w:ins>
            <w:ins w:id="383" w:author="Gribkova, Anna" w:date="2013-05-20T15:58:00Z">
              <w:r>
                <w:rPr>
                  <w:bCs/>
                  <w:szCs w:val="24"/>
                </w:rPr>
                <w:t>14</w:t>
              </w:r>
            </w:ins>
          </w:p>
        </w:tc>
        <w:tc>
          <w:tcPr>
            <w:tcW w:w="8397" w:type="dxa"/>
            <w:gridSpan w:val="2"/>
          </w:tcPr>
          <w:p w:rsidR="0034725C" w:rsidRPr="004B5887" w:rsidRDefault="0034725C" w:rsidP="00364834">
            <w:pPr>
              <w:rPr>
                <w:ins w:id="384" w:author="Gribkova, Anna" w:date="2013-05-20T15:53:00Z"/>
                <w:lang w:val="ru-RU"/>
              </w:rPr>
            </w:pPr>
            <w:ins w:id="385" w:author="Gribkova, Anna" w:date="2013-05-20T16:31:00Z">
              <w:r w:rsidRPr="003E7A84">
                <w:rPr>
                  <w:lang w:val="ru-RU"/>
                </w:rPr>
                <w:t>2</w:t>
              </w:r>
              <w:r w:rsidRPr="003E7A84">
                <w:rPr>
                  <w:lang w:val="ru-RU"/>
                </w:rPr>
                <w:tab/>
                <w:t>Если должность Генерального секретаря становится вакантной, то заместитель Генерального секретаря замещает его и выполняет его функции до даты, установленной следующей Полномочной конференцией. Если в этих условиях заместитель Генерального секретаря становится преемником Генерального секретаря, должность заместителя Генерального секретаря считается вакантной с этой же даты и применяются положения п.</w:t>
              </w:r>
              <w:r w:rsidRPr="003E7A84">
                <w:t> </w:t>
              </w:r>
              <w:r w:rsidRPr="003E7A84">
                <w:rPr>
                  <w:lang w:val="ru-RU"/>
                </w:rPr>
                <w:t>15, ниже.</w:t>
              </w:r>
            </w:ins>
          </w:p>
        </w:tc>
      </w:tr>
      <w:tr w:rsidR="0034725C" w:rsidRPr="001E3330" w:rsidTr="00BC495B">
        <w:trPr>
          <w:gridBefore w:val="1"/>
          <w:wBefore w:w="7" w:type="dxa"/>
          <w:ins w:id="386" w:author="Gribkova, Anna" w:date="2013-05-20T15:53:00Z"/>
        </w:trPr>
        <w:tc>
          <w:tcPr>
            <w:tcW w:w="1411" w:type="dxa"/>
            <w:gridSpan w:val="2"/>
          </w:tcPr>
          <w:p w:rsidR="0034725C" w:rsidRPr="00AD6CC1" w:rsidRDefault="0034725C">
            <w:pPr>
              <w:pStyle w:val="NormalS2"/>
              <w:rPr>
                <w:ins w:id="387" w:author="Gribkova, Anna" w:date="2013-05-20T15:53:00Z"/>
                <w:b w:val="0"/>
              </w:rPr>
              <w:pPrChange w:id="388" w:author="Gribkova, Anna" w:date="2013-05-20T16:26:00Z">
                <w:pPr>
                  <w:pStyle w:val="NormalS2"/>
                  <w:keepNext/>
                  <w:spacing w:after="120"/>
                  <w:jc w:val="center"/>
                </w:pPr>
              </w:pPrChange>
            </w:pPr>
            <w:ins w:id="389" w:author="Gribkova, Anna" w:date="2013-05-20T15:58:00Z">
              <w:r>
                <w:rPr>
                  <w:bCs/>
                  <w:szCs w:val="24"/>
                </w:rPr>
                <w:t>(ADD</w:t>
              </w:r>
              <w:proofErr w:type="gramStart"/>
              <w:r>
                <w:rPr>
                  <w:bCs/>
                  <w:szCs w:val="24"/>
                </w:rPr>
                <w:t>)</w:t>
              </w:r>
              <w:proofErr w:type="gramEnd"/>
              <w:r>
                <w:rPr>
                  <w:bCs/>
                  <w:szCs w:val="24"/>
                </w:rPr>
                <w:br/>
                <w:t>64I</w:t>
              </w:r>
              <w:r>
                <w:rPr>
                  <w:bCs/>
                  <w:szCs w:val="24"/>
                </w:rPr>
                <w:br/>
              </w:r>
            </w:ins>
            <w:ins w:id="390" w:author="Gribkova, Anna" w:date="2013-05-20T16:26:00Z">
              <w:r>
                <w:rPr>
                  <w:bCs/>
                  <w:szCs w:val="24"/>
                  <w:lang w:val="ru-RU"/>
                </w:rPr>
                <w:t>бывш</w:t>
              </w:r>
            </w:ins>
            <w:ins w:id="391" w:author="Gribkova, Anna" w:date="2013-05-20T15:58:00Z">
              <w:r>
                <w:rPr>
                  <w:bCs/>
                  <w:szCs w:val="24"/>
                </w:rPr>
                <w:t xml:space="preserve">. </w:t>
              </w:r>
            </w:ins>
            <w:r w:rsidR="003A5288">
              <w:rPr>
                <w:bCs/>
                <w:szCs w:val="24"/>
              </w:rPr>
              <w:br/>
            </w:r>
            <w:ins w:id="392" w:author="Gribkova, Anna" w:date="2013-05-20T16:26:00Z">
              <w:r>
                <w:rPr>
                  <w:bCs/>
                  <w:szCs w:val="24"/>
                  <w:lang w:val="ru-RU"/>
                </w:rPr>
                <w:t>К</w:t>
              </w:r>
            </w:ins>
            <w:ins w:id="393" w:author="Gribkova, Anna" w:date="2013-05-20T15:58:00Z">
              <w:r>
                <w:rPr>
                  <w:bCs/>
                  <w:szCs w:val="24"/>
                </w:rPr>
                <w:t>15</w:t>
              </w:r>
            </w:ins>
          </w:p>
        </w:tc>
        <w:tc>
          <w:tcPr>
            <w:tcW w:w="8397" w:type="dxa"/>
            <w:gridSpan w:val="2"/>
          </w:tcPr>
          <w:p w:rsidR="0034725C" w:rsidRPr="004B5887" w:rsidRDefault="0034725C" w:rsidP="00364834">
            <w:pPr>
              <w:rPr>
                <w:ins w:id="394" w:author="Gribkova, Anna" w:date="2013-05-20T15:53:00Z"/>
                <w:lang w:val="ru-RU"/>
              </w:rPr>
            </w:pPr>
            <w:ins w:id="395" w:author="Gribkova, Anna" w:date="2013-05-20T16:31:00Z">
              <w:r w:rsidRPr="003E7A84">
                <w:rPr>
                  <w:lang w:val="ru-RU"/>
                </w:rPr>
                <w:t>3</w:t>
              </w:r>
              <w:r w:rsidRPr="003E7A84">
                <w:rPr>
                  <w:lang w:val="ru-RU"/>
                </w:rPr>
                <w:tab/>
                <w:t>Если должность заместителя Генерального секретаря становится вакантной более чем за 180</w:t>
              </w:r>
              <w:r w:rsidRPr="003E7A84">
                <w:t> </w:t>
              </w:r>
              <w:r w:rsidRPr="003E7A84">
                <w:rPr>
                  <w:lang w:val="ru-RU"/>
                </w:rPr>
                <w:t>дней до даты созыва следующей Полномочной конференции, Совет назначает его преемника на оставшийся период полномочий.</w:t>
              </w:r>
            </w:ins>
          </w:p>
        </w:tc>
      </w:tr>
      <w:tr w:rsidR="0034725C" w:rsidRPr="001E3330" w:rsidTr="00BC495B">
        <w:trPr>
          <w:gridBefore w:val="1"/>
          <w:wBefore w:w="7" w:type="dxa"/>
          <w:ins w:id="396" w:author="Gribkova, Anna" w:date="2013-05-20T15:53:00Z"/>
        </w:trPr>
        <w:tc>
          <w:tcPr>
            <w:tcW w:w="1411" w:type="dxa"/>
            <w:gridSpan w:val="2"/>
          </w:tcPr>
          <w:p w:rsidR="0034725C" w:rsidRPr="00AD6CC1" w:rsidRDefault="0034725C">
            <w:pPr>
              <w:pStyle w:val="NormalS2"/>
              <w:rPr>
                <w:ins w:id="397" w:author="Gribkova, Anna" w:date="2013-05-20T15:53:00Z"/>
                <w:b w:val="0"/>
              </w:rPr>
              <w:pPrChange w:id="398" w:author="Gribkova, Anna" w:date="2013-05-20T16:26:00Z">
                <w:pPr>
                  <w:pStyle w:val="NormalS2"/>
                  <w:keepNext/>
                  <w:spacing w:after="120"/>
                  <w:jc w:val="center"/>
                </w:pPr>
              </w:pPrChange>
            </w:pPr>
            <w:ins w:id="399" w:author="Gribkova, Anna" w:date="2013-05-20T15:58:00Z">
              <w:r>
                <w:rPr>
                  <w:bCs/>
                  <w:szCs w:val="24"/>
                </w:rPr>
                <w:t>(ADD</w:t>
              </w:r>
              <w:proofErr w:type="gramStart"/>
              <w:r>
                <w:rPr>
                  <w:bCs/>
                  <w:szCs w:val="24"/>
                </w:rPr>
                <w:t>)</w:t>
              </w:r>
              <w:proofErr w:type="gramEnd"/>
              <w:r>
                <w:rPr>
                  <w:bCs/>
                  <w:szCs w:val="24"/>
                </w:rPr>
                <w:br/>
                <w:t>64J</w:t>
              </w:r>
              <w:r>
                <w:rPr>
                  <w:bCs/>
                  <w:szCs w:val="24"/>
                </w:rPr>
                <w:br/>
              </w:r>
            </w:ins>
            <w:ins w:id="400" w:author="Gribkova, Anna" w:date="2013-05-20T16:26:00Z">
              <w:r>
                <w:rPr>
                  <w:bCs/>
                  <w:szCs w:val="24"/>
                  <w:lang w:val="ru-RU"/>
                </w:rPr>
                <w:t>бывш</w:t>
              </w:r>
            </w:ins>
            <w:ins w:id="401" w:author="Gribkova, Anna" w:date="2013-05-20T15:58:00Z">
              <w:r>
                <w:rPr>
                  <w:bCs/>
                  <w:szCs w:val="24"/>
                </w:rPr>
                <w:t xml:space="preserve">. </w:t>
              </w:r>
            </w:ins>
            <w:r w:rsidR="003A5288">
              <w:rPr>
                <w:bCs/>
                <w:szCs w:val="24"/>
              </w:rPr>
              <w:br/>
            </w:r>
            <w:ins w:id="402" w:author="Gribkova, Anna" w:date="2013-05-20T16:26:00Z">
              <w:r>
                <w:rPr>
                  <w:bCs/>
                  <w:szCs w:val="24"/>
                  <w:lang w:val="ru-RU"/>
                </w:rPr>
                <w:t>К</w:t>
              </w:r>
            </w:ins>
            <w:ins w:id="403" w:author="Gribkova, Anna" w:date="2013-05-20T15:58:00Z">
              <w:r>
                <w:rPr>
                  <w:bCs/>
                  <w:szCs w:val="24"/>
                </w:rPr>
                <w:t>16</w:t>
              </w:r>
            </w:ins>
          </w:p>
        </w:tc>
        <w:tc>
          <w:tcPr>
            <w:tcW w:w="8397" w:type="dxa"/>
            <w:gridSpan w:val="2"/>
          </w:tcPr>
          <w:p w:rsidR="0034725C" w:rsidRPr="004B5887" w:rsidRDefault="0034725C" w:rsidP="00364834">
            <w:pPr>
              <w:rPr>
                <w:ins w:id="404" w:author="Gribkova, Anna" w:date="2013-05-20T15:53:00Z"/>
                <w:lang w:val="ru-RU"/>
              </w:rPr>
            </w:pPr>
            <w:ins w:id="405" w:author="Gribkova, Anna" w:date="2013-05-20T16:31:00Z">
              <w:r w:rsidRPr="003E7A84">
                <w:rPr>
                  <w:lang w:val="ru-RU"/>
                </w:rPr>
                <w:t>4</w:t>
              </w:r>
              <w:r w:rsidRPr="003E7A84">
                <w:rPr>
                  <w:lang w:val="ru-RU"/>
                </w:rPr>
                <w:tab/>
                <w:t>Если должности Генерального секретаря и заместителя Генерального секретаря становятся вакантными одновременно, то функции Генерального секретаря в течение периода, не превышающего 90 дней, выполняет директор, дольше всех</w:t>
              </w:r>
              <w:r w:rsidRPr="008638AD">
                <w:rPr>
                  <w:lang w:val="ru-RU"/>
                </w:rPr>
                <w:t xml:space="preserve"> </w:t>
              </w:r>
              <w:r w:rsidRPr="003E7A84">
                <w:rPr>
                  <w:lang w:val="ru-RU"/>
                </w:rPr>
                <w:t>занимающий свою должность. Совет назначает Генерального секретаря, а если должности освобождаются более чем за 180 дней до даты созыва следующей Полномочной конференции, он назначает также и заместителя Генерального секретаря. Назначенное таким образом Советом должностное лицо выполняет свои обязанности в течение остающегося периода полномочий его предшественника.</w:t>
              </w:r>
            </w:ins>
          </w:p>
        </w:tc>
      </w:tr>
      <w:tr w:rsidR="0034725C" w:rsidRPr="001E3330" w:rsidTr="00BC495B">
        <w:trPr>
          <w:gridBefore w:val="1"/>
          <w:wBefore w:w="7" w:type="dxa"/>
          <w:ins w:id="406" w:author="Gribkova, Anna" w:date="2013-05-20T15:53:00Z"/>
        </w:trPr>
        <w:tc>
          <w:tcPr>
            <w:tcW w:w="1411" w:type="dxa"/>
            <w:gridSpan w:val="2"/>
          </w:tcPr>
          <w:p w:rsidR="0034725C" w:rsidRPr="00AD6CC1" w:rsidRDefault="0034725C">
            <w:pPr>
              <w:pStyle w:val="NormalS2"/>
              <w:rPr>
                <w:ins w:id="407" w:author="Gribkova, Anna" w:date="2013-05-20T15:53:00Z"/>
                <w:b w:val="0"/>
              </w:rPr>
              <w:pPrChange w:id="408" w:author="Gribkova, Anna" w:date="2013-05-20T16:27:00Z">
                <w:pPr>
                  <w:pStyle w:val="NormalS2"/>
                  <w:keepNext/>
                  <w:spacing w:after="120"/>
                  <w:jc w:val="center"/>
                </w:pPr>
              </w:pPrChange>
            </w:pPr>
            <w:ins w:id="409" w:author="Gribkova, Anna" w:date="2013-05-20T15:58:00Z">
              <w:r>
                <w:rPr>
                  <w:bCs/>
                  <w:szCs w:val="24"/>
                </w:rPr>
                <w:t>(ADD</w:t>
              </w:r>
              <w:proofErr w:type="gramStart"/>
              <w:r>
                <w:rPr>
                  <w:bCs/>
                  <w:szCs w:val="24"/>
                </w:rPr>
                <w:t>)</w:t>
              </w:r>
              <w:proofErr w:type="gramEnd"/>
              <w:r>
                <w:rPr>
                  <w:bCs/>
                  <w:szCs w:val="24"/>
                </w:rPr>
                <w:br/>
                <w:t>64K</w:t>
              </w:r>
              <w:r>
                <w:rPr>
                  <w:bCs/>
                  <w:szCs w:val="24"/>
                </w:rPr>
                <w:br/>
              </w:r>
            </w:ins>
            <w:ins w:id="410" w:author="Gribkova, Anna" w:date="2013-05-20T16:27:00Z">
              <w:r>
                <w:rPr>
                  <w:bCs/>
                  <w:szCs w:val="24"/>
                  <w:lang w:val="ru-RU"/>
                </w:rPr>
                <w:t>бывш</w:t>
              </w:r>
            </w:ins>
            <w:ins w:id="411" w:author="Gribkova, Anna" w:date="2013-05-20T15:58:00Z">
              <w:r>
                <w:rPr>
                  <w:bCs/>
                  <w:szCs w:val="24"/>
                </w:rPr>
                <w:t xml:space="preserve">. </w:t>
              </w:r>
            </w:ins>
            <w:r w:rsidR="003A5288">
              <w:rPr>
                <w:bCs/>
                <w:szCs w:val="24"/>
              </w:rPr>
              <w:br/>
            </w:r>
            <w:ins w:id="412" w:author="Gribkova, Anna" w:date="2013-05-20T16:27:00Z">
              <w:r>
                <w:rPr>
                  <w:bCs/>
                  <w:szCs w:val="24"/>
                  <w:lang w:val="ru-RU"/>
                </w:rPr>
                <w:t>К</w:t>
              </w:r>
            </w:ins>
            <w:ins w:id="413" w:author="Gribkova, Anna" w:date="2013-05-20T15:58:00Z">
              <w:r>
                <w:rPr>
                  <w:bCs/>
                  <w:szCs w:val="24"/>
                </w:rPr>
                <w:t>17</w:t>
              </w:r>
            </w:ins>
          </w:p>
        </w:tc>
        <w:tc>
          <w:tcPr>
            <w:tcW w:w="8397" w:type="dxa"/>
            <w:gridSpan w:val="2"/>
          </w:tcPr>
          <w:p w:rsidR="0034725C" w:rsidRPr="004B5887" w:rsidRDefault="0034725C" w:rsidP="00364834">
            <w:pPr>
              <w:rPr>
                <w:ins w:id="414" w:author="Gribkova, Anna" w:date="2013-05-20T15:53:00Z"/>
                <w:lang w:val="ru-RU"/>
              </w:rPr>
            </w:pPr>
            <w:ins w:id="415" w:author="Gribkova, Anna" w:date="2013-05-20T16:31:00Z">
              <w:r w:rsidRPr="003E7A84">
                <w:rPr>
                  <w:lang w:val="ru-RU"/>
                </w:rPr>
                <w:t>5</w:t>
              </w:r>
              <w:r w:rsidRPr="003E7A84">
                <w:rPr>
                  <w:lang w:val="ru-RU"/>
                </w:rPr>
                <w:tab/>
                <w:t>Если должность директора неожиданно становится вакантной, то Генеральный секретарь принимает необходимые меры для обеспечения того, чтобы обязанности директора исполнялись до того, как Совет назначит нового директора на своей следующей обычной сессии после открытия такой вакансии. Назначенный таким образом директор исполняет свои обязанности до даты, установленной следующей Полномочной конференцией.</w:t>
              </w:r>
            </w:ins>
          </w:p>
        </w:tc>
      </w:tr>
      <w:tr w:rsidR="0034725C" w:rsidRPr="001E3330" w:rsidTr="00BC495B">
        <w:trPr>
          <w:gridBefore w:val="1"/>
          <w:wBefore w:w="7" w:type="dxa"/>
          <w:ins w:id="416" w:author="Gribkova, Anna" w:date="2013-05-20T15:53:00Z"/>
        </w:trPr>
        <w:tc>
          <w:tcPr>
            <w:tcW w:w="1411" w:type="dxa"/>
            <w:gridSpan w:val="2"/>
          </w:tcPr>
          <w:p w:rsidR="0034725C" w:rsidRPr="00AD6CC1" w:rsidRDefault="0034725C">
            <w:pPr>
              <w:pStyle w:val="NormalS2"/>
              <w:rPr>
                <w:ins w:id="417" w:author="Gribkova, Anna" w:date="2013-05-20T15:53:00Z"/>
                <w:b w:val="0"/>
              </w:rPr>
              <w:pPrChange w:id="418" w:author="Gribkova, Anna" w:date="2013-05-20T16:27:00Z">
                <w:pPr>
                  <w:pStyle w:val="NormalS2"/>
                  <w:keepNext/>
                  <w:spacing w:after="120"/>
                  <w:jc w:val="center"/>
                </w:pPr>
              </w:pPrChange>
            </w:pPr>
            <w:ins w:id="419" w:author="Gribkova, Anna" w:date="2013-05-20T15:58:00Z">
              <w:r>
                <w:rPr>
                  <w:bCs/>
                  <w:szCs w:val="24"/>
                </w:rPr>
                <w:t>(ADD</w:t>
              </w:r>
              <w:proofErr w:type="gramStart"/>
              <w:r>
                <w:rPr>
                  <w:bCs/>
                  <w:szCs w:val="24"/>
                </w:rPr>
                <w:t>)</w:t>
              </w:r>
              <w:proofErr w:type="gramEnd"/>
              <w:r>
                <w:rPr>
                  <w:bCs/>
                  <w:szCs w:val="24"/>
                </w:rPr>
                <w:br/>
                <w:t>64L</w:t>
              </w:r>
              <w:r>
                <w:rPr>
                  <w:bCs/>
                  <w:szCs w:val="24"/>
                </w:rPr>
                <w:br/>
              </w:r>
            </w:ins>
            <w:ins w:id="420" w:author="Gribkova, Anna" w:date="2013-05-20T16:27:00Z">
              <w:r>
                <w:rPr>
                  <w:bCs/>
                  <w:szCs w:val="24"/>
                  <w:lang w:val="ru-RU"/>
                </w:rPr>
                <w:t>бывш</w:t>
              </w:r>
            </w:ins>
            <w:ins w:id="421" w:author="Gribkova, Anna" w:date="2013-05-20T15:58:00Z">
              <w:r>
                <w:rPr>
                  <w:bCs/>
                  <w:szCs w:val="24"/>
                </w:rPr>
                <w:t xml:space="preserve">. </w:t>
              </w:r>
            </w:ins>
            <w:r w:rsidR="003A5288">
              <w:rPr>
                <w:bCs/>
                <w:szCs w:val="24"/>
              </w:rPr>
              <w:br/>
            </w:r>
            <w:ins w:id="422" w:author="Gribkova, Anna" w:date="2013-05-20T16:27:00Z">
              <w:r>
                <w:rPr>
                  <w:bCs/>
                  <w:szCs w:val="24"/>
                  <w:lang w:val="ru-RU"/>
                </w:rPr>
                <w:t>К</w:t>
              </w:r>
            </w:ins>
            <w:ins w:id="423" w:author="Gribkova, Anna" w:date="2013-05-20T15:58:00Z">
              <w:r>
                <w:rPr>
                  <w:bCs/>
                  <w:szCs w:val="24"/>
                </w:rPr>
                <w:t>18</w:t>
              </w:r>
            </w:ins>
          </w:p>
        </w:tc>
        <w:tc>
          <w:tcPr>
            <w:tcW w:w="8397" w:type="dxa"/>
            <w:gridSpan w:val="2"/>
          </w:tcPr>
          <w:p w:rsidR="0034725C" w:rsidRPr="004B5887" w:rsidRDefault="0034725C" w:rsidP="00364834">
            <w:pPr>
              <w:rPr>
                <w:ins w:id="424" w:author="Gribkova, Anna" w:date="2013-05-20T15:53:00Z"/>
                <w:lang w:val="ru-RU"/>
              </w:rPr>
            </w:pPr>
            <w:ins w:id="425" w:author="Gribkova, Anna" w:date="2013-05-20T16:31:00Z">
              <w:r w:rsidRPr="003E7A84">
                <w:rPr>
                  <w:lang w:val="ru-RU"/>
                </w:rPr>
                <w:t>6</w:t>
              </w:r>
              <w:r w:rsidRPr="003E7A84">
                <w:rPr>
                  <w:lang w:val="ru-RU"/>
                </w:rPr>
                <w:tab/>
                <w:t>При условии соблюдения соответствующих положений Статьи 27 Устава, Совет производит назначение на любую вакантную должность Генерального секретаря или заместителя Генерального секретаря в случаях, указанных в надлежащих положениях настоящей Статьи, на одной из обычных сессий, если она проводится не позднее</w:t>
              </w:r>
              <w:r w:rsidRPr="008638AD">
                <w:rPr>
                  <w:lang w:val="ru-RU"/>
                </w:rPr>
                <w:t xml:space="preserve"> </w:t>
              </w:r>
              <w:r w:rsidRPr="003E7A84">
                <w:rPr>
                  <w:lang w:val="ru-RU"/>
                </w:rPr>
                <w:t>90</w:t>
              </w:r>
              <w:r w:rsidRPr="003E7A84">
                <w:t> </w:t>
              </w:r>
              <w:r w:rsidRPr="003E7A84">
                <w:rPr>
                  <w:lang w:val="ru-RU"/>
                </w:rPr>
                <w:t>дней со дня открытия вакансии, либо на сессии, созываемой председателем в сроки, установленные в этих положениях.</w:t>
              </w:r>
            </w:ins>
          </w:p>
        </w:tc>
      </w:tr>
      <w:tr w:rsidR="0034725C" w:rsidRPr="001E3330" w:rsidTr="00BC495B">
        <w:trPr>
          <w:gridBefore w:val="1"/>
          <w:wBefore w:w="7" w:type="dxa"/>
          <w:ins w:id="426" w:author="Gribkova, Anna" w:date="2013-05-20T15:53:00Z"/>
        </w:trPr>
        <w:tc>
          <w:tcPr>
            <w:tcW w:w="1411" w:type="dxa"/>
            <w:gridSpan w:val="2"/>
          </w:tcPr>
          <w:p w:rsidR="0034725C" w:rsidRPr="00AD6CC1" w:rsidRDefault="0034725C">
            <w:pPr>
              <w:pStyle w:val="NormalS2"/>
              <w:rPr>
                <w:ins w:id="427" w:author="Gribkova, Anna" w:date="2013-05-20T15:53:00Z"/>
                <w:b w:val="0"/>
              </w:rPr>
              <w:pPrChange w:id="428" w:author="Gribkova, Anna" w:date="2013-05-20T16:27:00Z">
                <w:pPr>
                  <w:pStyle w:val="NormalS2"/>
                  <w:keepNext/>
                  <w:spacing w:after="120"/>
                  <w:jc w:val="center"/>
                </w:pPr>
              </w:pPrChange>
            </w:pPr>
            <w:ins w:id="429" w:author="Gribkova, Anna" w:date="2013-05-20T15:58:00Z">
              <w:r>
                <w:rPr>
                  <w:bCs/>
                  <w:szCs w:val="24"/>
                </w:rPr>
                <w:t>(ADD</w:t>
              </w:r>
              <w:proofErr w:type="gramStart"/>
              <w:r>
                <w:rPr>
                  <w:bCs/>
                  <w:szCs w:val="24"/>
                </w:rPr>
                <w:t>)</w:t>
              </w:r>
              <w:proofErr w:type="gramEnd"/>
              <w:r>
                <w:rPr>
                  <w:bCs/>
                  <w:szCs w:val="24"/>
                </w:rPr>
                <w:br/>
                <w:t>64M</w:t>
              </w:r>
              <w:r>
                <w:rPr>
                  <w:bCs/>
                  <w:szCs w:val="24"/>
                </w:rPr>
                <w:br/>
              </w:r>
            </w:ins>
            <w:ins w:id="430" w:author="Gribkova, Anna" w:date="2013-05-20T16:27:00Z">
              <w:r>
                <w:rPr>
                  <w:bCs/>
                  <w:szCs w:val="24"/>
                  <w:lang w:val="ru-RU"/>
                </w:rPr>
                <w:t>бывш</w:t>
              </w:r>
            </w:ins>
            <w:ins w:id="431" w:author="Gribkova, Anna" w:date="2013-05-20T15:58:00Z">
              <w:r>
                <w:rPr>
                  <w:bCs/>
                  <w:szCs w:val="24"/>
                </w:rPr>
                <w:t xml:space="preserve">. </w:t>
              </w:r>
            </w:ins>
            <w:r w:rsidR="003A5288">
              <w:rPr>
                <w:bCs/>
                <w:szCs w:val="24"/>
              </w:rPr>
              <w:br/>
            </w:r>
            <w:ins w:id="432" w:author="Gribkova, Anna" w:date="2013-05-20T16:27:00Z">
              <w:r>
                <w:rPr>
                  <w:bCs/>
                  <w:szCs w:val="24"/>
                  <w:lang w:val="ru-RU"/>
                </w:rPr>
                <w:t>К</w:t>
              </w:r>
            </w:ins>
            <w:ins w:id="433" w:author="Gribkova, Anna" w:date="2013-05-20T15:58:00Z">
              <w:r>
                <w:rPr>
                  <w:bCs/>
                  <w:szCs w:val="24"/>
                </w:rPr>
                <w:t>19</w:t>
              </w:r>
            </w:ins>
          </w:p>
        </w:tc>
        <w:tc>
          <w:tcPr>
            <w:tcW w:w="8397" w:type="dxa"/>
            <w:gridSpan w:val="2"/>
          </w:tcPr>
          <w:p w:rsidR="0034725C" w:rsidRPr="004B5887" w:rsidRDefault="0034725C" w:rsidP="00364834">
            <w:pPr>
              <w:rPr>
                <w:ins w:id="434" w:author="Gribkova, Anna" w:date="2013-05-20T15:53:00Z"/>
                <w:lang w:val="ru-RU"/>
              </w:rPr>
            </w:pPr>
            <w:ins w:id="435" w:author="Gribkova, Anna" w:date="2013-05-20T16:31:00Z">
              <w:r w:rsidRPr="003E7A84">
                <w:rPr>
                  <w:lang w:val="ru-RU"/>
                </w:rPr>
                <w:t>7</w:t>
              </w:r>
              <w:r w:rsidRPr="003E7A84">
                <w:rPr>
                  <w:lang w:val="ru-RU"/>
                </w:rPr>
                <w:tab/>
                <w:t>Любой срок службы в должности избираемого должностного лица в соответствии с назначением по пп.</w:t>
              </w:r>
              <w:r w:rsidRPr="003E7A84">
                <w:t> </w:t>
              </w:r>
              <w:r w:rsidRPr="003E7A84">
                <w:rPr>
                  <w:lang w:val="ru-RU"/>
                </w:rPr>
                <w:t>14–18, выше, не затрагивает право быть избранным или переизбранным на эту должность.</w:t>
              </w:r>
            </w:ins>
          </w:p>
        </w:tc>
      </w:tr>
      <w:tr w:rsidR="00580337" w:rsidRPr="00BC495B" w:rsidTr="00BC495B">
        <w:trPr>
          <w:gridBefore w:val="1"/>
          <w:wBefore w:w="7" w:type="dxa"/>
          <w:ins w:id="436" w:author="Gribkova, Anna" w:date="2013-05-20T15:53:00Z"/>
        </w:trPr>
        <w:tc>
          <w:tcPr>
            <w:tcW w:w="1411" w:type="dxa"/>
            <w:gridSpan w:val="2"/>
          </w:tcPr>
          <w:p w:rsidR="00580337" w:rsidRPr="003C3D64" w:rsidRDefault="00580337" w:rsidP="001E3330">
            <w:pPr>
              <w:pStyle w:val="NormalS2"/>
              <w:keepNext/>
              <w:keepLines/>
              <w:spacing w:before="160"/>
              <w:rPr>
                <w:ins w:id="437" w:author="Gribkova, Anna" w:date="2013-05-20T15:53:00Z"/>
                <w:b w:val="0"/>
                <w:lang w:val="ru-RU"/>
                <w:rPrChange w:id="438" w:author="Boldyreva, Natalia" w:date="2013-05-24T11:48:00Z">
                  <w:rPr>
                    <w:ins w:id="439" w:author="Gribkova, Anna" w:date="2013-05-20T15:53:00Z"/>
                    <w:b w:val="0"/>
                  </w:rPr>
                </w:rPrChange>
              </w:rPr>
              <w:pPrChange w:id="440" w:author="Boldyreva, Natalia" w:date="2013-05-24T11:48:00Z">
                <w:pPr>
                  <w:pStyle w:val="NormalS2"/>
                  <w:keepNext/>
                  <w:spacing w:after="120"/>
                  <w:jc w:val="center"/>
                </w:pPr>
              </w:pPrChange>
            </w:pPr>
            <w:ins w:id="441" w:author="Gribkova, Anna" w:date="2013-05-20T15:58:00Z">
              <w:r w:rsidRPr="003C3D64">
                <w:rPr>
                  <w:bCs/>
                  <w:szCs w:val="24"/>
                  <w:lang w:val="ru-RU"/>
                  <w:rPrChange w:id="442" w:author="Boldyreva, Natalia" w:date="2013-05-24T11:48:00Z">
                    <w:rPr>
                      <w:bCs/>
                      <w:szCs w:val="24"/>
                    </w:rPr>
                  </w:rPrChange>
                </w:rPr>
                <w:t>(</w:t>
              </w:r>
              <w:r>
                <w:rPr>
                  <w:bCs/>
                  <w:szCs w:val="24"/>
                </w:rPr>
                <w:t>ADD</w:t>
              </w:r>
              <w:r w:rsidRPr="003C3D64">
                <w:rPr>
                  <w:bCs/>
                  <w:szCs w:val="24"/>
                  <w:lang w:val="ru-RU"/>
                  <w:rPrChange w:id="443" w:author="Boldyreva, Natalia" w:date="2013-05-24T11:48:00Z">
                    <w:rPr>
                      <w:bCs/>
                      <w:szCs w:val="24"/>
                    </w:rPr>
                  </w:rPrChange>
                </w:rPr>
                <w:t>)</w:t>
              </w:r>
              <w:r w:rsidRPr="003C3D64">
                <w:rPr>
                  <w:bCs/>
                  <w:szCs w:val="24"/>
                  <w:lang w:val="ru-RU"/>
                  <w:rPrChange w:id="444" w:author="Boldyreva, Natalia" w:date="2013-05-24T11:48:00Z">
                    <w:rPr>
                      <w:bCs/>
                      <w:szCs w:val="24"/>
                    </w:rPr>
                  </w:rPrChange>
                </w:rPr>
                <w:br/>
              </w:r>
            </w:ins>
            <w:ins w:id="445" w:author="Boldyreva, Natalia" w:date="2013-05-24T11:48:00Z">
              <w:r w:rsidR="003C3D64">
                <w:rPr>
                  <w:bCs/>
                  <w:szCs w:val="24"/>
                  <w:lang w:val="ru-RU"/>
                </w:rPr>
                <w:t>подзаг.</w:t>
              </w:r>
              <w:r w:rsidR="003C3D64" w:rsidRPr="003C3D64">
                <w:rPr>
                  <w:bCs/>
                  <w:szCs w:val="24"/>
                  <w:lang w:val="ru-RU"/>
                  <w:rPrChange w:id="446" w:author="Boldyreva, Natalia" w:date="2013-05-24T11:48:00Z">
                    <w:rPr>
                      <w:bCs/>
                      <w:szCs w:val="24"/>
                    </w:rPr>
                  </w:rPrChange>
                </w:rPr>
                <w:br/>
              </w:r>
              <w:r w:rsidR="003C3D64">
                <w:rPr>
                  <w:bCs/>
                  <w:szCs w:val="24"/>
                  <w:lang w:val="ru-RU"/>
                </w:rPr>
                <w:t>бывш</w:t>
              </w:r>
              <w:r w:rsidR="003C3D64" w:rsidRPr="003C3D64">
                <w:rPr>
                  <w:bCs/>
                  <w:szCs w:val="24"/>
                  <w:lang w:val="ru-RU"/>
                  <w:rPrChange w:id="447" w:author="Boldyreva, Natalia" w:date="2013-05-24T11:48:00Z">
                    <w:rPr>
                      <w:bCs/>
                      <w:szCs w:val="24"/>
                    </w:rPr>
                  </w:rPrChange>
                </w:rPr>
                <w:t xml:space="preserve">. </w:t>
              </w:r>
              <w:r w:rsidR="003C3D64" w:rsidRPr="003C3D64">
                <w:rPr>
                  <w:bCs/>
                  <w:szCs w:val="24"/>
                  <w:lang w:val="ru-RU"/>
                  <w:rPrChange w:id="448" w:author="Boldyreva, Natalia" w:date="2013-05-24T11:48:00Z">
                    <w:rPr>
                      <w:bCs/>
                      <w:szCs w:val="24"/>
                    </w:rPr>
                  </w:rPrChange>
                </w:rPr>
                <w:br/>
              </w:r>
              <w:r w:rsidR="003C3D64">
                <w:rPr>
                  <w:bCs/>
                  <w:szCs w:val="24"/>
                  <w:lang w:val="ru-RU"/>
                </w:rPr>
                <w:t xml:space="preserve">подзаг. </w:t>
              </w:r>
            </w:ins>
            <w:r w:rsidR="007C0C3E" w:rsidRPr="00FB4B82">
              <w:rPr>
                <w:bCs/>
                <w:szCs w:val="24"/>
                <w:lang w:val="ru-RU"/>
              </w:rPr>
              <w:br/>
            </w:r>
            <w:ins w:id="449" w:author="Boldyreva, Natalia" w:date="2013-05-24T11:48:00Z">
              <w:r w:rsidR="003C3D64">
                <w:rPr>
                  <w:bCs/>
                  <w:szCs w:val="24"/>
                  <w:lang w:val="ru-RU"/>
                </w:rPr>
                <w:t>перед</w:t>
              </w:r>
              <w:r w:rsidR="003C3D64" w:rsidRPr="003C3D64">
                <w:rPr>
                  <w:bCs/>
                  <w:szCs w:val="24"/>
                  <w:lang w:val="ru-RU"/>
                  <w:rPrChange w:id="450" w:author="Boldyreva, Natalia" w:date="2013-05-24T11:48:00Z">
                    <w:rPr>
                      <w:bCs/>
                      <w:szCs w:val="24"/>
                    </w:rPr>
                  </w:rPrChange>
                </w:rPr>
                <w:t xml:space="preserve"> </w:t>
              </w:r>
            </w:ins>
            <w:r w:rsidR="00BC495B" w:rsidRPr="00BC495B">
              <w:rPr>
                <w:bCs/>
                <w:szCs w:val="24"/>
                <w:lang w:val="ru-RU"/>
              </w:rPr>
              <w:br/>
            </w:r>
            <w:ins w:id="451" w:author="Boldyreva, Natalia" w:date="2013-05-24T11:48:00Z">
              <w:r w:rsidR="003C3D64">
                <w:rPr>
                  <w:bCs/>
                  <w:szCs w:val="24"/>
                  <w:lang w:val="ru-RU"/>
                </w:rPr>
                <w:t>К</w:t>
              </w:r>
              <w:r w:rsidR="003C3D64" w:rsidRPr="003C3D64">
                <w:rPr>
                  <w:bCs/>
                  <w:szCs w:val="24"/>
                  <w:lang w:val="ru-RU"/>
                  <w:rPrChange w:id="452" w:author="Boldyreva, Natalia" w:date="2013-05-24T11:48:00Z">
                    <w:rPr>
                      <w:bCs/>
                      <w:szCs w:val="24"/>
                    </w:rPr>
                  </w:rPrChange>
                </w:rPr>
                <w:t>20</w:t>
              </w:r>
            </w:ins>
          </w:p>
        </w:tc>
        <w:tc>
          <w:tcPr>
            <w:tcW w:w="8397" w:type="dxa"/>
            <w:gridSpan w:val="2"/>
          </w:tcPr>
          <w:p w:rsidR="00580337" w:rsidRPr="004B5887" w:rsidRDefault="0034725C">
            <w:pPr>
              <w:pStyle w:val="Headingb"/>
              <w:keepNext w:val="0"/>
              <w:keepLines w:val="0"/>
              <w:rPr>
                <w:ins w:id="453" w:author="Gribkova, Anna" w:date="2013-05-20T15:53:00Z"/>
                <w:lang w:val="ru-RU"/>
              </w:rPr>
              <w:pPrChange w:id="454" w:author="Gribkova, Anna" w:date="2013-05-20T16:31:00Z">
                <w:pPr>
                  <w:keepNext/>
                  <w:spacing w:after="120"/>
                  <w:jc w:val="center"/>
                </w:pPr>
              </w:pPrChange>
            </w:pPr>
            <w:ins w:id="455" w:author="Gribkova, Anna" w:date="2013-05-20T16:31:00Z">
              <w:r>
                <w:rPr>
                  <w:lang w:val="ru-RU"/>
                </w:rPr>
                <w:t>Члены Радиорегламентарного комитета</w:t>
              </w:r>
            </w:ins>
          </w:p>
        </w:tc>
      </w:tr>
      <w:tr w:rsidR="0034725C" w:rsidRPr="001E3330" w:rsidTr="00BC495B">
        <w:trPr>
          <w:gridBefore w:val="1"/>
          <w:wBefore w:w="7" w:type="dxa"/>
          <w:ins w:id="456" w:author="Gribkova, Anna" w:date="2013-05-20T15:53:00Z"/>
        </w:trPr>
        <w:tc>
          <w:tcPr>
            <w:tcW w:w="1411" w:type="dxa"/>
            <w:gridSpan w:val="2"/>
          </w:tcPr>
          <w:p w:rsidR="0034725C" w:rsidRPr="003C3D64" w:rsidRDefault="0034725C">
            <w:pPr>
              <w:pStyle w:val="NormalS2"/>
              <w:rPr>
                <w:ins w:id="457" w:author="Gribkova, Anna" w:date="2013-05-20T15:53:00Z"/>
                <w:b w:val="0"/>
                <w:lang w:val="ru-RU"/>
                <w:rPrChange w:id="458" w:author="Boldyreva, Natalia" w:date="2013-05-24T11:48:00Z">
                  <w:rPr>
                    <w:ins w:id="459" w:author="Gribkova, Anna" w:date="2013-05-20T15:53:00Z"/>
                    <w:b w:val="0"/>
                  </w:rPr>
                </w:rPrChange>
              </w:rPr>
              <w:pPrChange w:id="460" w:author="Gribkova, Anna" w:date="2013-05-20T16:28:00Z">
                <w:pPr>
                  <w:pStyle w:val="NormalS2"/>
                  <w:keepNext/>
                  <w:spacing w:after="120"/>
                  <w:jc w:val="center"/>
                </w:pPr>
              </w:pPrChange>
            </w:pPr>
            <w:ins w:id="461" w:author="Gribkova, Anna" w:date="2013-05-20T15:58:00Z">
              <w:r w:rsidRPr="003C3D64">
                <w:rPr>
                  <w:bCs/>
                  <w:szCs w:val="24"/>
                  <w:lang w:val="ru-RU"/>
                  <w:rPrChange w:id="462" w:author="Boldyreva, Natalia" w:date="2013-05-24T11:48:00Z">
                    <w:rPr>
                      <w:bCs/>
                      <w:szCs w:val="24"/>
                    </w:rPr>
                  </w:rPrChange>
                </w:rPr>
                <w:t>(</w:t>
              </w:r>
              <w:r>
                <w:rPr>
                  <w:bCs/>
                  <w:szCs w:val="24"/>
                </w:rPr>
                <w:t>ADD</w:t>
              </w:r>
              <w:r w:rsidRPr="003C3D64">
                <w:rPr>
                  <w:bCs/>
                  <w:szCs w:val="24"/>
                  <w:lang w:val="ru-RU"/>
                  <w:rPrChange w:id="463" w:author="Boldyreva, Natalia" w:date="2013-05-24T11:48:00Z">
                    <w:rPr>
                      <w:bCs/>
                      <w:szCs w:val="24"/>
                    </w:rPr>
                  </w:rPrChange>
                </w:rPr>
                <w:t xml:space="preserve">) </w:t>
              </w:r>
            </w:ins>
            <w:r w:rsidR="007C0C3E" w:rsidRPr="007C0C3E">
              <w:rPr>
                <w:bCs/>
                <w:szCs w:val="24"/>
                <w:lang w:val="ru-RU"/>
              </w:rPr>
              <w:br/>
            </w:r>
            <w:ins w:id="464" w:author="Gribkova, Anna" w:date="2013-05-20T15:58:00Z">
              <w:r w:rsidRPr="003C3D64">
                <w:rPr>
                  <w:bCs/>
                  <w:szCs w:val="24"/>
                  <w:lang w:val="ru-RU"/>
                  <w:rPrChange w:id="465" w:author="Boldyreva, Natalia" w:date="2013-05-24T11:48:00Z">
                    <w:rPr>
                      <w:bCs/>
                      <w:szCs w:val="24"/>
                    </w:rPr>
                  </w:rPrChange>
                </w:rPr>
                <w:t>64</w:t>
              </w:r>
              <w:r>
                <w:rPr>
                  <w:bCs/>
                  <w:szCs w:val="24"/>
                </w:rPr>
                <w:t>N</w:t>
              </w:r>
              <w:r w:rsidRPr="003C3D64">
                <w:rPr>
                  <w:bCs/>
                  <w:szCs w:val="24"/>
                  <w:lang w:val="ru-RU"/>
                  <w:rPrChange w:id="466" w:author="Boldyreva, Natalia" w:date="2013-05-24T11:48:00Z">
                    <w:rPr>
                      <w:bCs/>
                      <w:szCs w:val="24"/>
                    </w:rPr>
                  </w:rPrChange>
                </w:rPr>
                <w:br/>
              </w:r>
            </w:ins>
            <w:ins w:id="467" w:author="Gribkova, Anna" w:date="2013-05-20T16:28:00Z">
              <w:r>
                <w:rPr>
                  <w:bCs/>
                  <w:szCs w:val="24"/>
                  <w:lang w:val="ru-RU"/>
                </w:rPr>
                <w:t>бывш</w:t>
              </w:r>
            </w:ins>
            <w:ins w:id="468" w:author="Gribkova, Anna" w:date="2013-05-20T15:58:00Z">
              <w:r w:rsidRPr="003C3D64">
                <w:rPr>
                  <w:bCs/>
                  <w:szCs w:val="24"/>
                  <w:lang w:val="ru-RU"/>
                  <w:rPrChange w:id="469" w:author="Boldyreva, Natalia" w:date="2013-05-24T11:48:00Z">
                    <w:rPr>
                      <w:bCs/>
                      <w:szCs w:val="24"/>
                    </w:rPr>
                  </w:rPrChange>
                </w:rPr>
                <w:t xml:space="preserve">. </w:t>
              </w:r>
            </w:ins>
            <w:r w:rsidR="003A5288" w:rsidRPr="00BC495B">
              <w:rPr>
                <w:bCs/>
                <w:szCs w:val="24"/>
                <w:lang w:val="ru-RU"/>
              </w:rPr>
              <w:br/>
            </w:r>
            <w:ins w:id="470" w:author="Gribkova, Anna" w:date="2013-05-20T16:28:00Z">
              <w:r>
                <w:rPr>
                  <w:bCs/>
                  <w:szCs w:val="24"/>
                  <w:lang w:val="ru-RU"/>
                </w:rPr>
                <w:t>К</w:t>
              </w:r>
            </w:ins>
            <w:ins w:id="471" w:author="Gribkova, Anna" w:date="2013-05-20T15:58:00Z">
              <w:r w:rsidRPr="003C3D64">
                <w:rPr>
                  <w:bCs/>
                  <w:szCs w:val="24"/>
                  <w:lang w:val="ru-RU"/>
                  <w:rPrChange w:id="472" w:author="Boldyreva, Natalia" w:date="2013-05-24T11:48:00Z">
                    <w:rPr>
                      <w:bCs/>
                      <w:szCs w:val="24"/>
                    </w:rPr>
                  </w:rPrChange>
                </w:rPr>
                <w:t>20</w:t>
              </w:r>
            </w:ins>
          </w:p>
        </w:tc>
        <w:tc>
          <w:tcPr>
            <w:tcW w:w="8397" w:type="dxa"/>
            <w:gridSpan w:val="2"/>
          </w:tcPr>
          <w:p w:rsidR="0034725C" w:rsidRPr="004B5887" w:rsidRDefault="0034725C" w:rsidP="00364834">
            <w:pPr>
              <w:rPr>
                <w:ins w:id="473" w:author="Gribkova, Anna" w:date="2013-05-20T15:53:00Z"/>
                <w:lang w:val="ru-RU"/>
              </w:rPr>
            </w:pPr>
            <w:ins w:id="474" w:author="Gribkova, Anna" w:date="2013-05-20T16:31:00Z">
              <w:r w:rsidRPr="00D016F8">
                <w:rPr>
                  <w:lang w:val="ru-RU"/>
                </w:rPr>
                <w:t>1</w:t>
              </w:r>
              <w:r w:rsidRPr="00D016F8">
                <w:rPr>
                  <w:lang w:val="ru-RU"/>
                </w:rPr>
                <w:tab/>
                <w:t>Члены Радиорегламентарного комитета приступают к исполнению своих обязанностей в сроки, установленные Полномочной конференцией при их избрании. Они исполняют свои обязанности до даты, установленной следующей Полномочной конференцией, и могут быть переизбраны только один раз. Переизбрание означает, что можно быть переизбранным только на второй срок, подряд или не подряд.</w:t>
              </w:r>
            </w:ins>
          </w:p>
        </w:tc>
      </w:tr>
      <w:tr w:rsidR="0034725C" w:rsidRPr="001E3330" w:rsidTr="00BC495B">
        <w:trPr>
          <w:gridBefore w:val="1"/>
          <w:wBefore w:w="7" w:type="dxa"/>
          <w:ins w:id="475" w:author="Gribkova, Anna" w:date="2013-05-20T15:53:00Z"/>
        </w:trPr>
        <w:tc>
          <w:tcPr>
            <w:tcW w:w="1411" w:type="dxa"/>
            <w:gridSpan w:val="2"/>
          </w:tcPr>
          <w:p w:rsidR="0034725C" w:rsidRPr="00AD6CC1" w:rsidRDefault="0034725C">
            <w:pPr>
              <w:pStyle w:val="NormalS2"/>
              <w:rPr>
                <w:ins w:id="476" w:author="Gribkova, Anna" w:date="2013-05-20T15:53:00Z"/>
                <w:b w:val="0"/>
              </w:rPr>
              <w:pPrChange w:id="477" w:author="Gribkova, Anna" w:date="2013-05-20T16:28:00Z">
                <w:pPr>
                  <w:pStyle w:val="NormalS2"/>
                  <w:keepNext/>
                  <w:spacing w:after="120"/>
                  <w:jc w:val="center"/>
                </w:pPr>
              </w:pPrChange>
            </w:pPr>
            <w:ins w:id="478" w:author="Gribkova, Anna" w:date="2013-05-20T15:58:00Z">
              <w:r>
                <w:rPr>
                  <w:bCs/>
                  <w:szCs w:val="24"/>
                </w:rPr>
                <w:t>(ADD</w:t>
              </w:r>
              <w:proofErr w:type="gramStart"/>
              <w:r>
                <w:rPr>
                  <w:bCs/>
                  <w:szCs w:val="24"/>
                </w:rPr>
                <w:t>)</w:t>
              </w:r>
              <w:proofErr w:type="gramEnd"/>
              <w:r>
                <w:rPr>
                  <w:bCs/>
                  <w:szCs w:val="24"/>
                </w:rPr>
                <w:br/>
                <w:t>64O</w:t>
              </w:r>
              <w:r>
                <w:rPr>
                  <w:bCs/>
                  <w:szCs w:val="24"/>
                </w:rPr>
                <w:br/>
              </w:r>
            </w:ins>
            <w:ins w:id="479" w:author="Gribkova, Anna" w:date="2013-05-20T16:28:00Z">
              <w:r>
                <w:rPr>
                  <w:bCs/>
                  <w:szCs w:val="24"/>
                  <w:lang w:val="ru-RU"/>
                </w:rPr>
                <w:t>бывш</w:t>
              </w:r>
            </w:ins>
            <w:ins w:id="480" w:author="Gribkova, Anna" w:date="2013-05-20T15:58:00Z">
              <w:r>
                <w:rPr>
                  <w:bCs/>
                  <w:szCs w:val="24"/>
                </w:rPr>
                <w:t xml:space="preserve">. </w:t>
              </w:r>
            </w:ins>
            <w:r w:rsidR="003A5288">
              <w:rPr>
                <w:bCs/>
                <w:szCs w:val="24"/>
              </w:rPr>
              <w:br/>
            </w:r>
            <w:ins w:id="481" w:author="Gribkova, Anna" w:date="2013-05-20T16:28:00Z">
              <w:r>
                <w:rPr>
                  <w:bCs/>
                  <w:szCs w:val="24"/>
                  <w:lang w:val="ru-RU"/>
                </w:rPr>
                <w:t>К</w:t>
              </w:r>
            </w:ins>
            <w:ins w:id="482" w:author="Gribkova, Anna" w:date="2013-05-20T15:58:00Z">
              <w:r>
                <w:rPr>
                  <w:bCs/>
                  <w:szCs w:val="24"/>
                </w:rPr>
                <w:t>21</w:t>
              </w:r>
            </w:ins>
          </w:p>
        </w:tc>
        <w:tc>
          <w:tcPr>
            <w:tcW w:w="8397" w:type="dxa"/>
            <w:gridSpan w:val="2"/>
          </w:tcPr>
          <w:p w:rsidR="0034725C" w:rsidRPr="004B5887" w:rsidRDefault="0034725C" w:rsidP="00364834">
            <w:pPr>
              <w:rPr>
                <w:ins w:id="483" w:author="Gribkova, Anna" w:date="2013-05-20T15:53:00Z"/>
                <w:lang w:val="ru-RU"/>
              </w:rPr>
            </w:pPr>
            <w:ins w:id="484" w:author="Gribkova, Anna" w:date="2013-05-20T16:31:00Z">
              <w:r>
                <w:rPr>
                  <w:lang w:val="ru-RU"/>
                </w:rPr>
                <w:t>2</w:t>
              </w:r>
              <w:r>
                <w:rPr>
                  <w:lang w:val="ru-RU"/>
                </w:rPr>
                <w:tab/>
                <w:t>Если в период между двумя полномочными конференциями член Комитета подает в отставку или более не в состоянии исполнять свои обязанности, Генеральный секретарь, проконсультировавшись с директором Бюро радиосвязи, предлагает Государствам-Членам из соответствующего района выдвинуть кандидатов для избрания на его место на следующей сессии Совета. Однако, если вакансия открывается более чем за 90 дней до сессии Совета или после сессии Совета, которая предшествует следующей полномочной конференции, заинтересованное Государство-Член</w:t>
              </w:r>
              <w:r w:rsidRPr="008638AD">
                <w:rPr>
                  <w:lang w:val="ru-RU"/>
                </w:rPr>
                <w:t xml:space="preserve"> </w:t>
              </w:r>
              <w:r>
                <w:rPr>
                  <w:lang w:val="ru-RU"/>
                </w:rPr>
                <w:t>назначает в кратчайший срок, но не позднее чем через 90 дней, для заполнения этой вакансии другое лицо, являющееся гражданином этой страны, которое будет занимать эту должность вплоть до вступления в нее нового члена, избранного Советом, или до вступления в должность новых членов Комитета, избранных следующей полномочной конференцией, в зависимости от случая. Это лицо имеет право быть избранным Советом или Полномочной конференцией, в зависимости от случая.</w:t>
              </w:r>
            </w:ins>
          </w:p>
        </w:tc>
      </w:tr>
      <w:tr w:rsidR="0034725C" w:rsidRPr="001E3330" w:rsidTr="00BC495B">
        <w:trPr>
          <w:gridBefore w:val="1"/>
          <w:wBefore w:w="7" w:type="dxa"/>
          <w:ins w:id="485" w:author="Gribkova, Anna" w:date="2013-05-20T15:53:00Z"/>
        </w:trPr>
        <w:tc>
          <w:tcPr>
            <w:tcW w:w="1411" w:type="dxa"/>
            <w:gridSpan w:val="2"/>
          </w:tcPr>
          <w:p w:rsidR="0034725C" w:rsidRPr="00AD6CC1" w:rsidRDefault="0034725C">
            <w:pPr>
              <w:pStyle w:val="NormalS2"/>
              <w:rPr>
                <w:ins w:id="486" w:author="Gribkova, Anna" w:date="2013-05-20T15:53:00Z"/>
                <w:b w:val="0"/>
              </w:rPr>
              <w:pPrChange w:id="487" w:author="Gribkova, Anna" w:date="2013-05-20T16:28:00Z">
                <w:pPr>
                  <w:pStyle w:val="NormalS2"/>
                  <w:keepNext/>
                  <w:spacing w:after="120"/>
                  <w:jc w:val="center"/>
                </w:pPr>
              </w:pPrChange>
            </w:pPr>
            <w:ins w:id="488" w:author="Gribkova, Anna" w:date="2013-05-20T15:58:00Z">
              <w:r>
                <w:rPr>
                  <w:bCs/>
                  <w:szCs w:val="24"/>
                </w:rPr>
                <w:t>(ADD</w:t>
              </w:r>
              <w:proofErr w:type="gramStart"/>
              <w:r>
                <w:rPr>
                  <w:bCs/>
                  <w:szCs w:val="24"/>
                </w:rPr>
                <w:t>)</w:t>
              </w:r>
              <w:proofErr w:type="gramEnd"/>
              <w:r>
                <w:rPr>
                  <w:bCs/>
                  <w:szCs w:val="24"/>
                </w:rPr>
                <w:br/>
                <w:t>64P</w:t>
              </w:r>
              <w:r>
                <w:rPr>
                  <w:bCs/>
                  <w:szCs w:val="24"/>
                </w:rPr>
                <w:br/>
              </w:r>
            </w:ins>
            <w:ins w:id="489" w:author="Gribkova, Anna" w:date="2013-05-20T16:28:00Z">
              <w:r>
                <w:rPr>
                  <w:bCs/>
                  <w:szCs w:val="24"/>
                  <w:lang w:val="ru-RU"/>
                </w:rPr>
                <w:t>бывш</w:t>
              </w:r>
            </w:ins>
            <w:ins w:id="490" w:author="Gribkova, Anna" w:date="2013-05-20T15:58:00Z">
              <w:r>
                <w:rPr>
                  <w:bCs/>
                  <w:szCs w:val="24"/>
                </w:rPr>
                <w:t xml:space="preserve">. </w:t>
              </w:r>
            </w:ins>
            <w:r w:rsidR="003A5288">
              <w:rPr>
                <w:bCs/>
                <w:szCs w:val="24"/>
              </w:rPr>
              <w:br/>
            </w:r>
            <w:ins w:id="491" w:author="Gribkova, Anna" w:date="2013-05-20T16:28:00Z">
              <w:r>
                <w:rPr>
                  <w:bCs/>
                  <w:szCs w:val="24"/>
                  <w:lang w:val="ru-RU"/>
                </w:rPr>
                <w:t>К</w:t>
              </w:r>
            </w:ins>
            <w:ins w:id="492" w:author="Gribkova, Anna" w:date="2013-05-20T15:58:00Z">
              <w:r>
                <w:rPr>
                  <w:bCs/>
                  <w:szCs w:val="24"/>
                </w:rPr>
                <w:t>22</w:t>
              </w:r>
            </w:ins>
          </w:p>
        </w:tc>
        <w:tc>
          <w:tcPr>
            <w:tcW w:w="8397" w:type="dxa"/>
            <w:gridSpan w:val="2"/>
          </w:tcPr>
          <w:p w:rsidR="0034725C" w:rsidRPr="004B5887" w:rsidRDefault="0034725C" w:rsidP="00364834">
            <w:pPr>
              <w:rPr>
                <w:ins w:id="493" w:author="Gribkova, Anna" w:date="2013-05-20T15:53:00Z"/>
                <w:lang w:val="ru-RU"/>
              </w:rPr>
            </w:pPr>
            <w:ins w:id="494" w:author="Gribkova, Anna" w:date="2013-05-20T16:31:00Z">
              <w:r>
                <w:rPr>
                  <w:lang w:val="ru-RU"/>
                </w:rPr>
                <w:t>3</w:t>
              </w:r>
              <w:r>
                <w:rPr>
                  <w:lang w:val="ru-RU"/>
                </w:rPr>
                <w:tab/>
                <w:t>Считается, что член Радиорегламентарного комитета больше не может исполнять свои обязанности, если он отсутствовал три раза подряд на собраниях Комитета. После консультаций с председателем Комитета, а также с членами Комитета и заинтересованным Государством-Членом Генеральный секретарь объявляет о наличии вакансии в Комитете и предпринимает действия, указанные в п. 21, выше.</w:t>
              </w:r>
            </w:ins>
          </w:p>
        </w:tc>
      </w:tr>
      <w:tr w:rsidR="00437C1F" w:rsidRPr="00AD6CC1" w:rsidTr="00BC495B">
        <w:trPr>
          <w:gridBefore w:val="1"/>
          <w:wBefore w:w="7" w:type="dxa"/>
        </w:trPr>
        <w:tc>
          <w:tcPr>
            <w:tcW w:w="1411" w:type="dxa"/>
            <w:gridSpan w:val="2"/>
            <w:tcMar>
              <w:left w:w="0" w:type="dxa"/>
              <w:right w:w="0" w:type="dxa"/>
            </w:tcMar>
          </w:tcPr>
          <w:p w:rsidR="00437C1F" w:rsidRPr="004B5887" w:rsidRDefault="00437C1F" w:rsidP="007A6201">
            <w:pPr>
              <w:pStyle w:val="ArtNoS2"/>
              <w:keepNext/>
              <w:rPr>
                <w:lang w:val="ru-RU"/>
              </w:rPr>
            </w:pPr>
          </w:p>
          <w:p w:rsidR="00437C1F" w:rsidRPr="004B5887" w:rsidRDefault="00437C1F" w:rsidP="007A6201">
            <w:pPr>
              <w:pStyle w:val="ArttitleS2"/>
              <w:keepNext/>
              <w:rPr>
                <w:lang w:val="ru-RU"/>
              </w:rPr>
            </w:pPr>
          </w:p>
        </w:tc>
        <w:tc>
          <w:tcPr>
            <w:tcW w:w="8397" w:type="dxa"/>
            <w:gridSpan w:val="2"/>
          </w:tcPr>
          <w:p w:rsidR="00437C1F" w:rsidRPr="00635D15" w:rsidRDefault="00437C1F" w:rsidP="007A6201">
            <w:pPr>
              <w:pStyle w:val="ArtNo"/>
              <w:keepLines w:val="0"/>
            </w:pPr>
            <w:r w:rsidRPr="00635D15">
              <w:t xml:space="preserve">СТАТЬЯ </w:t>
            </w:r>
            <w:r w:rsidRPr="00CF080E">
              <w:rPr>
                <w:rStyle w:val="href"/>
              </w:rPr>
              <w:t>10</w:t>
            </w:r>
          </w:p>
          <w:p w:rsidR="00437C1F" w:rsidRPr="00635D15" w:rsidRDefault="00437C1F" w:rsidP="007A6201">
            <w:pPr>
              <w:pStyle w:val="Arttitle"/>
              <w:keepLines w:val="0"/>
            </w:pPr>
            <w:r w:rsidRPr="00635D15">
              <w:t>Совет</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65</w:t>
            </w:r>
            <w:r w:rsidRPr="00AD6CC1">
              <w:br/>
            </w:r>
            <w:r w:rsidRPr="005A6CD6">
              <w:rPr>
                <w:sz w:val="18"/>
                <w:szCs w:val="18"/>
              </w:rPr>
              <w:t>ПК-98</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r>
            <w:proofErr w:type="gramStart"/>
            <w:r w:rsidRPr="004B5887">
              <w:rPr>
                <w:lang w:val="ru-RU"/>
              </w:rPr>
              <w:t>1)</w:t>
            </w:r>
            <w:r w:rsidRPr="004B5887">
              <w:rPr>
                <w:lang w:val="ru-RU"/>
              </w:rPr>
              <w:tab/>
            </w:r>
            <w:proofErr w:type="gramEnd"/>
            <w:r w:rsidRPr="004B5887">
              <w:rPr>
                <w:lang w:val="ru-RU"/>
              </w:rPr>
              <w:t>Совет состоит из Государств-Членов, избираемых Полномочной конференцией в соответствии с положениями п.</w:t>
            </w:r>
            <w:r w:rsidRPr="00635D15">
              <w:t> </w:t>
            </w:r>
            <w:r w:rsidRPr="004B5887">
              <w:rPr>
                <w:lang w:val="ru-RU"/>
              </w:rPr>
              <w:t>61 настоящего Устава.</w:t>
            </w:r>
          </w:p>
        </w:tc>
      </w:tr>
      <w:tr w:rsidR="0034725C" w:rsidRPr="001E3330" w:rsidTr="00BC495B">
        <w:trPr>
          <w:gridBefore w:val="1"/>
          <w:wBefore w:w="7" w:type="dxa"/>
          <w:ins w:id="495" w:author="Gribkova, Anna" w:date="2013-05-20T16:32:00Z"/>
        </w:trPr>
        <w:tc>
          <w:tcPr>
            <w:tcW w:w="1411" w:type="dxa"/>
            <w:gridSpan w:val="2"/>
            <w:tcMar>
              <w:left w:w="0" w:type="dxa"/>
              <w:right w:w="0" w:type="dxa"/>
            </w:tcMar>
          </w:tcPr>
          <w:p w:rsidR="0034725C" w:rsidRPr="007C0C3E" w:rsidRDefault="0034725C">
            <w:pPr>
              <w:pStyle w:val="NormalS2"/>
              <w:rPr>
                <w:ins w:id="496" w:author="Gribkova, Anna" w:date="2013-05-20T16:32:00Z"/>
                <w:lang w:val="ru-RU"/>
                <w:rPrChange w:id="497" w:author="Gribkova, Anna" w:date="2013-05-20T16:33:00Z">
                  <w:rPr>
                    <w:ins w:id="498" w:author="Gribkova, Anna" w:date="2013-05-20T16:32:00Z"/>
                    <w:b w:val="0"/>
                  </w:rPr>
                </w:rPrChange>
              </w:rPr>
              <w:pPrChange w:id="499" w:author="Gribkova, Anna" w:date="2013-05-20T16:33:00Z">
                <w:pPr>
                  <w:pStyle w:val="NormalaftertitleS2"/>
                  <w:spacing w:after="120"/>
                  <w:jc w:val="center"/>
                </w:pPr>
              </w:pPrChange>
            </w:pPr>
            <w:ins w:id="500" w:author="Gribkova, Anna" w:date="2013-05-20T16:32:00Z">
              <w:r w:rsidRPr="007C0C3E">
                <w:rPr>
                  <w:lang w:val="ru-RU"/>
                  <w:rPrChange w:id="501" w:author="Gribkova, Anna" w:date="2013-05-20T16:33:00Z">
                    <w:rPr>
                      <w:bCs/>
                      <w:sz w:val="24"/>
                      <w:szCs w:val="24"/>
                    </w:rPr>
                  </w:rPrChange>
                </w:rPr>
                <w:t>(</w:t>
              </w:r>
              <w:r w:rsidRPr="0034725C">
                <w:rPr>
                  <w:rPrChange w:id="502" w:author="Gribkova, Anna" w:date="2013-05-20T16:33:00Z">
                    <w:rPr>
                      <w:bCs/>
                      <w:sz w:val="24"/>
                      <w:szCs w:val="24"/>
                    </w:rPr>
                  </w:rPrChange>
                </w:rPr>
                <w:t>ADD</w:t>
              </w:r>
              <w:r w:rsidRPr="007C0C3E">
                <w:rPr>
                  <w:lang w:val="ru-RU"/>
                  <w:rPrChange w:id="503" w:author="Gribkova, Anna" w:date="2013-05-20T16:33:00Z">
                    <w:rPr>
                      <w:bCs/>
                      <w:sz w:val="24"/>
                      <w:szCs w:val="24"/>
                    </w:rPr>
                  </w:rPrChange>
                </w:rPr>
                <w:t xml:space="preserve">) </w:t>
              </w:r>
            </w:ins>
            <w:r w:rsidR="007C0C3E" w:rsidRPr="007C0C3E">
              <w:rPr>
                <w:lang w:val="ru-RU"/>
              </w:rPr>
              <w:br/>
            </w:r>
            <w:ins w:id="504" w:author="Gribkova, Anna" w:date="2013-05-20T16:32:00Z">
              <w:r w:rsidRPr="007C0C3E">
                <w:rPr>
                  <w:lang w:val="ru-RU"/>
                  <w:rPrChange w:id="505" w:author="Gribkova, Anna" w:date="2013-05-20T16:33:00Z">
                    <w:rPr>
                      <w:bCs/>
                      <w:sz w:val="24"/>
                      <w:szCs w:val="24"/>
                    </w:rPr>
                  </w:rPrChange>
                </w:rPr>
                <w:t>65</w:t>
              </w:r>
              <w:r w:rsidRPr="0034725C">
                <w:rPr>
                  <w:rPrChange w:id="506" w:author="Gribkova, Anna" w:date="2013-05-20T16:33:00Z">
                    <w:rPr>
                      <w:bCs/>
                      <w:sz w:val="24"/>
                      <w:szCs w:val="24"/>
                    </w:rPr>
                  </w:rPrChange>
                </w:rPr>
                <w:t>A</w:t>
              </w:r>
              <w:r w:rsidRPr="007C0C3E">
                <w:rPr>
                  <w:lang w:val="ru-RU"/>
                  <w:rPrChange w:id="507" w:author="Gribkova, Anna" w:date="2013-05-20T16:33:00Z">
                    <w:rPr>
                      <w:bCs/>
                      <w:sz w:val="24"/>
                      <w:szCs w:val="24"/>
                    </w:rPr>
                  </w:rPrChange>
                </w:rPr>
                <w:br/>
              </w:r>
            </w:ins>
            <w:ins w:id="508" w:author="Gribkova, Anna" w:date="2013-05-20T16:33:00Z">
              <w:r>
                <w:rPr>
                  <w:lang w:val="ru-RU"/>
                </w:rPr>
                <w:t>бывш</w:t>
              </w:r>
            </w:ins>
            <w:ins w:id="509" w:author="Gribkova, Anna" w:date="2013-05-20T16:32:00Z">
              <w:r w:rsidRPr="007C0C3E">
                <w:rPr>
                  <w:lang w:val="ru-RU"/>
                  <w:rPrChange w:id="510" w:author="Gribkova, Anna" w:date="2013-05-20T16:33:00Z">
                    <w:rPr>
                      <w:bCs/>
                      <w:sz w:val="24"/>
                      <w:szCs w:val="24"/>
                    </w:rPr>
                  </w:rPrChange>
                </w:rPr>
                <w:t xml:space="preserve">. </w:t>
              </w:r>
            </w:ins>
            <w:r w:rsidR="003A5288">
              <w:rPr>
                <w:lang w:val="en-US"/>
              </w:rPr>
              <w:br/>
            </w:r>
            <w:ins w:id="511" w:author="Gribkova, Anna" w:date="2013-05-20T16:33:00Z">
              <w:r>
                <w:rPr>
                  <w:lang w:val="ru-RU"/>
                </w:rPr>
                <w:t>К</w:t>
              </w:r>
            </w:ins>
            <w:ins w:id="512" w:author="Gribkova, Anna" w:date="2013-05-20T16:32:00Z">
              <w:r w:rsidRPr="007C0C3E">
                <w:rPr>
                  <w:lang w:val="ru-RU"/>
                  <w:rPrChange w:id="513" w:author="Gribkova, Anna" w:date="2013-05-20T16:33:00Z">
                    <w:rPr>
                      <w:bCs/>
                      <w:sz w:val="24"/>
                      <w:szCs w:val="24"/>
                    </w:rPr>
                  </w:rPrChange>
                </w:rPr>
                <w:t>50</w:t>
              </w:r>
            </w:ins>
          </w:p>
        </w:tc>
        <w:tc>
          <w:tcPr>
            <w:tcW w:w="8397" w:type="dxa"/>
            <w:gridSpan w:val="2"/>
          </w:tcPr>
          <w:p w:rsidR="0034725C" w:rsidRPr="004B5887" w:rsidRDefault="0034725C">
            <w:pPr>
              <w:rPr>
                <w:ins w:id="514" w:author="Gribkova, Anna" w:date="2013-05-20T16:32:00Z"/>
                <w:b/>
                <w:lang w:val="ru-RU"/>
              </w:rPr>
              <w:pPrChange w:id="515" w:author="Gribkova, Anna" w:date="2013-05-20T16:32:00Z">
                <w:pPr>
                  <w:pStyle w:val="Normalaftertitle"/>
                  <w:keepNext/>
                  <w:spacing w:after="120"/>
                  <w:jc w:val="center"/>
                </w:pPr>
              </w:pPrChange>
            </w:pPr>
            <w:ins w:id="516" w:author="Gribkova, Anna" w:date="2013-05-20T16:32:00Z">
              <w:r>
                <w:rPr>
                  <w:lang w:val="ru-RU"/>
                </w:rPr>
                <w:t>1</w:t>
              </w:r>
              <w:r>
                <w:rPr>
                  <w:lang w:val="ru-RU"/>
                </w:rPr>
                <w:tab/>
              </w:r>
              <w:proofErr w:type="gramStart"/>
              <w:r>
                <w:rPr>
                  <w:lang w:val="ru-RU"/>
                </w:rPr>
                <w:t>1)</w:t>
              </w:r>
              <w:r>
                <w:rPr>
                  <w:lang w:val="ru-RU"/>
                </w:rPr>
                <w:tab/>
              </w:r>
              <w:proofErr w:type="gramEnd"/>
              <w:r>
                <w:rPr>
                  <w:lang w:val="ru-RU"/>
                </w:rPr>
                <w:t>Количество Государств-Членов в Совете устанавливается Полномочной конференцией, которая созывается каждые четыре года.</w:t>
              </w:r>
            </w:ins>
          </w:p>
        </w:tc>
      </w:tr>
      <w:tr w:rsidR="0034725C" w:rsidRPr="001E3330" w:rsidTr="00BC495B">
        <w:trPr>
          <w:gridBefore w:val="1"/>
          <w:wBefore w:w="7" w:type="dxa"/>
          <w:ins w:id="517" w:author="Gribkova, Anna" w:date="2013-05-20T16:32:00Z"/>
        </w:trPr>
        <w:tc>
          <w:tcPr>
            <w:tcW w:w="1411" w:type="dxa"/>
            <w:gridSpan w:val="2"/>
            <w:tcMar>
              <w:left w:w="0" w:type="dxa"/>
              <w:right w:w="0" w:type="dxa"/>
            </w:tcMar>
          </w:tcPr>
          <w:p w:rsidR="0034725C" w:rsidRPr="00AC20DC" w:rsidRDefault="0034725C">
            <w:pPr>
              <w:pStyle w:val="NormalS2"/>
              <w:rPr>
                <w:ins w:id="518" w:author="Gribkova, Anna" w:date="2013-05-20T16:32:00Z"/>
                <w:lang w:val="ru-RU"/>
                <w:rPrChange w:id="519" w:author="Gribkova, Anna" w:date="2013-05-20T16:33:00Z">
                  <w:rPr>
                    <w:ins w:id="520" w:author="Gribkova, Anna" w:date="2013-05-20T16:32:00Z"/>
                    <w:b w:val="0"/>
                  </w:rPr>
                </w:rPrChange>
              </w:rPr>
              <w:pPrChange w:id="521" w:author="Gribkova, Anna" w:date="2013-05-20T16:33:00Z">
                <w:pPr>
                  <w:pStyle w:val="NormalaftertitleS2"/>
                  <w:spacing w:after="120"/>
                  <w:jc w:val="center"/>
                </w:pPr>
              </w:pPrChange>
            </w:pPr>
            <w:ins w:id="522" w:author="Gribkova, Anna" w:date="2013-05-20T16:32:00Z">
              <w:r w:rsidRPr="00AC20DC">
                <w:rPr>
                  <w:lang w:val="ru-RU"/>
                  <w:rPrChange w:id="523" w:author="Gribkova, Anna" w:date="2013-05-20T16:33:00Z">
                    <w:rPr>
                      <w:bCs/>
                      <w:sz w:val="24"/>
                      <w:szCs w:val="24"/>
                    </w:rPr>
                  </w:rPrChange>
                </w:rPr>
                <w:t>(</w:t>
              </w:r>
              <w:r w:rsidRPr="0034725C">
                <w:rPr>
                  <w:rPrChange w:id="524" w:author="Gribkova, Anna" w:date="2013-05-20T16:33:00Z">
                    <w:rPr>
                      <w:bCs/>
                      <w:sz w:val="24"/>
                      <w:szCs w:val="24"/>
                    </w:rPr>
                  </w:rPrChange>
                </w:rPr>
                <w:t>ADD</w:t>
              </w:r>
              <w:r w:rsidRPr="00AC20DC">
                <w:rPr>
                  <w:lang w:val="ru-RU"/>
                  <w:rPrChange w:id="525" w:author="Gribkova, Anna" w:date="2013-05-20T16:33:00Z">
                    <w:rPr>
                      <w:bCs/>
                      <w:sz w:val="24"/>
                      <w:szCs w:val="24"/>
                    </w:rPr>
                  </w:rPrChange>
                </w:rPr>
                <w:t xml:space="preserve">) </w:t>
              </w:r>
            </w:ins>
            <w:r w:rsidR="007C0C3E" w:rsidRPr="00FB4B82">
              <w:rPr>
                <w:lang w:val="ru-RU"/>
              </w:rPr>
              <w:br/>
            </w:r>
            <w:ins w:id="526" w:author="Gribkova, Anna" w:date="2013-05-20T16:32:00Z">
              <w:r w:rsidRPr="00AC20DC">
                <w:rPr>
                  <w:lang w:val="ru-RU"/>
                  <w:rPrChange w:id="527" w:author="Gribkova, Anna" w:date="2013-05-20T16:33:00Z">
                    <w:rPr>
                      <w:bCs/>
                      <w:sz w:val="24"/>
                      <w:szCs w:val="24"/>
                    </w:rPr>
                  </w:rPrChange>
                </w:rPr>
                <w:t>65</w:t>
              </w:r>
              <w:r w:rsidRPr="0034725C">
                <w:rPr>
                  <w:rPrChange w:id="528" w:author="Gribkova, Anna" w:date="2013-05-20T16:33:00Z">
                    <w:rPr>
                      <w:bCs/>
                      <w:sz w:val="24"/>
                      <w:szCs w:val="24"/>
                    </w:rPr>
                  </w:rPrChange>
                </w:rPr>
                <w:t>B</w:t>
              </w:r>
              <w:r w:rsidRPr="00AC20DC">
                <w:rPr>
                  <w:lang w:val="ru-RU"/>
                  <w:rPrChange w:id="529" w:author="Gribkova, Anna" w:date="2013-05-20T16:33:00Z">
                    <w:rPr>
                      <w:bCs/>
                      <w:sz w:val="24"/>
                      <w:szCs w:val="24"/>
                    </w:rPr>
                  </w:rPrChange>
                </w:rPr>
                <w:br/>
              </w:r>
            </w:ins>
            <w:ins w:id="530" w:author="Gribkova, Anna" w:date="2013-05-20T16:33:00Z">
              <w:r>
                <w:rPr>
                  <w:lang w:val="ru-RU"/>
                </w:rPr>
                <w:t>бывш</w:t>
              </w:r>
            </w:ins>
            <w:ins w:id="531" w:author="Gribkova, Anna" w:date="2013-05-20T16:32:00Z">
              <w:r w:rsidRPr="00AC20DC">
                <w:rPr>
                  <w:lang w:val="ru-RU"/>
                  <w:rPrChange w:id="532" w:author="Gribkova, Anna" w:date="2013-05-20T16:33:00Z">
                    <w:rPr>
                      <w:bCs/>
                      <w:sz w:val="24"/>
                      <w:szCs w:val="24"/>
                    </w:rPr>
                  </w:rPrChange>
                </w:rPr>
                <w:t xml:space="preserve">. </w:t>
              </w:r>
            </w:ins>
            <w:r w:rsidR="003A5288" w:rsidRPr="00D74EBC">
              <w:rPr>
                <w:lang w:val="ru-RU"/>
              </w:rPr>
              <w:br/>
            </w:r>
            <w:ins w:id="533" w:author="Gribkova, Anna" w:date="2013-05-20T16:33:00Z">
              <w:r>
                <w:rPr>
                  <w:lang w:val="ru-RU"/>
                </w:rPr>
                <w:t xml:space="preserve">К </w:t>
              </w:r>
            </w:ins>
            <w:ins w:id="534" w:author="Gribkova, Anna" w:date="2013-05-20T16:32:00Z">
              <w:r w:rsidRPr="00AC20DC">
                <w:rPr>
                  <w:lang w:val="ru-RU"/>
                  <w:rPrChange w:id="535" w:author="Gribkova, Anna" w:date="2013-05-20T16:33:00Z">
                    <w:rPr>
                      <w:bCs/>
                      <w:sz w:val="24"/>
                      <w:szCs w:val="24"/>
                    </w:rPr>
                  </w:rPrChange>
                </w:rPr>
                <w:t>50</w:t>
              </w:r>
              <w:r w:rsidRPr="0034725C">
                <w:rPr>
                  <w:rPrChange w:id="536" w:author="Gribkova, Anna" w:date="2013-05-20T16:33:00Z">
                    <w:rPr>
                      <w:bCs/>
                      <w:sz w:val="24"/>
                      <w:szCs w:val="24"/>
                    </w:rPr>
                  </w:rPrChange>
                </w:rPr>
                <w:t>A</w:t>
              </w:r>
            </w:ins>
          </w:p>
        </w:tc>
        <w:tc>
          <w:tcPr>
            <w:tcW w:w="8397" w:type="dxa"/>
            <w:gridSpan w:val="2"/>
          </w:tcPr>
          <w:p w:rsidR="0034725C" w:rsidRPr="004B5887" w:rsidRDefault="0034725C">
            <w:pPr>
              <w:rPr>
                <w:ins w:id="537" w:author="Gribkova, Anna" w:date="2013-05-20T16:32:00Z"/>
                <w:b/>
                <w:lang w:val="ru-RU"/>
              </w:rPr>
              <w:pPrChange w:id="538" w:author="Gribkova, Anna" w:date="2013-05-20T16:32:00Z">
                <w:pPr>
                  <w:pStyle w:val="Normalaftertitle"/>
                  <w:keepNext/>
                  <w:spacing w:after="120"/>
                  <w:jc w:val="center"/>
                </w:pPr>
              </w:pPrChange>
            </w:pPr>
            <w:ins w:id="539" w:author="Gribkova, Anna" w:date="2013-05-20T16:32:00Z">
              <w:r>
                <w:rPr>
                  <w:lang w:val="ru-RU"/>
                </w:rPr>
                <w:tab/>
                <w:t>2)</w:t>
              </w:r>
              <w:r>
                <w:rPr>
                  <w:lang w:val="ru-RU"/>
                </w:rPr>
                <w:tab/>
                <w:t>Это количество не должно превышать 25% от общего числа Государств-Членов.</w:t>
              </w:r>
            </w:ins>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66</w:t>
            </w:r>
            <w:r w:rsidRPr="00AD6CC1">
              <w:br/>
            </w:r>
            <w:r w:rsidRPr="005A6CD6">
              <w:rPr>
                <w:sz w:val="18"/>
                <w:szCs w:val="18"/>
              </w:rPr>
              <w:t>ПК-02</w:t>
            </w:r>
          </w:p>
        </w:tc>
        <w:tc>
          <w:tcPr>
            <w:tcW w:w="8397" w:type="dxa"/>
            <w:gridSpan w:val="2"/>
          </w:tcPr>
          <w:p w:rsidR="00437C1F" w:rsidRPr="003E7AC7" w:rsidRDefault="00437C1F" w:rsidP="00364834">
            <w:pPr>
              <w:rPr>
                <w:lang w:val="ru-RU"/>
              </w:rPr>
            </w:pPr>
            <w:r w:rsidRPr="004B5887">
              <w:rPr>
                <w:lang w:val="ru-RU"/>
              </w:rPr>
              <w:tab/>
            </w:r>
            <w:r w:rsidRPr="003E7AC7">
              <w:rPr>
                <w:lang w:val="ru-RU"/>
              </w:rPr>
              <w:t>2)</w:t>
            </w:r>
            <w:r w:rsidRPr="003E7AC7">
              <w:rPr>
                <w:lang w:val="ru-RU"/>
              </w:rPr>
              <w:tab/>
              <w:t>Каждое Государство – Член</w:t>
            </w:r>
            <w:r>
              <w:rPr>
                <w:lang w:val="ru-RU"/>
              </w:rPr>
              <w:t xml:space="preserve"> </w:t>
            </w:r>
            <w:r w:rsidRPr="003E7AC7">
              <w:rPr>
                <w:lang w:val="ru-RU"/>
              </w:rPr>
              <w:t>Совета назначает для участия в Совете лицо, которому могут помогать один или несколько советников.</w:t>
            </w:r>
          </w:p>
        </w:tc>
      </w:tr>
      <w:tr w:rsidR="0034725C" w:rsidRPr="005D12D4" w:rsidTr="00BC495B">
        <w:trPr>
          <w:gridBefore w:val="1"/>
          <w:wBefore w:w="7" w:type="dxa"/>
          <w:ins w:id="540" w:author="Gribkova, Anna" w:date="2013-05-20T16:32:00Z"/>
        </w:trPr>
        <w:tc>
          <w:tcPr>
            <w:tcW w:w="1411" w:type="dxa"/>
            <w:gridSpan w:val="2"/>
          </w:tcPr>
          <w:p w:rsidR="0034725C" w:rsidRPr="0034725C" w:rsidRDefault="0034725C">
            <w:pPr>
              <w:pStyle w:val="NormalS2"/>
              <w:rPr>
                <w:ins w:id="541" w:author="Gribkova, Anna" w:date="2013-05-20T16:32:00Z"/>
                <w:rPrChange w:id="542" w:author="Gribkova, Anna" w:date="2013-05-20T16:33:00Z">
                  <w:rPr>
                    <w:ins w:id="543" w:author="Gribkova, Anna" w:date="2013-05-20T16:32:00Z"/>
                    <w:b w:val="0"/>
                  </w:rPr>
                </w:rPrChange>
              </w:rPr>
              <w:pPrChange w:id="544" w:author="Gribkova, Anna" w:date="2013-05-20T16:33:00Z">
                <w:pPr>
                  <w:pStyle w:val="NormalS2"/>
                  <w:keepNext/>
                  <w:spacing w:after="120"/>
                  <w:jc w:val="center"/>
                </w:pPr>
              </w:pPrChange>
            </w:pPr>
            <w:ins w:id="545" w:author="Gribkova, Anna" w:date="2013-05-20T16:32:00Z">
              <w:r w:rsidRPr="0034725C">
                <w:rPr>
                  <w:rPrChange w:id="546" w:author="Gribkova, Anna" w:date="2013-05-20T16:33:00Z">
                    <w:rPr>
                      <w:bCs/>
                      <w:sz w:val="24"/>
                      <w:szCs w:val="24"/>
                    </w:rPr>
                  </w:rPrChange>
                </w:rPr>
                <w:t>(ADD</w:t>
              </w:r>
              <w:proofErr w:type="gramStart"/>
              <w:r w:rsidRPr="0034725C">
                <w:rPr>
                  <w:rPrChange w:id="547" w:author="Gribkova, Anna" w:date="2013-05-20T16:33:00Z">
                    <w:rPr>
                      <w:bCs/>
                      <w:sz w:val="24"/>
                      <w:szCs w:val="24"/>
                    </w:rPr>
                  </w:rPrChange>
                </w:rPr>
                <w:t>)</w:t>
              </w:r>
              <w:proofErr w:type="gramEnd"/>
              <w:r w:rsidRPr="0034725C">
                <w:rPr>
                  <w:rPrChange w:id="548" w:author="Gribkova, Anna" w:date="2013-05-20T16:33:00Z">
                    <w:rPr>
                      <w:bCs/>
                      <w:sz w:val="24"/>
                      <w:szCs w:val="24"/>
                    </w:rPr>
                  </w:rPrChange>
                </w:rPr>
                <w:br/>
                <w:t>66A</w:t>
              </w:r>
              <w:r w:rsidRPr="0034725C">
                <w:rPr>
                  <w:rPrChange w:id="549" w:author="Gribkova, Anna" w:date="2013-05-20T16:33:00Z">
                    <w:rPr>
                      <w:bCs/>
                      <w:sz w:val="24"/>
                      <w:szCs w:val="24"/>
                    </w:rPr>
                  </w:rPrChange>
                </w:rPr>
                <w:br/>
              </w:r>
            </w:ins>
            <w:ins w:id="550" w:author="Gribkova, Anna" w:date="2013-05-20T16:33:00Z">
              <w:r>
                <w:rPr>
                  <w:lang w:val="ru-RU"/>
                </w:rPr>
                <w:t>бывш</w:t>
              </w:r>
            </w:ins>
            <w:ins w:id="551" w:author="Gribkova, Anna" w:date="2013-05-20T16:32:00Z">
              <w:r w:rsidRPr="0034725C">
                <w:rPr>
                  <w:rPrChange w:id="552" w:author="Gribkova, Anna" w:date="2013-05-20T16:33:00Z">
                    <w:rPr>
                      <w:bCs/>
                      <w:sz w:val="24"/>
                      <w:szCs w:val="24"/>
                    </w:rPr>
                  </w:rPrChange>
                </w:rPr>
                <w:t xml:space="preserve">. </w:t>
              </w:r>
            </w:ins>
            <w:r w:rsidR="003A5288">
              <w:br/>
            </w:r>
            <w:ins w:id="553" w:author="Gribkova, Anna" w:date="2013-05-20T16:33:00Z">
              <w:r>
                <w:rPr>
                  <w:lang w:val="ru-RU"/>
                </w:rPr>
                <w:t>К</w:t>
              </w:r>
              <w:r w:rsidRPr="00AC20DC">
                <w:rPr>
                  <w:lang w:val="en-US"/>
                </w:rPr>
                <w:t xml:space="preserve"> </w:t>
              </w:r>
            </w:ins>
            <w:ins w:id="554" w:author="Gribkova, Anna" w:date="2013-05-20T16:32:00Z">
              <w:r w:rsidRPr="0034725C">
                <w:rPr>
                  <w:rPrChange w:id="555" w:author="Gribkova, Anna" w:date="2013-05-20T16:33:00Z">
                    <w:rPr>
                      <w:bCs/>
                      <w:sz w:val="24"/>
                      <w:szCs w:val="24"/>
                    </w:rPr>
                  </w:rPrChange>
                </w:rPr>
                <w:t>60A</w:t>
              </w:r>
            </w:ins>
          </w:p>
        </w:tc>
        <w:tc>
          <w:tcPr>
            <w:tcW w:w="8397" w:type="dxa"/>
            <w:gridSpan w:val="2"/>
          </w:tcPr>
          <w:p w:rsidR="0034725C" w:rsidRPr="004B5887" w:rsidRDefault="0034725C" w:rsidP="00364834">
            <w:pPr>
              <w:rPr>
                <w:ins w:id="556" w:author="Gribkova, Anna" w:date="2013-05-20T16:32:00Z"/>
                <w:lang w:val="ru-RU"/>
              </w:rPr>
            </w:pPr>
            <w:ins w:id="557" w:author="Gribkova, Anna" w:date="2013-05-20T16:33:00Z">
              <w:r w:rsidRPr="008261D9">
                <w:rPr>
                  <w:spacing w:val="-8"/>
                  <w:lang w:val="ru-RU"/>
                </w:rPr>
                <w:t>9</w:t>
              </w:r>
              <w:r w:rsidRPr="00755C5A">
                <w:rPr>
                  <w:spacing w:val="-8"/>
                  <w:lang w:val="ru-RU"/>
                </w:rPr>
                <w:t xml:space="preserve"> </w:t>
              </w:r>
              <w:proofErr w:type="gramStart"/>
              <w:r w:rsidRPr="00602830">
                <w:rPr>
                  <w:i/>
                  <w:iCs/>
                </w:rPr>
                <w:t>bis</w:t>
              </w:r>
              <w:r w:rsidRPr="00944075">
                <w:rPr>
                  <w:i/>
                  <w:iCs/>
                  <w:lang w:val="ru-RU"/>
                </w:rPr>
                <w:t>)</w:t>
              </w:r>
              <w:r w:rsidRPr="00944075">
                <w:rPr>
                  <w:lang w:val="ru-RU"/>
                </w:rPr>
                <w:tab/>
              </w:r>
              <w:proofErr w:type="gramEnd"/>
              <w:r>
                <w:rPr>
                  <w:lang w:val="ru-RU"/>
                </w:rPr>
                <w:t>Государство-Член, не являющееся Государством – Членом Совета, может, если оно предварительно уведомило об этом Генерального секретаря, направить за свой счет одного наблюдателя на заседания Совета, его комитетов и его рабочих групп. Наблюдатель не имеет права участвовать в голосовании.</w:t>
              </w:r>
            </w:ins>
          </w:p>
        </w:tc>
      </w:tr>
      <w:tr w:rsidR="0034725C" w:rsidRPr="001E3330" w:rsidTr="00BC495B">
        <w:trPr>
          <w:gridBefore w:val="1"/>
          <w:wBefore w:w="7" w:type="dxa"/>
          <w:ins w:id="558" w:author="Gribkova, Anna" w:date="2013-05-20T16:32:00Z"/>
        </w:trPr>
        <w:tc>
          <w:tcPr>
            <w:tcW w:w="1411" w:type="dxa"/>
            <w:gridSpan w:val="2"/>
          </w:tcPr>
          <w:p w:rsidR="0034725C" w:rsidRPr="00AC20DC" w:rsidRDefault="0034725C">
            <w:pPr>
              <w:pStyle w:val="NormalS2"/>
              <w:rPr>
                <w:ins w:id="559" w:author="Gribkova, Anna" w:date="2013-05-20T16:32:00Z"/>
                <w:lang w:val="ru-RU"/>
                <w:rPrChange w:id="560" w:author="Gribkova, Anna" w:date="2013-05-20T16:33:00Z">
                  <w:rPr>
                    <w:ins w:id="561" w:author="Gribkova, Anna" w:date="2013-05-20T16:32:00Z"/>
                    <w:b w:val="0"/>
                  </w:rPr>
                </w:rPrChange>
              </w:rPr>
              <w:pPrChange w:id="562" w:author="Gribkova, Anna" w:date="2013-05-20T16:34:00Z">
                <w:pPr>
                  <w:pStyle w:val="NormalS2"/>
                  <w:keepNext/>
                  <w:spacing w:after="120"/>
                  <w:jc w:val="center"/>
                </w:pPr>
              </w:pPrChange>
            </w:pPr>
            <w:ins w:id="563" w:author="Gribkova, Anna" w:date="2013-05-20T16:32:00Z">
              <w:r w:rsidRPr="00AC20DC">
                <w:rPr>
                  <w:lang w:val="ru-RU"/>
                  <w:rPrChange w:id="564" w:author="Gribkova, Anna" w:date="2013-05-20T16:33:00Z">
                    <w:rPr>
                      <w:bCs/>
                      <w:sz w:val="24"/>
                      <w:szCs w:val="24"/>
                    </w:rPr>
                  </w:rPrChange>
                </w:rPr>
                <w:t>(</w:t>
              </w:r>
              <w:r w:rsidRPr="0034725C">
                <w:rPr>
                  <w:rPrChange w:id="565" w:author="Gribkova, Anna" w:date="2013-05-20T16:33:00Z">
                    <w:rPr>
                      <w:bCs/>
                      <w:sz w:val="24"/>
                      <w:szCs w:val="24"/>
                    </w:rPr>
                  </w:rPrChange>
                </w:rPr>
                <w:t>ADD</w:t>
              </w:r>
              <w:r w:rsidRPr="00AC20DC">
                <w:rPr>
                  <w:lang w:val="ru-RU"/>
                  <w:rPrChange w:id="566" w:author="Gribkova, Anna" w:date="2013-05-20T16:33:00Z">
                    <w:rPr>
                      <w:bCs/>
                      <w:sz w:val="24"/>
                      <w:szCs w:val="24"/>
                    </w:rPr>
                  </w:rPrChange>
                </w:rPr>
                <w:t>)</w:t>
              </w:r>
              <w:r w:rsidRPr="00AC20DC">
                <w:rPr>
                  <w:lang w:val="ru-RU"/>
                  <w:rPrChange w:id="567" w:author="Gribkova, Anna" w:date="2013-05-20T16:33:00Z">
                    <w:rPr>
                      <w:bCs/>
                      <w:sz w:val="24"/>
                      <w:szCs w:val="24"/>
                    </w:rPr>
                  </w:rPrChange>
                </w:rPr>
                <w:br/>
                <w:t>66</w:t>
              </w:r>
              <w:r w:rsidRPr="0034725C">
                <w:rPr>
                  <w:rPrChange w:id="568" w:author="Gribkova, Anna" w:date="2013-05-20T16:33:00Z">
                    <w:rPr>
                      <w:bCs/>
                      <w:sz w:val="24"/>
                      <w:szCs w:val="24"/>
                    </w:rPr>
                  </w:rPrChange>
                </w:rPr>
                <w:t>B</w:t>
              </w:r>
              <w:r w:rsidRPr="00AC20DC">
                <w:rPr>
                  <w:lang w:val="ru-RU"/>
                  <w:rPrChange w:id="569" w:author="Gribkova, Anna" w:date="2013-05-20T16:33:00Z">
                    <w:rPr>
                      <w:bCs/>
                      <w:sz w:val="24"/>
                      <w:szCs w:val="24"/>
                    </w:rPr>
                  </w:rPrChange>
                </w:rPr>
                <w:br/>
              </w:r>
            </w:ins>
            <w:ins w:id="570" w:author="Gribkova, Anna" w:date="2013-05-20T16:33:00Z">
              <w:r>
                <w:rPr>
                  <w:lang w:val="ru-RU"/>
                </w:rPr>
                <w:t>бывш</w:t>
              </w:r>
            </w:ins>
            <w:ins w:id="571" w:author="Gribkova, Anna" w:date="2013-05-20T16:32:00Z">
              <w:r w:rsidRPr="00AC20DC">
                <w:rPr>
                  <w:lang w:val="ru-RU"/>
                  <w:rPrChange w:id="572" w:author="Gribkova, Anna" w:date="2013-05-20T16:33:00Z">
                    <w:rPr>
                      <w:bCs/>
                      <w:sz w:val="24"/>
                      <w:szCs w:val="24"/>
                    </w:rPr>
                  </w:rPrChange>
                </w:rPr>
                <w:t>.</w:t>
              </w:r>
            </w:ins>
            <w:ins w:id="573" w:author="Gribkova, Anna" w:date="2013-05-20T16:33:00Z">
              <w:r>
                <w:rPr>
                  <w:lang w:val="ru-RU"/>
                </w:rPr>
                <w:t xml:space="preserve"> </w:t>
              </w:r>
            </w:ins>
            <w:r w:rsidR="003A5288" w:rsidRPr="00D74EBC">
              <w:rPr>
                <w:lang w:val="ru-RU"/>
              </w:rPr>
              <w:br/>
            </w:r>
            <w:ins w:id="574" w:author="Gribkova, Anna" w:date="2013-05-20T16:34:00Z">
              <w:r>
                <w:rPr>
                  <w:lang w:val="ru-RU"/>
                </w:rPr>
                <w:t xml:space="preserve">К </w:t>
              </w:r>
            </w:ins>
            <w:ins w:id="575" w:author="Gribkova, Anna" w:date="2013-05-20T16:32:00Z">
              <w:r w:rsidRPr="00AC20DC">
                <w:rPr>
                  <w:lang w:val="ru-RU"/>
                  <w:rPrChange w:id="576" w:author="Gribkova, Anna" w:date="2013-05-20T16:33:00Z">
                    <w:rPr>
                      <w:bCs/>
                      <w:sz w:val="24"/>
                      <w:szCs w:val="24"/>
                    </w:rPr>
                  </w:rPrChange>
                </w:rPr>
                <w:t>60</w:t>
              </w:r>
              <w:r w:rsidRPr="0034725C">
                <w:rPr>
                  <w:rPrChange w:id="577" w:author="Gribkova, Anna" w:date="2013-05-20T16:33:00Z">
                    <w:rPr>
                      <w:bCs/>
                      <w:sz w:val="24"/>
                      <w:szCs w:val="24"/>
                    </w:rPr>
                  </w:rPrChange>
                </w:rPr>
                <w:t>B</w:t>
              </w:r>
            </w:ins>
          </w:p>
        </w:tc>
        <w:tc>
          <w:tcPr>
            <w:tcW w:w="8397" w:type="dxa"/>
            <w:gridSpan w:val="2"/>
          </w:tcPr>
          <w:p w:rsidR="0034725C" w:rsidRPr="004B5887" w:rsidRDefault="0034725C" w:rsidP="00364834">
            <w:pPr>
              <w:rPr>
                <w:ins w:id="578" w:author="Gribkova, Anna" w:date="2013-05-20T16:32:00Z"/>
                <w:lang w:val="ru-RU"/>
              </w:rPr>
            </w:pPr>
            <w:ins w:id="579" w:author="Gribkova, Anna" w:date="2013-05-20T16:33:00Z">
              <w:r w:rsidRPr="008261D9">
                <w:rPr>
                  <w:spacing w:val="-8"/>
                  <w:lang w:val="ru-RU"/>
                </w:rPr>
                <w:t>9</w:t>
              </w:r>
              <w:r w:rsidRPr="00755C5A">
                <w:rPr>
                  <w:spacing w:val="-8"/>
                  <w:lang w:val="ru-RU"/>
                </w:rPr>
                <w:t xml:space="preserve"> </w:t>
              </w:r>
              <w:proofErr w:type="gramStart"/>
              <w:r w:rsidRPr="00602830">
                <w:rPr>
                  <w:i/>
                  <w:iCs/>
                </w:rPr>
                <w:t>ter</w:t>
              </w:r>
              <w:r w:rsidRPr="00944075">
                <w:rPr>
                  <w:i/>
                  <w:iCs/>
                  <w:lang w:val="ru-RU"/>
                </w:rPr>
                <w:t>)</w:t>
              </w:r>
              <w:r w:rsidRPr="00D016F8">
                <w:rPr>
                  <w:lang w:val="ru-RU"/>
                </w:rPr>
                <w:tab/>
              </w:r>
              <w:proofErr w:type="gramEnd"/>
              <w:r w:rsidRPr="00D016F8">
                <w:rPr>
                  <w:lang w:val="ru-RU"/>
                </w:rPr>
                <w:t>При соблюдении условий, установленных Советом, в том числе в отношении численности и порядка назначения наблюдателей, Члены Секторов могут присутствовать в качестве наблюдателей на заседаниях Совета, его комитетов и его рабочих групп.</w:t>
              </w:r>
            </w:ins>
          </w:p>
        </w:tc>
      </w:tr>
      <w:tr w:rsidR="00437C1F" w:rsidRPr="00AD6CC1" w:rsidTr="00BC495B">
        <w:trPr>
          <w:gridBefore w:val="1"/>
          <w:wBefore w:w="7" w:type="dxa"/>
          <w:cantSplit/>
        </w:trPr>
        <w:tc>
          <w:tcPr>
            <w:tcW w:w="1411" w:type="dxa"/>
            <w:gridSpan w:val="2"/>
          </w:tcPr>
          <w:p w:rsidR="00437C1F" w:rsidRPr="00AD6CC1" w:rsidRDefault="00437C1F" w:rsidP="00364834">
            <w:pPr>
              <w:pStyle w:val="NormalS2"/>
            </w:pPr>
            <w:r w:rsidRPr="00AD6CC1">
              <w:t>67</w:t>
            </w:r>
            <w:r w:rsidRPr="00AD6CC1">
              <w:br/>
            </w:r>
            <w:r w:rsidRPr="005A6CD6">
              <w:rPr>
                <w:sz w:val="18"/>
                <w:szCs w:val="18"/>
              </w:rPr>
              <w:t>ПК-02</w:t>
            </w:r>
          </w:p>
        </w:tc>
        <w:tc>
          <w:tcPr>
            <w:tcW w:w="8397" w:type="dxa"/>
            <w:gridSpan w:val="2"/>
          </w:tcPr>
          <w:p w:rsidR="00437C1F" w:rsidRPr="00635D15" w:rsidRDefault="00437C1F" w:rsidP="00364834">
            <w:r w:rsidRPr="00635D15">
              <w:tab/>
              <w:t>(ИСКЛ)</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68</w:t>
            </w:r>
          </w:p>
        </w:tc>
        <w:tc>
          <w:tcPr>
            <w:tcW w:w="8397" w:type="dxa"/>
            <w:gridSpan w:val="2"/>
          </w:tcPr>
          <w:p w:rsidR="00437C1F" w:rsidRPr="003E7AC7" w:rsidRDefault="00437C1F" w:rsidP="00364834">
            <w:pPr>
              <w:rPr>
                <w:lang w:val="ru-RU"/>
              </w:rPr>
            </w:pPr>
            <w:r w:rsidRPr="003E7AC7">
              <w:rPr>
                <w:lang w:val="ru-RU"/>
              </w:rPr>
              <w:t>3</w:t>
            </w:r>
            <w:r w:rsidRPr="003E7AC7">
              <w:rPr>
                <w:lang w:val="ru-RU"/>
              </w:rPr>
              <w:tab/>
              <w:t>В</w:t>
            </w:r>
            <w:r>
              <w:rPr>
                <w:lang w:val="ru-RU"/>
              </w:rPr>
              <w:t xml:space="preserve"> </w:t>
            </w:r>
            <w:r w:rsidRPr="003E7AC7">
              <w:rPr>
                <w:lang w:val="ru-RU"/>
              </w:rPr>
              <w:t>период между Полномочными конференциями Совет действует в качестве руководящего органа Союза от имени Полномочной конференции в пределах прав, предоставленных ему последней.</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69</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4</w:t>
            </w:r>
            <w:r w:rsidRPr="004B5887">
              <w:rPr>
                <w:lang w:val="ru-RU"/>
              </w:rPr>
              <w:tab/>
            </w:r>
            <w:proofErr w:type="gramStart"/>
            <w:r w:rsidRPr="004B5887">
              <w:rPr>
                <w:lang w:val="ru-RU"/>
              </w:rPr>
              <w:t>1)</w:t>
            </w:r>
            <w:r w:rsidRPr="004B5887">
              <w:rPr>
                <w:lang w:val="ru-RU"/>
              </w:rPr>
              <w:tab/>
            </w:r>
            <w:proofErr w:type="gramEnd"/>
            <w:r w:rsidRPr="004B5887">
              <w:rPr>
                <w:lang w:val="ru-RU"/>
              </w:rPr>
              <w:t>Совет принимает все меры для облегчения исполнения Государствами-Членами положений настоящего Устава, Конвенции, Административных регламентов, решений Полномочной конференции и, в соответствующих случаях, решений других конференций и собраний Союза, а также выполняет все другие задачи, возложенные на него Полномочной конференцией.</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70</w:t>
            </w:r>
            <w:r w:rsidRPr="00AD6CC1">
              <w:br/>
            </w:r>
            <w:r w:rsidRPr="005A6CD6">
              <w:rPr>
                <w:sz w:val="18"/>
                <w:szCs w:val="18"/>
              </w:rPr>
              <w:t>ПК-98</w:t>
            </w:r>
            <w:r w:rsidRPr="005A6CD6">
              <w:rPr>
                <w:sz w:val="18"/>
                <w:szCs w:val="18"/>
              </w:rPr>
              <w:br/>
              <w:t>ПК-02</w:t>
            </w:r>
          </w:p>
        </w:tc>
        <w:tc>
          <w:tcPr>
            <w:tcW w:w="8397" w:type="dxa"/>
            <w:gridSpan w:val="2"/>
          </w:tcPr>
          <w:p w:rsidR="00437C1F" w:rsidRPr="004B5887" w:rsidRDefault="00437C1F" w:rsidP="00364834">
            <w:pPr>
              <w:rPr>
                <w:lang w:val="ru-RU"/>
              </w:rPr>
            </w:pPr>
            <w:r w:rsidRPr="004B5887">
              <w:rPr>
                <w:lang w:val="ru-RU"/>
              </w:rPr>
              <w:tab/>
              <w:t>2)</w:t>
            </w:r>
            <w:r w:rsidRPr="004B5887">
              <w:rPr>
                <w:lang w:val="ru-RU"/>
              </w:rPr>
              <w:tab/>
              <w:t>Руководствуясь общими указаниями Полномочной конференции, Совет рассматривает широкий круг вопросов политики в области электросвязи, с тем чтобы политический курс и стратегия Союза полностью учитывали изменения в среде электросвязи.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70А</w:t>
            </w:r>
            <w:r w:rsidRPr="00AD6CC1">
              <w:br/>
            </w:r>
            <w:r w:rsidRPr="005A6CD6">
              <w:rPr>
                <w:sz w:val="18"/>
                <w:szCs w:val="18"/>
              </w:rPr>
              <w:t>ПК-02</w:t>
            </w:r>
          </w:p>
        </w:tc>
        <w:tc>
          <w:tcPr>
            <w:tcW w:w="8397" w:type="dxa"/>
            <w:gridSpan w:val="2"/>
          </w:tcPr>
          <w:p w:rsidR="00437C1F" w:rsidRPr="004B5887" w:rsidRDefault="00437C1F" w:rsidP="00364834">
            <w:pPr>
              <w:rPr>
                <w:lang w:val="ru-RU"/>
              </w:rPr>
            </w:pPr>
            <w:r w:rsidRPr="004B5887">
              <w:rPr>
                <w:lang w:val="ru-RU"/>
              </w:rPr>
              <w:tab/>
              <w:t xml:space="preserve">2 </w:t>
            </w:r>
            <w:proofErr w:type="gramStart"/>
            <w:r w:rsidRPr="003E7AC7">
              <w:rPr>
                <w:i/>
                <w:iCs/>
              </w:rPr>
              <w:t>bis</w:t>
            </w:r>
            <w:r w:rsidRPr="004B5887">
              <w:rPr>
                <w:i/>
                <w:iCs/>
                <w:lang w:val="ru-RU"/>
              </w:rPr>
              <w:t>)</w:t>
            </w:r>
            <w:r w:rsidRPr="004B5887">
              <w:rPr>
                <w:lang w:val="ru-RU"/>
              </w:rPr>
              <w:tab/>
            </w:r>
            <w:proofErr w:type="gramEnd"/>
            <w:r w:rsidRPr="004B5887">
              <w:rPr>
                <w:lang w:val="ru-RU"/>
              </w:rPr>
              <w:t>Совет составляет отчет по политике и по стратегическому планированию, которые рекомендуются Союзу, а также по их финансовым последствиям, используя конкретные данные, подготовленные Генеральным секретарем согласно п.</w:t>
            </w:r>
            <w:r w:rsidRPr="00635D15">
              <w:t> </w:t>
            </w:r>
            <w:r w:rsidRPr="004B5887">
              <w:rPr>
                <w:lang w:val="ru-RU"/>
              </w:rPr>
              <w:t>74А, ниже.</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71</w:t>
            </w:r>
          </w:p>
        </w:tc>
        <w:tc>
          <w:tcPr>
            <w:tcW w:w="8397" w:type="dxa"/>
            <w:gridSpan w:val="2"/>
          </w:tcPr>
          <w:p w:rsidR="00437C1F" w:rsidRPr="004B5887" w:rsidRDefault="00437C1F" w:rsidP="00364834">
            <w:pPr>
              <w:rPr>
                <w:lang w:val="ru-RU"/>
              </w:rPr>
            </w:pPr>
            <w:r w:rsidRPr="004B5887">
              <w:rPr>
                <w:lang w:val="ru-RU"/>
              </w:rPr>
              <w:tab/>
              <w:t>3)</w:t>
            </w:r>
            <w:r w:rsidRPr="004B5887">
              <w:rPr>
                <w:lang w:val="ru-RU"/>
              </w:rPr>
              <w:tab/>
              <w:t>Он обеспечивает эффективную координацию деятельности Союза и осуществляет эффективный финансовый контроль за Генеральным секретариатом и тремя Секторами.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72</w:t>
            </w:r>
          </w:p>
        </w:tc>
        <w:tc>
          <w:tcPr>
            <w:tcW w:w="8397" w:type="dxa"/>
            <w:gridSpan w:val="2"/>
          </w:tcPr>
          <w:p w:rsidR="00437C1F" w:rsidRPr="004B5887" w:rsidRDefault="00437C1F" w:rsidP="00364834">
            <w:pPr>
              <w:rPr>
                <w:lang w:val="ru-RU"/>
              </w:rPr>
            </w:pPr>
            <w:r w:rsidRPr="004B5887">
              <w:rPr>
                <w:lang w:val="ru-RU"/>
              </w:rPr>
              <w:tab/>
              <w:t>4)</w:t>
            </w:r>
            <w:r w:rsidRPr="004B5887">
              <w:rPr>
                <w:lang w:val="ru-RU"/>
              </w:rPr>
              <w:tab/>
              <w:t>В соответствии с целями Союза он содействует развитию электросвязи в развивающихся странах всеми имеющимися в его распоряжении средствами, в том числе путем участия Союза в соответствующих программах Организации Объединенных Наций.</w:t>
            </w:r>
          </w:p>
        </w:tc>
      </w:tr>
      <w:tr w:rsidR="00437C1F" w:rsidRPr="00AD6CC1"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11</w:t>
            </w:r>
          </w:p>
          <w:p w:rsidR="00437C1F" w:rsidRPr="00635D15" w:rsidRDefault="00437C1F" w:rsidP="00364834">
            <w:pPr>
              <w:pStyle w:val="Arttitle"/>
              <w:keepNext w:val="0"/>
              <w:keepLines w:val="0"/>
            </w:pPr>
            <w:r w:rsidRPr="00635D15">
              <w:t>Генеральный секретариат</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73</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r>
            <w:proofErr w:type="gramStart"/>
            <w:r w:rsidRPr="004B5887">
              <w:rPr>
                <w:lang w:val="ru-RU"/>
              </w:rPr>
              <w:t>1)</w:t>
            </w:r>
            <w:r w:rsidRPr="004B5887">
              <w:rPr>
                <w:lang w:val="ru-RU"/>
              </w:rPr>
              <w:tab/>
            </w:r>
            <w:proofErr w:type="gramEnd"/>
            <w:r w:rsidRPr="004B5887">
              <w:rPr>
                <w:lang w:val="ru-RU"/>
              </w:rPr>
              <w:t>Генеральным секретариатом руководит Генеральный секретарь, которому помогает заместитель Генерального секретаря.</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73</w:t>
            </w:r>
            <w:r w:rsidR="007C0C3E">
              <w:t xml:space="preserve"> </w:t>
            </w:r>
            <w:r w:rsidRPr="00BC2B39">
              <w:rPr>
                <w:i/>
                <w:iCs/>
              </w:rPr>
              <w:t>bis</w:t>
            </w:r>
            <w:r w:rsidRPr="00AD6CC1">
              <w:br/>
            </w:r>
            <w:r w:rsidRPr="005A6CD6">
              <w:rPr>
                <w:sz w:val="18"/>
                <w:szCs w:val="18"/>
              </w:rPr>
              <w:t>ПК-06</w:t>
            </w:r>
          </w:p>
        </w:tc>
        <w:tc>
          <w:tcPr>
            <w:tcW w:w="8397" w:type="dxa"/>
            <w:gridSpan w:val="2"/>
          </w:tcPr>
          <w:p w:rsidR="00437C1F" w:rsidRPr="004B5887" w:rsidRDefault="00437C1F" w:rsidP="00364834">
            <w:pPr>
              <w:rPr>
                <w:lang w:val="ru-RU"/>
              </w:rPr>
            </w:pPr>
            <w:r w:rsidRPr="004B5887">
              <w:rPr>
                <w:lang w:val="ru-RU"/>
              </w:rPr>
              <w:tab/>
              <w:t>Генеральный секретарь выступает в качестве правомочного представителя Союза.</w:t>
            </w:r>
          </w:p>
        </w:tc>
      </w:tr>
      <w:tr w:rsidR="00437C1F" w:rsidRPr="00AD6CC1" w:rsidTr="00BC495B">
        <w:trPr>
          <w:gridBefore w:val="1"/>
          <w:wBefore w:w="7" w:type="dxa"/>
        </w:trPr>
        <w:tc>
          <w:tcPr>
            <w:tcW w:w="1411" w:type="dxa"/>
            <w:gridSpan w:val="2"/>
          </w:tcPr>
          <w:p w:rsidR="00437C1F" w:rsidRPr="00AD6CC1" w:rsidRDefault="00437C1F" w:rsidP="001E3330">
            <w:pPr>
              <w:pStyle w:val="NormalS2"/>
              <w:keepNext/>
              <w:keepLines/>
            </w:pPr>
            <w:r w:rsidRPr="00AD6CC1">
              <w:t>73A</w:t>
            </w:r>
            <w:r w:rsidRPr="00AD6CC1">
              <w:br/>
            </w:r>
            <w:r w:rsidRPr="005A6CD6">
              <w:rPr>
                <w:sz w:val="18"/>
                <w:szCs w:val="18"/>
              </w:rPr>
              <w:t>ПК-98</w:t>
            </w:r>
          </w:p>
        </w:tc>
        <w:tc>
          <w:tcPr>
            <w:tcW w:w="8397" w:type="dxa"/>
            <w:gridSpan w:val="2"/>
          </w:tcPr>
          <w:p w:rsidR="00437C1F" w:rsidRPr="00635D15" w:rsidRDefault="00437C1F" w:rsidP="00364834">
            <w:r w:rsidRPr="004B5887">
              <w:rPr>
                <w:lang w:val="ru-RU"/>
              </w:rPr>
              <w:tab/>
              <w:t>2)</w:t>
            </w:r>
            <w:r w:rsidRPr="004B5887">
              <w:rPr>
                <w:lang w:val="ru-RU"/>
              </w:rPr>
              <w:tab/>
              <w:t xml:space="preserve">Функции Генерального секретаря изложены в Конвенции. </w:t>
            </w:r>
            <w:r w:rsidRPr="00635D15">
              <w:t>Кроме того, Генеральный секретарь:</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74</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BC2B39">
              <w:rPr>
                <w:i/>
                <w:iCs/>
              </w:rPr>
              <w:t>a</w:t>
            </w:r>
            <w:r w:rsidRPr="004B5887">
              <w:rPr>
                <w:i/>
                <w:iCs/>
                <w:lang w:val="ru-RU"/>
              </w:rPr>
              <w:t>)</w:t>
            </w:r>
            <w:r w:rsidRPr="004B5887">
              <w:rPr>
                <w:lang w:val="ru-RU"/>
              </w:rPr>
              <w:tab/>
              <w:t>с помощью Координационного комитета координирует деятельность Союза;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74A</w:t>
            </w:r>
            <w:r w:rsidRPr="00AD6CC1">
              <w:br/>
            </w:r>
            <w:r w:rsidRPr="005A6CD6">
              <w:rPr>
                <w:sz w:val="18"/>
                <w:szCs w:val="18"/>
              </w:rPr>
              <w:t>ПК-98</w:t>
            </w:r>
            <w:r w:rsidRPr="005A6CD6">
              <w:rPr>
                <w:sz w:val="18"/>
                <w:szCs w:val="18"/>
              </w:rPr>
              <w:br/>
              <w:t>ПК-02</w:t>
            </w:r>
          </w:p>
        </w:tc>
        <w:tc>
          <w:tcPr>
            <w:tcW w:w="8397" w:type="dxa"/>
            <w:gridSpan w:val="2"/>
          </w:tcPr>
          <w:p w:rsidR="00437C1F" w:rsidRPr="003E7AC7" w:rsidRDefault="00437C1F" w:rsidP="00364834">
            <w:pPr>
              <w:pStyle w:val="enumlev1"/>
              <w:rPr>
                <w:lang w:val="ru-RU"/>
              </w:rPr>
            </w:pPr>
            <w:r w:rsidRPr="00BC2B39">
              <w:rPr>
                <w:i/>
                <w:iCs/>
              </w:rPr>
              <w:t>b</w:t>
            </w:r>
            <w:r w:rsidRPr="003E7AC7">
              <w:rPr>
                <w:i/>
                <w:iCs/>
                <w:lang w:val="ru-RU"/>
              </w:rPr>
              <w:t>)</w:t>
            </w:r>
            <w:r w:rsidRPr="003E7AC7">
              <w:rPr>
                <w:lang w:val="ru-RU"/>
              </w:rPr>
              <w:tab/>
              <w:t>с помощью Координационного комитета подготавливает и предоставляет Государствам-Членам и Членам Секторов конкретные материалы, которые могут быть необходимы для подготовки отчета по политике и стратегическому плану Союза, и координирует выполнение этого плана; данный отчет представляется на рассмотрение Государствам-Членам</w:t>
            </w:r>
            <w:r>
              <w:rPr>
                <w:lang w:val="ru-RU"/>
              </w:rPr>
              <w:t xml:space="preserve"> </w:t>
            </w:r>
            <w:r w:rsidRPr="003E7AC7">
              <w:rPr>
                <w:lang w:val="ru-RU"/>
              </w:rPr>
              <w:t>и Членам Секторов на двух последних запланированных Советом очередных сессиях, которые предшествуют Полномочной конференции;</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75</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BC2B39">
              <w:rPr>
                <w:i/>
                <w:iCs/>
              </w:rPr>
              <w:t>c</w:t>
            </w:r>
            <w:r w:rsidRPr="004B5887">
              <w:rPr>
                <w:i/>
                <w:iCs/>
                <w:lang w:val="ru-RU"/>
              </w:rPr>
              <w:t>)</w:t>
            </w:r>
            <w:r w:rsidRPr="004B5887">
              <w:rPr>
                <w:lang w:val="ru-RU"/>
              </w:rPr>
              <w:tab/>
              <w:t>принимает все необходимые меры для обеспечения экономного использования средств Союза и несет ответственность перед Советом за все административные и финансовые стороны деятельности Союза;</w:t>
            </w:r>
          </w:p>
        </w:tc>
      </w:tr>
      <w:tr w:rsidR="00437C1F" w:rsidRPr="00AD6CC1" w:rsidTr="00BC495B">
        <w:trPr>
          <w:gridBefore w:val="1"/>
          <w:wBefore w:w="7" w:type="dxa"/>
        </w:trPr>
        <w:tc>
          <w:tcPr>
            <w:tcW w:w="1411" w:type="dxa"/>
            <w:gridSpan w:val="2"/>
          </w:tcPr>
          <w:p w:rsidR="00437C1F" w:rsidRPr="00AD6CC1" w:rsidRDefault="00437C1F" w:rsidP="00364834">
            <w:pPr>
              <w:pStyle w:val="NormalS2"/>
            </w:pPr>
            <w:r w:rsidRPr="00AD6CC1">
              <w:t>76</w:t>
            </w:r>
            <w:r w:rsidRPr="00AD6CC1">
              <w:br/>
            </w:r>
            <w:r w:rsidRPr="005A6CD6">
              <w:rPr>
                <w:sz w:val="18"/>
                <w:szCs w:val="18"/>
              </w:rPr>
              <w:t>ПК-06</w:t>
            </w:r>
          </w:p>
        </w:tc>
        <w:tc>
          <w:tcPr>
            <w:tcW w:w="8397" w:type="dxa"/>
            <w:gridSpan w:val="2"/>
          </w:tcPr>
          <w:p w:rsidR="00437C1F" w:rsidRPr="00635D15" w:rsidRDefault="00437C1F" w:rsidP="00364834">
            <w:r w:rsidRPr="00635D15">
              <w:tab/>
              <w:t>(ИСКЛ)</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76A</w:t>
            </w:r>
            <w:r w:rsidRPr="00AD6CC1">
              <w:br/>
            </w:r>
            <w:r w:rsidRPr="005A6CD6">
              <w:rPr>
                <w:sz w:val="18"/>
                <w:szCs w:val="18"/>
              </w:rPr>
              <w:t>ПК-98</w:t>
            </w:r>
          </w:p>
        </w:tc>
        <w:tc>
          <w:tcPr>
            <w:tcW w:w="8397" w:type="dxa"/>
            <w:gridSpan w:val="2"/>
          </w:tcPr>
          <w:p w:rsidR="00437C1F" w:rsidRPr="003E7AC7" w:rsidRDefault="00437C1F" w:rsidP="00364834">
            <w:pPr>
              <w:rPr>
                <w:lang w:val="ru-RU"/>
              </w:rPr>
            </w:pPr>
            <w:r w:rsidRPr="004B5887">
              <w:rPr>
                <w:lang w:val="ru-RU"/>
              </w:rPr>
              <w:tab/>
            </w:r>
            <w:r w:rsidRPr="003E7AC7">
              <w:rPr>
                <w:lang w:val="ru-RU"/>
              </w:rPr>
              <w:t>3)</w:t>
            </w:r>
            <w:r w:rsidRPr="003E7AC7">
              <w:rPr>
                <w:lang w:val="ru-RU"/>
              </w:rPr>
              <w:tab/>
              <w:t>Генеральный секретарь может действовать в качестве депозитария особых соглашений, заключенных в</w:t>
            </w:r>
            <w:r>
              <w:rPr>
                <w:lang w:val="ru-RU"/>
              </w:rPr>
              <w:t xml:space="preserve"> </w:t>
            </w:r>
            <w:r w:rsidRPr="003E7AC7">
              <w:rPr>
                <w:lang w:val="ru-RU"/>
              </w:rPr>
              <w:t>соответствии с положениями Статьи 42 настоящего Устава.</w:t>
            </w:r>
          </w:p>
        </w:tc>
      </w:tr>
      <w:tr w:rsidR="00437C1F" w:rsidRPr="00AD6CC1" w:rsidTr="00BC495B">
        <w:trPr>
          <w:gridBefore w:val="1"/>
          <w:wBefore w:w="7" w:type="dxa"/>
        </w:trPr>
        <w:tc>
          <w:tcPr>
            <w:tcW w:w="1411" w:type="dxa"/>
            <w:gridSpan w:val="2"/>
          </w:tcPr>
          <w:p w:rsidR="00437C1F" w:rsidRPr="00AD6CC1" w:rsidRDefault="00437C1F" w:rsidP="00364834">
            <w:pPr>
              <w:pStyle w:val="NormalS2"/>
            </w:pPr>
            <w:r w:rsidRPr="00AD6CC1">
              <w:t>77</w:t>
            </w:r>
          </w:p>
        </w:tc>
        <w:tc>
          <w:tcPr>
            <w:tcW w:w="8397" w:type="dxa"/>
            <w:gridSpan w:val="2"/>
          </w:tcPr>
          <w:p w:rsidR="00437C1F" w:rsidRPr="00635D15" w:rsidRDefault="00437C1F" w:rsidP="001E3330">
            <w:pPr>
              <w:spacing w:line="240" w:lineRule="exact"/>
            </w:pPr>
            <w:r w:rsidRPr="004B5887">
              <w:rPr>
                <w:lang w:val="ru-RU"/>
              </w:rPr>
              <w:t>2</w:t>
            </w:r>
            <w:r w:rsidRPr="004B5887">
              <w:rPr>
                <w:lang w:val="ru-RU"/>
              </w:rPr>
              <w:tab/>
              <w:t xml:space="preserve">Заместитель Генерального секретаря несет ответственность перед Генеральным секретарем; он помогает Генеральному секретарю в выполнении им своих обязанностей и выполняет отдельные задания, которые ему поручает Генеральный секретарь. </w:t>
            </w:r>
            <w:r w:rsidRPr="00635D15">
              <w:t>Он исполняет обязанности Генерального секретаря в отсутствие последнего.</w:t>
            </w:r>
          </w:p>
        </w:tc>
      </w:tr>
      <w:tr w:rsidR="00437C1F" w:rsidRPr="00AD6CC1" w:rsidTr="00BC495B">
        <w:trPr>
          <w:gridBefore w:val="1"/>
          <w:wBefore w:w="7" w:type="dxa"/>
        </w:trPr>
        <w:tc>
          <w:tcPr>
            <w:tcW w:w="1411" w:type="dxa"/>
            <w:gridSpan w:val="2"/>
            <w:tcMar>
              <w:left w:w="0" w:type="dxa"/>
              <w:right w:w="0" w:type="dxa"/>
            </w:tcMar>
          </w:tcPr>
          <w:p w:rsidR="00437C1F" w:rsidRDefault="00437C1F" w:rsidP="00364834">
            <w:pPr>
              <w:pStyle w:val="ChapNoS2"/>
            </w:pPr>
          </w:p>
          <w:p w:rsidR="00437C1F" w:rsidRPr="00BC2B39" w:rsidRDefault="00437C1F" w:rsidP="00364834">
            <w:pPr>
              <w:pStyle w:val="ChaptitleS2"/>
            </w:pPr>
          </w:p>
        </w:tc>
        <w:tc>
          <w:tcPr>
            <w:tcW w:w="8397" w:type="dxa"/>
            <w:gridSpan w:val="2"/>
          </w:tcPr>
          <w:p w:rsidR="00437C1F" w:rsidRPr="00635D15" w:rsidRDefault="00437C1F" w:rsidP="00364834">
            <w:pPr>
              <w:pStyle w:val="ChapNo"/>
              <w:keepNext w:val="0"/>
              <w:keepLines w:val="0"/>
            </w:pPr>
            <w:r w:rsidRPr="00635D15">
              <w:t>ГЛАВА II</w:t>
            </w:r>
          </w:p>
          <w:p w:rsidR="00437C1F" w:rsidRPr="00635D15" w:rsidRDefault="00437C1F" w:rsidP="00364834">
            <w:pPr>
              <w:pStyle w:val="Chaptitle"/>
              <w:keepNext w:val="0"/>
              <w:keepLines w:val="0"/>
            </w:pPr>
            <w:r w:rsidRPr="00635D15">
              <w:t>Сектор радиосвязи</w:t>
            </w:r>
          </w:p>
        </w:tc>
      </w:tr>
      <w:tr w:rsidR="00437C1F" w:rsidRPr="00AD6CC1" w:rsidTr="00BC495B">
        <w:trPr>
          <w:gridBefore w:val="1"/>
          <w:wBefore w:w="7" w:type="dxa"/>
        </w:trPr>
        <w:tc>
          <w:tcPr>
            <w:tcW w:w="1411" w:type="dxa"/>
            <w:gridSpan w:val="2"/>
            <w:tcMar>
              <w:left w:w="0" w:type="dxa"/>
              <w:right w:w="0" w:type="dxa"/>
            </w:tcMar>
          </w:tcPr>
          <w:p w:rsidR="00437C1F" w:rsidRDefault="00437C1F" w:rsidP="00364834">
            <w:pPr>
              <w:pStyle w:val="ArtNoS2"/>
            </w:pPr>
          </w:p>
          <w:p w:rsidR="00437C1F" w:rsidRPr="00BC2B39" w:rsidRDefault="00437C1F" w:rsidP="00364834">
            <w:pPr>
              <w:pStyle w:val="ArttitleS2"/>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12</w:t>
            </w:r>
          </w:p>
          <w:p w:rsidR="00437C1F" w:rsidRPr="00635D15" w:rsidRDefault="00437C1F" w:rsidP="00364834">
            <w:pPr>
              <w:pStyle w:val="Arttitle"/>
              <w:keepNext w:val="0"/>
              <w:keepLines w:val="0"/>
            </w:pPr>
            <w:r w:rsidRPr="00635D15">
              <w:t>Функции и структура</w:t>
            </w:r>
          </w:p>
        </w:tc>
      </w:tr>
      <w:tr w:rsidR="00437C1F" w:rsidRPr="001E3330" w:rsidTr="00BC495B">
        <w:trPr>
          <w:gridBefore w:val="1"/>
          <w:wBefore w:w="7" w:type="dxa"/>
          <w:trHeight w:val="2777"/>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78</w:t>
            </w:r>
            <w:r w:rsidRPr="00AD6CC1">
              <w:br/>
            </w:r>
            <w:r w:rsidRPr="005A6CD6">
              <w:rPr>
                <w:sz w:val="18"/>
                <w:szCs w:val="18"/>
              </w:rPr>
              <w:t>ПК-98</w:t>
            </w:r>
          </w:p>
        </w:tc>
        <w:tc>
          <w:tcPr>
            <w:tcW w:w="8397" w:type="dxa"/>
            <w:gridSpan w:val="2"/>
          </w:tcPr>
          <w:p w:rsidR="00437C1F" w:rsidRPr="00BC2B39" w:rsidRDefault="00437C1F" w:rsidP="00364834">
            <w:pPr>
              <w:pStyle w:val="Normalaftertitle"/>
              <w:rPr>
                <w:lang w:val="ru-RU"/>
              </w:rPr>
            </w:pPr>
            <w:r w:rsidRPr="00BC2B39">
              <w:rPr>
                <w:lang w:val="ru-RU"/>
              </w:rPr>
              <w:t>1</w:t>
            </w:r>
            <w:r w:rsidRPr="00BC2B39">
              <w:rPr>
                <w:lang w:val="ru-RU"/>
              </w:rPr>
              <w:tab/>
            </w:r>
            <w:proofErr w:type="gramStart"/>
            <w:r w:rsidRPr="00BC2B39">
              <w:rPr>
                <w:lang w:val="ru-RU"/>
              </w:rPr>
              <w:t>1)</w:t>
            </w:r>
            <w:r w:rsidRPr="00BC2B39">
              <w:rPr>
                <w:lang w:val="ru-RU"/>
              </w:rPr>
              <w:tab/>
            </w:r>
            <w:proofErr w:type="gramEnd"/>
            <w:r w:rsidRPr="00BC2B39">
              <w:rPr>
                <w:lang w:val="ru-RU"/>
              </w:rPr>
              <w:t>Функции Сектора радиосвязи заключаются, с учетом особых интересов развивающихся стран, в реализации целей Союза, относящихся к радиосвязи, как указано в Статье 1 настоящего Устава, путем:</w:t>
            </w:r>
          </w:p>
          <w:p w:rsidR="00437C1F" w:rsidRPr="00BC2B39" w:rsidRDefault="00437C1F" w:rsidP="00364834">
            <w:pPr>
              <w:pStyle w:val="enumlev1"/>
              <w:rPr>
                <w:lang w:val="ru-RU"/>
              </w:rPr>
            </w:pPr>
            <w:r w:rsidRPr="00BC2B39">
              <w:rPr>
                <w:lang w:val="ru-RU"/>
              </w:rPr>
              <w:t>–</w:t>
            </w:r>
            <w:r w:rsidRPr="00BC2B39">
              <w:rPr>
                <w:lang w:val="ru-RU"/>
              </w:rPr>
              <w:tab/>
              <w:t>обеспечения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орбиту геостационарных спутников или другие спутниковые орбиты, при условии выполнения положений Статьи 44 настоящего Устава, и</w:t>
            </w:r>
          </w:p>
          <w:p w:rsidR="00437C1F" w:rsidRPr="00BC2B39" w:rsidRDefault="00437C1F" w:rsidP="00364834">
            <w:pPr>
              <w:pStyle w:val="enumlev1"/>
              <w:rPr>
                <w:lang w:val="ru-RU"/>
              </w:rPr>
            </w:pPr>
            <w:r w:rsidRPr="00BC2B39">
              <w:rPr>
                <w:lang w:val="ru-RU"/>
              </w:rPr>
              <w:t>–</w:t>
            </w:r>
            <w:r w:rsidRPr="00BC2B39">
              <w:rPr>
                <w:lang w:val="ru-RU"/>
              </w:rPr>
              <w:tab/>
              <w:t>проведения исследований без ограничения диапазона частот и принятия рекомендаций по вопросам радиосвязи.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79</w:t>
            </w:r>
          </w:p>
        </w:tc>
        <w:tc>
          <w:tcPr>
            <w:tcW w:w="8397" w:type="dxa"/>
            <w:gridSpan w:val="2"/>
          </w:tcPr>
          <w:p w:rsidR="00437C1F" w:rsidRPr="004B5887" w:rsidRDefault="00437C1F" w:rsidP="001E3330">
            <w:pPr>
              <w:spacing w:line="240" w:lineRule="exact"/>
              <w:rPr>
                <w:lang w:val="ru-RU"/>
              </w:rPr>
            </w:pPr>
            <w:r w:rsidRPr="004B5887">
              <w:rPr>
                <w:lang w:val="ru-RU"/>
              </w:rPr>
              <w:tab/>
              <w:t>2)</w:t>
            </w:r>
            <w:r w:rsidRPr="004B5887">
              <w:rPr>
                <w:lang w:val="ru-RU"/>
              </w:rPr>
              <w:tab/>
              <w:t>Конкретные обязанности Сектора радиосвязи и Сектора стандартизации электросвязи должны постоянно пересматриваться при тесном сотрудничестве двух Секторов в плане того, что касается вопросов, представляющих интерес для обоих Секторов, в соответствии с надлежащими положениями Конвенции. Секторы радиосвязи, стандартизации электросвязи и развития электросвязи должны работать в тесном сотрудничестве друг с другом.</w:t>
            </w:r>
          </w:p>
        </w:tc>
      </w:tr>
      <w:tr w:rsidR="00437C1F" w:rsidRPr="001E3330" w:rsidTr="00BC495B">
        <w:trPr>
          <w:gridBefore w:val="1"/>
          <w:wBefore w:w="7" w:type="dxa"/>
          <w:cantSplit/>
        </w:trPr>
        <w:tc>
          <w:tcPr>
            <w:tcW w:w="1411" w:type="dxa"/>
            <w:gridSpan w:val="2"/>
          </w:tcPr>
          <w:p w:rsidR="00437C1F" w:rsidRPr="00AD6CC1" w:rsidRDefault="00437C1F" w:rsidP="00364834">
            <w:pPr>
              <w:pStyle w:val="NormalS2"/>
            </w:pPr>
            <w:r w:rsidRPr="00AD6CC1">
              <w:t>80</w:t>
            </w:r>
          </w:p>
        </w:tc>
        <w:tc>
          <w:tcPr>
            <w:tcW w:w="8397" w:type="dxa"/>
            <w:gridSpan w:val="2"/>
          </w:tcPr>
          <w:p w:rsidR="00437C1F" w:rsidRPr="004B5887" w:rsidRDefault="00437C1F" w:rsidP="00364834">
            <w:pPr>
              <w:rPr>
                <w:lang w:val="ru-RU"/>
              </w:rPr>
            </w:pPr>
            <w:r w:rsidRPr="004B5887">
              <w:rPr>
                <w:lang w:val="ru-RU"/>
              </w:rPr>
              <w:t>2</w:t>
            </w:r>
            <w:r w:rsidRPr="004B5887">
              <w:rPr>
                <w:lang w:val="ru-RU"/>
              </w:rPr>
              <w:tab/>
              <w:t>Сектор радиосвязи осуществляет работу через:</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81</w:t>
            </w:r>
          </w:p>
        </w:tc>
        <w:tc>
          <w:tcPr>
            <w:tcW w:w="8397" w:type="dxa"/>
            <w:gridSpan w:val="2"/>
          </w:tcPr>
          <w:p w:rsidR="00437C1F" w:rsidRPr="004B5887" w:rsidRDefault="00437C1F" w:rsidP="00364834">
            <w:pPr>
              <w:pStyle w:val="enumlev1"/>
              <w:rPr>
                <w:lang w:val="ru-RU"/>
              </w:rPr>
            </w:pPr>
            <w:r w:rsidRPr="00B37482">
              <w:rPr>
                <w:i/>
                <w:iCs/>
              </w:rPr>
              <w:t>a</w:t>
            </w:r>
            <w:r w:rsidRPr="004B5887">
              <w:rPr>
                <w:i/>
                <w:iCs/>
                <w:lang w:val="ru-RU"/>
              </w:rPr>
              <w:t>)</w:t>
            </w:r>
            <w:r w:rsidRPr="004B5887">
              <w:rPr>
                <w:lang w:val="ru-RU"/>
              </w:rPr>
              <w:tab/>
              <w:t>всемирные и региональные конференции радиосвязи;</w:t>
            </w:r>
          </w:p>
        </w:tc>
      </w:tr>
      <w:tr w:rsidR="00437C1F" w:rsidRPr="00AD6CC1" w:rsidTr="00BC495B">
        <w:trPr>
          <w:gridBefore w:val="1"/>
          <w:wBefore w:w="7" w:type="dxa"/>
          <w:cantSplit/>
        </w:trPr>
        <w:tc>
          <w:tcPr>
            <w:tcW w:w="1411" w:type="dxa"/>
            <w:gridSpan w:val="2"/>
          </w:tcPr>
          <w:p w:rsidR="00437C1F" w:rsidRPr="00AD6CC1" w:rsidRDefault="00437C1F" w:rsidP="00364834">
            <w:pPr>
              <w:pStyle w:val="enumlev1S2"/>
            </w:pPr>
            <w:r w:rsidRPr="00AD6CC1">
              <w:t>82</w:t>
            </w:r>
          </w:p>
        </w:tc>
        <w:tc>
          <w:tcPr>
            <w:tcW w:w="8397" w:type="dxa"/>
            <w:gridSpan w:val="2"/>
          </w:tcPr>
          <w:p w:rsidR="00437C1F" w:rsidRPr="00635D15" w:rsidRDefault="00437C1F" w:rsidP="00364834">
            <w:pPr>
              <w:pStyle w:val="enumlev1"/>
            </w:pPr>
            <w:r w:rsidRPr="00B37482">
              <w:rPr>
                <w:i/>
                <w:iCs/>
              </w:rPr>
              <w:t>b)</w:t>
            </w:r>
            <w:r w:rsidRPr="00635D15">
              <w:tab/>
              <w:t>Радиорегламентарный комитет;</w:t>
            </w:r>
          </w:p>
        </w:tc>
      </w:tr>
      <w:tr w:rsidR="00437C1F" w:rsidRPr="00AD6CC1" w:rsidTr="00BC495B">
        <w:trPr>
          <w:gridBefore w:val="1"/>
          <w:wBefore w:w="7" w:type="dxa"/>
          <w:cantSplit/>
        </w:trPr>
        <w:tc>
          <w:tcPr>
            <w:tcW w:w="1411" w:type="dxa"/>
            <w:gridSpan w:val="2"/>
          </w:tcPr>
          <w:p w:rsidR="00437C1F" w:rsidRPr="00AD6CC1" w:rsidRDefault="00437C1F" w:rsidP="00364834">
            <w:pPr>
              <w:pStyle w:val="enumlev1S2"/>
            </w:pPr>
            <w:r w:rsidRPr="00AD6CC1">
              <w:t>83</w:t>
            </w:r>
            <w:r w:rsidRPr="00AD6CC1">
              <w:br/>
            </w:r>
            <w:r w:rsidRPr="005A6CD6">
              <w:rPr>
                <w:sz w:val="18"/>
                <w:szCs w:val="18"/>
              </w:rPr>
              <w:t>ПК-98</w:t>
            </w:r>
          </w:p>
        </w:tc>
        <w:tc>
          <w:tcPr>
            <w:tcW w:w="8397" w:type="dxa"/>
            <w:gridSpan w:val="2"/>
          </w:tcPr>
          <w:p w:rsidR="00437C1F" w:rsidRPr="00635D15" w:rsidRDefault="00437C1F" w:rsidP="00364834">
            <w:pPr>
              <w:pStyle w:val="enumlev1"/>
            </w:pPr>
            <w:r w:rsidRPr="00B37482">
              <w:rPr>
                <w:i/>
                <w:iCs/>
              </w:rPr>
              <w:t>c)</w:t>
            </w:r>
            <w:r w:rsidRPr="00635D15">
              <w:tab/>
              <w:t>ассамблеи радиосвязи;</w:t>
            </w:r>
          </w:p>
        </w:tc>
      </w:tr>
      <w:tr w:rsidR="00437C1F" w:rsidRPr="001E3330" w:rsidTr="00BC495B">
        <w:trPr>
          <w:gridBefore w:val="1"/>
          <w:wBefore w:w="7" w:type="dxa"/>
          <w:cantSplit/>
        </w:trPr>
        <w:tc>
          <w:tcPr>
            <w:tcW w:w="1411" w:type="dxa"/>
            <w:gridSpan w:val="2"/>
            <w:tcMar>
              <w:left w:w="0" w:type="dxa"/>
              <w:right w:w="0" w:type="dxa"/>
            </w:tcMar>
          </w:tcPr>
          <w:p w:rsidR="00437C1F" w:rsidRPr="00AD6CC1" w:rsidRDefault="00437C1F" w:rsidP="00364834">
            <w:pPr>
              <w:pStyle w:val="enumlev1S2"/>
            </w:pPr>
            <w:r w:rsidRPr="00AD6CC1">
              <w:t>84</w:t>
            </w:r>
          </w:p>
        </w:tc>
        <w:tc>
          <w:tcPr>
            <w:tcW w:w="8397" w:type="dxa"/>
            <w:gridSpan w:val="2"/>
          </w:tcPr>
          <w:p w:rsidR="00437C1F" w:rsidRPr="004B5887" w:rsidRDefault="00437C1F" w:rsidP="00364834">
            <w:pPr>
              <w:pStyle w:val="enumlev1"/>
              <w:rPr>
                <w:lang w:val="ru-RU"/>
              </w:rPr>
            </w:pPr>
            <w:r w:rsidRPr="00B37482">
              <w:rPr>
                <w:i/>
                <w:iCs/>
              </w:rPr>
              <w:t>d</w:t>
            </w:r>
            <w:r w:rsidRPr="004B5887">
              <w:rPr>
                <w:i/>
                <w:iCs/>
                <w:lang w:val="ru-RU"/>
              </w:rPr>
              <w:t>)</w:t>
            </w:r>
            <w:r w:rsidRPr="004B5887">
              <w:rPr>
                <w:lang w:val="ru-RU"/>
              </w:rPr>
              <w:tab/>
              <w:t>исследовательские комиссии по радиосвязи;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84A</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B37482">
              <w:rPr>
                <w:i/>
                <w:iCs/>
              </w:rPr>
              <w:t>d</w:t>
            </w:r>
            <w:r w:rsidRPr="004B5887">
              <w:rPr>
                <w:i/>
                <w:iCs/>
                <w:lang w:val="ru-RU"/>
              </w:rPr>
              <w:t xml:space="preserve"> </w:t>
            </w:r>
            <w:r w:rsidRPr="00B37482">
              <w:rPr>
                <w:i/>
                <w:iCs/>
              </w:rPr>
              <w:t>bis</w:t>
            </w:r>
            <w:r w:rsidRPr="004B5887">
              <w:rPr>
                <w:i/>
                <w:iCs/>
                <w:lang w:val="ru-RU"/>
              </w:rPr>
              <w:t>)</w:t>
            </w:r>
            <w:r w:rsidRPr="004B5887">
              <w:rPr>
                <w:lang w:val="ru-RU"/>
              </w:rPr>
              <w:tab/>
              <w:t>консультативную группу по радиосвязи;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85</w:t>
            </w:r>
          </w:p>
        </w:tc>
        <w:tc>
          <w:tcPr>
            <w:tcW w:w="8397" w:type="dxa"/>
            <w:gridSpan w:val="2"/>
          </w:tcPr>
          <w:p w:rsidR="00437C1F" w:rsidRPr="004B5887" w:rsidRDefault="00437C1F" w:rsidP="00364834">
            <w:pPr>
              <w:pStyle w:val="enumlev1"/>
              <w:rPr>
                <w:lang w:val="ru-RU"/>
              </w:rPr>
            </w:pPr>
            <w:r w:rsidRPr="00B37482">
              <w:rPr>
                <w:i/>
                <w:iCs/>
              </w:rPr>
              <w:t>e</w:t>
            </w:r>
            <w:r w:rsidRPr="004B5887">
              <w:rPr>
                <w:i/>
                <w:iCs/>
                <w:lang w:val="ru-RU"/>
              </w:rPr>
              <w:t>)</w:t>
            </w:r>
            <w:r w:rsidRPr="004B5887">
              <w:rPr>
                <w:lang w:val="ru-RU"/>
              </w:rPr>
              <w:tab/>
              <w:t>Бюро радиосвязи, возглавляемое избираемым директором.</w:t>
            </w:r>
          </w:p>
        </w:tc>
      </w:tr>
      <w:tr w:rsidR="00437C1F" w:rsidRPr="00AD6CC1" w:rsidTr="00BC495B">
        <w:trPr>
          <w:gridBefore w:val="1"/>
          <w:wBefore w:w="7" w:type="dxa"/>
          <w:cantSplit/>
        </w:trPr>
        <w:tc>
          <w:tcPr>
            <w:tcW w:w="1411" w:type="dxa"/>
            <w:gridSpan w:val="2"/>
          </w:tcPr>
          <w:p w:rsidR="00437C1F" w:rsidRPr="00AD6CC1" w:rsidRDefault="00437C1F" w:rsidP="00364834">
            <w:pPr>
              <w:pStyle w:val="NormalS2"/>
            </w:pPr>
            <w:r w:rsidRPr="00AD6CC1">
              <w:t>86</w:t>
            </w:r>
          </w:p>
        </w:tc>
        <w:tc>
          <w:tcPr>
            <w:tcW w:w="8397" w:type="dxa"/>
            <w:gridSpan w:val="2"/>
          </w:tcPr>
          <w:p w:rsidR="00437C1F" w:rsidRPr="00635D15" w:rsidRDefault="00437C1F" w:rsidP="00364834">
            <w:r w:rsidRPr="00635D15">
              <w:t>3</w:t>
            </w:r>
            <w:r w:rsidRPr="00635D15">
              <w:tab/>
              <w:t>Членами Сектора радиосвязи являются:</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87</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B37482">
              <w:rPr>
                <w:i/>
                <w:iCs/>
              </w:rPr>
              <w:t>a</w:t>
            </w:r>
            <w:r w:rsidRPr="004B5887">
              <w:rPr>
                <w:i/>
                <w:iCs/>
                <w:lang w:val="ru-RU"/>
              </w:rPr>
              <w:t>)</w:t>
            </w:r>
            <w:r w:rsidRPr="004B5887">
              <w:rPr>
                <w:lang w:val="ru-RU"/>
              </w:rPr>
              <w:tab/>
              <w:t>по праву, администрации всех Государств-Членов;</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88</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B37482">
              <w:rPr>
                <w:i/>
                <w:iCs/>
              </w:rPr>
              <w:t>b</w:t>
            </w:r>
            <w:r w:rsidRPr="004B5887">
              <w:rPr>
                <w:i/>
                <w:iCs/>
                <w:lang w:val="ru-RU"/>
              </w:rPr>
              <w:t>)</w:t>
            </w:r>
            <w:r w:rsidRPr="004B5887">
              <w:rPr>
                <w:lang w:val="ru-RU"/>
              </w:rPr>
              <w:tab/>
              <w:t>любое объединение или организация, которые стали Членами Сектора в соответствии с надлежащими положениями Конвенции.</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B37482" w:rsidRDefault="00437C1F" w:rsidP="00364834">
            <w:pPr>
              <w:pStyle w:val="ArtNo"/>
              <w:keepNext w:val="0"/>
              <w:keepLines w:val="0"/>
              <w:rPr>
                <w:lang w:val="ru-RU"/>
              </w:rPr>
            </w:pPr>
            <w:r w:rsidRPr="00B37482">
              <w:rPr>
                <w:lang w:val="ru-RU"/>
              </w:rPr>
              <w:t xml:space="preserve">СТАТЬЯ </w:t>
            </w:r>
            <w:r w:rsidRPr="00CF080E">
              <w:rPr>
                <w:rStyle w:val="href"/>
              </w:rPr>
              <w:t>13</w:t>
            </w:r>
          </w:p>
          <w:p w:rsidR="00437C1F" w:rsidRPr="00B37482" w:rsidRDefault="00437C1F" w:rsidP="00364834">
            <w:pPr>
              <w:pStyle w:val="Arttitle"/>
              <w:keepNext w:val="0"/>
              <w:keepLines w:val="0"/>
              <w:rPr>
                <w:lang w:val="ru-RU"/>
              </w:rPr>
            </w:pPr>
            <w:r w:rsidRPr="00B37482">
              <w:rPr>
                <w:lang w:val="ru-RU"/>
              </w:rPr>
              <w:t>Конференции радиосвязи и ассамблеи радиосвязи</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89</w:t>
            </w:r>
          </w:p>
        </w:tc>
        <w:tc>
          <w:tcPr>
            <w:tcW w:w="8397" w:type="dxa"/>
            <w:gridSpan w:val="2"/>
          </w:tcPr>
          <w:p w:rsidR="00437C1F" w:rsidRPr="004B5887" w:rsidRDefault="00437C1F" w:rsidP="001E3330">
            <w:pPr>
              <w:pStyle w:val="Normalaftertitle"/>
              <w:spacing w:line="240" w:lineRule="exact"/>
              <w:rPr>
                <w:lang w:val="ru-RU"/>
              </w:rPr>
            </w:pPr>
            <w:r w:rsidRPr="004B5887">
              <w:rPr>
                <w:lang w:val="ru-RU"/>
              </w:rPr>
              <w:t>1</w:t>
            </w:r>
            <w:r w:rsidRPr="004B5887">
              <w:rPr>
                <w:lang w:val="ru-RU"/>
              </w:rPr>
              <w:tab/>
              <w:t>Всемирная конференция радиосвязи может частично или, в исключительных случаях, полностью пересмотреть Регламент радиосвязи и может иметь дело с любыми вопросами всемирного характера в пределах своей компетенции и связанными с ее повесткой дня; другие функции этой конференции указываются в Конвенции.</w:t>
            </w:r>
          </w:p>
        </w:tc>
      </w:tr>
      <w:tr w:rsidR="00F07858" w:rsidRPr="003C3D64" w:rsidTr="00BC495B">
        <w:trPr>
          <w:gridBefore w:val="1"/>
          <w:wBefore w:w="7" w:type="dxa"/>
          <w:ins w:id="580" w:author="Gribkova, Anna" w:date="2013-05-20T16:34:00Z"/>
        </w:trPr>
        <w:tc>
          <w:tcPr>
            <w:tcW w:w="1411" w:type="dxa"/>
            <w:gridSpan w:val="2"/>
            <w:tcMar>
              <w:left w:w="0" w:type="dxa"/>
              <w:right w:w="0" w:type="dxa"/>
            </w:tcMar>
          </w:tcPr>
          <w:p w:rsidR="00F07858" w:rsidRPr="003C3D64" w:rsidRDefault="00F07858">
            <w:pPr>
              <w:pStyle w:val="NormalS2"/>
              <w:rPr>
                <w:ins w:id="581" w:author="Gribkova, Anna" w:date="2013-05-20T16:34:00Z"/>
                <w:b w:val="0"/>
                <w:lang w:val="ru-RU"/>
                <w:rPrChange w:id="582" w:author="Boldyreva, Natalia" w:date="2013-05-24T11:50:00Z">
                  <w:rPr>
                    <w:ins w:id="583" w:author="Gribkova, Anna" w:date="2013-05-20T16:34:00Z"/>
                    <w:b w:val="0"/>
                  </w:rPr>
                </w:rPrChange>
              </w:rPr>
              <w:pPrChange w:id="584" w:author="Boldyreva, Natalia" w:date="2013-05-24T11:51:00Z">
                <w:pPr>
                  <w:pStyle w:val="NormalaftertitleS2"/>
                  <w:spacing w:after="120"/>
                  <w:jc w:val="center"/>
                </w:pPr>
              </w:pPrChange>
            </w:pPr>
            <w:ins w:id="585" w:author="Gribkova, Anna" w:date="2013-05-20T16:35:00Z">
              <w:r w:rsidRPr="003C3D64">
                <w:rPr>
                  <w:lang w:val="ru-RU"/>
                  <w:rPrChange w:id="586" w:author="Boldyreva, Natalia" w:date="2013-05-24T11:50:00Z">
                    <w:rPr/>
                  </w:rPrChange>
                </w:rPr>
                <w:t>(</w:t>
              </w:r>
              <w:r>
                <w:t>ADD</w:t>
              </w:r>
              <w:r w:rsidRPr="003C3D64">
                <w:rPr>
                  <w:lang w:val="ru-RU"/>
                  <w:rPrChange w:id="587" w:author="Boldyreva, Natalia" w:date="2013-05-24T11:50:00Z">
                    <w:rPr/>
                  </w:rPrChange>
                </w:rPr>
                <w:t>)</w:t>
              </w:r>
              <w:r w:rsidRPr="003C3D64">
                <w:rPr>
                  <w:lang w:val="ru-RU"/>
                  <w:rPrChange w:id="588" w:author="Boldyreva, Natalia" w:date="2013-05-24T11:50:00Z">
                    <w:rPr/>
                  </w:rPrChange>
                </w:rPr>
                <w:br/>
              </w:r>
            </w:ins>
            <w:ins w:id="589" w:author="Boldyreva, Natalia" w:date="2013-05-24T11:50:00Z">
              <w:r w:rsidR="003C3D64">
                <w:rPr>
                  <w:lang w:val="ru-RU"/>
                </w:rPr>
                <w:t>подзаг.</w:t>
              </w:r>
              <w:r w:rsidR="003C3D64" w:rsidRPr="003C3D64">
                <w:rPr>
                  <w:lang w:val="ru-RU"/>
                  <w:rPrChange w:id="590" w:author="Boldyreva, Natalia" w:date="2013-05-24T11:50:00Z">
                    <w:rPr/>
                  </w:rPrChange>
                </w:rPr>
                <w:br/>
              </w:r>
              <w:r w:rsidR="003C3D64">
                <w:rPr>
                  <w:lang w:val="ru-RU"/>
                </w:rPr>
                <w:t>бывш</w:t>
              </w:r>
              <w:r w:rsidR="003C3D64" w:rsidRPr="003C3D64">
                <w:rPr>
                  <w:lang w:val="ru-RU"/>
                  <w:rPrChange w:id="591" w:author="Boldyreva, Natalia" w:date="2013-05-24T11:50:00Z">
                    <w:rPr/>
                  </w:rPrChange>
                </w:rPr>
                <w:t xml:space="preserve">. </w:t>
              </w:r>
            </w:ins>
            <w:r w:rsidR="007C0C3E" w:rsidRPr="00FB4B82">
              <w:rPr>
                <w:lang w:val="ru-RU"/>
              </w:rPr>
              <w:br/>
            </w:r>
            <w:ins w:id="592" w:author="Boldyreva, Natalia" w:date="2013-05-24T11:50:00Z">
              <w:r w:rsidR="003C3D64">
                <w:rPr>
                  <w:lang w:val="ru-RU"/>
                </w:rPr>
                <w:t>заг. Ст.</w:t>
              </w:r>
              <w:r w:rsidR="003C3D64" w:rsidRPr="003C3D64">
                <w:rPr>
                  <w:lang w:val="ru-RU"/>
                  <w:rPrChange w:id="593" w:author="Boldyreva, Natalia" w:date="2013-05-24T11:50:00Z">
                    <w:rPr/>
                  </w:rPrChange>
                </w:rPr>
                <w:t xml:space="preserve"> 24</w:t>
              </w:r>
            </w:ins>
            <w:ins w:id="594" w:author="Boldyreva, Natalia" w:date="2013-05-24T11:51:00Z">
              <w:r w:rsidR="003C3D64">
                <w:rPr>
                  <w:lang w:val="ru-RU"/>
                </w:rPr>
                <w:t xml:space="preserve"> К</w:t>
              </w:r>
            </w:ins>
          </w:p>
        </w:tc>
        <w:tc>
          <w:tcPr>
            <w:tcW w:w="8397" w:type="dxa"/>
            <w:gridSpan w:val="2"/>
          </w:tcPr>
          <w:p w:rsidR="00F07858" w:rsidRPr="004B5887" w:rsidRDefault="00F07858">
            <w:pPr>
              <w:pStyle w:val="Headingb"/>
              <w:rPr>
                <w:ins w:id="595" w:author="Gribkova, Anna" w:date="2013-05-20T16:34:00Z"/>
                <w:lang w:val="ru-RU"/>
              </w:rPr>
              <w:pPrChange w:id="596" w:author="Gribkova, Anna" w:date="2013-05-20T16:34:00Z">
                <w:pPr>
                  <w:pStyle w:val="Normalaftertitle"/>
                  <w:keepNext/>
                  <w:spacing w:after="120"/>
                  <w:jc w:val="center"/>
                </w:pPr>
              </w:pPrChange>
            </w:pPr>
            <w:ins w:id="597" w:author="Gribkova, Anna" w:date="2013-05-20T16:37:00Z">
              <w:r>
                <w:rPr>
                  <w:lang w:val="ru-RU"/>
                </w:rPr>
                <w:t>Допуск на конференции радиосвязи</w:t>
              </w:r>
            </w:ins>
          </w:p>
        </w:tc>
      </w:tr>
      <w:tr w:rsidR="00F07858" w:rsidRPr="003C3D64" w:rsidTr="00BC495B">
        <w:trPr>
          <w:gridBefore w:val="1"/>
          <w:wBefore w:w="7" w:type="dxa"/>
          <w:ins w:id="598" w:author="Gribkova, Anna" w:date="2013-05-20T16:35:00Z"/>
        </w:trPr>
        <w:tc>
          <w:tcPr>
            <w:tcW w:w="1411" w:type="dxa"/>
            <w:gridSpan w:val="2"/>
            <w:tcMar>
              <w:left w:w="0" w:type="dxa"/>
              <w:right w:w="0" w:type="dxa"/>
            </w:tcMar>
          </w:tcPr>
          <w:p w:rsidR="00F07858" w:rsidRPr="003C3D64" w:rsidRDefault="00F07858">
            <w:pPr>
              <w:pStyle w:val="NormalS2"/>
              <w:rPr>
                <w:ins w:id="599" w:author="Gribkova, Anna" w:date="2013-05-20T16:35:00Z"/>
                <w:b w:val="0"/>
                <w:lang w:val="ru-RU"/>
                <w:rPrChange w:id="600" w:author="Boldyreva, Natalia" w:date="2013-05-24T11:50:00Z">
                  <w:rPr>
                    <w:ins w:id="601" w:author="Gribkova, Anna" w:date="2013-05-20T16:35:00Z"/>
                    <w:b w:val="0"/>
                  </w:rPr>
                </w:rPrChange>
              </w:rPr>
              <w:pPrChange w:id="602" w:author="Gribkova, Anna" w:date="2013-05-20T16:35:00Z">
                <w:pPr>
                  <w:pStyle w:val="NormalS2"/>
                  <w:keepNext/>
                  <w:spacing w:after="120"/>
                  <w:jc w:val="center"/>
                </w:pPr>
              </w:pPrChange>
            </w:pPr>
            <w:ins w:id="603" w:author="Gribkova, Anna" w:date="2013-05-20T16:35:00Z">
              <w:r w:rsidRPr="003C3D64">
                <w:rPr>
                  <w:lang w:val="ru-RU"/>
                  <w:rPrChange w:id="604" w:author="Boldyreva, Natalia" w:date="2013-05-24T11:50:00Z">
                    <w:rPr/>
                  </w:rPrChange>
                </w:rPr>
                <w:t>(</w:t>
              </w:r>
              <w:r>
                <w:t>ADD</w:t>
              </w:r>
              <w:r w:rsidRPr="003C3D64">
                <w:rPr>
                  <w:lang w:val="ru-RU"/>
                  <w:rPrChange w:id="605" w:author="Boldyreva, Natalia" w:date="2013-05-24T11:50:00Z">
                    <w:rPr/>
                  </w:rPrChange>
                </w:rPr>
                <w:t>)</w:t>
              </w:r>
              <w:r w:rsidRPr="003C3D64">
                <w:rPr>
                  <w:lang w:val="ru-RU"/>
                  <w:rPrChange w:id="606" w:author="Boldyreva, Natalia" w:date="2013-05-24T11:50:00Z">
                    <w:rPr/>
                  </w:rPrChange>
                </w:rPr>
                <w:br/>
                <w:t>89</w:t>
              </w:r>
              <w:r>
                <w:t>A</w:t>
              </w:r>
              <w:r w:rsidRPr="003C3D64">
                <w:rPr>
                  <w:lang w:val="ru-RU"/>
                  <w:rPrChange w:id="607" w:author="Boldyreva, Natalia" w:date="2013-05-24T11:50:00Z">
                    <w:rPr/>
                  </w:rPrChange>
                </w:rPr>
                <w:br/>
              </w:r>
              <w:r>
                <w:rPr>
                  <w:lang w:val="ru-RU"/>
                </w:rPr>
                <w:t>бывш</w:t>
              </w:r>
              <w:r w:rsidRPr="003C3D64">
                <w:rPr>
                  <w:lang w:val="ru-RU"/>
                  <w:rPrChange w:id="608" w:author="Boldyreva, Natalia" w:date="2013-05-24T11:50:00Z">
                    <w:rPr/>
                  </w:rPrChange>
                </w:rPr>
                <w:t xml:space="preserve">. </w:t>
              </w:r>
            </w:ins>
            <w:r w:rsidR="003A5288">
              <w:rPr>
                <w:lang w:val="en-US"/>
              </w:rPr>
              <w:br/>
            </w:r>
            <w:ins w:id="609" w:author="Gribkova, Anna" w:date="2013-05-20T16:35:00Z">
              <w:r>
                <w:rPr>
                  <w:lang w:val="ru-RU"/>
                </w:rPr>
                <w:t>К</w:t>
              </w:r>
              <w:r w:rsidRPr="003C3D64">
                <w:rPr>
                  <w:lang w:val="ru-RU"/>
                  <w:rPrChange w:id="610" w:author="Boldyreva, Natalia" w:date="2013-05-24T11:50:00Z">
                    <w:rPr/>
                  </w:rPrChange>
                </w:rPr>
                <w:t>276</w:t>
              </w:r>
            </w:ins>
          </w:p>
        </w:tc>
        <w:tc>
          <w:tcPr>
            <w:tcW w:w="8397" w:type="dxa"/>
            <w:gridSpan w:val="2"/>
          </w:tcPr>
          <w:p w:rsidR="00F07858" w:rsidRPr="00F07858" w:rsidRDefault="00F07858">
            <w:pPr>
              <w:rPr>
                <w:ins w:id="611" w:author="Gribkova, Anna" w:date="2013-05-20T16:35:00Z"/>
                <w:b/>
                <w:bCs/>
                <w:lang w:val="ru-RU"/>
                <w:rPrChange w:id="612" w:author="Gribkova, Anna" w:date="2013-05-20T16:38:00Z">
                  <w:rPr>
                    <w:ins w:id="613" w:author="Gribkova, Anna" w:date="2013-05-20T16:35:00Z"/>
                    <w:b w:val="0"/>
                    <w:lang w:val="ru-RU"/>
                  </w:rPr>
                </w:rPrChange>
              </w:rPr>
              <w:pPrChange w:id="614" w:author="Gribkova, Anna" w:date="2013-05-20T16:38:00Z">
                <w:pPr>
                  <w:pStyle w:val="NormalS2"/>
                  <w:keepNext/>
                  <w:spacing w:after="120"/>
                  <w:jc w:val="center"/>
                </w:pPr>
              </w:pPrChange>
            </w:pPr>
            <w:ins w:id="615" w:author="Gribkova, Anna" w:date="2013-05-20T16:38:00Z">
              <w:r>
                <w:rPr>
                  <w:lang w:val="ru-RU"/>
                </w:rPr>
                <w:t>1</w:t>
              </w:r>
              <w:r>
                <w:rPr>
                  <w:lang w:val="ru-RU"/>
                </w:rPr>
                <w:tab/>
                <w:t>На конференции радиосвязи допускаются:</w:t>
              </w:r>
            </w:ins>
          </w:p>
        </w:tc>
      </w:tr>
      <w:tr w:rsidR="00F07858" w:rsidRPr="005D12D4" w:rsidTr="00BC495B">
        <w:trPr>
          <w:gridBefore w:val="1"/>
          <w:wBefore w:w="7" w:type="dxa"/>
          <w:ins w:id="616" w:author="Gribkova, Anna" w:date="2013-05-20T16:34:00Z"/>
        </w:trPr>
        <w:tc>
          <w:tcPr>
            <w:tcW w:w="1411" w:type="dxa"/>
            <w:gridSpan w:val="2"/>
            <w:tcMar>
              <w:left w:w="0" w:type="dxa"/>
              <w:right w:w="0" w:type="dxa"/>
            </w:tcMar>
          </w:tcPr>
          <w:p w:rsidR="00F07858" w:rsidRPr="003C3D64" w:rsidRDefault="00F07858">
            <w:pPr>
              <w:pStyle w:val="enumlev1S2"/>
              <w:rPr>
                <w:ins w:id="617" w:author="Gribkova, Anna" w:date="2013-05-20T16:34:00Z"/>
                <w:b w:val="0"/>
                <w:lang w:val="ru-RU"/>
                <w:rPrChange w:id="618" w:author="Boldyreva, Natalia" w:date="2013-05-24T11:50:00Z">
                  <w:rPr>
                    <w:ins w:id="619" w:author="Gribkova, Anna" w:date="2013-05-20T16:34:00Z"/>
                    <w:b w:val="0"/>
                  </w:rPr>
                </w:rPrChange>
              </w:rPr>
              <w:pPrChange w:id="620" w:author="Gribkova, Anna" w:date="2013-05-20T16:38:00Z">
                <w:pPr>
                  <w:pStyle w:val="NormalS2"/>
                  <w:keepNext/>
                  <w:spacing w:after="120"/>
                  <w:jc w:val="center"/>
                </w:pPr>
              </w:pPrChange>
            </w:pPr>
            <w:ins w:id="621" w:author="Gribkova, Anna" w:date="2013-05-20T16:35:00Z">
              <w:r w:rsidRPr="003C3D64">
                <w:rPr>
                  <w:lang w:val="ru-RU"/>
                  <w:rPrChange w:id="622" w:author="Boldyreva, Natalia" w:date="2013-05-24T11:50:00Z">
                    <w:rPr/>
                  </w:rPrChange>
                </w:rPr>
                <w:t>(</w:t>
              </w:r>
              <w:r>
                <w:t>ADD</w:t>
              </w:r>
              <w:r w:rsidRPr="003C3D64">
                <w:rPr>
                  <w:lang w:val="ru-RU"/>
                  <w:rPrChange w:id="623" w:author="Boldyreva, Natalia" w:date="2013-05-24T11:50:00Z">
                    <w:rPr/>
                  </w:rPrChange>
                </w:rPr>
                <w:t>)</w:t>
              </w:r>
              <w:r w:rsidRPr="003C3D64">
                <w:rPr>
                  <w:lang w:val="ru-RU"/>
                  <w:rPrChange w:id="624" w:author="Boldyreva, Natalia" w:date="2013-05-24T11:50:00Z">
                    <w:rPr/>
                  </w:rPrChange>
                </w:rPr>
                <w:br/>
                <w:t>89</w:t>
              </w:r>
              <w:r>
                <w:t>B</w:t>
              </w:r>
              <w:r w:rsidRPr="003C3D64">
                <w:rPr>
                  <w:lang w:val="ru-RU"/>
                  <w:rPrChange w:id="625" w:author="Boldyreva, Natalia" w:date="2013-05-24T11:50:00Z">
                    <w:rPr/>
                  </w:rPrChange>
                </w:rPr>
                <w:br/>
              </w:r>
              <w:r>
                <w:rPr>
                  <w:lang w:val="ru-RU"/>
                </w:rPr>
                <w:t>бывш</w:t>
              </w:r>
              <w:r w:rsidRPr="003C3D64">
                <w:rPr>
                  <w:lang w:val="ru-RU"/>
                  <w:rPrChange w:id="626" w:author="Boldyreva, Natalia" w:date="2013-05-24T11:50:00Z">
                    <w:rPr/>
                  </w:rPrChange>
                </w:rPr>
                <w:t xml:space="preserve">. </w:t>
              </w:r>
            </w:ins>
            <w:r w:rsidR="003A5288">
              <w:rPr>
                <w:lang w:val="en-US"/>
              </w:rPr>
              <w:br/>
            </w:r>
            <w:ins w:id="627" w:author="Gribkova, Anna" w:date="2013-05-20T16:35:00Z">
              <w:r>
                <w:rPr>
                  <w:lang w:val="ru-RU"/>
                </w:rPr>
                <w:t>К</w:t>
              </w:r>
              <w:r w:rsidRPr="003C3D64">
                <w:rPr>
                  <w:lang w:val="ru-RU"/>
                  <w:rPrChange w:id="628" w:author="Boldyreva, Natalia" w:date="2013-05-24T11:50:00Z">
                    <w:rPr/>
                  </w:rPrChange>
                </w:rPr>
                <w:t>277</w:t>
              </w:r>
            </w:ins>
          </w:p>
        </w:tc>
        <w:tc>
          <w:tcPr>
            <w:tcW w:w="8397" w:type="dxa"/>
            <w:gridSpan w:val="2"/>
          </w:tcPr>
          <w:p w:rsidR="00F07858" w:rsidRPr="00F07858" w:rsidRDefault="00F07858">
            <w:pPr>
              <w:pStyle w:val="enumlev1"/>
              <w:rPr>
                <w:ins w:id="629" w:author="Gribkova, Anna" w:date="2013-05-20T16:34:00Z"/>
                <w:b/>
                <w:bCs/>
                <w:lang w:val="ru-RU"/>
                <w:rPrChange w:id="630" w:author="Gribkova, Anna" w:date="2013-05-20T16:38:00Z">
                  <w:rPr>
                    <w:ins w:id="631" w:author="Gribkova, Anna" w:date="2013-05-20T16:34:00Z"/>
                    <w:b w:val="0"/>
                    <w:lang w:val="ru-RU"/>
                  </w:rPr>
                </w:rPrChange>
              </w:rPr>
              <w:pPrChange w:id="632" w:author="Gribkova, Anna" w:date="2013-05-20T16:38:00Z">
                <w:pPr>
                  <w:pStyle w:val="NormalS2"/>
                  <w:keepNext/>
                  <w:spacing w:after="120"/>
                  <w:jc w:val="center"/>
                </w:pPr>
              </w:pPrChange>
            </w:pPr>
            <w:proofErr w:type="gramStart"/>
            <w:ins w:id="633" w:author="Gribkova, Anna" w:date="2013-05-20T16:38:00Z">
              <w:r w:rsidRPr="003C3D64">
                <w:rPr>
                  <w:i/>
                  <w:iCs/>
                  <w:lang w:val="ru-RU"/>
                  <w:rPrChange w:id="634" w:author="Boldyreva, Natalia" w:date="2013-05-24T11:50:00Z">
                    <w:rPr>
                      <w:b w:val="0"/>
                      <w:i/>
                      <w:iCs/>
                    </w:rPr>
                  </w:rPrChange>
                </w:rPr>
                <w:t>а)</w:t>
              </w:r>
              <w:r>
                <w:rPr>
                  <w:i/>
                  <w:iCs/>
                  <w:lang w:val="ru-RU"/>
                </w:rPr>
                <w:tab/>
              </w:r>
              <w:proofErr w:type="gramEnd"/>
              <w:r>
                <w:rPr>
                  <w:lang w:val="ru-RU"/>
                </w:rPr>
                <w:t>делегации;</w:t>
              </w:r>
            </w:ins>
          </w:p>
        </w:tc>
      </w:tr>
      <w:tr w:rsidR="00F07858" w:rsidRPr="001E3330" w:rsidTr="00BC495B">
        <w:trPr>
          <w:gridBefore w:val="1"/>
          <w:wBefore w:w="7" w:type="dxa"/>
          <w:ins w:id="635" w:author="Gribkova, Anna" w:date="2013-05-20T16:34:00Z"/>
        </w:trPr>
        <w:tc>
          <w:tcPr>
            <w:tcW w:w="1411" w:type="dxa"/>
            <w:gridSpan w:val="2"/>
            <w:tcMar>
              <w:left w:w="0" w:type="dxa"/>
              <w:right w:w="0" w:type="dxa"/>
            </w:tcMar>
          </w:tcPr>
          <w:p w:rsidR="00F07858" w:rsidRPr="00AD6CC1" w:rsidRDefault="00F07858">
            <w:pPr>
              <w:pStyle w:val="enumlev1S2"/>
              <w:rPr>
                <w:ins w:id="636" w:author="Gribkova, Anna" w:date="2013-05-20T16:34:00Z"/>
                <w:b w:val="0"/>
              </w:rPr>
              <w:pPrChange w:id="637" w:author="Gribkova, Anna" w:date="2013-05-20T16:38:00Z">
                <w:pPr>
                  <w:pStyle w:val="NormalS2"/>
                  <w:keepNext/>
                  <w:spacing w:after="120"/>
                  <w:jc w:val="center"/>
                </w:pPr>
              </w:pPrChange>
            </w:pPr>
            <w:ins w:id="638" w:author="Gribkova, Anna" w:date="2013-05-20T16:35:00Z">
              <w:r>
                <w:t>(ADD</w:t>
              </w:r>
              <w:proofErr w:type="gramStart"/>
              <w:r>
                <w:t>)</w:t>
              </w:r>
              <w:proofErr w:type="gramEnd"/>
              <w:r>
                <w:br/>
                <w:t>89C</w:t>
              </w:r>
              <w:r>
                <w:br/>
              </w:r>
              <w:r>
                <w:rPr>
                  <w:lang w:val="ru-RU"/>
                </w:rPr>
                <w:t>бывш</w:t>
              </w:r>
              <w:r>
                <w:t xml:space="preserve">. </w:t>
              </w:r>
            </w:ins>
            <w:r w:rsidR="003A5288">
              <w:br/>
            </w:r>
            <w:ins w:id="639" w:author="Gribkova, Anna" w:date="2013-05-20T16:35:00Z">
              <w:r>
                <w:rPr>
                  <w:lang w:val="ru-RU"/>
                </w:rPr>
                <w:t>К</w:t>
              </w:r>
              <w:r>
                <w:t>278</w:t>
              </w:r>
            </w:ins>
          </w:p>
        </w:tc>
        <w:tc>
          <w:tcPr>
            <w:tcW w:w="8397" w:type="dxa"/>
            <w:gridSpan w:val="2"/>
          </w:tcPr>
          <w:p w:rsidR="00F07858" w:rsidRPr="00F07858" w:rsidRDefault="00F07858">
            <w:pPr>
              <w:pStyle w:val="enumlev1"/>
              <w:rPr>
                <w:ins w:id="640" w:author="Gribkova, Anna" w:date="2013-05-20T16:34:00Z"/>
                <w:b/>
                <w:bCs/>
                <w:lang w:val="ru-RU"/>
                <w:rPrChange w:id="641" w:author="Gribkova, Anna" w:date="2013-05-20T16:38:00Z">
                  <w:rPr>
                    <w:ins w:id="642" w:author="Gribkova, Anna" w:date="2013-05-20T16:34:00Z"/>
                    <w:b w:val="0"/>
                    <w:lang w:val="ru-RU"/>
                  </w:rPr>
                </w:rPrChange>
              </w:rPr>
              <w:pPrChange w:id="643" w:author="Gribkova, Anna" w:date="2013-05-20T16:38:00Z">
                <w:pPr>
                  <w:pStyle w:val="NormalS2"/>
                  <w:keepNext/>
                  <w:spacing w:after="120"/>
                  <w:jc w:val="center"/>
                </w:pPr>
              </w:pPrChange>
            </w:pPr>
            <w:ins w:id="644" w:author="Gribkova, Anna" w:date="2013-05-20T16:38:00Z">
              <w:r w:rsidRPr="00340590">
                <w:rPr>
                  <w:i/>
                  <w:iCs/>
                </w:rPr>
                <w:t>b</w:t>
              </w:r>
              <w:r w:rsidRPr="00D92BEE">
                <w:rPr>
                  <w:i/>
                  <w:iCs/>
                  <w:lang w:val="ru-RU"/>
                </w:rPr>
                <w:t>)</w:t>
              </w:r>
              <w:r w:rsidRPr="00D016F8">
                <w:rPr>
                  <w:lang w:val="ru-RU"/>
                </w:rPr>
                <w:tab/>
              </w:r>
              <w:proofErr w:type="gramStart"/>
              <w:r w:rsidRPr="00D016F8">
                <w:rPr>
                  <w:lang w:val="ru-RU"/>
                </w:rPr>
                <w:t>наблюдатели</w:t>
              </w:r>
              <w:proofErr w:type="gramEnd"/>
              <w:r w:rsidRPr="00D016F8">
                <w:rPr>
                  <w:lang w:val="ru-RU"/>
                </w:rPr>
                <w:t xml:space="preserve"> от организаций и учреждений, упомянутых в пп. 269А–269D настоящей Конвенции, которые могут участвовать с правом совещательного голоса;</w:t>
              </w:r>
            </w:ins>
          </w:p>
        </w:tc>
      </w:tr>
      <w:tr w:rsidR="00F07858" w:rsidRPr="001E3330" w:rsidTr="00BC495B">
        <w:trPr>
          <w:gridBefore w:val="1"/>
          <w:wBefore w:w="7" w:type="dxa"/>
          <w:ins w:id="645" w:author="Gribkova, Anna" w:date="2013-05-20T16:34:00Z"/>
        </w:trPr>
        <w:tc>
          <w:tcPr>
            <w:tcW w:w="1411" w:type="dxa"/>
            <w:gridSpan w:val="2"/>
            <w:tcMar>
              <w:left w:w="0" w:type="dxa"/>
              <w:right w:w="0" w:type="dxa"/>
            </w:tcMar>
          </w:tcPr>
          <w:p w:rsidR="00F07858" w:rsidRPr="00AD6CC1" w:rsidRDefault="00F07858">
            <w:pPr>
              <w:pStyle w:val="enumlev1S2"/>
              <w:rPr>
                <w:ins w:id="646" w:author="Gribkova, Anna" w:date="2013-05-20T16:34:00Z"/>
                <w:b w:val="0"/>
              </w:rPr>
              <w:pPrChange w:id="647" w:author="Gribkova, Anna" w:date="2013-05-20T16:38:00Z">
                <w:pPr>
                  <w:pStyle w:val="NormalS2"/>
                  <w:keepNext/>
                  <w:spacing w:after="120"/>
                  <w:jc w:val="center"/>
                </w:pPr>
              </w:pPrChange>
            </w:pPr>
            <w:ins w:id="648" w:author="Gribkova, Anna" w:date="2013-05-20T16:35:00Z">
              <w:r>
                <w:t>(ADD</w:t>
              </w:r>
              <w:proofErr w:type="gramStart"/>
              <w:r>
                <w:t>)</w:t>
              </w:r>
              <w:proofErr w:type="gramEnd"/>
              <w:r>
                <w:br/>
                <w:t>89D</w:t>
              </w:r>
              <w:r>
                <w:br/>
              </w:r>
              <w:r>
                <w:rPr>
                  <w:lang w:val="ru-RU"/>
                </w:rPr>
                <w:t>бывш</w:t>
              </w:r>
              <w:r>
                <w:t xml:space="preserve">. </w:t>
              </w:r>
            </w:ins>
            <w:r w:rsidR="003A5288">
              <w:br/>
            </w:r>
            <w:ins w:id="649" w:author="Gribkova, Anna" w:date="2013-05-20T16:35:00Z">
              <w:r>
                <w:rPr>
                  <w:lang w:val="ru-RU"/>
                </w:rPr>
                <w:t>К</w:t>
              </w:r>
              <w:r>
                <w:t>279</w:t>
              </w:r>
            </w:ins>
          </w:p>
        </w:tc>
        <w:tc>
          <w:tcPr>
            <w:tcW w:w="8397" w:type="dxa"/>
            <w:gridSpan w:val="2"/>
          </w:tcPr>
          <w:p w:rsidR="00F07858" w:rsidRPr="00F07858" w:rsidRDefault="00F07858">
            <w:pPr>
              <w:pStyle w:val="enumlev1"/>
              <w:rPr>
                <w:ins w:id="650" w:author="Gribkova, Anna" w:date="2013-05-20T16:34:00Z"/>
                <w:b/>
                <w:bCs/>
                <w:lang w:val="ru-RU"/>
                <w:rPrChange w:id="651" w:author="Gribkova, Anna" w:date="2013-05-20T16:38:00Z">
                  <w:rPr>
                    <w:ins w:id="652" w:author="Gribkova, Anna" w:date="2013-05-20T16:34:00Z"/>
                    <w:b w:val="0"/>
                    <w:lang w:val="ru-RU"/>
                  </w:rPr>
                </w:rPrChange>
              </w:rPr>
              <w:pPrChange w:id="653" w:author="Gribkova, Anna" w:date="2013-05-20T16:38:00Z">
                <w:pPr>
                  <w:pStyle w:val="NormalS2"/>
                  <w:keepNext/>
                  <w:spacing w:after="120"/>
                  <w:jc w:val="center"/>
                </w:pPr>
              </w:pPrChange>
            </w:pPr>
            <w:ins w:id="654" w:author="Gribkova, Anna" w:date="2013-05-20T16:38:00Z">
              <w:r w:rsidRPr="00340590">
                <w:rPr>
                  <w:i/>
                  <w:iCs/>
                </w:rPr>
                <w:t>c</w:t>
              </w:r>
              <w:r w:rsidRPr="00D92BEE">
                <w:rPr>
                  <w:i/>
                  <w:iCs/>
                  <w:lang w:val="ru-RU"/>
                </w:rPr>
                <w:t>)</w:t>
              </w:r>
              <w:r w:rsidRPr="00D016F8">
                <w:rPr>
                  <w:lang w:val="ru-RU"/>
                </w:rPr>
                <w:tab/>
                <w:t xml:space="preserve">наблюдатели от других международных организаций, приглашаемых в соответствии </w:t>
              </w:r>
              <w:r>
                <w:rPr>
                  <w:lang w:val="ru-RU"/>
                </w:rPr>
                <w:t>с надлежащими положениями Главы </w:t>
              </w:r>
              <w:r w:rsidRPr="00D016F8">
                <w:rPr>
                  <w:lang w:val="ru-RU"/>
                </w:rPr>
                <w:t>I Общего регламента конференций, ассамблей и собраний Союза, которые могут участвовать с правом совещательного голоса;</w:t>
              </w:r>
            </w:ins>
          </w:p>
        </w:tc>
      </w:tr>
      <w:tr w:rsidR="00F07858" w:rsidRPr="001E3330" w:rsidTr="00BC495B">
        <w:trPr>
          <w:gridBefore w:val="1"/>
          <w:wBefore w:w="7" w:type="dxa"/>
          <w:ins w:id="655" w:author="Gribkova, Anna" w:date="2013-05-20T16:34:00Z"/>
        </w:trPr>
        <w:tc>
          <w:tcPr>
            <w:tcW w:w="1411" w:type="dxa"/>
            <w:gridSpan w:val="2"/>
            <w:tcMar>
              <w:left w:w="0" w:type="dxa"/>
              <w:right w:w="0" w:type="dxa"/>
            </w:tcMar>
          </w:tcPr>
          <w:p w:rsidR="00F07858" w:rsidRPr="00AD6CC1" w:rsidRDefault="00F07858">
            <w:pPr>
              <w:pStyle w:val="enumlev1S2"/>
              <w:rPr>
                <w:ins w:id="656" w:author="Gribkova, Anna" w:date="2013-05-20T16:34:00Z"/>
                <w:b w:val="0"/>
              </w:rPr>
              <w:pPrChange w:id="657" w:author="Gribkova, Anna" w:date="2013-05-20T16:38:00Z">
                <w:pPr>
                  <w:pStyle w:val="NormalS2"/>
                  <w:keepNext/>
                  <w:spacing w:after="120"/>
                  <w:jc w:val="center"/>
                </w:pPr>
              </w:pPrChange>
            </w:pPr>
            <w:ins w:id="658" w:author="Gribkova, Anna" w:date="2013-05-20T16:35:00Z">
              <w:r>
                <w:t>(ADD</w:t>
              </w:r>
              <w:proofErr w:type="gramStart"/>
              <w:r>
                <w:t>)</w:t>
              </w:r>
              <w:proofErr w:type="gramEnd"/>
              <w:r>
                <w:br/>
                <w:t>89E</w:t>
              </w:r>
              <w:r>
                <w:br/>
              </w:r>
              <w:r>
                <w:rPr>
                  <w:lang w:val="ru-RU"/>
                </w:rPr>
                <w:t>бывш</w:t>
              </w:r>
              <w:r>
                <w:t xml:space="preserve">. </w:t>
              </w:r>
            </w:ins>
            <w:r w:rsidR="003A5288">
              <w:br/>
            </w:r>
            <w:ins w:id="659" w:author="Gribkova, Anna" w:date="2013-05-20T16:35:00Z">
              <w:r>
                <w:rPr>
                  <w:lang w:val="ru-RU"/>
                </w:rPr>
                <w:t>К</w:t>
              </w:r>
              <w:r>
                <w:t>280</w:t>
              </w:r>
            </w:ins>
          </w:p>
        </w:tc>
        <w:tc>
          <w:tcPr>
            <w:tcW w:w="8397" w:type="dxa"/>
            <w:gridSpan w:val="2"/>
          </w:tcPr>
          <w:p w:rsidR="00F07858" w:rsidRPr="00F07858" w:rsidRDefault="00F07858">
            <w:pPr>
              <w:pStyle w:val="enumlev1"/>
              <w:rPr>
                <w:ins w:id="660" w:author="Gribkova, Anna" w:date="2013-05-20T16:34:00Z"/>
                <w:b/>
                <w:bCs/>
                <w:lang w:val="ru-RU"/>
                <w:rPrChange w:id="661" w:author="Gribkova, Anna" w:date="2013-05-20T16:38:00Z">
                  <w:rPr>
                    <w:ins w:id="662" w:author="Gribkova, Anna" w:date="2013-05-20T16:34:00Z"/>
                    <w:b w:val="0"/>
                    <w:lang w:val="ru-RU"/>
                  </w:rPr>
                </w:rPrChange>
              </w:rPr>
              <w:pPrChange w:id="663" w:author="Gribkova, Anna" w:date="2013-05-20T16:38:00Z">
                <w:pPr>
                  <w:pStyle w:val="NormalS2"/>
                  <w:keepNext/>
                  <w:spacing w:after="120"/>
                  <w:jc w:val="center"/>
                </w:pPr>
              </w:pPrChange>
            </w:pPr>
            <w:ins w:id="664" w:author="Gribkova, Anna" w:date="2013-05-20T16:38:00Z">
              <w:r w:rsidRPr="00340590">
                <w:rPr>
                  <w:i/>
                  <w:iCs/>
                </w:rPr>
                <w:t>d</w:t>
              </w:r>
              <w:r w:rsidRPr="00D92BEE">
                <w:rPr>
                  <w:i/>
                  <w:iCs/>
                  <w:lang w:val="ru-RU"/>
                </w:rPr>
                <w:t>)</w:t>
              </w:r>
              <w:r w:rsidRPr="00D016F8">
                <w:rPr>
                  <w:lang w:val="ru-RU"/>
                </w:rPr>
                <w:tab/>
                <w:t>наблюдатели от Членов Сектора радиосвязи;</w:t>
              </w:r>
            </w:ins>
          </w:p>
        </w:tc>
      </w:tr>
      <w:tr w:rsidR="00F07858" w:rsidRPr="005D12D4" w:rsidTr="00BC495B">
        <w:trPr>
          <w:gridBefore w:val="1"/>
          <w:wBefore w:w="7" w:type="dxa"/>
          <w:ins w:id="665" w:author="Gribkova, Anna" w:date="2013-05-20T16:34:00Z"/>
        </w:trPr>
        <w:tc>
          <w:tcPr>
            <w:tcW w:w="1411" w:type="dxa"/>
            <w:gridSpan w:val="2"/>
            <w:tcMar>
              <w:left w:w="0" w:type="dxa"/>
              <w:right w:w="0" w:type="dxa"/>
            </w:tcMar>
          </w:tcPr>
          <w:p w:rsidR="00F07858" w:rsidRPr="00AD6CC1" w:rsidRDefault="00F07858">
            <w:pPr>
              <w:pStyle w:val="NormalS2"/>
              <w:rPr>
                <w:ins w:id="666" w:author="Gribkova, Anna" w:date="2013-05-20T16:34:00Z"/>
                <w:b w:val="0"/>
              </w:rPr>
              <w:pPrChange w:id="667" w:author="Gribkova, Anna" w:date="2013-05-20T16:36:00Z">
                <w:pPr>
                  <w:pStyle w:val="NormalS2"/>
                  <w:keepNext/>
                  <w:spacing w:after="120"/>
                  <w:jc w:val="center"/>
                </w:pPr>
              </w:pPrChange>
            </w:pPr>
            <w:ins w:id="668" w:author="Gribkova, Anna" w:date="2013-05-20T16:35:00Z">
              <w:r>
                <w:t>(ADD</w:t>
              </w:r>
              <w:proofErr w:type="gramStart"/>
              <w:r>
                <w:t>)</w:t>
              </w:r>
              <w:proofErr w:type="gramEnd"/>
              <w:r>
                <w:br/>
                <w:t>89F</w:t>
              </w:r>
              <w:r>
                <w:br/>
              </w:r>
            </w:ins>
            <w:ins w:id="669" w:author="Gribkova, Anna" w:date="2013-05-20T16:36:00Z">
              <w:r>
                <w:rPr>
                  <w:lang w:val="ru-RU"/>
                </w:rPr>
                <w:t>бывш</w:t>
              </w:r>
            </w:ins>
            <w:ins w:id="670" w:author="Gribkova, Anna" w:date="2013-05-20T16:35:00Z">
              <w:r>
                <w:t xml:space="preserve">. </w:t>
              </w:r>
            </w:ins>
            <w:r w:rsidR="003A5288">
              <w:br/>
            </w:r>
            <w:ins w:id="671" w:author="Gribkova, Anna" w:date="2013-05-20T16:35:00Z">
              <w:r>
                <w:rPr>
                  <w:lang w:val="ru-RU"/>
                </w:rPr>
                <w:t>К</w:t>
              </w:r>
              <w:r>
                <w:t>281</w:t>
              </w:r>
            </w:ins>
          </w:p>
        </w:tc>
        <w:tc>
          <w:tcPr>
            <w:tcW w:w="8397" w:type="dxa"/>
            <w:gridSpan w:val="2"/>
          </w:tcPr>
          <w:p w:rsidR="00F07858" w:rsidRPr="00F07858" w:rsidRDefault="00F07858">
            <w:pPr>
              <w:rPr>
                <w:ins w:id="672" w:author="Gribkova, Anna" w:date="2013-05-20T16:34:00Z"/>
                <w:b/>
                <w:bCs/>
                <w:lang w:val="ru-RU"/>
                <w:rPrChange w:id="673" w:author="Gribkova, Anna" w:date="2013-05-20T16:38:00Z">
                  <w:rPr>
                    <w:ins w:id="674" w:author="Gribkova, Anna" w:date="2013-05-20T16:34:00Z"/>
                    <w:b w:val="0"/>
                    <w:lang w:val="ru-RU"/>
                  </w:rPr>
                </w:rPrChange>
              </w:rPr>
              <w:pPrChange w:id="675" w:author="Gribkova, Anna" w:date="2013-05-20T16:38:00Z">
                <w:pPr>
                  <w:pStyle w:val="NormalS2"/>
                  <w:keepNext/>
                  <w:spacing w:after="120"/>
                  <w:jc w:val="center"/>
                </w:pPr>
              </w:pPrChange>
            </w:pPr>
            <w:ins w:id="676" w:author="Gribkova, Anna" w:date="2013-05-20T16:38:00Z">
              <w:r>
                <w:rPr>
                  <w:i/>
                  <w:iCs/>
                  <w:lang w:val="ru-RU"/>
                </w:rPr>
                <w:tab/>
              </w:r>
              <w:r>
                <w:rPr>
                  <w:lang w:val="ru-RU"/>
                </w:rPr>
                <w:t>(ИСКЛ)</w:t>
              </w:r>
            </w:ins>
          </w:p>
        </w:tc>
      </w:tr>
      <w:tr w:rsidR="00F07858" w:rsidRPr="001E3330" w:rsidTr="00BC495B">
        <w:trPr>
          <w:gridBefore w:val="1"/>
          <w:wBefore w:w="7" w:type="dxa"/>
          <w:ins w:id="677" w:author="Gribkova, Anna" w:date="2013-05-20T16:34:00Z"/>
        </w:trPr>
        <w:tc>
          <w:tcPr>
            <w:tcW w:w="1411" w:type="dxa"/>
            <w:gridSpan w:val="2"/>
            <w:tcMar>
              <w:left w:w="0" w:type="dxa"/>
              <w:right w:w="0" w:type="dxa"/>
            </w:tcMar>
          </w:tcPr>
          <w:p w:rsidR="00F07858" w:rsidRPr="00AD6CC1" w:rsidRDefault="00F07858">
            <w:pPr>
              <w:pStyle w:val="enumlev1S2"/>
              <w:rPr>
                <w:ins w:id="678" w:author="Gribkova, Anna" w:date="2013-05-20T16:34:00Z"/>
                <w:b w:val="0"/>
              </w:rPr>
              <w:pPrChange w:id="679" w:author="Gribkova, Anna" w:date="2013-05-20T16:38:00Z">
                <w:pPr>
                  <w:pStyle w:val="NormalS2"/>
                  <w:keepNext/>
                  <w:spacing w:after="120"/>
                  <w:jc w:val="center"/>
                </w:pPr>
              </w:pPrChange>
            </w:pPr>
            <w:ins w:id="680" w:author="Gribkova, Anna" w:date="2013-05-20T16:35:00Z">
              <w:r>
                <w:t>(ADD</w:t>
              </w:r>
              <w:proofErr w:type="gramStart"/>
              <w:r>
                <w:t>)</w:t>
              </w:r>
              <w:proofErr w:type="gramEnd"/>
              <w:r>
                <w:br/>
                <w:t>89G</w:t>
              </w:r>
              <w:r>
                <w:br/>
              </w:r>
            </w:ins>
            <w:ins w:id="681" w:author="Gribkova, Anna" w:date="2013-05-20T16:36:00Z">
              <w:r>
                <w:rPr>
                  <w:lang w:val="ru-RU"/>
                </w:rPr>
                <w:t>бывш</w:t>
              </w:r>
            </w:ins>
            <w:ins w:id="682" w:author="Gribkova, Anna" w:date="2013-05-20T16:35:00Z">
              <w:r>
                <w:t xml:space="preserve">. </w:t>
              </w:r>
            </w:ins>
            <w:r w:rsidR="003A5288">
              <w:br/>
            </w:r>
            <w:ins w:id="683" w:author="Gribkova, Anna" w:date="2013-05-20T16:36:00Z">
              <w:r>
                <w:rPr>
                  <w:lang w:val="ru-RU"/>
                </w:rPr>
                <w:t>К</w:t>
              </w:r>
            </w:ins>
            <w:ins w:id="684" w:author="Gribkova, Anna" w:date="2013-05-20T16:35:00Z">
              <w:r>
                <w:t>282</w:t>
              </w:r>
            </w:ins>
          </w:p>
        </w:tc>
        <w:tc>
          <w:tcPr>
            <w:tcW w:w="8397" w:type="dxa"/>
            <w:gridSpan w:val="2"/>
          </w:tcPr>
          <w:p w:rsidR="00F07858" w:rsidRPr="00F07858" w:rsidRDefault="00F07858">
            <w:pPr>
              <w:pStyle w:val="enumlev1"/>
              <w:rPr>
                <w:ins w:id="685" w:author="Gribkova, Anna" w:date="2013-05-20T16:34:00Z"/>
                <w:b/>
                <w:bCs/>
                <w:lang w:val="ru-RU"/>
                <w:rPrChange w:id="686" w:author="Gribkova, Anna" w:date="2013-05-20T16:38:00Z">
                  <w:rPr>
                    <w:ins w:id="687" w:author="Gribkova, Anna" w:date="2013-05-20T16:34:00Z"/>
                    <w:b w:val="0"/>
                    <w:lang w:val="ru-RU"/>
                  </w:rPr>
                </w:rPrChange>
              </w:rPr>
              <w:pPrChange w:id="688" w:author="Gribkova, Anna" w:date="2013-05-20T16:38:00Z">
                <w:pPr>
                  <w:pStyle w:val="NormalS2"/>
                  <w:keepNext/>
                  <w:spacing w:after="120"/>
                  <w:jc w:val="center"/>
                </w:pPr>
              </w:pPrChange>
            </w:pPr>
            <w:proofErr w:type="gramStart"/>
            <w:ins w:id="689" w:author="Gribkova, Anna" w:date="2013-05-20T16:38:00Z">
              <w:r w:rsidRPr="00D92BEE">
                <w:rPr>
                  <w:i/>
                  <w:iCs/>
                  <w:lang w:val="ru-RU"/>
                </w:rPr>
                <w:t>е)</w:t>
              </w:r>
              <w:r>
                <w:rPr>
                  <w:lang w:val="ru-RU"/>
                </w:rPr>
                <w:tab/>
              </w:r>
              <w:proofErr w:type="gramEnd"/>
              <w:r>
                <w:rPr>
                  <w:lang w:val="ru-RU"/>
                </w:rPr>
                <w:t>наблюдатели от Государств-Членов, участвующие без права голоса в региональной конференции радиосвязи региона, к которому эти Государства-Члены не относятся;</w:t>
              </w:r>
            </w:ins>
          </w:p>
        </w:tc>
      </w:tr>
      <w:tr w:rsidR="00F07858" w:rsidRPr="001E3330" w:rsidTr="00BC495B">
        <w:trPr>
          <w:gridBefore w:val="1"/>
          <w:wBefore w:w="7" w:type="dxa"/>
          <w:ins w:id="690" w:author="Gribkova, Anna" w:date="2013-05-20T16:34:00Z"/>
        </w:trPr>
        <w:tc>
          <w:tcPr>
            <w:tcW w:w="1411" w:type="dxa"/>
            <w:gridSpan w:val="2"/>
            <w:tcMar>
              <w:left w:w="0" w:type="dxa"/>
              <w:right w:w="0" w:type="dxa"/>
            </w:tcMar>
          </w:tcPr>
          <w:p w:rsidR="00F07858" w:rsidRPr="00AC20DC" w:rsidRDefault="00F07858">
            <w:pPr>
              <w:pStyle w:val="enumlev1S2"/>
              <w:rPr>
                <w:ins w:id="691" w:author="Gribkova, Anna" w:date="2013-05-20T16:34:00Z"/>
                <w:b w:val="0"/>
                <w:lang w:val="ru-RU"/>
              </w:rPr>
              <w:pPrChange w:id="692" w:author="Gribkova, Anna" w:date="2013-05-20T16:38:00Z">
                <w:pPr>
                  <w:pStyle w:val="NormalS2"/>
                  <w:keepNext/>
                  <w:spacing w:after="120"/>
                  <w:jc w:val="center"/>
                </w:pPr>
              </w:pPrChange>
            </w:pPr>
            <w:ins w:id="693" w:author="Gribkova, Anna" w:date="2013-05-20T16:35:00Z">
              <w:r w:rsidRPr="00AC20DC">
                <w:rPr>
                  <w:lang w:val="ru-RU"/>
                </w:rPr>
                <w:t>(</w:t>
              </w:r>
              <w:r>
                <w:t>ADD</w:t>
              </w:r>
              <w:r w:rsidRPr="00AC20DC">
                <w:rPr>
                  <w:lang w:val="ru-RU"/>
                </w:rPr>
                <w:t>)</w:t>
              </w:r>
              <w:r w:rsidRPr="00AC20DC">
                <w:rPr>
                  <w:lang w:val="ru-RU"/>
                </w:rPr>
                <w:br/>
                <w:t>89</w:t>
              </w:r>
              <w:r>
                <w:t>H</w:t>
              </w:r>
              <w:r w:rsidRPr="00AC20DC">
                <w:rPr>
                  <w:lang w:val="ru-RU"/>
                </w:rPr>
                <w:br/>
              </w:r>
            </w:ins>
            <w:ins w:id="694" w:author="Gribkova, Anna" w:date="2013-05-20T16:36:00Z">
              <w:r>
                <w:rPr>
                  <w:lang w:val="ru-RU"/>
                </w:rPr>
                <w:t>бывш</w:t>
              </w:r>
            </w:ins>
            <w:ins w:id="695" w:author="Gribkova, Anna" w:date="2013-05-20T16:35:00Z">
              <w:r w:rsidRPr="00AC20DC">
                <w:rPr>
                  <w:lang w:val="ru-RU"/>
                </w:rPr>
                <w:t xml:space="preserve">. </w:t>
              </w:r>
            </w:ins>
            <w:r w:rsidR="00CD1DEC" w:rsidRPr="00FB4B82">
              <w:rPr>
                <w:lang w:val="ru-RU"/>
              </w:rPr>
              <w:br/>
            </w:r>
            <w:ins w:id="696" w:author="Gribkova, Anna" w:date="2013-05-20T16:36:00Z">
              <w:r>
                <w:rPr>
                  <w:lang w:val="ru-RU"/>
                </w:rPr>
                <w:t xml:space="preserve">К </w:t>
              </w:r>
            </w:ins>
            <w:ins w:id="697" w:author="Gribkova, Anna" w:date="2013-05-20T16:35:00Z">
              <w:r w:rsidRPr="00AC20DC">
                <w:rPr>
                  <w:lang w:val="ru-RU"/>
                </w:rPr>
                <w:t>282</w:t>
              </w:r>
              <w:r>
                <w:t>A</w:t>
              </w:r>
            </w:ins>
          </w:p>
        </w:tc>
        <w:tc>
          <w:tcPr>
            <w:tcW w:w="8397" w:type="dxa"/>
            <w:gridSpan w:val="2"/>
          </w:tcPr>
          <w:p w:rsidR="00F07858" w:rsidRPr="00F07858" w:rsidRDefault="00F07858">
            <w:pPr>
              <w:pStyle w:val="enumlev1"/>
              <w:rPr>
                <w:ins w:id="698" w:author="Gribkova, Anna" w:date="2013-05-20T16:34:00Z"/>
                <w:b/>
                <w:bCs/>
                <w:lang w:val="ru-RU"/>
                <w:rPrChange w:id="699" w:author="Gribkova, Anna" w:date="2013-05-20T16:38:00Z">
                  <w:rPr>
                    <w:ins w:id="700" w:author="Gribkova, Anna" w:date="2013-05-20T16:34:00Z"/>
                    <w:b w:val="0"/>
                    <w:lang w:val="ru-RU"/>
                  </w:rPr>
                </w:rPrChange>
              </w:rPr>
              <w:pPrChange w:id="701" w:author="Gribkova, Anna" w:date="2013-05-20T16:38:00Z">
                <w:pPr>
                  <w:pStyle w:val="NormalS2"/>
                  <w:keepNext/>
                  <w:spacing w:after="120"/>
                  <w:jc w:val="center"/>
                </w:pPr>
              </w:pPrChange>
            </w:pPr>
            <w:ins w:id="702" w:author="Gribkova, Anna" w:date="2013-05-20T16:38:00Z">
              <w:r w:rsidRPr="00340590">
                <w:rPr>
                  <w:i/>
                  <w:iCs/>
                </w:rPr>
                <w:t>f</w:t>
              </w:r>
              <w:r w:rsidRPr="00D92BEE">
                <w:rPr>
                  <w:i/>
                  <w:iCs/>
                  <w:lang w:val="ru-RU"/>
                </w:rPr>
                <w:t>)</w:t>
              </w:r>
              <w:r>
                <w:rPr>
                  <w:lang w:val="ru-RU"/>
                </w:rPr>
                <w:tab/>
              </w:r>
              <w:proofErr w:type="gramStart"/>
              <w:r>
                <w:rPr>
                  <w:lang w:val="ru-RU"/>
                </w:rPr>
                <w:t>избираемые</w:t>
              </w:r>
              <w:proofErr w:type="gramEnd"/>
              <w:r>
                <w:rPr>
                  <w:lang w:val="ru-RU"/>
                </w:rPr>
                <w:t xml:space="preserve"> должностные лица, с правом совещательного голоса, когда на конференции обсуждаются вопросы, входящие в сферу их компетенции, и члены Радиорегламентарного комитета.</w:t>
              </w:r>
            </w:ins>
          </w:p>
        </w:tc>
      </w:tr>
      <w:tr w:rsidR="00870FB9" w:rsidRPr="001E3330" w:rsidTr="00BC495B">
        <w:tc>
          <w:tcPr>
            <w:tcW w:w="1418" w:type="dxa"/>
            <w:gridSpan w:val="3"/>
          </w:tcPr>
          <w:p w:rsidR="00870FB9" w:rsidRPr="00870FB9" w:rsidRDefault="00870FB9" w:rsidP="00364834">
            <w:pPr>
              <w:pStyle w:val="NormalS2"/>
              <w:rPr>
                <w:lang w:val="ru-RU"/>
              </w:rPr>
            </w:pPr>
            <w:ins w:id="703" w:author="Gribkova, Anna" w:date="2013-05-20T16:36:00Z">
              <w:r w:rsidRPr="00CC1FC3">
                <w:rPr>
                  <w:lang w:val="ru-RU"/>
                  <w:rPrChange w:id="704" w:author="Boldyreva, Natalia" w:date="2013-05-24T11:56:00Z">
                    <w:rPr/>
                  </w:rPrChange>
                </w:rPr>
                <w:t>(</w:t>
              </w:r>
              <w:r>
                <w:t>SUP</w:t>
              </w:r>
              <w:r w:rsidRPr="00CC1FC3">
                <w:rPr>
                  <w:lang w:val="ru-RU"/>
                  <w:rPrChange w:id="705" w:author="Boldyreva, Natalia" w:date="2013-05-24T11:56:00Z">
                    <w:rPr/>
                  </w:rPrChange>
                </w:rPr>
                <w:t xml:space="preserve">) </w:t>
              </w:r>
            </w:ins>
            <w:r w:rsidRPr="00870FB9">
              <w:rPr>
                <w:lang w:val="ru-RU"/>
              </w:rPr>
              <w:br/>
            </w:r>
            <w:ins w:id="706" w:author="Gribkova, Anna" w:date="2013-05-20T16:36:00Z">
              <w:r w:rsidRPr="00CC1FC3">
                <w:rPr>
                  <w:lang w:val="ru-RU"/>
                  <w:rPrChange w:id="707" w:author="Boldyreva, Natalia" w:date="2013-05-24T11:56:00Z">
                    <w:rPr/>
                  </w:rPrChange>
                </w:rPr>
                <w:t>90</w:t>
              </w:r>
              <w:r w:rsidRPr="00CC1FC3">
                <w:rPr>
                  <w:sz w:val="18"/>
                  <w:lang w:val="ru-RU"/>
                  <w:rPrChange w:id="708" w:author="Boldyreva, Natalia" w:date="2013-05-24T11:56:00Z">
                    <w:rPr>
                      <w:sz w:val="18"/>
                    </w:rPr>
                  </w:rPrChange>
                </w:rPr>
                <w:br/>
              </w:r>
              <w:r>
                <w:rPr>
                  <w:sz w:val="18"/>
                  <w:lang w:val="ru-RU"/>
                </w:rPr>
                <w:t>ПК</w:t>
              </w:r>
              <w:r w:rsidRPr="00CC1FC3">
                <w:rPr>
                  <w:sz w:val="18"/>
                  <w:lang w:val="ru-RU"/>
                  <w:rPrChange w:id="709" w:author="Boldyreva, Natalia" w:date="2013-05-24T11:56:00Z">
                    <w:rPr>
                      <w:sz w:val="18"/>
                    </w:rPr>
                  </w:rPrChange>
                </w:rPr>
                <w:t>-98</w:t>
              </w:r>
              <w:r w:rsidRPr="00CC1FC3">
                <w:rPr>
                  <w:sz w:val="18"/>
                  <w:lang w:val="ru-RU"/>
                  <w:rPrChange w:id="710" w:author="Boldyreva, Natalia" w:date="2013-05-24T11:56:00Z">
                    <w:rPr>
                      <w:sz w:val="18"/>
                    </w:rPr>
                  </w:rPrChange>
                </w:rPr>
                <w:br/>
              </w:r>
              <w:r>
                <w:rPr>
                  <w:sz w:val="18"/>
                  <w:lang w:val="ru-RU"/>
                </w:rPr>
                <w:t>ПК</w:t>
              </w:r>
              <w:r w:rsidRPr="00CC1FC3">
                <w:rPr>
                  <w:sz w:val="18"/>
                  <w:lang w:val="ru-RU"/>
                  <w:rPrChange w:id="711" w:author="Boldyreva, Natalia" w:date="2013-05-24T11:56:00Z">
                    <w:rPr>
                      <w:sz w:val="18"/>
                    </w:rPr>
                  </w:rPrChange>
                </w:rPr>
                <w:t>-06</w:t>
              </w:r>
              <w:r w:rsidRPr="00CC1FC3">
                <w:rPr>
                  <w:sz w:val="18"/>
                  <w:lang w:val="ru-RU"/>
                  <w:rPrChange w:id="712" w:author="Boldyreva, Natalia" w:date="2013-05-24T11:56:00Z">
                    <w:rPr>
                      <w:sz w:val="18"/>
                    </w:rPr>
                  </w:rPrChange>
                </w:rPr>
                <w:br/>
              </w:r>
            </w:ins>
            <w:ins w:id="713" w:author="Boldyreva, Natalia" w:date="2013-05-24T11:54:00Z">
              <w:r>
                <w:rPr>
                  <w:lang w:val="ru-RU"/>
                </w:rPr>
                <w:t>в</w:t>
              </w:r>
              <w:r w:rsidRPr="00CC1FC3">
                <w:rPr>
                  <w:lang w:val="ru-RU"/>
                </w:rPr>
                <w:t xml:space="preserve"> </w:t>
              </w:r>
            </w:ins>
            <w:ins w:id="714" w:author="Gribkova, Anna" w:date="2013-05-20T16:36:00Z">
              <w:r>
                <w:rPr>
                  <w:lang w:val="ru-RU"/>
                </w:rPr>
                <w:t>К</w:t>
              </w:r>
              <w:r>
                <w:t> </w:t>
              </w:r>
              <w:r w:rsidRPr="00CC1FC3">
                <w:rPr>
                  <w:lang w:val="ru-RU"/>
                  <w:rPrChange w:id="715" w:author="Boldyreva, Natalia" w:date="2013-05-24T11:56:00Z">
                    <w:rPr/>
                  </w:rPrChange>
                </w:rPr>
                <w:t>23</w:t>
              </w:r>
              <w:r>
                <w:t>A</w:t>
              </w:r>
            </w:ins>
          </w:p>
        </w:tc>
        <w:tc>
          <w:tcPr>
            <w:tcW w:w="8397" w:type="dxa"/>
            <w:gridSpan w:val="2"/>
          </w:tcPr>
          <w:p w:rsidR="00870FB9" w:rsidRPr="00870FB9" w:rsidRDefault="00870FB9" w:rsidP="00364834">
            <w:pPr>
              <w:rPr>
                <w:lang w:val="ru-RU"/>
              </w:rPr>
            </w:pPr>
            <w:del w:id="716" w:author="Gribkova, Anna" w:date="2013-05-20T16:39:00Z">
              <w:r w:rsidRPr="00CC1FC3" w:rsidDel="00F07858">
                <w:rPr>
                  <w:lang w:val="ru-RU"/>
                  <w:rPrChange w:id="717" w:author="Boldyreva, Natalia" w:date="2013-05-24T11:56:00Z">
                    <w:rPr>
                      <w:lang w:val="en-US"/>
                    </w:rPr>
                  </w:rPrChange>
                </w:rPr>
                <w:delText>2</w:delText>
              </w:r>
              <w:r w:rsidRPr="00CC1FC3" w:rsidDel="00F07858">
                <w:rPr>
                  <w:lang w:val="ru-RU"/>
                  <w:rPrChange w:id="718" w:author="Boldyreva, Natalia" w:date="2013-05-24T11:56:00Z">
                    <w:rPr>
                      <w:lang w:val="en-US"/>
                    </w:rPr>
                  </w:rPrChange>
                </w:rPr>
                <w:tab/>
              </w:r>
              <w:r w:rsidRPr="004B5887" w:rsidDel="00F07858">
                <w:rPr>
                  <w:lang w:val="ru-RU"/>
                </w:rPr>
                <w:delText>Всемирные</w:delText>
              </w:r>
              <w:r w:rsidRPr="00CC1FC3" w:rsidDel="00F07858">
                <w:rPr>
                  <w:lang w:val="ru-RU"/>
                  <w:rPrChange w:id="719" w:author="Boldyreva, Natalia" w:date="2013-05-24T11:56:00Z">
                    <w:rPr>
                      <w:lang w:val="en-US"/>
                    </w:rPr>
                  </w:rPrChange>
                </w:rPr>
                <w:delText xml:space="preserve"> </w:delText>
              </w:r>
              <w:r w:rsidRPr="004B5887" w:rsidDel="00F07858">
                <w:rPr>
                  <w:lang w:val="ru-RU"/>
                </w:rPr>
                <w:delText>конференции</w:delText>
              </w:r>
              <w:r w:rsidRPr="00CC1FC3" w:rsidDel="00F07858">
                <w:rPr>
                  <w:lang w:val="ru-RU"/>
                  <w:rPrChange w:id="720" w:author="Boldyreva, Natalia" w:date="2013-05-24T11:56:00Z">
                    <w:rPr>
                      <w:lang w:val="en-US"/>
                    </w:rPr>
                  </w:rPrChange>
                </w:rPr>
                <w:delText xml:space="preserve"> </w:delText>
              </w:r>
              <w:r w:rsidRPr="004B5887" w:rsidDel="00F07858">
                <w:rPr>
                  <w:lang w:val="ru-RU"/>
                </w:rPr>
                <w:delText>радиосвязи</w:delText>
              </w:r>
              <w:r w:rsidRPr="00CC1FC3" w:rsidDel="00F07858">
                <w:rPr>
                  <w:lang w:val="ru-RU"/>
                  <w:rPrChange w:id="721" w:author="Boldyreva, Natalia" w:date="2013-05-24T11:56:00Z">
                    <w:rPr>
                      <w:lang w:val="en-US"/>
                    </w:rPr>
                  </w:rPrChange>
                </w:rPr>
                <w:delText xml:space="preserve"> </w:delText>
              </w:r>
              <w:r w:rsidRPr="004B5887" w:rsidDel="00F07858">
                <w:rPr>
                  <w:lang w:val="ru-RU"/>
                </w:rPr>
                <w:delText>обычно</w:delText>
              </w:r>
              <w:r w:rsidRPr="00CC1FC3" w:rsidDel="00F07858">
                <w:rPr>
                  <w:lang w:val="ru-RU"/>
                  <w:rPrChange w:id="722" w:author="Boldyreva, Natalia" w:date="2013-05-24T11:56:00Z">
                    <w:rPr>
                      <w:lang w:val="en-US"/>
                    </w:rPr>
                  </w:rPrChange>
                </w:rPr>
                <w:delText xml:space="preserve"> </w:delText>
              </w:r>
              <w:r w:rsidRPr="004B5887" w:rsidDel="00F07858">
                <w:rPr>
                  <w:lang w:val="ru-RU"/>
                </w:rPr>
                <w:delText>проводятся</w:delText>
              </w:r>
              <w:r w:rsidRPr="00CC1FC3" w:rsidDel="00F07858">
                <w:rPr>
                  <w:lang w:val="ru-RU"/>
                  <w:rPrChange w:id="723" w:author="Boldyreva, Natalia" w:date="2013-05-24T11:56:00Z">
                    <w:rPr>
                      <w:lang w:val="en-US"/>
                    </w:rPr>
                  </w:rPrChange>
                </w:rPr>
                <w:delText xml:space="preserve"> </w:delText>
              </w:r>
              <w:r w:rsidRPr="004B5887" w:rsidDel="00F07858">
                <w:rPr>
                  <w:lang w:val="ru-RU"/>
                </w:rPr>
                <w:delText>каждые</w:delText>
              </w:r>
              <w:r w:rsidRPr="00CC1FC3" w:rsidDel="00F07858">
                <w:rPr>
                  <w:lang w:val="ru-RU"/>
                  <w:rPrChange w:id="724" w:author="Boldyreva, Natalia" w:date="2013-05-24T11:56:00Z">
                    <w:rPr>
                      <w:lang w:val="en-US"/>
                    </w:rPr>
                  </w:rPrChange>
                </w:rPr>
                <w:delText xml:space="preserve"> </w:delText>
              </w:r>
              <w:r w:rsidRPr="004B5887" w:rsidDel="00F07858">
                <w:rPr>
                  <w:lang w:val="ru-RU"/>
                </w:rPr>
                <w:delText>три</w:delText>
              </w:r>
              <w:r w:rsidRPr="00CC1FC3" w:rsidDel="00F07858">
                <w:rPr>
                  <w:lang w:val="ru-RU"/>
                  <w:rPrChange w:id="725" w:author="Boldyreva, Natalia" w:date="2013-05-24T11:56:00Z">
                    <w:rPr>
                      <w:lang w:val="en-US"/>
                    </w:rPr>
                  </w:rPrChange>
                </w:rPr>
                <w:noBreakHyphen/>
              </w:r>
              <w:r w:rsidRPr="004B5887" w:rsidDel="00F07858">
                <w:rPr>
                  <w:lang w:val="ru-RU"/>
                </w:rPr>
                <w:delText>четыре</w:delText>
              </w:r>
              <w:r w:rsidRPr="00CC1FC3" w:rsidDel="00F07858">
                <w:rPr>
                  <w:lang w:val="ru-RU"/>
                  <w:rPrChange w:id="726" w:author="Boldyreva, Natalia" w:date="2013-05-24T11:56:00Z">
                    <w:rPr>
                      <w:lang w:val="en-US"/>
                    </w:rPr>
                  </w:rPrChange>
                </w:rPr>
                <w:delText xml:space="preserve"> </w:delText>
              </w:r>
              <w:r w:rsidRPr="004B5887" w:rsidDel="00F07858">
                <w:rPr>
                  <w:lang w:val="ru-RU"/>
                </w:rPr>
                <w:delText>года</w:delText>
              </w:r>
              <w:r w:rsidRPr="00CC1FC3" w:rsidDel="00F07858">
                <w:rPr>
                  <w:lang w:val="ru-RU"/>
                  <w:rPrChange w:id="727" w:author="Boldyreva, Natalia" w:date="2013-05-24T11:56:00Z">
                    <w:rPr>
                      <w:lang w:val="en-US"/>
                    </w:rPr>
                  </w:rPrChange>
                </w:rPr>
                <w:delText xml:space="preserve">; </w:delText>
              </w:r>
              <w:r w:rsidRPr="004B5887" w:rsidDel="00F07858">
                <w:rPr>
                  <w:lang w:val="ru-RU"/>
                </w:rPr>
                <w:delText>тем</w:delText>
              </w:r>
              <w:r w:rsidRPr="00CC1FC3" w:rsidDel="00F07858">
                <w:rPr>
                  <w:lang w:val="ru-RU"/>
                  <w:rPrChange w:id="728" w:author="Boldyreva, Natalia" w:date="2013-05-24T11:56:00Z">
                    <w:rPr>
                      <w:lang w:val="en-US"/>
                    </w:rPr>
                  </w:rPrChange>
                </w:rPr>
                <w:delText xml:space="preserve"> </w:delText>
              </w:r>
              <w:r w:rsidRPr="004B5887" w:rsidDel="00F07858">
                <w:rPr>
                  <w:lang w:val="ru-RU"/>
                </w:rPr>
                <w:delText>не</w:delText>
              </w:r>
              <w:r w:rsidRPr="00CC1FC3" w:rsidDel="00F07858">
                <w:rPr>
                  <w:lang w:val="ru-RU"/>
                  <w:rPrChange w:id="729" w:author="Boldyreva, Natalia" w:date="2013-05-24T11:56:00Z">
                    <w:rPr>
                      <w:lang w:val="en-US"/>
                    </w:rPr>
                  </w:rPrChange>
                </w:rPr>
                <w:delText xml:space="preserve"> </w:delText>
              </w:r>
              <w:r w:rsidRPr="004B5887" w:rsidDel="00F07858">
                <w:rPr>
                  <w:lang w:val="ru-RU"/>
                </w:rPr>
                <w:delText>менее</w:delText>
              </w:r>
              <w:r w:rsidRPr="00CC1FC3" w:rsidDel="00F07858">
                <w:rPr>
                  <w:lang w:val="ru-RU"/>
                  <w:rPrChange w:id="730" w:author="Boldyreva, Natalia" w:date="2013-05-24T11:56:00Z">
                    <w:rPr>
                      <w:lang w:val="en-US"/>
                    </w:rPr>
                  </w:rPrChange>
                </w:rPr>
                <w:delText xml:space="preserve"> </w:delText>
              </w:r>
              <w:r w:rsidRPr="004B5887" w:rsidDel="00F07858">
                <w:rPr>
                  <w:lang w:val="ru-RU"/>
                </w:rPr>
                <w:delText>в</w:delText>
              </w:r>
              <w:r w:rsidRPr="00CC1FC3" w:rsidDel="00F07858">
                <w:rPr>
                  <w:lang w:val="ru-RU"/>
                  <w:rPrChange w:id="731" w:author="Boldyreva, Natalia" w:date="2013-05-24T11:56:00Z">
                    <w:rPr>
                      <w:lang w:val="en-US"/>
                    </w:rPr>
                  </w:rPrChange>
                </w:rPr>
                <w:delText xml:space="preserve"> </w:delText>
              </w:r>
              <w:r w:rsidRPr="004B5887" w:rsidDel="00F07858">
                <w:rPr>
                  <w:lang w:val="ru-RU"/>
                </w:rPr>
                <w:delText>соответствии</w:delText>
              </w:r>
              <w:r w:rsidRPr="00CC1FC3" w:rsidDel="00F07858">
                <w:rPr>
                  <w:lang w:val="ru-RU"/>
                  <w:rPrChange w:id="732" w:author="Boldyreva, Natalia" w:date="2013-05-24T11:56:00Z">
                    <w:rPr>
                      <w:lang w:val="en-US"/>
                    </w:rPr>
                  </w:rPrChange>
                </w:rPr>
                <w:delText xml:space="preserve"> </w:delText>
              </w:r>
              <w:r w:rsidRPr="004B5887" w:rsidDel="00F07858">
                <w:rPr>
                  <w:lang w:val="ru-RU"/>
                </w:rPr>
                <w:delText>с</w:delText>
              </w:r>
              <w:r w:rsidRPr="00CC1FC3" w:rsidDel="00F07858">
                <w:rPr>
                  <w:lang w:val="ru-RU"/>
                  <w:rPrChange w:id="733" w:author="Boldyreva, Natalia" w:date="2013-05-24T11:56:00Z">
                    <w:rPr>
                      <w:lang w:val="en-US"/>
                    </w:rPr>
                  </w:rPrChange>
                </w:rPr>
                <w:delText xml:space="preserve"> </w:delText>
              </w:r>
              <w:r w:rsidRPr="004B5887" w:rsidDel="00F07858">
                <w:rPr>
                  <w:lang w:val="ru-RU"/>
                </w:rPr>
                <w:delText>надлежащими</w:delText>
              </w:r>
              <w:r w:rsidRPr="00CC1FC3" w:rsidDel="00F07858">
                <w:rPr>
                  <w:lang w:val="ru-RU"/>
                  <w:rPrChange w:id="734" w:author="Boldyreva, Natalia" w:date="2013-05-24T11:56:00Z">
                    <w:rPr>
                      <w:lang w:val="en-US"/>
                    </w:rPr>
                  </w:rPrChange>
                </w:rPr>
                <w:delText xml:space="preserve"> </w:delText>
              </w:r>
              <w:r w:rsidRPr="004B5887" w:rsidDel="00F07858">
                <w:rPr>
                  <w:lang w:val="ru-RU"/>
                </w:rPr>
                <w:delText>положениями</w:delText>
              </w:r>
              <w:r w:rsidRPr="00CC1FC3" w:rsidDel="00F07858">
                <w:rPr>
                  <w:lang w:val="ru-RU"/>
                  <w:rPrChange w:id="735" w:author="Boldyreva, Natalia" w:date="2013-05-24T11:56:00Z">
                    <w:rPr>
                      <w:lang w:val="en-US"/>
                    </w:rPr>
                  </w:rPrChange>
                </w:rPr>
                <w:delText xml:space="preserve"> </w:delText>
              </w:r>
              <w:r w:rsidRPr="004B5887" w:rsidDel="00F07858">
                <w:rPr>
                  <w:lang w:val="ru-RU"/>
                </w:rPr>
                <w:delText>Конвенции</w:delText>
              </w:r>
              <w:r w:rsidRPr="00CC1FC3" w:rsidDel="00F07858">
                <w:rPr>
                  <w:lang w:val="ru-RU"/>
                  <w:rPrChange w:id="736" w:author="Boldyreva, Natalia" w:date="2013-05-24T11:56:00Z">
                    <w:rPr>
                      <w:lang w:val="en-US"/>
                    </w:rPr>
                  </w:rPrChange>
                </w:rPr>
                <w:delText xml:space="preserve"> </w:delText>
              </w:r>
              <w:r w:rsidRPr="004B5887" w:rsidDel="00F07858">
                <w:rPr>
                  <w:lang w:val="ru-RU"/>
                </w:rPr>
                <w:delText>такая</w:delText>
              </w:r>
              <w:r w:rsidRPr="00CC1FC3" w:rsidDel="00F07858">
                <w:rPr>
                  <w:lang w:val="ru-RU"/>
                  <w:rPrChange w:id="737" w:author="Boldyreva, Natalia" w:date="2013-05-24T11:56:00Z">
                    <w:rPr>
                      <w:lang w:val="en-US"/>
                    </w:rPr>
                  </w:rPrChange>
                </w:rPr>
                <w:delText xml:space="preserve"> </w:delText>
              </w:r>
              <w:r w:rsidRPr="004B5887" w:rsidDel="00F07858">
                <w:rPr>
                  <w:lang w:val="ru-RU"/>
                </w:rPr>
                <w:delText>конференция</w:delText>
              </w:r>
              <w:r w:rsidRPr="00CC1FC3" w:rsidDel="00F07858">
                <w:rPr>
                  <w:lang w:val="ru-RU"/>
                  <w:rPrChange w:id="738" w:author="Boldyreva, Natalia" w:date="2013-05-24T11:56:00Z">
                    <w:rPr>
                      <w:lang w:val="en-US"/>
                    </w:rPr>
                  </w:rPrChange>
                </w:rPr>
                <w:delText xml:space="preserve"> </w:delText>
              </w:r>
              <w:r w:rsidRPr="004B5887" w:rsidDel="00F07858">
                <w:rPr>
                  <w:lang w:val="ru-RU"/>
                </w:rPr>
                <w:delText>может</w:delText>
              </w:r>
              <w:r w:rsidRPr="00CC1FC3" w:rsidDel="00F07858">
                <w:rPr>
                  <w:lang w:val="ru-RU"/>
                  <w:rPrChange w:id="739" w:author="Boldyreva, Natalia" w:date="2013-05-24T11:56:00Z">
                    <w:rPr>
                      <w:lang w:val="en-US"/>
                    </w:rPr>
                  </w:rPrChange>
                </w:rPr>
                <w:delText xml:space="preserve"> </w:delText>
              </w:r>
              <w:r w:rsidRPr="004B5887" w:rsidDel="00F07858">
                <w:rPr>
                  <w:lang w:val="ru-RU"/>
                </w:rPr>
                <w:delText>не</w:delText>
              </w:r>
              <w:r w:rsidRPr="00CC1FC3" w:rsidDel="00F07858">
                <w:rPr>
                  <w:lang w:val="ru-RU"/>
                  <w:rPrChange w:id="740" w:author="Boldyreva, Natalia" w:date="2013-05-24T11:56:00Z">
                    <w:rPr>
                      <w:lang w:val="en-US"/>
                    </w:rPr>
                  </w:rPrChange>
                </w:rPr>
                <w:delText xml:space="preserve"> </w:delText>
              </w:r>
              <w:r w:rsidRPr="004B5887" w:rsidDel="00F07858">
                <w:rPr>
                  <w:lang w:val="ru-RU"/>
                </w:rPr>
                <w:delText>проводиться</w:delText>
              </w:r>
              <w:r w:rsidRPr="00CC1FC3" w:rsidDel="00F07858">
                <w:rPr>
                  <w:lang w:val="ru-RU"/>
                  <w:rPrChange w:id="741" w:author="Boldyreva, Natalia" w:date="2013-05-24T11:56:00Z">
                    <w:rPr>
                      <w:lang w:val="en-US"/>
                    </w:rPr>
                  </w:rPrChange>
                </w:rPr>
                <w:delText xml:space="preserve"> </w:delText>
              </w:r>
              <w:r w:rsidRPr="004B5887" w:rsidDel="00F07858">
                <w:rPr>
                  <w:lang w:val="ru-RU"/>
                </w:rPr>
                <w:delText>или</w:delText>
              </w:r>
              <w:r w:rsidRPr="00CC1FC3" w:rsidDel="00F07858">
                <w:rPr>
                  <w:lang w:val="ru-RU"/>
                  <w:rPrChange w:id="742" w:author="Boldyreva, Natalia" w:date="2013-05-24T11:56:00Z">
                    <w:rPr>
                      <w:lang w:val="en-US"/>
                    </w:rPr>
                  </w:rPrChange>
                </w:rPr>
                <w:delText xml:space="preserve"> </w:delText>
              </w:r>
              <w:r w:rsidRPr="004B5887" w:rsidDel="00F07858">
                <w:rPr>
                  <w:lang w:val="ru-RU"/>
                </w:rPr>
                <w:delText>может</w:delText>
              </w:r>
              <w:r w:rsidRPr="00CC1FC3" w:rsidDel="00F07858">
                <w:rPr>
                  <w:lang w:val="ru-RU"/>
                  <w:rPrChange w:id="743" w:author="Boldyreva, Natalia" w:date="2013-05-24T11:56:00Z">
                    <w:rPr>
                      <w:lang w:val="en-US"/>
                    </w:rPr>
                  </w:rPrChange>
                </w:rPr>
                <w:delText xml:space="preserve"> </w:delText>
              </w:r>
              <w:r w:rsidRPr="004B5887" w:rsidDel="00F07858">
                <w:rPr>
                  <w:lang w:val="ru-RU"/>
                </w:rPr>
                <w:delText>проводиться</w:delText>
              </w:r>
              <w:r w:rsidRPr="00CC1FC3" w:rsidDel="00F07858">
                <w:rPr>
                  <w:lang w:val="ru-RU"/>
                  <w:rPrChange w:id="744" w:author="Boldyreva, Natalia" w:date="2013-05-24T11:56:00Z">
                    <w:rPr>
                      <w:lang w:val="en-US"/>
                    </w:rPr>
                  </w:rPrChange>
                </w:rPr>
                <w:delText xml:space="preserve"> </w:delText>
              </w:r>
              <w:r w:rsidRPr="004B5887" w:rsidDel="00F07858">
                <w:rPr>
                  <w:lang w:val="ru-RU"/>
                </w:rPr>
                <w:delText>дополнительная</w:delText>
              </w:r>
              <w:r w:rsidRPr="00CC1FC3" w:rsidDel="00F07858">
                <w:rPr>
                  <w:lang w:val="ru-RU"/>
                  <w:rPrChange w:id="745" w:author="Boldyreva, Natalia" w:date="2013-05-24T11:56:00Z">
                    <w:rPr>
                      <w:lang w:val="en-US"/>
                    </w:rPr>
                  </w:rPrChange>
                </w:rPr>
                <w:delText xml:space="preserve"> </w:delText>
              </w:r>
              <w:r w:rsidRPr="004B5887" w:rsidDel="00F07858">
                <w:rPr>
                  <w:lang w:val="ru-RU"/>
                </w:rPr>
                <w:delText>конференция</w:delText>
              </w:r>
              <w:r w:rsidRPr="00CC1FC3" w:rsidDel="00F07858">
                <w:rPr>
                  <w:lang w:val="ru-RU"/>
                  <w:rPrChange w:id="746" w:author="Boldyreva, Natalia" w:date="2013-05-24T11:56:00Z">
                    <w:rPr>
                      <w:lang w:val="en-US"/>
                    </w:rPr>
                  </w:rPrChange>
                </w:rPr>
                <w:delText>.</w:delText>
              </w:r>
            </w:del>
          </w:p>
        </w:tc>
      </w:tr>
      <w:tr w:rsidR="00437C1F" w:rsidRPr="00AD6CC1" w:rsidTr="00BC495B">
        <w:trPr>
          <w:gridBefore w:val="1"/>
          <w:wBefore w:w="7" w:type="dxa"/>
        </w:trPr>
        <w:tc>
          <w:tcPr>
            <w:tcW w:w="1411" w:type="dxa"/>
            <w:gridSpan w:val="2"/>
          </w:tcPr>
          <w:p w:rsidR="00437C1F" w:rsidRPr="00AD6CC1" w:rsidRDefault="00437C1F" w:rsidP="00364834">
            <w:pPr>
              <w:pStyle w:val="NormalS2"/>
            </w:pPr>
            <w:r w:rsidRPr="00AD6CC1">
              <w:t>91</w:t>
            </w:r>
            <w:r w:rsidRPr="00AD6CC1">
              <w:br/>
            </w:r>
            <w:r w:rsidRPr="005A6CD6">
              <w:rPr>
                <w:sz w:val="18"/>
                <w:szCs w:val="18"/>
              </w:rPr>
              <w:t>ПК-98</w:t>
            </w:r>
            <w:r w:rsidRPr="005A6CD6">
              <w:rPr>
                <w:sz w:val="18"/>
                <w:szCs w:val="18"/>
              </w:rPr>
              <w:br/>
              <w:t>ПК-06</w:t>
            </w:r>
          </w:p>
        </w:tc>
        <w:tc>
          <w:tcPr>
            <w:tcW w:w="8397" w:type="dxa"/>
            <w:gridSpan w:val="2"/>
          </w:tcPr>
          <w:p w:rsidR="00437C1F" w:rsidRPr="00635D15" w:rsidRDefault="00437C1F" w:rsidP="00364834">
            <w:r w:rsidRPr="004B5887">
              <w:rPr>
                <w:lang w:val="ru-RU"/>
              </w:rPr>
              <w:t>3</w:t>
            </w:r>
            <w:r w:rsidRPr="004B5887">
              <w:rPr>
                <w:lang w:val="ru-RU"/>
              </w:rPr>
              <w:tab/>
              <w:t>Ассамблеи радиосвязи обычно проводятся каждые три</w:t>
            </w:r>
            <w:r w:rsidRPr="004B5887">
              <w:rPr>
                <w:lang w:val="ru-RU"/>
              </w:rPr>
              <w:noBreakHyphen/>
              <w:t xml:space="preserve">четыре года и могут быть связаны по месту и датам их проведения с всемирными конференциями радиосвязи, чтобы повысить эффективность и продуктивность Сектора радиосвязи. Ассамблеи радиосвязи обеспечивают технические основы, необходимые для работы всемирных конференций радиосвязи, и исполняют все запросы всемирных конференций радиосвязи. </w:t>
            </w:r>
            <w:r w:rsidRPr="00635D15">
              <w:t>Функции ассамблей радиосвязи указаны в Конвенции.</w:t>
            </w:r>
          </w:p>
        </w:tc>
      </w:tr>
      <w:tr w:rsidR="00F07858" w:rsidRPr="001E3330" w:rsidTr="00BC495B">
        <w:trPr>
          <w:gridBefore w:val="1"/>
          <w:wBefore w:w="7" w:type="dxa"/>
        </w:trPr>
        <w:tc>
          <w:tcPr>
            <w:tcW w:w="1411" w:type="dxa"/>
            <w:gridSpan w:val="2"/>
          </w:tcPr>
          <w:p w:rsidR="00F07858" w:rsidRPr="00085B4E" w:rsidRDefault="00F07858">
            <w:pPr>
              <w:ind w:left="-8"/>
              <w:rPr>
                <w:ins w:id="747" w:author="Benitez, Stefanie" w:date="2012-09-06T15:53:00Z"/>
                <w:b/>
                <w:bCs/>
              </w:rPr>
              <w:pPrChange w:id="748" w:author="Gribkova, Anna" w:date="2013-05-20T16:41:00Z">
                <w:pPr>
                  <w:keepNext/>
                  <w:spacing w:after="120"/>
                  <w:ind w:left="-8"/>
                  <w:jc w:val="center"/>
                </w:pPr>
              </w:pPrChange>
            </w:pPr>
            <w:ins w:id="749" w:author="Benitez, Stefanie" w:date="2012-09-06T15:53:00Z">
              <w:r w:rsidRPr="00085B4E">
                <w:rPr>
                  <w:b/>
                  <w:bCs/>
                </w:rPr>
                <w:t>(ADD</w:t>
              </w:r>
              <w:proofErr w:type="gramStart"/>
              <w:r w:rsidRPr="00085B4E">
                <w:rPr>
                  <w:b/>
                  <w:bCs/>
                </w:rPr>
                <w:t>)</w:t>
              </w:r>
              <w:proofErr w:type="gramEnd"/>
              <w:r w:rsidRPr="00085B4E">
                <w:rPr>
                  <w:b/>
                  <w:bCs/>
                </w:rPr>
                <w:br/>
                <w:t>91A</w:t>
              </w:r>
              <w:r w:rsidRPr="00085B4E">
                <w:rPr>
                  <w:b/>
                  <w:bCs/>
                </w:rPr>
                <w:br/>
              </w:r>
            </w:ins>
            <w:ins w:id="750" w:author="Gribkova, Anna" w:date="2013-05-20T16:41:00Z">
              <w:r>
                <w:rPr>
                  <w:b/>
                  <w:bCs/>
                  <w:lang w:val="ru-RU"/>
                </w:rPr>
                <w:t>бывш</w:t>
              </w:r>
            </w:ins>
            <w:ins w:id="751" w:author="Benitez, Stefanie" w:date="2012-09-06T15:53:00Z">
              <w:r w:rsidRPr="00085B4E">
                <w:rPr>
                  <w:b/>
                  <w:bCs/>
                </w:rPr>
                <w:t>.</w:t>
              </w:r>
            </w:ins>
            <w:ins w:id="752" w:author="Gribkova, Anna" w:date="2013-05-20T16:41:00Z">
              <w:r>
                <w:rPr>
                  <w:b/>
                  <w:bCs/>
                  <w:lang w:val="ru-RU"/>
                </w:rPr>
                <w:t xml:space="preserve"> </w:t>
              </w:r>
            </w:ins>
            <w:r w:rsidR="003A5288">
              <w:rPr>
                <w:b/>
                <w:bCs/>
                <w:lang w:val="en-US"/>
              </w:rPr>
              <w:br/>
            </w:r>
            <w:ins w:id="753" w:author="Gribkova, Anna" w:date="2013-05-20T16:41:00Z">
              <w:r>
                <w:rPr>
                  <w:b/>
                  <w:bCs/>
                  <w:lang w:val="ru-RU"/>
                </w:rPr>
                <w:t>К</w:t>
              </w:r>
            </w:ins>
            <w:ins w:id="754" w:author="Benitez, Stefanie" w:date="2012-09-06T15:53:00Z">
              <w:r w:rsidRPr="00085B4E">
                <w:rPr>
                  <w:b/>
                  <w:bCs/>
                </w:rPr>
                <w:t>129</w:t>
              </w:r>
            </w:ins>
          </w:p>
        </w:tc>
        <w:tc>
          <w:tcPr>
            <w:tcW w:w="8397" w:type="dxa"/>
            <w:gridSpan w:val="2"/>
          </w:tcPr>
          <w:p w:rsidR="00F07858" w:rsidRPr="004B5887" w:rsidRDefault="00F07858" w:rsidP="00364834">
            <w:pPr>
              <w:rPr>
                <w:lang w:val="ru-RU"/>
              </w:rPr>
            </w:pPr>
            <w:ins w:id="755" w:author="Gribkova, Anna" w:date="2013-05-20T16:42:00Z">
              <w:r>
                <w:rPr>
                  <w:lang w:val="ru-RU"/>
                </w:rPr>
                <w:t>1</w:t>
              </w:r>
              <w:r>
                <w:rPr>
                  <w:lang w:val="ru-RU"/>
                </w:rPr>
                <w:tab/>
                <w:t>Ассамблея радиосвязи рассматривает и, при необходимости,</w:t>
              </w:r>
              <w:r w:rsidRPr="008638AD">
                <w:rPr>
                  <w:lang w:val="ru-RU"/>
                </w:rPr>
                <w:t xml:space="preserve"> </w:t>
              </w:r>
              <w:r>
                <w:rPr>
                  <w:lang w:val="ru-RU"/>
                </w:rPr>
                <w:t>выпускает рекомендации по вопросам, принятым согласно ее собственным процедурам или переданным ей Полномочной конференцией, любой другой конференцией, Советом или Радиорегламентарным комитетом.</w:t>
              </w:r>
            </w:ins>
          </w:p>
        </w:tc>
      </w:tr>
      <w:tr w:rsidR="00F07858" w:rsidRPr="001E3330" w:rsidTr="00BC495B">
        <w:trPr>
          <w:gridBefore w:val="1"/>
          <w:wBefore w:w="7" w:type="dxa"/>
        </w:trPr>
        <w:tc>
          <w:tcPr>
            <w:tcW w:w="1411" w:type="dxa"/>
            <w:gridSpan w:val="2"/>
          </w:tcPr>
          <w:p w:rsidR="00F07858" w:rsidRPr="00CD1DEC" w:rsidRDefault="00F07858">
            <w:pPr>
              <w:ind w:left="-8"/>
              <w:rPr>
                <w:b/>
                <w:bCs/>
                <w:lang w:val="ru-RU"/>
              </w:rPr>
              <w:pPrChange w:id="756" w:author="Gribkova, Anna" w:date="2013-05-20T16:41:00Z">
                <w:pPr>
                  <w:keepNext/>
                  <w:spacing w:after="120"/>
                  <w:ind w:left="-8"/>
                  <w:jc w:val="center"/>
                </w:pPr>
              </w:pPrChange>
            </w:pPr>
            <w:ins w:id="757" w:author="carter" w:date="2012-11-06T15:19:00Z">
              <w:r w:rsidRPr="00CD1DEC">
                <w:rPr>
                  <w:b/>
                  <w:bCs/>
                  <w:lang w:val="ru-RU"/>
                </w:rPr>
                <w:t>(</w:t>
              </w:r>
              <w:r w:rsidRPr="00085B4E">
                <w:rPr>
                  <w:b/>
                  <w:bCs/>
                </w:rPr>
                <w:t>ADD</w:t>
              </w:r>
              <w:r w:rsidRPr="00CD1DEC">
                <w:rPr>
                  <w:b/>
                  <w:bCs/>
                  <w:lang w:val="ru-RU"/>
                </w:rPr>
                <w:t>)</w:t>
              </w:r>
              <w:r w:rsidRPr="00CD1DEC">
                <w:rPr>
                  <w:b/>
                  <w:bCs/>
                  <w:lang w:val="ru-RU"/>
                </w:rPr>
                <w:br/>
                <w:t>91</w:t>
              </w:r>
              <w:r w:rsidRPr="00085B4E">
                <w:rPr>
                  <w:b/>
                  <w:bCs/>
                </w:rPr>
                <w:t>B</w:t>
              </w:r>
              <w:r w:rsidRPr="00CD1DEC">
                <w:rPr>
                  <w:b/>
                  <w:bCs/>
                  <w:lang w:val="ru-RU"/>
                </w:rPr>
                <w:br/>
              </w:r>
            </w:ins>
            <w:ins w:id="758" w:author="Gribkova, Anna" w:date="2013-05-20T16:41:00Z">
              <w:r>
                <w:rPr>
                  <w:b/>
                  <w:bCs/>
                  <w:lang w:val="ru-RU"/>
                </w:rPr>
                <w:t>бывш</w:t>
              </w:r>
            </w:ins>
            <w:ins w:id="759" w:author="carter" w:date="2012-11-06T15:19:00Z">
              <w:r w:rsidRPr="00CD1DEC">
                <w:rPr>
                  <w:b/>
                  <w:bCs/>
                  <w:lang w:val="ru-RU"/>
                </w:rPr>
                <w:t>.</w:t>
              </w:r>
            </w:ins>
            <w:ins w:id="760" w:author="Gribkova, Anna" w:date="2013-05-20T16:41:00Z">
              <w:r w:rsidR="00CD1DEC">
                <w:rPr>
                  <w:b/>
                  <w:bCs/>
                  <w:lang w:val="ru-RU"/>
                </w:rPr>
                <w:t xml:space="preserve"> </w:t>
              </w:r>
            </w:ins>
            <w:r w:rsidR="00CD1DEC" w:rsidRPr="00CD1DEC">
              <w:rPr>
                <w:b/>
                <w:bCs/>
                <w:lang w:val="ru-RU"/>
              </w:rPr>
              <w:br/>
            </w:r>
            <w:ins w:id="761" w:author="Gribkova, Anna" w:date="2013-05-20T16:41:00Z">
              <w:r>
                <w:rPr>
                  <w:b/>
                  <w:bCs/>
                  <w:lang w:val="ru-RU"/>
                </w:rPr>
                <w:t>К</w:t>
              </w:r>
              <w:r w:rsidRPr="00CD1DEC">
                <w:rPr>
                  <w:b/>
                  <w:bCs/>
                  <w:lang w:val="ru-RU"/>
                </w:rPr>
                <w:t xml:space="preserve"> </w:t>
              </w:r>
            </w:ins>
            <w:ins w:id="762" w:author="carter" w:date="2012-11-06T15:19:00Z">
              <w:r w:rsidRPr="00CD1DEC">
                <w:rPr>
                  <w:b/>
                  <w:bCs/>
                  <w:lang w:val="ru-RU"/>
                </w:rPr>
                <w:t>137</w:t>
              </w:r>
              <w:r w:rsidRPr="00085B4E">
                <w:rPr>
                  <w:b/>
                  <w:bCs/>
                </w:rPr>
                <w:t>A</w:t>
              </w:r>
            </w:ins>
          </w:p>
        </w:tc>
        <w:tc>
          <w:tcPr>
            <w:tcW w:w="8397" w:type="dxa"/>
            <w:gridSpan w:val="2"/>
          </w:tcPr>
          <w:p w:rsidR="00F07858" w:rsidRPr="004B5887" w:rsidRDefault="00F07858" w:rsidP="00364834">
            <w:pPr>
              <w:rPr>
                <w:lang w:val="ru-RU"/>
              </w:rPr>
            </w:pPr>
            <w:ins w:id="763" w:author="Gribkova, Anna" w:date="2013-05-20T16:42:00Z">
              <w:r>
                <w:rPr>
                  <w:lang w:val="ru-RU"/>
                </w:rPr>
                <w:t>4</w:t>
              </w:r>
              <w:r>
                <w:rPr>
                  <w:lang w:val="ru-RU"/>
                </w:rPr>
                <w:tab/>
                <w:t>Ассамблея радиосвязи может передавать относящиеся к ее компетенции конкретные вопросы, за исключением тех, которые относятся к процедурам, содержащимся в Регламенте радиосвязи, Консультативной группе по радиосвязи, с указанием мер, которые необходимо принять по этим вопросам.</w:t>
              </w:r>
            </w:ins>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S2"/>
            </w:pPr>
            <w:r w:rsidRPr="00AD6CC1">
              <w:t>92</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4</w:t>
            </w:r>
            <w:r w:rsidRPr="004B5887">
              <w:rPr>
                <w:lang w:val="ru-RU"/>
              </w:rPr>
              <w:tab/>
              <w:t>Решения всемирной конференции радиосвязи, ассамблеи радиосвязи и региональной конференции радиосвязи во всех случаях должны соответствовать настоящему Уставу и Конвенции. Решения ассамблеи радиосвязи или региональной конференции радиосвязи во всех случаях должны также соответствовать Регламенту радиосвязи. При принятии резолюций и решений конференции должны учитывать предполагаемые финансовые последствия и должны избегать принятия таких резолюций и решений, которые могут вызвать превышение финансовых пределов расходов, установленных Полномочной конференцией.</w:t>
            </w:r>
          </w:p>
        </w:tc>
      </w:tr>
      <w:tr w:rsidR="00437C1F" w:rsidRPr="00AD6CC1" w:rsidTr="00BC495B">
        <w:trPr>
          <w:gridBefore w:val="1"/>
          <w:wBefore w:w="7" w:type="dxa"/>
        </w:trPr>
        <w:tc>
          <w:tcPr>
            <w:tcW w:w="1411" w:type="dxa"/>
            <w:gridSpan w:val="2"/>
            <w:tcMar>
              <w:left w:w="0" w:type="dxa"/>
              <w:right w:w="0" w:type="dxa"/>
            </w:tcMar>
          </w:tcPr>
          <w:p w:rsidR="00437C1F" w:rsidRPr="004B5887" w:rsidRDefault="00437C1F" w:rsidP="001E3330">
            <w:pPr>
              <w:pStyle w:val="ArtNoS2"/>
              <w:keepNext/>
              <w:keepLines/>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14</w:t>
            </w:r>
          </w:p>
          <w:p w:rsidR="00437C1F" w:rsidRPr="00635D15" w:rsidRDefault="00437C1F" w:rsidP="00364834">
            <w:pPr>
              <w:pStyle w:val="Arttitle"/>
              <w:keepNext w:val="0"/>
              <w:keepLines w:val="0"/>
            </w:pPr>
            <w:r w:rsidRPr="00635D15">
              <w:t>Радиорегламентарный комитет</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93</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Радиорегламентарный комитет состоит из избираемых членов, высококвалифицированных в области радиосвязи и имеющих практический опыт в деле присвоения и использования частот. Каждый член должен иметь хорошие знания о географических, экономических и демографических условиях определенного района мира. Они выполняют свои обязанности в Союзе независимо, но не на постоянной основе.</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93A</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 xml:space="preserve">1 </w:t>
            </w:r>
            <w:proofErr w:type="gramStart"/>
            <w:r w:rsidRPr="00B37482">
              <w:rPr>
                <w:i/>
                <w:iCs/>
              </w:rPr>
              <w:t>bis</w:t>
            </w:r>
            <w:r w:rsidRPr="004B5887">
              <w:rPr>
                <w:i/>
                <w:iCs/>
                <w:lang w:val="ru-RU"/>
              </w:rPr>
              <w:t>)</w:t>
            </w:r>
            <w:r w:rsidRPr="004B5887">
              <w:rPr>
                <w:lang w:val="ru-RU"/>
              </w:rPr>
              <w:tab/>
            </w:r>
            <w:proofErr w:type="gramEnd"/>
            <w:r w:rsidRPr="004B5887">
              <w:rPr>
                <w:lang w:val="ru-RU"/>
              </w:rPr>
              <w:t>Радиорегламентарный комитет состоит не более чем из 12</w:t>
            </w:r>
            <w:r w:rsidRPr="00635D15">
              <w:t> </w:t>
            </w:r>
            <w:r w:rsidRPr="004B5887">
              <w:rPr>
                <w:lang w:val="ru-RU"/>
              </w:rPr>
              <w:t>членов или из числа членов, соответствующего 6% общего числа Государств-Членов, в зависимости от того, что больше.</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94</w:t>
            </w:r>
          </w:p>
        </w:tc>
        <w:tc>
          <w:tcPr>
            <w:tcW w:w="8397" w:type="dxa"/>
            <w:gridSpan w:val="2"/>
          </w:tcPr>
          <w:p w:rsidR="00437C1F" w:rsidRPr="004B5887" w:rsidRDefault="00437C1F" w:rsidP="00364834">
            <w:pPr>
              <w:rPr>
                <w:lang w:val="ru-RU"/>
              </w:rPr>
            </w:pPr>
            <w:r w:rsidRPr="004B5887">
              <w:rPr>
                <w:lang w:val="ru-RU"/>
              </w:rPr>
              <w:t>2</w:t>
            </w:r>
            <w:r w:rsidRPr="004B5887">
              <w:rPr>
                <w:lang w:val="ru-RU"/>
              </w:rPr>
              <w:tab/>
              <w:t>Функции Радиорегламентарного комитета заключаются в следующем:</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95</w:t>
            </w:r>
            <w:r w:rsidRPr="00AD6CC1">
              <w:br/>
            </w:r>
            <w:r w:rsidRPr="005A6CD6">
              <w:rPr>
                <w:sz w:val="18"/>
                <w:szCs w:val="18"/>
              </w:rPr>
              <w:t>ПК-98</w:t>
            </w:r>
            <w:r w:rsidRPr="005A6CD6">
              <w:rPr>
                <w:sz w:val="18"/>
                <w:szCs w:val="18"/>
              </w:rPr>
              <w:br/>
              <w:t>ПК-02</w:t>
            </w:r>
          </w:p>
        </w:tc>
        <w:tc>
          <w:tcPr>
            <w:tcW w:w="8397" w:type="dxa"/>
            <w:gridSpan w:val="2"/>
          </w:tcPr>
          <w:p w:rsidR="00437C1F" w:rsidRPr="004B5887" w:rsidRDefault="00437C1F" w:rsidP="00364834">
            <w:pPr>
              <w:pStyle w:val="enumlev1"/>
              <w:rPr>
                <w:lang w:val="ru-RU"/>
              </w:rPr>
            </w:pPr>
            <w:proofErr w:type="gramStart"/>
            <w:r w:rsidRPr="004B5887">
              <w:rPr>
                <w:i/>
                <w:iCs/>
                <w:lang w:val="ru-RU"/>
              </w:rPr>
              <w:t>а)</w:t>
            </w:r>
            <w:r w:rsidRPr="004B5887">
              <w:rPr>
                <w:lang w:val="ru-RU"/>
              </w:rPr>
              <w:tab/>
            </w:r>
            <w:proofErr w:type="gramEnd"/>
            <w:r w:rsidRPr="004B5887">
              <w:rPr>
                <w:lang w:val="ru-RU"/>
              </w:rPr>
              <w:t>утверждение Правил процедуры, включающих технические характеристики, в соответствии с Регламентом радиосвязи и с любыми решениями, которые могут быть приняты компетентными конференциями радиосвязи. Правила процедуры используются директором и Бюро при применении Регламента радиосвязи для регистрации частотных присвоений, заявленных Государствами-Членами. Правила процедуры разрабатываются прозрачным образом и открыты для комментариев администраций, а, в случае сохраняющихся разногласий, вопрос передается на следующую всемирную конференцию радиосвязи;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96</w:t>
            </w:r>
          </w:p>
        </w:tc>
        <w:tc>
          <w:tcPr>
            <w:tcW w:w="8397" w:type="dxa"/>
            <w:gridSpan w:val="2"/>
          </w:tcPr>
          <w:p w:rsidR="00437C1F" w:rsidRPr="004B5887" w:rsidRDefault="00437C1F" w:rsidP="00364834">
            <w:pPr>
              <w:pStyle w:val="enumlev1"/>
              <w:rPr>
                <w:lang w:val="ru-RU"/>
              </w:rPr>
            </w:pPr>
            <w:r w:rsidRPr="00B37482">
              <w:rPr>
                <w:i/>
                <w:iCs/>
              </w:rPr>
              <w:t>b</w:t>
            </w:r>
            <w:r w:rsidRPr="004B5887">
              <w:rPr>
                <w:i/>
                <w:iCs/>
                <w:lang w:val="ru-RU"/>
              </w:rPr>
              <w:t>)</w:t>
            </w:r>
            <w:r w:rsidRPr="004B5887">
              <w:rPr>
                <w:lang w:val="ru-RU"/>
              </w:rPr>
              <w:tab/>
              <w:t>рассмотрение любых других вопросов, которые не могут быть решены путем применения вышеуказанных Правил процедуры;</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97</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B37482">
              <w:rPr>
                <w:i/>
                <w:iCs/>
              </w:rPr>
              <w:t>c</w:t>
            </w:r>
            <w:r w:rsidRPr="004B5887">
              <w:rPr>
                <w:i/>
                <w:iCs/>
                <w:lang w:val="ru-RU"/>
              </w:rPr>
              <w:t>)</w:t>
            </w:r>
            <w:r w:rsidRPr="004B5887">
              <w:rPr>
                <w:lang w:val="ru-RU"/>
              </w:rPr>
              <w:tab/>
              <w:t>выполнение всех дополнительных функций по присвоению и использованию частот, как указано в п.</w:t>
            </w:r>
            <w:r w:rsidRPr="00635D15">
              <w:t> </w:t>
            </w:r>
            <w:r w:rsidRPr="004B5887">
              <w:rPr>
                <w:lang w:val="ru-RU"/>
              </w:rPr>
              <w:t>78 настоящего Устава, в соответствии с процедурами, определенными Регламентом радиосвязи и предписанными какой-либо компетентной конференцией или Советом, с согласия большинства Государств-Членов, при подготовке или во исполнение решений такой конференции.</w:t>
            </w:r>
          </w:p>
        </w:tc>
      </w:tr>
      <w:tr w:rsidR="00F07858" w:rsidRPr="001E3330" w:rsidTr="00BC495B">
        <w:trPr>
          <w:gridBefore w:val="1"/>
          <w:wBefore w:w="7" w:type="dxa"/>
          <w:cantSplit/>
          <w:ins w:id="764" w:author="Gribkova, Anna" w:date="2013-05-20T16:42:00Z"/>
        </w:trPr>
        <w:tc>
          <w:tcPr>
            <w:tcW w:w="1411" w:type="dxa"/>
            <w:gridSpan w:val="2"/>
          </w:tcPr>
          <w:p w:rsidR="00F07858" w:rsidRPr="00AD6CC1" w:rsidRDefault="00692C02">
            <w:pPr>
              <w:pStyle w:val="NormalS2"/>
              <w:rPr>
                <w:ins w:id="765" w:author="Gribkova, Anna" w:date="2013-05-20T16:42:00Z"/>
                <w:b w:val="0"/>
              </w:rPr>
              <w:pPrChange w:id="766" w:author="Gribkova, Anna" w:date="2013-05-20T16:52:00Z">
                <w:pPr>
                  <w:pStyle w:val="enumlev1S2"/>
                  <w:keepNext/>
                  <w:spacing w:after="120"/>
                  <w:jc w:val="center"/>
                </w:pPr>
              </w:pPrChange>
            </w:pPr>
            <w:ins w:id="767" w:author="Gribkova, Anna" w:date="2013-05-20T16:51:00Z">
              <w:r>
                <w:t>(ADD</w:t>
              </w:r>
              <w:proofErr w:type="gramStart"/>
              <w:r>
                <w:t>)</w:t>
              </w:r>
              <w:proofErr w:type="gramEnd"/>
              <w:r>
                <w:br/>
                <w:t>97A</w:t>
              </w:r>
              <w:r>
                <w:br/>
              </w:r>
            </w:ins>
            <w:ins w:id="768" w:author="Gribkova, Anna" w:date="2013-05-20T16:52:00Z">
              <w:r>
                <w:rPr>
                  <w:lang w:val="ru-RU"/>
                </w:rPr>
                <w:t>бывш</w:t>
              </w:r>
            </w:ins>
            <w:ins w:id="769" w:author="Gribkova, Anna" w:date="2013-05-20T16:51:00Z">
              <w:r>
                <w:t xml:space="preserve">. </w:t>
              </w:r>
            </w:ins>
            <w:r w:rsidR="00CD1DEC">
              <w:br/>
            </w:r>
            <w:ins w:id="770" w:author="Gribkova, Anna" w:date="2013-05-20T16:52:00Z">
              <w:r>
                <w:rPr>
                  <w:lang w:val="ru-RU"/>
                </w:rPr>
                <w:t>К</w:t>
              </w:r>
            </w:ins>
            <w:ins w:id="771" w:author="Gribkova, Anna" w:date="2013-05-20T16:51:00Z">
              <w:r>
                <w:t>140(2)</w:t>
              </w:r>
            </w:ins>
          </w:p>
        </w:tc>
        <w:tc>
          <w:tcPr>
            <w:tcW w:w="8397" w:type="dxa"/>
            <w:gridSpan w:val="2"/>
          </w:tcPr>
          <w:p w:rsidR="00F07858" w:rsidRPr="00692C02" w:rsidRDefault="00692C02">
            <w:pPr>
              <w:rPr>
                <w:ins w:id="772" w:author="Gribkova, Anna" w:date="2013-05-20T16:42:00Z"/>
                <w:lang w:val="ru-RU"/>
                <w:rPrChange w:id="773" w:author="Gribkova, Anna" w:date="2013-05-20T16:52:00Z">
                  <w:rPr>
                    <w:ins w:id="774" w:author="Gribkova, Anna" w:date="2013-05-20T16:42:00Z"/>
                    <w:b/>
                  </w:rPr>
                </w:rPrChange>
              </w:rPr>
              <w:pPrChange w:id="775" w:author="Gribkova, Anna" w:date="2013-05-20T16:51:00Z">
                <w:pPr>
                  <w:pStyle w:val="enumlev1"/>
                  <w:keepNext/>
                  <w:spacing w:after="120"/>
                  <w:jc w:val="center"/>
                </w:pPr>
              </w:pPrChange>
            </w:pPr>
            <w:ins w:id="776" w:author="Gribkova, Anna" w:date="2013-05-20T16:52:00Z">
              <w:r>
                <w:rPr>
                  <w:lang w:val="ru-RU"/>
                </w:rPr>
                <w:t>2</w:t>
              </w:r>
              <w:r>
                <w:rPr>
                  <w:lang w:val="ru-RU"/>
                </w:rPr>
                <w:tab/>
                <w:t>рассматривает, кроме того, независимо от Бюро радиосвязи, по просьбе одной или нескольких заинтересованных администраций апелляции на решения, принятые Бюро радиосвязи в области частотных присвоений.</w:t>
              </w:r>
            </w:ins>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98</w:t>
            </w:r>
          </w:p>
        </w:tc>
        <w:tc>
          <w:tcPr>
            <w:tcW w:w="8397" w:type="dxa"/>
            <w:gridSpan w:val="2"/>
          </w:tcPr>
          <w:p w:rsidR="00437C1F" w:rsidRPr="004B5887" w:rsidRDefault="00437C1F" w:rsidP="001E3330">
            <w:pPr>
              <w:spacing w:line="240" w:lineRule="exact"/>
              <w:rPr>
                <w:lang w:val="ru-RU"/>
              </w:rPr>
            </w:pPr>
            <w:r w:rsidRPr="004B5887">
              <w:rPr>
                <w:lang w:val="ru-RU"/>
              </w:rPr>
              <w:t>3</w:t>
            </w:r>
            <w:r w:rsidRPr="004B5887">
              <w:rPr>
                <w:lang w:val="ru-RU"/>
              </w:rPr>
              <w:tab/>
            </w:r>
            <w:proofErr w:type="gramStart"/>
            <w:r w:rsidRPr="004B5887">
              <w:rPr>
                <w:lang w:val="ru-RU"/>
              </w:rPr>
              <w:t>1)</w:t>
            </w:r>
            <w:r w:rsidRPr="004B5887">
              <w:rPr>
                <w:lang w:val="ru-RU"/>
              </w:rPr>
              <w:tab/>
            </w:r>
            <w:proofErr w:type="gramEnd"/>
            <w:r w:rsidRPr="004B5887">
              <w:rPr>
                <w:lang w:val="ru-RU"/>
              </w:rPr>
              <w:t>При исполнении своих обязанностей в Комитете члены Радиорегламентарного комитета не представляют ни свои Государства-Члены, ни районы, а являются беспристрастными должностными лицами, облеченными международным доверием. В частности, каждый член Комитета должен избегать вмешиваться в решения, непосредственно относящиеся к его собственной администрации.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99</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ab/>
              <w:t>2)</w:t>
            </w:r>
            <w:r w:rsidRPr="004B5887">
              <w:rPr>
                <w:lang w:val="ru-RU"/>
              </w:rPr>
              <w:tab/>
              <w:t xml:space="preserve">При исполнении своих обязанностей в Союзе члены Комитета не должны запрашивать или получать указания от какого бы то ни было правительства, или члена этого правительства, или от какой бы то ни было общественной или </w:t>
            </w:r>
            <w:proofErr w:type="gramStart"/>
            <w:r w:rsidRPr="004B5887">
              <w:rPr>
                <w:lang w:val="ru-RU"/>
              </w:rPr>
              <w:t>частной организации</w:t>
            </w:r>
            <w:proofErr w:type="gramEnd"/>
            <w:r w:rsidRPr="004B5887">
              <w:rPr>
                <w:lang w:val="ru-RU"/>
              </w:rPr>
              <w:t xml:space="preserve"> или лица. Члены Комитета должны воздерживаться от любого действия или участия в принятии любого решения, которое может быть несовместимым с их статусом, определенным в п.</w:t>
            </w:r>
            <w:r w:rsidRPr="00635D15">
              <w:t> </w:t>
            </w:r>
            <w:r w:rsidRPr="004B5887">
              <w:rPr>
                <w:lang w:val="ru-RU"/>
              </w:rPr>
              <w:t>98, выше.</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100</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ab/>
              <w:t>3)</w:t>
            </w:r>
            <w:r w:rsidRPr="004B5887">
              <w:rPr>
                <w:lang w:val="ru-RU"/>
              </w:rPr>
              <w:tab/>
              <w:t>Государства-Члены и Члены Секторов должны уважать исключительно международный характер обязанностей членов Комитета и не пытаться оказывать на них влияние при выполнении ими в Комитете возложенных на них задач.</w:t>
            </w:r>
          </w:p>
        </w:tc>
      </w:tr>
      <w:tr w:rsidR="00692C02" w:rsidRPr="001E3330" w:rsidTr="00BC495B">
        <w:trPr>
          <w:gridBefore w:val="1"/>
          <w:wBefore w:w="7" w:type="dxa"/>
          <w:ins w:id="777" w:author="Gribkova, Anna" w:date="2013-05-20T16:52:00Z"/>
        </w:trPr>
        <w:tc>
          <w:tcPr>
            <w:tcW w:w="1411" w:type="dxa"/>
            <w:gridSpan w:val="2"/>
          </w:tcPr>
          <w:p w:rsidR="00692C02" w:rsidRPr="00AD6CC1" w:rsidRDefault="00692C02">
            <w:pPr>
              <w:pStyle w:val="NormalS2"/>
              <w:rPr>
                <w:ins w:id="778" w:author="Gribkova, Anna" w:date="2013-05-20T16:52:00Z"/>
                <w:b w:val="0"/>
              </w:rPr>
              <w:pPrChange w:id="779" w:author="Gribkova, Anna" w:date="2013-05-20T16:52:00Z">
                <w:pPr>
                  <w:pStyle w:val="NormalS2"/>
                  <w:keepNext/>
                  <w:spacing w:after="120"/>
                  <w:jc w:val="center"/>
                </w:pPr>
              </w:pPrChange>
            </w:pPr>
            <w:ins w:id="780" w:author="Gribkova, Anna" w:date="2013-05-20T16:52:00Z">
              <w:r>
                <w:t>(ADD</w:t>
              </w:r>
              <w:proofErr w:type="gramStart"/>
              <w:r>
                <w:t>)</w:t>
              </w:r>
              <w:proofErr w:type="gramEnd"/>
              <w:r>
                <w:br/>
                <w:t>100A</w:t>
              </w:r>
              <w:r>
                <w:br/>
              </w:r>
              <w:r>
                <w:rPr>
                  <w:lang w:val="ru-RU"/>
                </w:rPr>
                <w:t>бывш</w:t>
              </w:r>
              <w:r>
                <w:t xml:space="preserve">. </w:t>
              </w:r>
            </w:ins>
            <w:r w:rsidR="003A5288">
              <w:br/>
            </w:r>
            <w:ins w:id="781" w:author="Gribkova, Anna" w:date="2013-05-20T16:52:00Z">
              <w:r>
                <w:rPr>
                  <w:lang w:val="ru-RU"/>
                </w:rPr>
                <w:t>К</w:t>
              </w:r>
              <w:r w:rsidRPr="00AC20DC">
                <w:rPr>
                  <w:lang w:val="en-US"/>
                </w:rPr>
                <w:t xml:space="preserve"> </w:t>
              </w:r>
              <w:r>
                <w:t>142A</w:t>
              </w:r>
            </w:ins>
          </w:p>
        </w:tc>
        <w:tc>
          <w:tcPr>
            <w:tcW w:w="8397" w:type="dxa"/>
            <w:gridSpan w:val="2"/>
          </w:tcPr>
          <w:p w:rsidR="00692C02" w:rsidRPr="004B5887" w:rsidRDefault="00692C02" w:rsidP="00364834">
            <w:pPr>
              <w:rPr>
                <w:ins w:id="782" w:author="Gribkova, Anna" w:date="2013-05-20T16:52:00Z"/>
                <w:lang w:val="ru-RU"/>
              </w:rPr>
            </w:pPr>
            <w:ins w:id="783" w:author="Gribkova, Anna" w:date="2013-05-20T16:53:00Z">
              <w:r w:rsidRPr="003138CE">
                <w:rPr>
                  <w:spacing w:val="-8"/>
                  <w:lang w:val="ru-RU"/>
                </w:rPr>
                <w:t>4</w:t>
              </w:r>
              <w:r w:rsidRPr="00755C5A">
                <w:rPr>
                  <w:spacing w:val="-8"/>
                  <w:lang w:val="ru-RU"/>
                </w:rPr>
                <w:t xml:space="preserve"> </w:t>
              </w:r>
              <w:proofErr w:type="gramStart"/>
              <w:r w:rsidRPr="00AA306F">
                <w:rPr>
                  <w:i/>
                  <w:iCs/>
                </w:rPr>
                <w:t>bis</w:t>
              </w:r>
              <w:r w:rsidRPr="00257B70">
                <w:rPr>
                  <w:i/>
                  <w:iCs/>
                  <w:lang w:val="ru-RU"/>
                </w:rPr>
                <w:t>)</w:t>
              </w:r>
              <w:r>
                <w:rPr>
                  <w:lang w:val="ru-RU"/>
                </w:rPr>
                <w:tab/>
              </w:r>
              <w:proofErr w:type="gramEnd"/>
              <w:r>
                <w:rPr>
                  <w:lang w:val="ru-RU"/>
                </w:rPr>
                <w:t>Члены Комитета при исполнении своих обязанностей по делам Союза, указанных в Уставе и Конвенции, или находясь в командировке по делам Союза, пользуются такими же должностными привилегиями и иммунитетами, какие предоставляются избираемым должностным лицам Союза каждым Государством-Членом, при условии соблюдения соответствующих положений внутреннего законодательства или иного применимого законодательства в каждом Государстве-Члене. Эти должностные привилегии и иммунитеты предоставляются членам Комитета в интересах Союза, а не для их личной выгоды. Союз имеет право и обязанность лишить иммунитета, предоставленного любому члену Комитета, во всех случаях, когда, по мнению Союза, этот иммунитет препятствует надлежащему отправлению правосудия и когда от него можно отказаться без ущерба для интересов Союза.</w:t>
              </w:r>
            </w:ins>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101</w:t>
            </w:r>
          </w:p>
        </w:tc>
        <w:tc>
          <w:tcPr>
            <w:tcW w:w="8397" w:type="dxa"/>
            <w:gridSpan w:val="2"/>
          </w:tcPr>
          <w:p w:rsidR="00437C1F" w:rsidRPr="004B5887" w:rsidRDefault="00437C1F" w:rsidP="00364834">
            <w:pPr>
              <w:rPr>
                <w:lang w:val="ru-RU"/>
              </w:rPr>
            </w:pPr>
            <w:r w:rsidRPr="004B5887">
              <w:rPr>
                <w:lang w:val="ru-RU"/>
              </w:rPr>
              <w:t>4</w:t>
            </w:r>
            <w:r w:rsidRPr="004B5887">
              <w:rPr>
                <w:lang w:val="ru-RU"/>
              </w:rPr>
              <w:tab/>
              <w:t>Порядок работы Радиорегламентарного комитета определен в Конвенции.</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5A6CD6" w:rsidRDefault="00437C1F" w:rsidP="00364834">
            <w:pPr>
              <w:pStyle w:val="ArttitleS2"/>
              <w:rPr>
                <w:sz w:val="18"/>
                <w:szCs w:val="18"/>
              </w:rPr>
            </w:pPr>
            <w:r w:rsidRPr="005A6CD6">
              <w:rPr>
                <w:sz w:val="18"/>
                <w:szCs w:val="18"/>
              </w:rPr>
              <w:t>ПК-98</w:t>
            </w:r>
          </w:p>
        </w:tc>
        <w:tc>
          <w:tcPr>
            <w:tcW w:w="8388" w:type="dxa"/>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15</w:t>
            </w:r>
          </w:p>
          <w:p w:rsidR="00437C1F" w:rsidRPr="004B5887" w:rsidRDefault="00437C1F" w:rsidP="00364834">
            <w:pPr>
              <w:pStyle w:val="Arttitle"/>
              <w:keepNext w:val="0"/>
              <w:keepLines w:val="0"/>
              <w:rPr>
                <w:lang w:val="ru-RU"/>
              </w:rPr>
            </w:pPr>
            <w:r w:rsidRPr="004B5887">
              <w:rPr>
                <w:lang w:val="ru-RU"/>
              </w:rPr>
              <w:t xml:space="preserve">Исследовательские комиссии по радиосвязи </w:t>
            </w:r>
            <w:r w:rsidRPr="004B5887">
              <w:rPr>
                <w:lang w:val="ru-RU"/>
              </w:rPr>
              <w:br/>
              <w:t>и Консультативная группа по радиосвязи</w:t>
            </w:r>
          </w:p>
        </w:tc>
      </w:tr>
      <w:tr w:rsidR="006C6550" w:rsidRPr="001E3330" w:rsidTr="00BC495B">
        <w:trPr>
          <w:gridAfter w:val="1"/>
          <w:wAfter w:w="9" w:type="dxa"/>
          <w:ins w:id="784" w:author="Gribkova, Anna" w:date="2013-05-20T17:01:00Z"/>
        </w:trPr>
        <w:tc>
          <w:tcPr>
            <w:tcW w:w="1418" w:type="dxa"/>
            <w:gridSpan w:val="3"/>
            <w:tcMar>
              <w:left w:w="0" w:type="dxa"/>
              <w:right w:w="0" w:type="dxa"/>
            </w:tcMar>
          </w:tcPr>
          <w:p w:rsidR="006C6550" w:rsidRPr="00D86DBE" w:rsidRDefault="006C6550">
            <w:pPr>
              <w:pStyle w:val="NormalaftertitleS2"/>
              <w:keepNext w:val="0"/>
              <w:keepLines w:val="0"/>
              <w:rPr>
                <w:ins w:id="785" w:author="Gribkova, Anna" w:date="2013-05-20T17:01:00Z"/>
                <w:b w:val="0"/>
                <w:lang w:val="ru-RU"/>
                <w:rPrChange w:id="786" w:author="berdyeva" w:date="2013-06-05T14:49:00Z">
                  <w:rPr>
                    <w:ins w:id="787" w:author="Gribkova, Anna" w:date="2013-05-20T17:01:00Z"/>
                    <w:b w:val="0"/>
                  </w:rPr>
                </w:rPrChange>
              </w:rPr>
              <w:pPrChange w:id="788" w:author="Boldyreva, Natalia" w:date="2013-05-24T11:58:00Z">
                <w:pPr>
                  <w:pStyle w:val="NormalS2"/>
                  <w:keepNext/>
                  <w:spacing w:after="120"/>
                  <w:jc w:val="center"/>
                </w:pPr>
              </w:pPrChange>
            </w:pPr>
            <w:ins w:id="789" w:author="Gribkova, Anna" w:date="2013-05-20T17:02:00Z">
              <w:r w:rsidRPr="00D86DBE">
                <w:rPr>
                  <w:lang w:val="ru-RU"/>
                  <w:rPrChange w:id="790" w:author="berdyeva" w:date="2013-06-05T14:49:00Z">
                    <w:rPr/>
                  </w:rPrChange>
                </w:rPr>
                <w:t>(</w:t>
              </w:r>
              <w:r>
                <w:t>ADD</w:t>
              </w:r>
              <w:r w:rsidRPr="00D86DBE">
                <w:rPr>
                  <w:lang w:val="ru-RU"/>
                  <w:rPrChange w:id="791" w:author="berdyeva" w:date="2013-06-05T14:49:00Z">
                    <w:rPr/>
                  </w:rPrChange>
                </w:rPr>
                <w:t>)</w:t>
              </w:r>
              <w:r w:rsidRPr="00D86DBE">
                <w:rPr>
                  <w:lang w:val="ru-RU"/>
                  <w:rPrChange w:id="792" w:author="berdyeva" w:date="2013-06-05T14:49:00Z">
                    <w:rPr/>
                  </w:rPrChange>
                </w:rPr>
                <w:br/>
              </w:r>
            </w:ins>
            <w:ins w:id="793" w:author="Boldyreva, Natalia" w:date="2013-05-24T11:57:00Z">
              <w:r w:rsidR="00CC1FC3">
                <w:rPr>
                  <w:lang w:val="ru-RU"/>
                </w:rPr>
                <w:t>У</w:t>
              </w:r>
            </w:ins>
            <w:ins w:id="794" w:author="berdyeva" w:date="2013-06-05T14:49:00Z">
              <w:r w:rsidR="00D86DBE" w:rsidRPr="00D86DBE">
                <w:rPr>
                  <w:lang w:val="ru-RU"/>
                  <w:rPrChange w:id="795" w:author="berdyeva" w:date="2013-06-05T14:49:00Z">
                    <w:rPr>
                      <w:lang w:val="en-US"/>
                    </w:rPr>
                  </w:rPrChange>
                </w:rPr>
                <w:t xml:space="preserve"> </w:t>
              </w:r>
            </w:ins>
            <w:ins w:id="796" w:author="Boldyreva, Natalia" w:date="2013-05-24T11:57:00Z">
              <w:r w:rsidR="00CC1FC3">
                <w:rPr>
                  <w:lang w:val="ru-RU"/>
                </w:rPr>
                <w:t>1</w:t>
              </w:r>
            </w:ins>
            <w:ins w:id="797" w:author="Gribkova, Anna" w:date="2013-05-20T17:02:00Z">
              <w:r w:rsidRPr="00D86DBE">
                <w:rPr>
                  <w:lang w:val="ru-RU"/>
                  <w:rPrChange w:id="798" w:author="berdyeva" w:date="2013-06-05T14:49:00Z">
                    <w:rPr/>
                  </w:rPrChange>
                </w:rPr>
                <w:t>01</w:t>
              </w:r>
              <w:r>
                <w:t>A</w:t>
              </w:r>
              <w:r w:rsidRPr="00D86DBE">
                <w:rPr>
                  <w:lang w:val="ru-RU"/>
                  <w:rPrChange w:id="799" w:author="berdyeva" w:date="2013-06-05T14:49:00Z">
                    <w:rPr/>
                  </w:rPrChange>
                </w:rPr>
                <w:br/>
              </w:r>
              <w:r>
                <w:rPr>
                  <w:lang w:val="ru-RU"/>
                </w:rPr>
                <w:t>бывш</w:t>
              </w:r>
              <w:r w:rsidRPr="00D86DBE">
                <w:rPr>
                  <w:lang w:val="ru-RU"/>
                  <w:rPrChange w:id="800" w:author="berdyeva" w:date="2013-06-05T14:49:00Z">
                    <w:rPr/>
                  </w:rPrChange>
                </w:rPr>
                <w:t xml:space="preserve">. </w:t>
              </w:r>
            </w:ins>
            <w:r w:rsidR="003A5288" w:rsidRPr="00D86DBE">
              <w:rPr>
                <w:lang w:val="ru-RU"/>
                <w:rPrChange w:id="801" w:author="berdyeva" w:date="2013-06-05T14:49:00Z">
                  <w:rPr/>
                </w:rPrChange>
              </w:rPr>
              <w:br/>
            </w:r>
            <w:ins w:id="802" w:author="Gribkova, Anna" w:date="2013-05-20T17:02:00Z">
              <w:r>
                <w:rPr>
                  <w:lang w:val="ru-RU"/>
                </w:rPr>
                <w:t>К</w:t>
              </w:r>
              <w:r w:rsidRPr="00D86DBE">
                <w:rPr>
                  <w:lang w:val="ru-RU"/>
                  <w:rPrChange w:id="803" w:author="berdyeva" w:date="2013-06-05T14:49:00Z">
                    <w:rPr/>
                  </w:rPrChange>
                </w:rPr>
                <w:t>148</w:t>
              </w:r>
            </w:ins>
          </w:p>
        </w:tc>
        <w:tc>
          <w:tcPr>
            <w:tcW w:w="8388" w:type="dxa"/>
          </w:tcPr>
          <w:p w:rsidR="006C6550" w:rsidRPr="004B5887" w:rsidRDefault="006C6550">
            <w:pPr>
              <w:pStyle w:val="Normalaftertitle"/>
              <w:rPr>
                <w:ins w:id="804" w:author="Gribkova, Anna" w:date="2013-05-20T17:01:00Z"/>
                <w:b/>
                <w:lang w:val="ru-RU"/>
              </w:rPr>
              <w:pPrChange w:id="805" w:author="Gribkova, Anna" w:date="2013-05-20T17:02:00Z">
                <w:pPr>
                  <w:keepNext/>
                  <w:spacing w:after="120"/>
                  <w:jc w:val="center"/>
                </w:pPr>
              </w:pPrChange>
            </w:pPr>
            <w:ins w:id="806" w:author="Gribkova, Anna" w:date="2013-05-20T17:02:00Z">
              <w:r>
                <w:rPr>
                  <w:lang w:val="ru-RU"/>
                </w:rPr>
                <w:t>1</w:t>
              </w:r>
              <w:r>
                <w:rPr>
                  <w:lang w:val="ru-RU"/>
                </w:rPr>
                <w:tab/>
                <w:t>Исследовательские комиссии по радиосвязи создаются ассамблеей радиосвязи.</w:t>
              </w:r>
            </w:ins>
          </w:p>
        </w:tc>
      </w:tr>
      <w:tr w:rsidR="006C6550" w:rsidRPr="001E3330" w:rsidTr="00BC495B">
        <w:trPr>
          <w:gridAfter w:val="1"/>
          <w:wAfter w:w="9" w:type="dxa"/>
          <w:ins w:id="807" w:author="Gribkova, Anna" w:date="2013-05-20T17:01:00Z"/>
        </w:trPr>
        <w:tc>
          <w:tcPr>
            <w:tcW w:w="1418" w:type="dxa"/>
            <w:gridSpan w:val="3"/>
            <w:tcMar>
              <w:left w:w="0" w:type="dxa"/>
              <w:right w:w="0" w:type="dxa"/>
            </w:tcMar>
          </w:tcPr>
          <w:p w:rsidR="006C6550" w:rsidRPr="00D86DBE" w:rsidRDefault="006C6550">
            <w:pPr>
              <w:pStyle w:val="NormalS2"/>
              <w:rPr>
                <w:ins w:id="808" w:author="Gribkova, Anna" w:date="2013-05-20T17:01:00Z"/>
                <w:b w:val="0"/>
                <w:lang w:val="ru-RU"/>
                <w:rPrChange w:id="809" w:author="berdyeva" w:date="2013-06-05T14:49:00Z">
                  <w:rPr>
                    <w:ins w:id="810" w:author="Gribkova, Anna" w:date="2013-05-20T17:01:00Z"/>
                    <w:b w:val="0"/>
                  </w:rPr>
                </w:rPrChange>
              </w:rPr>
              <w:pPrChange w:id="811" w:author="Gribkova, Anna" w:date="2013-05-20T17:02:00Z">
                <w:pPr>
                  <w:pStyle w:val="NormalS2"/>
                  <w:keepNext/>
                  <w:spacing w:after="120"/>
                  <w:jc w:val="center"/>
                </w:pPr>
              </w:pPrChange>
            </w:pPr>
            <w:ins w:id="812" w:author="Gribkova, Anna" w:date="2013-05-20T17:02:00Z">
              <w:r w:rsidRPr="00D86DBE">
                <w:rPr>
                  <w:lang w:val="ru-RU"/>
                  <w:rPrChange w:id="813" w:author="berdyeva" w:date="2013-06-05T14:49:00Z">
                    <w:rPr/>
                  </w:rPrChange>
                </w:rPr>
                <w:t>(</w:t>
              </w:r>
              <w:r>
                <w:t>ADD</w:t>
              </w:r>
              <w:r w:rsidRPr="00D86DBE">
                <w:rPr>
                  <w:lang w:val="ru-RU"/>
                  <w:rPrChange w:id="814" w:author="berdyeva" w:date="2013-06-05T14:49:00Z">
                    <w:rPr/>
                  </w:rPrChange>
                </w:rPr>
                <w:t>)</w:t>
              </w:r>
              <w:r w:rsidRPr="00D86DBE">
                <w:rPr>
                  <w:lang w:val="ru-RU"/>
                  <w:rPrChange w:id="815" w:author="berdyeva" w:date="2013-06-05T14:49:00Z">
                    <w:rPr/>
                  </w:rPrChange>
                </w:rPr>
                <w:br/>
              </w:r>
            </w:ins>
            <w:ins w:id="816" w:author="Boldyreva, Natalia" w:date="2013-05-24T11:58:00Z">
              <w:r w:rsidR="00CC1FC3">
                <w:rPr>
                  <w:lang w:val="ru-RU"/>
                </w:rPr>
                <w:t>У</w:t>
              </w:r>
            </w:ins>
            <w:ins w:id="817" w:author="berdyeva" w:date="2013-06-05T14:49:00Z">
              <w:r w:rsidR="00D86DBE" w:rsidRPr="00D86DBE">
                <w:rPr>
                  <w:lang w:val="ru-RU"/>
                  <w:rPrChange w:id="818" w:author="berdyeva" w:date="2013-06-05T14:49:00Z">
                    <w:rPr>
                      <w:lang w:val="en-US"/>
                    </w:rPr>
                  </w:rPrChange>
                </w:rPr>
                <w:t xml:space="preserve"> </w:t>
              </w:r>
            </w:ins>
            <w:ins w:id="819" w:author="Gribkova, Anna" w:date="2013-05-20T17:02:00Z">
              <w:r w:rsidRPr="00D86DBE">
                <w:rPr>
                  <w:lang w:val="ru-RU"/>
                  <w:rPrChange w:id="820" w:author="berdyeva" w:date="2013-06-05T14:49:00Z">
                    <w:rPr/>
                  </w:rPrChange>
                </w:rPr>
                <w:t>101</w:t>
              </w:r>
              <w:r>
                <w:t>B</w:t>
              </w:r>
              <w:r w:rsidRPr="00D86DBE">
                <w:rPr>
                  <w:lang w:val="ru-RU"/>
                  <w:rPrChange w:id="821" w:author="berdyeva" w:date="2013-06-05T14:49:00Z">
                    <w:rPr/>
                  </w:rPrChange>
                </w:rPr>
                <w:br/>
              </w:r>
              <w:r>
                <w:rPr>
                  <w:lang w:val="ru-RU"/>
                </w:rPr>
                <w:t>бывш</w:t>
              </w:r>
              <w:r w:rsidRPr="00D86DBE">
                <w:rPr>
                  <w:lang w:val="ru-RU"/>
                  <w:rPrChange w:id="822" w:author="berdyeva" w:date="2013-06-05T14:49:00Z">
                    <w:rPr/>
                  </w:rPrChange>
                </w:rPr>
                <w:t xml:space="preserve">. </w:t>
              </w:r>
            </w:ins>
            <w:r w:rsidR="003A5288" w:rsidRPr="00D86DBE">
              <w:rPr>
                <w:lang w:val="ru-RU"/>
                <w:rPrChange w:id="823" w:author="berdyeva" w:date="2013-06-05T14:49:00Z">
                  <w:rPr/>
                </w:rPrChange>
              </w:rPr>
              <w:br/>
            </w:r>
            <w:ins w:id="824" w:author="Gribkova, Anna" w:date="2013-05-20T17:02:00Z">
              <w:r>
                <w:rPr>
                  <w:lang w:val="ru-RU"/>
                </w:rPr>
                <w:t>К</w:t>
              </w:r>
              <w:r w:rsidRPr="00D86DBE">
                <w:rPr>
                  <w:lang w:val="ru-RU"/>
                  <w:rPrChange w:id="825" w:author="berdyeva" w:date="2013-06-05T14:49:00Z">
                    <w:rPr/>
                  </w:rPrChange>
                </w:rPr>
                <w:t>149</w:t>
              </w:r>
            </w:ins>
          </w:p>
        </w:tc>
        <w:tc>
          <w:tcPr>
            <w:tcW w:w="8388" w:type="dxa"/>
          </w:tcPr>
          <w:p w:rsidR="006C6550" w:rsidRPr="004B5887" w:rsidRDefault="006C6550" w:rsidP="00364834">
            <w:pPr>
              <w:rPr>
                <w:ins w:id="826" w:author="Gribkova, Anna" w:date="2013-05-20T17:01:00Z"/>
                <w:lang w:val="ru-RU"/>
              </w:rPr>
            </w:pPr>
            <w:ins w:id="827" w:author="Gribkova, Anna" w:date="2013-05-20T17:02:00Z">
              <w:r>
                <w:rPr>
                  <w:lang w:val="ru-RU"/>
                </w:rPr>
                <w:t>2</w:t>
              </w:r>
              <w:r>
                <w:rPr>
                  <w:lang w:val="ru-RU"/>
                </w:rPr>
                <w:tab/>
              </w:r>
              <w:proofErr w:type="gramStart"/>
              <w:r>
                <w:rPr>
                  <w:lang w:val="ru-RU"/>
                </w:rPr>
                <w:t>1)</w:t>
              </w:r>
              <w:r>
                <w:rPr>
                  <w:lang w:val="ru-RU"/>
                </w:rPr>
                <w:tab/>
              </w:r>
              <w:proofErr w:type="gramEnd"/>
              <w:r>
                <w:rPr>
                  <w:lang w:val="ru-RU"/>
                </w:rPr>
                <w:t>Исследовательские комиссии по радиосвязи изучают вопросы, принятые в соответствии с процедурой, установленной ассамблеей радиосвязи, и подготавливают проекты рекомендаций для принятия в соответствии с процедурой, предусмотренной в пп. 246A–247 настоящей Конвенции.</w:t>
              </w:r>
            </w:ins>
          </w:p>
        </w:tc>
      </w:tr>
      <w:tr w:rsidR="006C6550" w:rsidRPr="001E3330" w:rsidTr="00BC495B">
        <w:trPr>
          <w:gridAfter w:val="1"/>
          <w:wAfter w:w="9" w:type="dxa"/>
          <w:ins w:id="828" w:author="Gribkova, Anna" w:date="2013-05-20T17:01:00Z"/>
        </w:trPr>
        <w:tc>
          <w:tcPr>
            <w:tcW w:w="1418" w:type="dxa"/>
            <w:gridSpan w:val="3"/>
            <w:tcMar>
              <w:left w:w="0" w:type="dxa"/>
              <w:right w:w="0" w:type="dxa"/>
            </w:tcMar>
          </w:tcPr>
          <w:p w:rsidR="006C6550" w:rsidRPr="00AC20DC" w:rsidRDefault="006C6550">
            <w:pPr>
              <w:pStyle w:val="NormalS2"/>
              <w:rPr>
                <w:ins w:id="829" w:author="Gribkova, Anna" w:date="2013-05-20T17:01:00Z"/>
                <w:b w:val="0"/>
                <w:lang w:val="ru-RU"/>
              </w:rPr>
              <w:pPrChange w:id="830" w:author="Gribkova, Anna" w:date="2013-05-20T17:02:00Z">
                <w:pPr>
                  <w:pStyle w:val="NormalS2"/>
                  <w:keepNext/>
                  <w:spacing w:after="120"/>
                  <w:jc w:val="center"/>
                </w:pPr>
              </w:pPrChange>
            </w:pPr>
            <w:ins w:id="831" w:author="Gribkova, Anna" w:date="2013-05-20T17:02:00Z">
              <w:r w:rsidRPr="00AC20DC">
                <w:rPr>
                  <w:lang w:val="ru-RU"/>
                </w:rPr>
                <w:t>(</w:t>
              </w:r>
              <w:r>
                <w:t>ADD</w:t>
              </w:r>
              <w:r w:rsidRPr="00AC20DC">
                <w:rPr>
                  <w:lang w:val="ru-RU"/>
                </w:rPr>
                <w:t>)</w:t>
              </w:r>
              <w:r w:rsidRPr="00AC20DC">
                <w:rPr>
                  <w:lang w:val="ru-RU"/>
                </w:rPr>
                <w:br/>
              </w:r>
            </w:ins>
            <w:ins w:id="832" w:author="Boldyreva, Natalia" w:date="2013-05-24T11:57:00Z">
              <w:r w:rsidR="00CC1FC3">
                <w:rPr>
                  <w:lang w:val="ru-RU"/>
                </w:rPr>
                <w:t>У</w:t>
              </w:r>
            </w:ins>
            <w:ins w:id="833" w:author="berdyeva" w:date="2013-06-05T14:49:00Z">
              <w:r w:rsidR="00D86DBE" w:rsidRPr="00BE4B48">
                <w:rPr>
                  <w:lang w:val="ru-RU"/>
                </w:rPr>
                <w:t xml:space="preserve"> </w:t>
              </w:r>
            </w:ins>
            <w:ins w:id="834" w:author="Gribkova, Anna" w:date="2013-05-20T17:02:00Z">
              <w:r w:rsidRPr="00AC20DC">
                <w:rPr>
                  <w:lang w:val="ru-RU"/>
                </w:rPr>
                <w:t>101</w:t>
              </w:r>
              <w:r>
                <w:t>C</w:t>
              </w:r>
              <w:r w:rsidRPr="00AC20DC">
                <w:rPr>
                  <w:lang w:val="ru-RU"/>
                </w:rPr>
                <w:br/>
              </w:r>
              <w:r>
                <w:rPr>
                  <w:lang w:val="ru-RU"/>
                </w:rPr>
                <w:t>бывш</w:t>
              </w:r>
              <w:r w:rsidRPr="00AC20DC">
                <w:rPr>
                  <w:lang w:val="ru-RU"/>
                </w:rPr>
                <w:t xml:space="preserve">. </w:t>
              </w:r>
            </w:ins>
            <w:r w:rsidR="003A5288" w:rsidRPr="00D74EBC">
              <w:rPr>
                <w:lang w:val="ru-RU"/>
              </w:rPr>
              <w:br/>
            </w:r>
            <w:ins w:id="835" w:author="Gribkova, Anna" w:date="2013-05-20T17:02:00Z">
              <w:r>
                <w:rPr>
                  <w:lang w:val="ru-RU"/>
                </w:rPr>
                <w:t xml:space="preserve">К </w:t>
              </w:r>
              <w:r w:rsidRPr="00AC20DC">
                <w:rPr>
                  <w:lang w:val="ru-RU"/>
                </w:rPr>
                <w:t>149</w:t>
              </w:r>
              <w:r>
                <w:t>A</w:t>
              </w:r>
            </w:ins>
          </w:p>
        </w:tc>
        <w:tc>
          <w:tcPr>
            <w:tcW w:w="8388" w:type="dxa"/>
          </w:tcPr>
          <w:p w:rsidR="006C6550" w:rsidRPr="004B5887" w:rsidRDefault="006C6550" w:rsidP="00364834">
            <w:pPr>
              <w:rPr>
                <w:ins w:id="836" w:author="Gribkova, Anna" w:date="2013-05-20T17:01:00Z"/>
                <w:lang w:val="ru-RU"/>
              </w:rPr>
            </w:pPr>
            <w:ins w:id="837" w:author="Gribkova, Anna" w:date="2013-05-20T17:02:00Z">
              <w:r>
                <w:rPr>
                  <w:lang w:val="ru-RU"/>
                </w:rPr>
                <w:tab/>
              </w:r>
              <w:r w:rsidRPr="00257B70">
                <w:rPr>
                  <w:lang w:val="ru-RU"/>
                </w:rPr>
                <w:t xml:space="preserve">1 </w:t>
              </w:r>
              <w:proofErr w:type="gramStart"/>
              <w:r w:rsidRPr="00944075">
                <w:rPr>
                  <w:i/>
                  <w:iCs/>
                </w:rPr>
                <w:t>bis</w:t>
              </w:r>
              <w:r w:rsidRPr="00257B70">
                <w:rPr>
                  <w:i/>
                  <w:iCs/>
                  <w:lang w:val="ru-RU"/>
                </w:rPr>
                <w:t>)</w:t>
              </w:r>
              <w:r w:rsidRPr="00257B70">
                <w:rPr>
                  <w:lang w:val="ru-RU"/>
                </w:rPr>
                <w:tab/>
              </w:r>
              <w:proofErr w:type="gramEnd"/>
              <w:r>
                <w:rPr>
                  <w:lang w:val="ru-RU"/>
                </w:rPr>
                <w:t>Исследовательские комиссии по радиосвязи изучают также проблемы, определенные в резолюциях и рекомендациях всемирных конференций радиосвязи. Результаты этих исследований представляются в рекомендациях или в отчетах, подготовленных в соответствии с п. 156, ниже.</w:t>
              </w:r>
            </w:ins>
          </w:p>
        </w:tc>
      </w:tr>
      <w:tr w:rsidR="00437C1F" w:rsidRPr="001E3330" w:rsidTr="00BC495B">
        <w:trPr>
          <w:gridAfter w:val="1"/>
          <w:wAfter w:w="9" w:type="dxa"/>
        </w:trPr>
        <w:tc>
          <w:tcPr>
            <w:tcW w:w="1418" w:type="dxa"/>
            <w:gridSpan w:val="3"/>
            <w:tcMar>
              <w:left w:w="0" w:type="dxa"/>
              <w:right w:w="0" w:type="dxa"/>
            </w:tcMar>
          </w:tcPr>
          <w:p w:rsidR="00437C1F" w:rsidRPr="00AD6CC1" w:rsidRDefault="00437C1F">
            <w:pPr>
              <w:pStyle w:val="NormalS2"/>
              <w:rPr>
                <w:b w:val="0"/>
              </w:rPr>
              <w:pPrChange w:id="838" w:author="Gribkova, Anna" w:date="2013-05-20T17:01:00Z">
                <w:pPr>
                  <w:pStyle w:val="NormalaftertitleS2"/>
                  <w:spacing w:after="120"/>
                  <w:jc w:val="center"/>
                </w:pPr>
              </w:pPrChange>
            </w:pPr>
            <w:r w:rsidRPr="00AD6CC1">
              <w:t>102</w:t>
            </w:r>
            <w:r w:rsidRPr="00AD6CC1">
              <w:br/>
            </w:r>
            <w:r w:rsidRPr="005A6CD6">
              <w:rPr>
                <w:sz w:val="18"/>
                <w:szCs w:val="18"/>
              </w:rPr>
              <w:t>ПК-98</w:t>
            </w:r>
          </w:p>
        </w:tc>
        <w:tc>
          <w:tcPr>
            <w:tcW w:w="8388" w:type="dxa"/>
          </w:tcPr>
          <w:p w:rsidR="00437C1F" w:rsidRPr="004B5887" w:rsidRDefault="00437C1F">
            <w:pPr>
              <w:rPr>
                <w:b/>
                <w:lang w:val="ru-RU"/>
              </w:rPr>
              <w:pPrChange w:id="839" w:author="Gribkova, Anna" w:date="2013-05-20T17:01:00Z">
                <w:pPr>
                  <w:pStyle w:val="Normalaftertitle"/>
                  <w:keepNext/>
                  <w:spacing w:after="120"/>
                  <w:jc w:val="center"/>
                </w:pPr>
              </w:pPrChange>
            </w:pPr>
            <w:r w:rsidRPr="004B5887">
              <w:rPr>
                <w:lang w:val="ru-RU"/>
              </w:rPr>
              <w:tab/>
              <w:t>Соответствующие функции исследовательских комиссий по радиосвязи и Консультативной группы по радиосвязи определены в Конвенции.</w:t>
            </w:r>
          </w:p>
        </w:tc>
      </w:tr>
      <w:tr w:rsidR="00437C1F" w:rsidRPr="00AD6CC1"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16</w:t>
            </w:r>
          </w:p>
          <w:p w:rsidR="00437C1F" w:rsidRPr="00635D15" w:rsidRDefault="00437C1F" w:rsidP="00364834">
            <w:pPr>
              <w:pStyle w:val="Arttitle"/>
              <w:keepNext w:val="0"/>
              <w:keepLines w:val="0"/>
            </w:pPr>
            <w:r w:rsidRPr="00635D15">
              <w:t>Бюро радиосвязи</w:t>
            </w:r>
          </w:p>
        </w:tc>
      </w:tr>
      <w:tr w:rsidR="007D6F8E" w:rsidRPr="005D12D4" w:rsidTr="00BC495B">
        <w:trPr>
          <w:gridAfter w:val="1"/>
          <w:wAfter w:w="9" w:type="dxa"/>
          <w:ins w:id="840" w:author="Gribkova, Anna" w:date="2013-05-20T17:03:00Z"/>
        </w:trPr>
        <w:tc>
          <w:tcPr>
            <w:tcW w:w="1418" w:type="dxa"/>
            <w:gridSpan w:val="3"/>
            <w:tcMar>
              <w:left w:w="0" w:type="dxa"/>
              <w:right w:w="0" w:type="dxa"/>
            </w:tcMar>
          </w:tcPr>
          <w:p w:rsidR="007D6F8E" w:rsidRPr="00AD6CC1" w:rsidRDefault="007D6F8E">
            <w:pPr>
              <w:pStyle w:val="NormalaftertitleS2"/>
              <w:keepNext w:val="0"/>
              <w:keepLines w:val="0"/>
              <w:rPr>
                <w:ins w:id="841" w:author="Gribkova, Anna" w:date="2013-05-20T17:03:00Z"/>
                <w:b w:val="0"/>
              </w:rPr>
              <w:pPrChange w:id="842" w:author="Gribkova, Anna" w:date="2013-05-20T17:03:00Z">
                <w:pPr>
                  <w:pStyle w:val="NormalS2"/>
                  <w:keepNext/>
                  <w:spacing w:after="120"/>
                  <w:jc w:val="center"/>
                </w:pPr>
              </w:pPrChange>
            </w:pPr>
            <w:ins w:id="843" w:author="Gribkova, Anna" w:date="2013-05-20T17:03:00Z">
              <w:r>
                <w:rPr>
                  <w:lang w:val="fr-FR"/>
                </w:rPr>
                <w:t>(ADD</w:t>
              </w:r>
              <w:proofErr w:type="gramStart"/>
              <w:r>
                <w:rPr>
                  <w:lang w:val="fr-FR"/>
                </w:rPr>
                <w:t>)</w:t>
              </w:r>
              <w:proofErr w:type="gramEnd"/>
              <w:r>
                <w:rPr>
                  <w:lang w:val="fr-FR"/>
                </w:rPr>
                <w:br/>
                <w:t>102A</w:t>
              </w:r>
              <w:r>
                <w:rPr>
                  <w:lang w:val="fr-FR"/>
                </w:rPr>
                <w:br/>
              </w:r>
              <w:r>
                <w:rPr>
                  <w:lang w:val="ru-RU"/>
                </w:rPr>
                <w:t>бывш</w:t>
              </w:r>
              <w:r>
                <w:rPr>
                  <w:lang w:val="fr-FR"/>
                </w:rPr>
                <w:t xml:space="preserve">. </w:t>
              </w:r>
            </w:ins>
            <w:r w:rsidR="003A5288">
              <w:rPr>
                <w:lang w:val="fr-FR"/>
              </w:rPr>
              <w:br/>
            </w:r>
            <w:ins w:id="844" w:author="Gribkova, Anna" w:date="2013-05-20T17:03:00Z">
              <w:r>
                <w:rPr>
                  <w:lang w:val="ru-RU"/>
                </w:rPr>
                <w:t>К</w:t>
              </w:r>
              <w:r>
                <w:rPr>
                  <w:lang w:val="fr-FR"/>
                </w:rPr>
                <w:t>161</w:t>
              </w:r>
            </w:ins>
          </w:p>
        </w:tc>
        <w:tc>
          <w:tcPr>
            <w:tcW w:w="8388" w:type="dxa"/>
          </w:tcPr>
          <w:p w:rsidR="007D6F8E" w:rsidRPr="004B5887" w:rsidRDefault="007D6F8E">
            <w:pPr>
              <w:pStyle w:val="Normalaftertitle"/>
              <w:rPr>
                <w:ins w:id="845" w:author="Gribkova, Anna" w:date="2013-05-20T17:03:00Z"/>
                <w:b/>
                <w:lang w:val="ru-RU"/>
              </w:rPr>
              <w:pPrChange w:id="846" w:author="Gribkova, Anna" w:date="2013-05-20T17:03:00Z">
                <w:pPr>
                  <w:keepNext/>
                  <w:spacing w:after="120"/>
                  <w:jc w:val="center"/>
                </w:pPr>
              </w:pPrChange>
            </w:pPr>
            <w:ins w:id="847" w:author="Gribkova, Anna" w:date="2013-05-20T17:03:00Z">
              <w:r>
                <w:rPr>
                  <w:lang w:val="ru-RU"/>
                </w:rPr>
                <w:t>1</w:t>
              </w:r>
              <w:r>
                <w:rPr>
                  <w:lang w:val="ru-RU"/>
                </w:rPr>
                <w:tab/>
                <w:t>Директор Бюро радиосвязи организует и координирует работу Сектора радиосвязи. Обязанности Бюро дополняются обязанностями, указанными в положениях Регламента радиосвязи.</w:t>
              </w:r>
            </w:ins>
          </w:p>
        </w:tc>
      </w:tr>
      <w:tr w:rsidR="00437C1F" w:rsidRPr="001E3330" w:rsidTr="00BC495B">
        <w:trPr>
          <w:gridAfter w:val="1"/>
          <w:wAfter w:w="9" w:type="dxa"/>
        </w:trPr>
        <w:tc>
          <w:tcPr>
            <w:tcW w:w="1418" w:type="dxa"/>
            <w:gridSpan w:val="3"/>
            <w:tcMar>
              <w:left w:w="0" w:type="dxa"/>
              <w:right w:w="0" w:type="dxa"/>
            </w:tcMar>
          </w:tcPr>
          <w:p w:rsidR="00437C1F" w:rsidRPr="00AD6CC1" w:rsidRDefault="00437C1F">
            <w:pPr>
              <w:pStyle w:val="NormalS2"/>
              <w:rPr>
                <w:b w:val="0"/>
              </w:rPr>
              <w:pPrChange w:id="848" w:author="Gribkova, Anna" w:date="2013-05-20T17:02:00Z">
                <w:pPr>
                  <w:pStyle w:val="NormalaftertitleS2"/>
                  <w:spacing w:after="120"/>
                  <w:jc w:val="center"/>
                </w:pPr>
              </w:pPrChange>
            </w:pPr>
            <w:r w:rsidRPr="00AD6CC1">
              <w:t>103</w:t>
            </w:r>
          </w:p>
        </w:tc>
        <w:tc>
          <w:tcPr>
            <w:tcW w:w="8388" w:type="dxa"/>
          </w:tcPr>
          <w:p w:rsidR="00437C1F" w:rsidRPr="004B5887" w:rsidRDefault="00437C1F">
            <w:pPr>
              <w:rPr>
                <w:b/>
                <w:lang w:val="ru-RU"/>
              </w:rPr>
              <w:pPrChange w:id="849" w:author="Gribkova, Anna" w:date="2013-05-20T17:03:00Z">
                <w:pPr>
                  <w:pStyle w:val="Normalaftertitle"/>
                  <w:keepNext/>
                  <w:spacing w:after="120"/>
                  <w:jc w:val="center"/>
                </w:pPr>
              </w:pPrChange>
            </w:pPr>
            <w:r w:rsidRPr="004B5887">
              <w:rPr>
                <w:lang w:val="ru-RU"/>
              </w:rPr>
              <w:tab/>
              <w:t>Функции директора Бюро радиосвязи определены в Конвенции.</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ChapNoS2"/>
              <w:rPr>
                <w:lang w:val="ru-RU"/>
              </w:rPr>
            </w:pPr>
          </w:p>
          <w:p w:rsidR="00437C1F" w:rsidRPr="004B5887" w:rsidRDefault="00437C1F" w:rsidP="00364834">
            <w:pPr>
              <w:pStyle w:val="ChaptitleS2"/>
              <w:rPr>
                <w:lang w:val="ru-RU"/>
              </w:rPr>
            </w:pPr>
          </w:p>
        </w:tc>
        <w:tc>
          <w:tcPr>
            <w:tcW w:w="8388" w:type="dxa"/>
          </w:tcPr>
          <w:p w:rsidR="00437C1F" w:rsidRPr="004B5887" w:rsidRDefault="00437C1F" w:rsidP="00364834">
            <w:pPr>
              <w:pStyle w:val="ChapNo"/>
              <w:keepNext w:val="0"/>
              <w:keepLines w:val="0"/>
              <w:rPr>
                <w:lang w:val="ru-RU"/>
              </w:rPr>
            </w:pPr>
            <w:r w:rsidRPr="004B5887">
              <w:rPr>
                <w:lang w:val="ru-RU"/>
              </w:rPr>
              <w:t xml:space="preserve">ГЛАВА </w:t>
            </w:r>
            <w:r w:rsidRPr="00635D15">
              <w:t>III</w:t>
            </w:r>
          </w:p>
          <w:p w:rsidR="00437C1F" w:rsidRPr="004B5887" w:rsidRDefault="00437C1F" w:rsidP="00364834">
            <w:pPr>
              <w:pStyle w:val="Chaptitle"/>
              <w:keepNext w:val="0"/>
              <w:keepLines w:val="0"/>
              <w:rPr>
                <w:lang w:val="ru-RU"/>
              </w:rPr>
            </w:pPr>
            <w:r w:rsidRPr="004B5887">
              <w:rPr>
                <w:lang w:val="ru-RU"/>
              </w:rPr>
              <w:t>Сектор стандартизации электросвязи</w:t>
            </w:r>
          </w:p>
        </w:tc>
      </w:tr>
      <w:tr w:rsidR="00437C1F" w:rsidRPr="00AD6CC1"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17</w:t>
            </w:r>
          </w:p>
          <w:p w:rsidR="00437C1F" w:rsidRPr="00635D15" w:rsidRDefault="00437C1F" w:rsidP="00364834">
            <w:pPr>
              <w:pStyle w:val="Arttitle"/>
              <w:keepNext w:val="0"/>
              <w:keepLines w:val="0"/>
            </w:pPr>
            <w:r w:rsidRPr="00635D15">
              <w:t>Функции и структура</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104</w:t>
            </w:r>
            <w:r w:rsidRPr="00AD6CC1">
              <w:br/>
            </w:r>
            <w:r w:rsidRPr="005A6CD6">
              <w:rPr>
                <w:sz w:val="18"/>
                <w:szCs w:val="18"/>
              </w:rPr>
              <w:t>ПК-98</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r>
            <w:proofErr w:type="gramStart"/>
            <w:r w:rsidRPr="004B5887">
              <w:rPr>
                <w:lang w:val="ru-RU"/>
              </w:rPr>
              <w:t>1)</w:t>
            </w:r>
            <w:r w:rsidRPr="004B5887">
              <w:rPr>
                <w:lang w:val="ru-RU"/>
              </w:rPr>
              <w:tab/>
            </w:r>
            <w:proofErr w:type="gramEnd"/>
            <w:r w:rsidRPr="004B5887">
              <w:rPr>
                <w:lang w:val="ru-RU"/>
              </w:rPr>
              <w:t>Функции Сектора стандартизации электросвязи, с учетом особых интересов развивающихся стран, заключаются в выполнении целей Союза, относящихся к стандартизации электросвязи, как указано в Статье</w:t>
            </w:r>
            <w:r w:rsidRPr="00635D15">
              <w:t> </w:t>
            </w:r>
            <w:r w:rsidRPr="004B5887">
              <w:rPr>
                <w:lang w:val="ru-RU"/>
              </w:rPr>
              <w:t>1 настоящего Устава, путем изучения технических, эксплуатационных и тарифных вопросов и принятия рекомендаций по ним с целью стандартизации электросвязи на всемирной основе.</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105</w:t>
            </w:r>
          </w:p>
        </w:tc>
        <w:tc>
          <w:tcPr>
            <w:tcW w:w="8388" w:type="dxa"/>
          </w:tcPr>
          <w:p w:rsidR="00437C1F" w:rsidRPr="004B5887" w:rsidRDefault="00437C1F" w:rsidP="001E3330">
            <w:pPr>
              <w:spacing w:line="240" w:lineRule="exact"/>
              <w:rPr>
                <w:lang w:val="ru-RU"/>
              </w:rPr>
            </w:pPr>
            <w:r w:rsidRPr="004B5887">
              <w:rPr>
                <w:lang w:val="ru-RU"/>
              </w:rPr>
              <w:tab/>
              <w:t>2)</w:t>
            </w:r>
            <w:r w:rsidRPr="004B5887">
              <w:rPr>
                <w:lang w:val="ru-RU"/>
              </w:rPr>
              <w:tab/>
              <w:t>Конкретные обязанности Сектора стандартизации электросвязи и Сектора радиосвязи должны постоянно пересматриваться при тесном сотрудничестве двух Секторов в плане того, что касается вопросов, представляющих интерес для обоих Секторов, в соответствии с надлежащими положениями Конвенции. Секторы радиосвязи, стандартизации электросвязи и развития электросвязи должны работать в тесном сотрудничестве друг с другом.</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106</w:t>
            </w:r>
          </w:p>
        </w:tc>
        <w:tc>
          <w:tcPr>
            <w:tcW w:w="8388" w:type="dxa"/>
          </w:tcPr>
          <w:p w:rsidR="00437C1F" w:rsidRPr="004B5887" w:rsidRDefault="00437C1F" w:rsidP="00364834">
            <w:pPr>
              <w:rPr>
                <w:lang w:val="ru-RU"/>
              </w:rPr>
            </w:pPr>
            <w:r w:rsidRPr="004B5887">
              <w:rPr>
                <w:lang w:val="ru-RU"/>
              </w:rPr>
              <w:t>2</w:t>
            </w:r>
            <w:r w:rsidRPr="004B5887">
              <w:rPr>
                <w:lang w:val="ru-RU"/>
              </w:rPr>
              <w:tab/>
              <w:t>Сектор стандартизации электросвязи осуществляет работу через:</w:t>
            </w:r>
          </w:p>
        </w:tc>
      </w:tr>
      <w:tr w:rsidR="00437C1F" w:rsidRPr="001E3330" w:rsidTr="00BC495B">
        <w:trPr>
          <w:gridAfter w:val="1"/>
          <w:wAfter w:w="9" w:type="dxa"/>
          <w:cantSplit/>
        </w:trPr>
        <w:tc>
          <w:tcPr>
            <w:tcW w:w="1418" w:type="dxa"/>
            <w:gridSpan w:val="3"/>
          </w:tcPr>
          <w:p w:rsidR="00437C1F" w:rsidRPr="00AD6CC1" w:rsidRDefault="00437C1F" w:rsidP="00364834">
            <w:pPr>
              <w:pStyle w:val="enumlev1S2"/>
            </w:pPr>
            <w:r w:rsidRPr="00AD6CC1">
              <w:t>107</w:t>
            </w:r>
            <w:r w:rsidRPr="00AD6CC1">
              <w:br/>
            </w:r>
            <w:r w:rsidRPr="005A6CD6">
              <w:rPr>
                <w:sz w:val="18"/>
                <w:szCs w:val="18"/>
              </w:rPr>
              <w:t>ПК-98</w:t>
            </w:r>
          </w:p>
        </w:tc>
        <w:tc>
          <w:tcPr>
            <w:tcW w:w="8388" w:type="dxa"/>
          </w:tcPr>
          <w:p w:rsidR="00437C1F" w:rsidRPr="004B5887" w:rsidRDefault="00437C1F" w:rsidP="00364834">
            <w:pPr>
              <w:pStyle w:val="enumlev1"/>
              <w:rPr>
                <w:lang w:val="ru-RU"/>
              </w:rPr>
            </w:pPr>
            <w:r w:rsidRPr="00B37482">
              <w:rPr>
                <w:i/>
                <w:iCs/>
              </w:rPr>
              <w:t>a</w:t>
            </w:r>
            <w:r w:rsidRPr="004B5887">
              <w:rPr>
                <w:i/>
                <w:iCs/>
                <w:lang w:val="ru-RU"/>
              </w:rPr>
              <w:t>)</w:t>
            </w:r>
            <w:r w:rsidRPr="004B5887">
              <w:rPr>
                <w:lang w:val="ru-RU"/>
              </w:rPr>
              <w:tab/>
              <w:t>всемирные ассамблеи по стандартизации электросвязи;</w:t>
            </w:r>
          </w:p>
        </w:tc>
      </w:tr>
      <w:tr w:rsidR="00437C1F" w:rsidRPr="001E3330" w:rsidTr="00BC495B">
        <w:trPr>
          <w:gridAfter w:val="1"/>
          <w:wAfter w:w="9" w:type="dxa"/>
          <w:cantSplit/>
        </w:trPr>
        <w:tc>
          <w:tcPr>
            <w:tcW w:w="1418" w:type="dxa"/>
            <w:gridSpan w:val="3"/>
          </w:tcPr>
          <w:p w:rsidR="00437C1F" w:rsidRPr="00AD6CC1" w:rsidRDefault="00437C1F" w:rsidP="00364834">
            <w:pPr>
              <w:pStyle w:val="enumlev1S2"/>
            </w:pPr>
            <w:r w:rsidRPr="00AD6CC1">
              <w:t>108</w:t>
            </w:r>
          </w:p>
        </w:tc>
        <w:tc>
          <w:tcPr>
            <w:tcW w:w="8388" w:type="dxa"/>
          </w:tcPr>
          <w:p w:rsidR="00437C1F" w:rsidRPr="004B5887" w:rsidRDefault="00437C1F" w:rsidP="00364834">
            <w:pPr>
              <w:pStyle w:val="enumlev1"/>
              <w:rPr>
                <w:lang w:val="ru-RU"/>
              </w:rPr>
            </w:pPr>
            <w:r w:rsidRPr="00B37482">
              <w:rPr>
                <w:i/>
                <w:iCs/>
              </w:rPr>
              <w:t>b</w:t>
            </w:r>
            <w:r w:rsidRPr="004B5887">
              <w:rPr>
                <w:i/>
                <w:iCs/>
                <w:lang w:val="ru-RU"/>
              </w:rPr>
              <w:t>)</w:t>
            </w:r>
            <w:r w:rsidRPr="004B5887">
              <w:rPr>
                <w:lang w:val="ru-RU"/>
              </w:rPr>
              <w:tab/>
              <w:t>исследовательские комиссии по стандартизации электросвязи;</w:t>
            </w:r>
          </w:p>
        </w:tc>
      </w:tr>
      <w:tr w:rsidR="00437C1F" w:rsidRPr="001E3330" w:rsidTr="00BC495B">
        <w:trPr>
          <w:gridAfter w:val="1"/>
          <w:wAfter w:w="9" w:type="dxa"/>
          <w:cantSplit/>
        </w:trPr>
        <w:tc>
          <w:tcPr>
            <w:tcW w:w="1418" w:type="dxa"/>
            <w:gridSpan w:val="3"/>
          </w:tcPr>
          <w:p w:rsidR="00437C1F" w:rsidRPr="00AD6CC1" w:rsidRDefault="00437C1F" w:rsidP="00364834">
            <w:pPr>
              <w:pStyle w:val="enumlev1S2"/>
            </w:pPr>
            <w:r w:rsidRPr="00AD6CC1">
              <w:t>108A</w:t>
            </w:r>
            <w:r w:rsidRPr="00AD6CC1">
              <w:br/>
            </w:r>
            <w:r w:rsidRPr="005A6CD6">
              <w:rPr>
                <w:sz w:val="18"/>
                <w:szCs w:val="18"/>
              </w:rPr>
              <w:t>ПК-98</w:t>
            </w:r>
          </w:p>
        </w:tc>
        <w:tc>
          <w:tcPr>
            <w:tcW w:w="8388" w:type="dxa"/>
          </w:tcPr>
          <w:p w:rsidR="00437C1F" w:rsidRPr="004B5887" w:rsidRDefault="00437C1F" w:rsidP="00364834">
            <w:pPr>
              <w:pStyle w:val="enumlev1"/>
              <w:rPr>
                <w:lang w:val="ru-RU"/>
              </w:rPr>
            </w:pPr>
            <w:r w:rsidRPr="00B37482">
              <w:rPr>
                <w:i/>
                <w:iCs/>
              </w:rPr>
              <w:t>b</w:t>
            </w:r>
            <w:r w:rsidRPr="004B5887">
              <w:rPr>
                <w:i/>
                <w:iCs/>
                <w:lang w:val="ru-RU"/>
              </w:rPr>
              <w:t xml:space="preserve"> </w:t>
            </w:r>
            <w:r w:rsidRPr="00B37482">
              <w:rPr>
                <w:i/>
                <w:iCs/>
              </w:rPr>
              <w:t>bis</w:t>
            </w:r>
            <w:r w:rsidRPr="004B5887">
              <w:rPr>
                <w:i/>
                <w:iCs/>
                <w:lang w:val="ru-RU"/>
              </w:rPr>
              <w:t>)</w:t>
            </w:r>
            <w:r w:rsidRPr="004B5887">
              <w:rPr>
                <w:lang w:val="ru-RU"/>
              </w:rPr>
              <w:tab/>
              <w:t>консультативную группу по стандартизации электросвязи;</w:t>
            </w:r>
          </w:p>
        </w:tc>
      </w:tr>
      <w:tr w:rsidR="00437C1F" w:rsidRPr="001E3330" w:rsidTr="00BC495B">
        <w:trPr>
          <w:gridAfter w:val="1"/>
          <w:wAfter w:w="9" w:type="dxa"/>
          <w:cantSplit/>
        </w:trPr>
        <w:tc>
          <w:tcPr>
            <w:tcW w:w="1418" w:type="dxa"/>
            <w:gridSpan w:val="3"/>
          </w:tcPr>
          <w:p w:rsidR="00437C1F" w:rsidRPr="00AD6CC1" w:rsidRDefault="00437C1F" w:rsidP="00364834">
            <w:pPr>
              <w:pStyle w:val="enumlev1S2"/>
            </w:pPr>
            <w:r w:rsidRPr="00AD6CC1">
              <w:t>109</w:t>
            </w:r>
          </w:p>
        </w:tc>
        <w:tc>
          <w:tcPr>
            <w:tcW w:w="8388" w:type="dxa"/>
          </w:tcPr>
          <w:p w:rsidR="00437C1F" w:rsidRPr="004B5887" w:rsidRDefault="00437C1F" w:rsidP="00364834">
            <w:pPr>
              <w:pStyle w:val="enumlev1"/>
              <w:rPr>
                <w:lang w:val="ru-RU"/>
              </w:rPr>
            </w:pPr>
            <w:r w:rsidRPr="00B37482">
              <w:rPr>
                <w:i/>
                <w:iCs/>
              </w:rPr>
              <w:t>c</w:t>
            </w:r>
            <w:r w:rsidRPr="004B5887">
              <w:rPr>
                <w:i/>
                <w:iCs/>
                <w:lang w:val="ru-RU"/>
              </w:rPr>
              <w:t>)</w:t>
            </w:r>
            <w:r w:rsidRPr="004B5887">
              <w:rPr>
                <w:lang w:val="ru-RU"/>
              </w:rPr>
              <w:tab/>
              <w:t>Бюро стандартизации электросвязи, возглавляемое избираемым директором.</w:t>
            </w:r>
          </w:p>
        </w:tc>
      </w:tr>
      <w:tr w:rsidR="00437C1F" w:rsidRPr="001E3330" w:rsidTr="00BC495B">
        <w:trPr>
          <w:gridAfter w:val="1"/>
          <w:wAfter w:w="9" w:type="dxa"/>
          <w:cantSplit/>
        </w:trPr>
        <w:tc>
          <w:tcPr>
            <w:tcW w:w="1418" w:type="dxa"/>
            <w:gridSpan w:val="3"/>
          </w:tcPr>
          <w:p w:rsidR="00437C1F" w:rsidRPr="00AD6CC1" w:rsidRDefault="00437C1F" w:rsidP="00364834">
            <w:pPr>
              <w:pStyle w:val="NormalS2"/>
            </w:pPr>
            <w:r w:rsidRPr="00AD6CC1">
              <w:t>110</w:t>
            </w:r>
          </w:p>
        </w:tc>
        <w:tc>
          <w:tcPr>
            <w:tcW w:w="8388" w:type="dxa"/>
          </w:tcPr>
          <w:p w:rsidR="00437C1F" w:rsidRPr="004B5887" w:rsidRDefault="00437C1F" w:rsidP="00364834">
            <w:pPr>
              <w:rPr>
                <w:lang w:val="ru-RU"/>
              </w:rPr>
            </w:pPr>
            <w:r w:rsidRPr="004B5887">
              <w:rPr>
                <w:lang w:val="ru-RU"/>
              </w:rPr>
              <w:t>3</w:t>
            </w:r>
            <w:r w:rsidRPr="004B5887">
              <w:rPr>
                <w:lang w:val="ru-RU"/>
              </w:rPr>
              <w:tab/>
              <w:t>Членами Сектора стандартизации электросвязи являются:</w:t>
            </w:r>
          </w:p>
        </w:tc>
      </w:tr>
      <w:tr w:rsidR="00437C1F" w:rsidRPr="001E3330" w:rsidTr="00BC495B">
        <w:trPr>
          <w:gridAfter w:val="1"/>
          <w:wAfter w:w="9" w:type="dxa"/>
          <w:cantSplit/>
        </w:trPr>
        <w:tc>
          <w:tcPr>
            <w:tcW w:w="1418" w:type="dxa"/>
            <w:gridSpan w:val="3"/>
            <w:tcMar>
              <w:left w:w="0" w:type="dxa"/>
              <w:right w:w="0" w:type="dxa"/>
            </w:tcMar>
          </w:tcPr>
          <w:p w:rsidR="00437C1F" w:rsidRPr="00AD6CC1" w:rsidRDefault="00437C1F" w:rsidP="00364834">
            <w:pPr>
              <w:pStyle w:val="enumlev1S2"/>
            </w:pPr>
            <w:r w:rsidRPr="00AD6CC1">
              <w:t>111</w:t>
            </w:r>
            <w:r w:rsidRPr="00AD6CC1">
              <w:br/>
            </w:r>
            <w:r w:rsidRPr="005A6CD6">
              <w:rPr>
                <w:sz w:val="18"/>
                <w:szCs w:val="18"/>
              </w:rPr>
              <w:t>ПК-98</w:t>
            </w:r>
          </w:p>
        </w:tc>
        <w:tc>
          <w:tcPr>
            <w:tcW w:w="8388" w:type="dxa"/>
          </w:tcPr>
          <w:p w:rsidR="00437C1F" w:rsidRPr="004B5887" w:rsidRDefault="00437C1F" w:rsidP="00364834">
            <w:pPr>
              <w:pStyle w:val="enumlev1"/>
              <w:rPr>
                <w:lang w:val="ru-RU"/>
              </w:rPr>
            </w:pPr>
            <w:r w:rsidRPr="00B37482">
              <w:rPr>
                <w:i/>
                <w:iCs/>
              </w:rPr>
              <w:t>a</w:t>
            </w:r>
            <w:r w:rsidRPr="004B5887">
              <w:rPr>
                <w:i/>
                <w:iCs/>
                <w:lang w:val="ru-RU"/>
              </w:rPr>
              <w:t>)</w:t>
            </w:r>
            <w:r w:rsidRPr="004B5887">
              <w:rPr>
                <w:lang w:val="ru-RU"/>
              </w:rPr>
              <w:tab/>
              <w:t>по праву, администрации всех Государств-Членов;</w:t>
            </w:r>
          </w:p>
        </w:tc>
      </w:tr>
      <w:tr w:rsidR="00437C1F" w:rsidRPr="001E3330" w:rsidTr="00BC495B">
        <w:trPr>
          <w:gridAfter w:val="1"/>
          <w:wAfter w:w="9" w:type="dxa"/>
          <w:cantSplit/>
        </w:trPr>
        <w:tc>
          <w:tcPr>
            <w:tcW w:w="1418" w:type="dxa"/>
            <w:gridSpan w:val="3"/>
          </w:tcPr>
          <w:p w:rsidR="00437C1F" w:rsidRPr="00AD6CC1" w:rsidRDefault="00437C1F" w:rsidP="00364834">
            <w:pPr>
              <w:pStyle w:val="enumlev1S2"/>
            </w:pPr>
            <w:r w:rsidRPr="00AD6CC1">
              <w:t>112</w:t>
            </w:r>
            <w:r w:rsidRPr="00AD6CC1">
              <w:br/>
            </w:r>
            <w:r w:rsidRPr="005A6CD6">
              <w:rPr>
                <w:sz w:val="18"/>
                <w:szCs w:val="18"/>
              </w:rPr>
              <w:t>ПК-98</w:t>
            </w:r>
          </w:p>
        </w:tc>
        <w:tc>
          <w:tcPr>
            <w:tcW w:w="8388" w:type="dxa"/>
          </w:tcPr>
          <w:p w:rsidR="00437C1F" w:rsidRPr="004B5887" w:rsidRDefault="00437C1F" w:rsidP="00364834">
            <w:pPr>
              <w:pStyle w:val="enumlev1"/>
              <w:rPr>
                <w:lang w:val="ru-RU"/>
              </w:rPr>
            </w:pPr>
            <w:r w:rsidRPr="00B37482">
              <w:rPr>
                <w:i/>
                <w:iCs/>
              </w:rPr>
              <w:t>b</w:t>
            </w:r>
            <w:r w:rsidRPr="004B5887">
              <w:rPr>
                <w:i/>
                <w:iCs/>
                <w:lang w:val="ru-RU"/>
              </w:rPr>
              <w:t>)</w:t>
            </w:r>
            <w:r w:rsidRPr="004B5887">
              <w:rPr>
                <w:lang w:val="ru-RU"/>
              </w:rPr>
              <w:tab/>
              <w:t>любое объединение или организация, которые стали Членами Сектора в соответствии с надлежащими положениями Конвенции.</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5A6CD6" w:rsidRDefault="00437C1F" w:rsidP="00364834">
            <w:pPr>
              <w:pStyle w:val="ArttitleS2"/>
              <w:rPr>
                <w:sz w:val="18"/>
                <w:szCs w:val="18"/>
              </w:rPr>
            </w:pPr>
            <w:r w:rsidRPr="005A6CD6">
              <w:rPr>
                <w:sz w:val="18"/>
                <w:szCs w:val="18"/>
              </w:rPr>
              <w:t>ПК-98</w:t>
            </w:r>
          </w:p>
        </w:tc>
        <w:tc>
          <w:tcPr>
            <w:tcW w:w="8388" w:type="dxa"/>
          </w:tcPr>
          <w:p w:rsidR="00437C1F" w:rsidRPr="00B37482" w:rsidRDefault="00437C1F" w:rsidP="00364834">
            <w:pPr>
              <w:pStyle w:val="ArtNo"/>
              <w:keepNext w:val="0"/>
              <w:keepLines w:val="0"/>
              <w:rPr>
                <w:lang w:val="ru-RU"/>
              </w:rPr>
            </w:pPr>
            <w:r w:rsidRPr="00B37482">
              <w:rPr>
                <w:lang w:val="ru-RU"/>
              </w:rPr>
              <w:t xml:space="preserve">СТАТЬЯ </w:t>
            </w:r>
            <w:r w:rsidRPr="00CF080E">
              <w:rPr>
                <w:rStyle w:val="href"/>
              </w:rPr>
              <w:t>18</w:t>
            </w:r>
          </w:p>
          <w:p w:rsidR="00437C1F" w:rsidRPr="00B37482" w:rsidRDefault="00437C1F" w:rsidP="00364834">
            <w:pPr>
              <w:pStyle w:val="Arttitle"/>
              <w:keepNext w:val="0"/>
              <w:keepLines w:val="0"/>
              <w:rPr>
                <w:lang w:val="ru-RU"/>
              </w:rPr>
            </w:pPr>
            <w:r w:rsidRPr="00B37482">
              <w:rPr>
                <w:lang w:val="ru-RU"/>
              </w:rPr>
              <w:t>Всемирные ассамблеи по стандартизации электросвязи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113</w:t>
            </w:r>
            <w:r w:rsidRPr="00AD6CC1">
              <w:br/>
            </w:r>
            <w:r w:rsidRPr="005A6CD6">
              <w:rPr>
                <w:sz w:val="18"/>
                <w:szCs w:val="18"/>
              </w:rPr>
              <w:t>ПК-98</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Функции всемирных ассамблей по стандартизации электросвязи определены в Конвенции.</w:t>
            </w:r>
          </w:p>
        </w:tc>
      </w:tr>
      <w:tr w:rsidR="00437C1F" w:rsidRPr="005D12D4" w:rsidTr="00BC495B">
        <w:trPr>
          <w:gridAfter w:val="1"/>
          <w:wAfter w:w="9" w:type="dxa"/>
        </w:trPr>
        <w:tc>
          <w:tcPr>
            <w:tcW w:w="1418" w:type="dxa"/>
            <w:gridSpan w:val="3"/>
          </w:tcPr>
          <w:p w:rsidR="00437C1F" w:rsidRPr="00E97B76" w:rsidRDefault="00E97B76" w:rsidP="00364834">
            <w:pPr>
              <w:pStyle w:val="NormalS2"/>
              <w:rPr>
                <w:lang w:val="ru-RU"/>
              </w:rPr>
            </w:pPr>
            <w:ins w:id="850" w:author="Gribkova, Anna" w:date="2013-05-20T17:19:00Z">
              <w:r w:rsidRPr="00085B4E">
                <w:rPr>
                  <w:bCs/>
                </w:rPr>
                <w:t>(SUP)</w:t>
              </w:r>
              <w:r w:rsidRPr="00085B4E">
                <w:rPr>
                  <w:bCs/>
                </w:rPr>
                <w:br/>
              </w:r>
            </w:ins>
            <w:r>
              <w:rPr>
                <w:bCs/>
              </w:rPr>
              <w:t>114</w:t>
            </w:r>
            <w:r w:rsidRPr="00085B4E">
              <w:rPr>
                <w:bCs/>
              </w:rPr>
              <w:br/>
            </w:r>
            <w:r>
              <w:rPr>
                <w:bCs/>
                <w:sz w:val="18"/>
                <w:szCs w:val="18"/>
                <w:lang w:val="ru-RU"/>
              </w:rPr>
              <w:t>ПК</w:t>
            </w:r>
            <w:r w:rsidRPr="00085B4E">
              <w:rPr>
                <w:bCs/>
                <w:sz w:val="18"/>
                <w:szCs w:val="18"/>
              </w:rPr>
              <w:t>-98</w:t>
            </w:r>
            <w:ins w:id="851" w:author="Gribkova, Anna" w:date="2013-05-20T17:19:00Z">
              <w:r w:rsidRPr="00085B4E">
                <w:rPr>
                  <w:bCs/>
                  <w:szCs w:val="22"/>
                </w:rPr>
                <w:br/>
              </w:r>
            </w:ins>
            <w:ins w:id="852" w:author="Boldyreva, Natalia" w:date="2013-05-24T14:23:00Z">
              <w:r w:rsidR="00275EC8">
                <w:rPr>
                  <w:bCs/>
                  <w:szCs w:val="24"/>
                  <w:lang w:val="ru-RU"/>
                </w:rPr>
                <w:t xml:space="preserve">в </w:t>
              </w:r>
            </w:ins>
            <w:ins w:id="853" w:author="Gribkova, Anna" w:date="2013-05-20T17:19:00Z">
              <w:r>
                <w:rPr>
                  <w:bCs/>
                  <w:szCs w:val="24"/>
                  <w:lang w:val="ru-RU"/>
                </w:rPr>
                <w:t xml:space="preserve">К </w:t>
              </w:r>
              <w:r w:rsidRPr="00085B4E">
                <w:rPr>
                  <w:bCs/>
                  <w:szCs w:val="24"/>
                </w:rPr>
                <w:t>25A</w:t>
              </w:r>
            </w:ins>
          </w:p>
        </w:tc>
        <w:tc>
          <w:tcPr>
            <w:tcW w:w="8388" w:type="dxa"/>
          </w:tcPr>
          <w:p w:rsidR="00437C1F" w:rsidRPr="004B5887" w:rsidRDefault="00437C1F" w:rsidP="00364834">
            <w:pPr>
              <w:rPr>
                <w:lang w:val="ru-RU"/>
              </w:rPr>
            </w:pPr>
            <w:del w:id="854" w:author="Gribkova, Anna" w:date="2013-05-20T17:19:00Z">
              <w:r w:rsidRPr="004B5887" w:rsidDel="00E97B76">
                <w:rPr>
                  <w:lang w:val="ru-RU"/>
                </w:rPr>
                <w:delText>2</w:delText>
              </w:r>
              <w:r w:rsidRPr="004B5887" w:rsidDel="00E97B76">
                <w:rPr>
                  <w:lang w:val="ru-RU"/>
                </w:rPr>
                <w:tab/>
                <w:delText>Всемирные ассамблеи по стандартизации электросвязи созываются каждые четыре года; тем не менее в соответствии с надлежащими положениями Конвенции может быть проведена дополнительная ассамблея.</w:delText>
              </w:r>
            </w:del>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115</w:t>
            </w:r>
            <w:r w:rsidRPr="00AD6CC1">
              <w:br/>
            </w:r>
            <w:r w:rsidRPr="005A6CD6">
              <w:rPr>
                <w:sz w:val="18"/>
                <w:szCs w:val="18"/>
              </w:rPr>
              <w:t>ПК-98</w:t>
            </w:r>
          </w:p>
        </w:tc>
        <w:tc>
          <w:tcPr>
            <w:tcW w:w="8388" w:type="dxa"/>
          </w:tcPr>
          <w:p w:rsidR="00437C1F" w:rsidRPr="004B5887" w:rsidRDefault="00437C1F" w:rsidP="00364834">
            <w:pPr>
              <w:rPr>
                <w:lang w:val="ru-RU"/>
              </w:rPr>
            </w:pPr>
            <w:r w:rsidRPr="004B5887">
              <w:rPr>
                <w:lang w:val="ru-RU"/>
              </w:rPr>
              <w:t>3</w:t>
            </w:r>
            <w:r w:rsidRPr="004B5887">
              <w:rPr>
                <w:lang w:val="ru-RU"/>
              </w:rPr>
              <w:tab/>
              <w:t>Решения всемирных ассамблей по стандартизации электросвязи во всех случаях должны соответствовать настоящему Уставу, Конвенции и Административным регламентам. При принятии резолюций и решений ассамблеи должны учитывать предполагаемые финансовые последствия и должны избегать принятия таких резолюций и решений, которые могут вызвать превышение финансовых пределов расходов, установленных Полномочной конференцией.</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5A6CD6" w:rsidRDefault="00437C1F" w:rsidP="00364834">
            <w:pPr>
              <w:pStyle w:val="ArttitleS2"/>
              <w:rPr>
                <w:sz w:val="18"/>
                <w:szCs w:val="18"/>
              </w:rPr>
            </w:pPr>
            <w:r w:rsidRPr="005A6CD6">
              <w:rPr>
                <w:sz w:val="18"/>
                <w:szCs w:val="18"/>
              </w:rPr>
              <w:t>ПК-98</w:t>
            </w:r>
          </w:p>
        </w:tc>
        <w:tc>
          <w:tcPr>
            <w:tcW w:w="8388" w:type="dxa"/>
          </w:tcPr>
          <w:p w:rsidR="00437C1F" w:rsidRPr="00B37482" w:rsidRDefault="00437C1F" w:rsidP="00364834">
            <w:pPr>
              <w:pStyle w:val="ArtNo"/>
              <w:keepNext w:val="0"/>
              <w:keepLines w:val="0"/>
              <w:rPr>
                <w:lang w:val="ru-RU"/>
              </w:rPr>
            </w:pPr>
            <w:r w:rsidRPr="00B37482">
              <w:rPr>
                <w:lang w:val="ru-RU"/>
              </w:rPr>
              <w:t xml:space="preserve">СТАТЬЯ </w:t>
            </w:r>
            <w:r w:rsidRPr="00CF080E">
              <w:rPr>
                <w:rStyle w:val="href"/>
              </w:rPr>
              <w:t>19</w:t>
            </w:r>
          </w:p>
          <w:p w:rsidR="00437C1F" w:rsidRPr="00B37482" w:rsidRDefault="00437C1F" w:rsidP="00364834">
            <w:pPr>
              <w:pStyle w:val="Arttitle"/>
              <w:keepNext w:val="0"/>
              <w:keepLines w:val="0"/>
              <w:rPr>
                <w:lang w:val="ru-RU"/>
              </w:rPr>
            </w:pPr>
            <w:r w:rsidRPr="00B37482">
              <w:rPr>
                <w:lang w:val="ru-RU"/>
              </w:rPr>
              <w:t xml:space="preserve">Исследовательские комиссии по стандартизации электросвязи </w:t>
            </w:r>
            <w:r w:rsidRPr="00B37482">
              <w:rPr>
                <w:lang w:val="ru-RU"/>
              </w:rPr>
              <w:br/>
              <w:t>и Консультативная группа по стандартизации электросвязи</w:t>
            </w:r>
          </w:p>
        </w:tc>
      </w:tr>
      <w:tr w:rsidR="00E97B76" w:rsidRPr="001E3330" w:rsidTr="00BC495B">
        <w:trPr>
          <w:gridAfter w:val="1"/>
          <w:wAfter w:w="9" w:type="dxa"/>
          <w:ins w:id="855" w:author="Gribkova, Anna" w:date="2013-05-20T17:20:00Z"/>
        </w:trPr>
        <w:tc>
          <w:tcPr>
            <w:tcW w:w="1418" w:type="dxa"/>
            <w:gridSpan w:val="3"/>
            <w:tcMar>
              <w:left w:w="0" w:type="dxa"/>
              <w:right w:w="0" w:type="dxa"/>
            </w:tcMar>
          </w:tcPr>
          <w:p w:rsidR="00E97B76" w:rsidRPr="00E97B76" w:rsidRDefault="00E97B76">
            <w:pPr>
              <w:pStyle w:val="NormalaftertitleS2"/>
              <w:keepNext w:val="0"/>
              <w:keepLines w:val="0"/>
              <w:rPr>
                <w:ins w:id="856" w:author="Gribkova, Anna" w:date="2013-05-20T17:20:00Z"/>
                <w:rPrChange w:id="857" w:author="Gribkova, Anna" w:date="2013-05-20T17:20:00Z">
                  <w:rPr>
                    <w:ins w:id="858" w:author="Gribkova, Anna" w:date="2013-05-20T17:20:00Z"/>
                    <w:b w:val="0"/>
                  </w:rPr>
                </w:rPrChange>
              </w:rPr>
              <w:pPrChange w:id="859" w:author="Gribkova, Anna" w:date="2013-05-20T17:20:00Z">
                <w:pPr>
                  <w:pStyle w:val="NormalaftertitleS2"/>
                  <w:spacing w:after="120"/>
                  <w:jc w:val="center"/>
                </w:pPr>
              </w:pPrChange>
            </w:pPr>
            <w:ins w:id="860" w:author="Gribkova, Anna" w:date="2013-05-20T17:20:00Z">
              <w:r>
                <w:t>(ADD</w:t>
              </w:r>
              <w:proofErr w:type="gramStart"/>
              <w:r>
                <w:t>)</w:t>
              </w:r>
              <w:proofErr w:type="gramEnd"/>
              <w:r>
                <w:br/>
                <w:t>115A</w:t>
              </w:r>
              <w:r>
                <w:br/>
              </w:r>
              <w:r>
                <w:rPr>
                  <w:lang w:val="ru-RU"/>
                </w:rPr>
                <w:t>бывш</w:t>
              </w:r>
              <w:r>
                <w:t xml:space="preserve">. </w:t>
              </w:r>
            </w:ins>
            <w:r w:rsidR="003A5288">
              <w:br/>
            </w:r>
            <w:ins w:id="861" w:author="Gribkova, Anna" w:date="2013-05-20T17:20:00Z">
              <w:r>
                <w:rPr>
                  <w:lang w:val="ru-RU"/>
                </w:rPr>
                <w:t>К</w:t>
              </w:r>
              <w:r>
                <w:t>192</w:t>
              </w:r>
            </w:ins>
          </w:p>
        </w:tc>
        <w:tc>
          <w:tcPr>
            <w:tcW w:w="8388" w:type="dxa"/>
          </w:tcPr>
          <w:p w:rsidR="00E97B76" w:rsidRPr="004B5887" w:rsidRDefault="00E97B76" w:rsidP="00364834">
            <w:pPr>
              <w:pStyle w:val="Normalaftertitle"/>
              <w:rPr>
                <w:ins w:id="862" w:author="Gribkova, Anna" w:date="2013-05-20T17:20:00Z"/>
                <w:lang w:val="ru-RU"/>
              </w:rPr>
            </w:pPr>
            <w:ins w:id="863" w:author="Gribkova, Anna" w:date="2013-05-20T17:20:00Z">
              <w:r>
                <w:rPr>
                  <w:lang w:val="ru-RU"/>
                </w:rPr>
                <w:t>1</w:t>
              </w:r>
              <w:r>
                <w:rPr>
                  <w:lang w:val="ru-RU"/>
                </w:rPr>
                <w:tab/>
              </w:r>
              <w:proofErr w:type="gramStart"/>
              <w:r>
                <w:rPr>
                  <w:lang w:val="ru-RU"/>
                </w:rPr>
                <w:t>1)</w:t>
              </w:r>
              <w:r>
                <w:rPr>
                  <w:lang w:val="ru-RU"/>
                </w:rPr>
                <w:tab/>
              </w:r>
              <w:proofErr w:type="gramEnd"/>
              <w:r>
                <w:rPr>
                  <w:lang w:val="ru-RU"/>
                </w:rPr>
                <w:t>Исследовательские комиссии по стандартизации электросвязи изучают вопросы, принятые в соответствии с процедурой, установленной всемирной ассамблеей по стандартизации электросвязи, и подготавливают проекты рекомендаций для принятия в соответствии с процедурой, предусмотренной в пп. 246A–247 настоящей Конвенции.</w:t>
              </w:r>
            </w:ins>
          </w:p>
        </w:tc>
      </w:tr>
      <w:tr w:rsidR="00437C1F" w:rsidRPr="001E3330" w:rsidTr="00BC495B">
        <w:trPr>
          <w:gridAfter w:val="1"/>
          <w:wAfter w:w="9" w:type="dxa"/>
        </w:trPr>
        <w:tc>
          <w:tcPr>
            <w:tcW w:w="1418" w:type="dxa"/>
            <w:gridSpan w:val="3"/>
            <w:tcMar>
              <w:left w:w="0" w:type="dxa"/>
              <w:right w:w="0" w:type="dxa"/>
            </w:tcMar>
          </w:tcPr>
          <w:p w:rsidR="00437C1F" w:rsidRPr="00AD6CC1" w:rsidRDefault="00437C1F">
            <w:pPr>
              <w:pStyle w:val="NormalS2"/>
              <w:rPr>
                <w:b w:val="0"/>
              </w:rPr>
              <w:pPrChange w:id="864" w:author="Gribkova, Anna" w:date="2013-05-20T17:20:00Z">
                <w:pPr>
                  <w:pStyle w:val="NormalaftertitleS2"/>
                  <w:spacing w:after="120"/>
                  <w:jc w:val="center"/>
                </w:pPr>
              </w:pPrChange>
            </w:pPr>
            <w:r w:rsidRPr="00AD6CC1">
              <w:t>116</w:t>
            </w:r>
            <w:r w:rsidRPr="00AD6CC1">
              <w:br/>
            </w:r>
            <w:r w:rsidRPr="005A6CD6">
              <w:rPr>
                <w:sz w:val="18"/>
                <w:szCs w:val="18"/>
              </w:rPr>
              <w:t>ПК-98</w:t>
            </w:r>
          </w:p>
        </w:tc>
        <w:tc>
          <w:tcPr>
            <w:tcW w:w="8388" w:type="dxa"/>
          </w:tcPr>
          <w:p w:rsidR="00437C1F" w:rsidRPr="004B5887" w:rsidRDefault="00437C1F">
            <w:pPr>
              <w:rPr>
                <w:b/>
                <w:lang w:val="ru-RU"/>
              </w:rPr>
              <w:pPrChange w:id="865" w:author="Gribkova, Anna" w:date="2013-05-20T17:20:00Z">
                <w:pPr>
                  <w:pStyle w:val="Normalaftertitle"/>
                  <w:keepNext/>
                  <w:spacing w:after="120"/>
                  <w:jc w:val="center"/>
                </w:pPr>
              </w:pPrChange>
            </w:pPr>
            <w:r w:rsidRPr="004B5887">
              <w:rPr>
                <w:lang w:val="ru-RU"/>
              </w:rPr>
              <w:tab/>
              <w:t>Соответствующие функции исследовательских комиссий по стандартизации электросвязи и Консультативной группы по стандартизации электросвязи определены в Конвенции.</w:t>
            </w:r>
          </w:p>
        </w:tc>
      </w:tr>
      <w:tr w:rsidR="00437C1F" w:rsidRPr="00AD6CC1"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20</w:t>
            </w:r>
          </w:p>
          <w:p w:rsidR="00437C1F" w:rsidRPr="00635D15" w:rsidRDefault="00437C1F" w:rsidP="00364834">
            <w:pPr>
              <w:pStyle w:val="Arttitle"/>
              <w:keepNext w:val="0"/>
              <w:keepLines w:val="0"/>
            </w:pPr>
            <w:r w:rsidRPr="00635D15">
              <w:t>Бюро стандартизации электросвязи</w:t>
            </w:r>
          </w:p>
        </w:tc>
      </w:tr>
      <w:tr w:rsidR="00E97B76" w:rsidRPr="001E3330" w:rsidTr="00BC495B">
        <w:trPr>
          <w:gridBefore w:val="1"/>
          <w:wBefore w:w="7" w:type="dxa"/>
          <w:ins w:id="866" w:author="Gribkova, Anna" w:date="2013-05-20T17:20:00Z"/>
        </w:trPr>
        <w:tc>
          <w:tcPr>
            <w:tcW w:w="1411" w:type="dxa"/>
            <w:gridSpan w:val="2"/>
            <w:tcMar>
              <w:left w:w="0" w:type="dxa"/>
              <w:right w:w="0" w:type="dxa"/>
            </w:tcMar>
          </w:tcPr>
          <w:p w:rsidR="00E97B76" w:rsidRPr="00AD6CC1" w:rsidRDefault="00E97B76">
            <w:pPr>
              <w:pStyle w:val="NormalaftertitleS2"/>
              <w:keepNext w:val="0"/>
              <w:keepLines w:val="0"/>
              <w:rPr>
                <w:ins w:id="867" w:author="Gribkova, Anna" w:date="2013-05-20T17:20:00Z"/>
                <w:b w:val="0"/>
              </w:rPr>
              <w:pPrChange w:id="868" w:author="Gribkova, Anna" w:date="2013-05-20T17:21:00Z">
                <w:pPr>
                  <w:pStyle w:val="NormalaftertitleS2"/>
                  <w:spacing w:after="120"/>
                  <w:jc w:val="center"/>
                </w:pPr>
              </w:pPrChange>
            </w:pPr>
            <w:ins w:id="869" w:author="Gribkova, Anna" w:date="2013-05-20T17:21:00Z">
              <w:r>
                <w:t>(ADD</w:t>
              </w:r>
              <w:proofErr w:type="gramStart"/>
              <w:r>
                <w:t>)</w:t>
              </w:r>
              <w:proofErr w:type="gramEnd"/>
              <w:r>
                <w:br/>
                <w:t>116A</w:t>
              </w:r>
              <w:r>
                <w:br/>
              </w:r>
              <w:r>
                <w:rPr>
                  <w:lang w:val="ru-RU"/>
                </w:rPr>
                <w:t>бывш</w:t>
              </w:r>
              <w:r>
                <w:t xml:space="preserve">. </w:t>
              </w:r>
            </w:ins>
            <w:r w:rsidR="003A5288">
              <w:br/>
            </w:r>
            <w:ins w:id="870" w:author="Gribkova, Anna" w:date="2013-05-20T17:21:00Z">
              <w:r>
                <w:rPr>
                  <w:lang w:val="ru-RU"/>
                </w:rPr>
                <w:t>К</w:t>
              </w:r>
              <w:r>
                <w:t>198</w:t>
              </w:r>
            </w:ins>
          </w:p>
        </w:tc>
        <w:tc>
          <w:tcPr>
            <w:tcW w:w="8397" w:type="dxa"/>
            <w:gridSpan w:val="2"/>
          </w:tcPr>
          <w:p w:rsidR="00E97B76" w:rsidRPr="004B5887" w:rsidRDefault="00E97B76" w:rsidP="00364834">
            <w:pPr>
              <w:pStyle w:val="Normalaftertitle"/>
              <w:rPr>
                <w:ins w:id="871" w:author="Gribkova, Anna" w:date="2013-05-20T17:20:00Z"/>
                <w:lang w:val="ru-RU"/>
              </w:rPr>
            </w:pPr>
            <w:ins w:id="872" w:author="Gribkova, Anna" w:date="2013-05-20T17:21:00Z">
              <w:r>
                <w:rPr>
                  <w:lang w:val="ru-RU"/>
                </w:rPr>
                <w:t>1</w:t>
              </w:r>
              <w:r>
                <w:rPr>
                  <w:lang w:val="ru-RU"/>
                </w:rPr>
                <w:tab/>
                <w:t>Директор Бюро стандартизации электросвязи организует и координирует работу Сектора стандартизации электросвязи.</w:t>
              </w:r>
            </w:ins>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pPr>
              <w:pStyle w:val="NormalS2"/>
              <w:rPr>
                <w:b w:val="0"/>
              </w:rPr>
              <w:pPrChange w:id="873" w:author="Gribkova, Anna" w:date="2013-05-20T17:20:00Z">
                <w:pPr>
                  <w:pStyle w:val="NormalaftertitleS2"/>
                  <w:spacing w:after="120"/>
                  <w:jc w:val="center"/>
                </w:pPr>
              </w:pPrChange>
            </w:pPr>
            <w:r w:rsidRPr="00AD6CC1">
              <w:t>117</w:t>
            </w:r>
          </w:p>
        </w:tc>
        <w:tc>
          <w:tcPr>
            <w:tcW w:w="8397" w:type="dxa"/>
            <w:gridSpan w:val="2"/>
          </w:tcPr>
          <w:p w:rsidR="00437C1F" w:rsidRPr="004B5887" w:rsidRDefault="00437C1F">
            <w:pPr>
              <w:rPr>
                <w:b/>
                <w:lang w:val="ru-RU"/>
              </w:rPr>
              <w:pPrChange w:id="874" w:author="Gribkova, Anna" w:date="2013-05-20T17:20:00Z">
                <w:pPr>
                  <w:pStyle w:val="Normalaftertitle"/>
                  <w:keepNext/>
                  <w:spacing w:after="120"/>
                  <w:jc w:val="center"/>
                </w:pPr>
              </w:pPrChange>
            </w:pPr>
            <w:r w:rsidRPr="004B5887">
              <w:rPr>
                <w:lang w:val="ru-RU"/>
              </w:rPr>
              <w:tab/>
              <w:t>Функции директора Бюро стандартизации электросвязи определены в Конвенции.</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364834">
            <w:pPr>
              <w:pStyle w:val="ChapNoS2"/>
              <w:rPr>
                <w:lang w:val="ru-RU"/>
              </w:rPr>
            </w:pPr>
          </w:p>
          <w:p w:rsidR="00437C1F" w:rsidRPr="004B5887" w:rsidRDefault="00437C1F" w:rsidP="00364834">
            <w:pPr>
              <w:pStyle w:val="ChaptitleS2"/>
              <w:rPr>
                <w:lang w:val="ru-RU"/>
              </w:rPr>
            </w:pPr>
          </w:p>
        </w:tc>
        <w:tc>
          <w:tcPr>
            <w:tcW w:w="8397" w:type="dxa"/>
            <w:gridSpan w:val="2"/>
          </w:tcPr>
          <w:p w:rsidR="00437C1F" w:rsidRPr="004B5887" w:rsidRDefault="00437C1F" w:rsidP="00364834">
            <w:pPr>
              <w:pStyle w:val="ChapNo"/>
              <w:keepNext w:val="0"/>
              <w:keepLines w:val="0"/>
              <w:rPr>
                <w:lang w:val="ru-RU"/>
              </w:rPr>
            </w:pPr>
            <w:r w:rsidRPr="004B5887">
              <w:rPr>
                <w:lang w:val="ru-RU"/>
              </w:rPr>
              <w:t xml:space="preserve">ГЛАВА </w:t>
            </w:r>
            <w:r w:rsidRPr="00635D15">
              <w:t>IV</w:t>
            </w:r>
          </w:p>
          <w:p w:rsidR="00437C1F" w:rsidRPr="004B5887" w:rsidRDefault="00437C1F" w:rsidP="00364834">
            <w:pPr>
              <w:pStyle w:val="Chaptitle"/>
              <w:keepNext w:val="0"/>
              <w:keepLines w:val="0"/>
              <w:rPr>
                <w:lang w:val="ru-RU"/>
              </w:rPr>
            </w:pPr>
            <w:r w:rsidRPr="004B5887">
              <w:rPr>
                <w:lang w:val="ru-RU"/>
              </w:rPr>
              <w:t>Сектор развития электросвязи</w:t>
            </w:r>
          </w:p>
        </w:tc>
      </w:tr>
      <w:tr w:rsidR="00437C1F" w:rsidRPr="00AD6CC1"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21</w:t>
            </w:r>
          </w:p>
          <w:p w:rsidR="00437C1F" w:rsidRPr="00635D15" w:rsidRDefault="00437C1F" w:rsidP="00364834">
            <w:pPr>
              <w:pStyle w:val="Arttitle"/>
              <w:keepNext w:val="0"/>
              <w:keepLines w:val="0"/>
            </w:pPr>
            <w:r w:rsidRPr="00635D15">
              <w:t>Функции и структура</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118</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1)</w:t>
            </w:r>
            <w:r w:rsidRPr="004B5887">
              <w:rPr>
                <w:lang w:val="ru-RU"/>
              </w:rPr>
              <w:tab/>
              <w:t>На Сектор развития электросвязи возлагаются функции по достижению целей Союза, изложенных в Статье 1 настоящего Устава, и по исполнению в рамках конкретной сферы своей компетенции двойственной обязанности Союза как специализированного учреждения Организации Объединенных Наций и учреждения-исполнителя по реализации проектов в рамках системы развития Организации Объединенных Наций или других соглашений по финансированию с целью облегчения и ускорения развития электросвязи путем внесения предложений, организации и координации деятельности по техническому сотрудничеству и помощи.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119</w:t>
            </w:r>
          </w:p>
        </w:tc>
        <w:tc>
          <w:tcPr>
            <w:tcW w:w="8397" w:type="dxa"/>
            <w:gridSpan w:val="2"/>
          </w:tcPr>
          <w:p w:rsidR="00437C1F" w:rsidRPr="004B5887" w:rsidRDefault="00437C1F" w:rsidP="00364834">
            <w:pPr>
              <w:rPr>
                <w:lang w:val="ru-RU"/>
              </w:rPr>
            </w:pPr>
            <w:r w:rsidRPr="004B5887">
              <w:rPr>
                <w:lang w:val="ru-RU"/>
              </w:rPr>
              <w:tab/>
              <w:t>2)</w:t>
            </w:r>
            <w:r w:rsidRPr="004B5887">
              <w:rPr>
                <w:lang w:val="ru-RU"/>
              </w:rPr>
              <w:tab/>
              <w:t>Деятельность Секторов радиосвязи, стандартизации электросвязи и развития электросвязи является предметом тесного сотрудничества в том, что касается вопросов, относящихся к развитию, в соответствии с надлежащими положениями настоящего Устава.</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120</w:t>
            </w:r>
          </w:p>
        </w:tc>
        <w:tc>
          <w:tcPr>
            <w:tcW w:w="8397" w:type="dxa"/>
            <w:gridSpan w:val="2"/>
          </w:tcPr>
          <w:p w:rsidR="00437C1F" w:rsidRPr="004B5887" w:rsidRDefault="00437C1F" w:rsidP="00364834">
            <w:pPr>
              <w:rPr>
                <w:lang w:val="ru-RU"/>
              </w:rPr>
            </w:pPr>
            <w:r w:rsidRPr="004B5887">
              <w:rPr>
                <w:lang w:val="ru-RU"/>
              </w:rPr>
              <w:t>2</w:t>
            </w:r>
            <w:r w:rsidRPr="004B5887">
              <w:rPr>
                <w:lang w:val="ru-RU"/>
              </w:rPr>
              <w:tab/>
              <w:t>С учетом указанных выше направлений работы конкретные функции Сектора развития электросвязи заключаются в следующем:</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121</w:t>
            </w:r>
          </w:p>
        </w:tc>
        <w:tc>
          <w:tcPr>
            <w:tcW w:w="8397" w:type="dxa"/>
            <w:gridSpan w:val="2"/>
          </w:tcPr>
          <w:p w:rsidR="00437C1F" w:rsidRPr="004B5887" w:rsidRDefault="00437C1F" w:rsidP="00364834">
            <w:pPr>
              <w:pStyle w:val="enumlev1"/>
              <w:rPr>
                <w:lang w:val="ru-RU"/>
              </w:rPr>
            </w:pPr>
            <w:r w:rsidRPr="000245E6">
              <w:rPr>
                <w:i/>
                <w:iCs/>
              </w:rPr>
              <w:t>a</w:t>
            </w:r>
            <w:r w:rsidRPr="004B5887">
              <w:rPr>
                <w:i/>
                <w:iCs/>
                <w:lang w:val="ru-RU"/>
              </w:rPr>
              <w:t>)</w:t>
            </w:r>
            <w:r w:rsidRPr="004B5887">
              <w:rPr>
                <w:lang w:val="ru-RU"/>
              </w:rPr>
              <w:tab/>
              <w:t>повышение уровня осведомленности ответственных лиц относительно важной роли электросвязи в национальных программах социально-экономического развития и обеспечение информацией и консультациями по возможным направлениям политики и структуры;</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122</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0245E6">
              <w:rPr>
                <w:i/>
                <w:iCs/>
              </w:rPr>
              <w:t>b</w:t>
            </w:r>
            <w:r w:rsidRPr="004B5887">
              <w:rPr>
                <w:i/>
                <w:iCs/>
                <w:lang w:val="ru-RU"/>
              </w:rPr>
              <w:t>)</w:t>
            </w:r>
            <w:r w:rsidRPr="004B5887">
              <w:rPr>
                <w:lang w:val="ru-RU"/>
              </w:rPr>
              <w:tab/>
              <w:t>содействие, в особенности с помощью партнерства, развитию, расширению и эксплуатации сетей и служб электросвязи, особенно в развивающихся странах, принимая во внимание деятельность других соответствующих органов, путем расширения возможностей по развитию людских ресурсов, планированию, управлению, мобилизации ресурсов, исследованиям и разработкам;</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123</w:t>
            </w:r>
          </w:p>
        </w:tc>
        <w:tc>
          <w:tcPr>
            <w:tcW w:w="8397" w:type="dxa"/>
            <w:gridSpan w:val="2"/>
          </w:tcPr>
          <w:p w:rsidR="00437C1F" w:rsidRPr="004B5887" w:rsidRDefault="00437C1F" w:rsidP="00364834">
            <w:pPr>
              <w:pStyle w:val="enumlev1"/>
              <w:rPr>
                <w:lang w:val="ru-RU"/>
              </w:rPr>
            </w:pPr>
            <w:r w:rsidRPr="000245E6">
              <w:rPr>
                <w:i/>
                <w:iCs/>
              </w:rPr>
              <w:t>c</w:t>
            </w:r>
            <w:r w:rsidRPr="004B5887">
              <w:rPr>
                <w:i/>
                <w:iCs/>
                <w:lang w:val="ru-RU"/>
              </w:rPr>
              <w:t>)</w:t>
            </w:r>
            <w:r w:rsidRPr="004B5887">
              <w:rPr>
                <w:lang w:val="ru-RU"/>
              </w:rPr>
              <w:tab/>
              <w:t>ускорение роста электросвязи через сотрудничество с региональными организациями электросвязи и с всемирными и региональными учреждениями по финансированию развития, контролирующими состояние проектов, включенных в их программы развития, с целью обеспечения их адекватного выполнения;</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124</w:t>
            </w:r>
          </w:p>
        </w:tc>
        <w:tc>
          <w:tcPr>
            <w:tcW w:w="8397" w:type="dxa"/>
            <w:gridSpan w:val="2"/>
          </w:tcPr>
          <w:p w:rsidR="00437C1F" w:rsidRPr="004B5887" w:rsidRDefault="00437C1F" w:rsidP="00364834">
            <w:pPr>
              <w:pStyle w:val="enumlev1"/>
              <w:rPr>
                <w:lang w:val="ru-RU"/>
              </w:rPr>
            </w:pPr>
            <w:r w:rsidRPr="000245E6">
              <w:rPr>
                <w:i/>
                <w:iCs/>
              </w:rPr>
              <w:t>d</w:t>
            </w:r>
            <w:r w:rsidRPr="004B5887">
              <w:rPr>
                <w:i/>
                <w:iCs/>
                <w:lang w:val="ru-RU"/>
              </w:rPr>
              <w:t>)</w:t>
            </w:r>
            <w:r w:rsidRPr="004B5887">
              <w:rPr>
                <w:lang w:val="ru-RU"/>
              </w:rPr>
              <w:tab/>
              <w:t>поощрение мобилизации ресурсов для оказания помощи в области электросвязи развивающимся странам путем создания предпочтительных и благоприятных условий кредита, а также через сотрудничество с всемирными и региональными финансовыми организациями и организациями по развитию;</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125</w:t>
            </w:r>
          </w:p>
        </w:tc>
        <w:tc>
          <w:tcPr>
            <w:tcW w:w="8397" w:type="dxa"/>
            <w:gridSpan w:val="2"/>
          </w:tcPr>
          <w:p w:rsidR="00437C1F" w:rsidRPr="004B5887" w:rsidRDefault="00437C1F" w:rsidP="00364834">
            <w:pPr>
              <w:pStyle w:val="enumlev1"/>
              <w:rPr>
                <w:lang w:val="ru-RU"/>
              </w:rPr>
            </w:pPr>
            <w:r w:rsidRPr="000245E6">
              <w:rPr>
                <w:i/>
                <w:iCs/>
              </w:rPr>
              <w:t>e</w:t>
            </w:r>
            <w:r w:rsidRPr="004B5887">
              <w:rPr>
                <w:i/>
                <w:iCs/>
                <w:lang w:val="ru-RU"/>
              </w:rPr>
              <w:t>)</w:t>
            </w:r>
            <w:r w:rsidRPr="004B5887">
              <w:rPr>
                <w:lang w:val="ru-RU"/>
              </w:rPr>
              <w:tab/>
              <w:t>поощрение и координация программ, направленных на ускорение передачи соответствующих технологий развивающимся странам в свете изменений и развития сетей развитых стран;</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126</w:t>
            </w:r>
          </w:p>
        </w:tc>
        <w:tc>
          <w:tcPr>
            <w:tcW w:w="8397" w:type="dxa"/>
            <w:gridSpan w:val="2"/>
          </w:tcPr>
          <w:p w:rsidR="00437C1F" w:rsidRPr="004B5887" w:rsidRDefault="00437C1F" w:rsidP="00364834">
            <w:pPr>
              <w:pStyle w:val="enumlev1"/>
              <w:rPr>
                <w:lang w:val="ru-RU"/>
              </w:rPr>
            </w:pPr>
            <w:r w:rsidRPr="000245E6">
              <w:rPr>
                <w:i/>
                <w:iCs/>
              </w:rPr>
              <w:t>f</w:t>
            </w:r>
            <w:r w:rsidRPr="004B5887">
              <w:rPr>
                <w:i/>
                <w:iCs/>
                <w:lang w:val="ru-RU"/>
              </w:rPr>
              <w:t>)</w:t>
            </w:r>
            <w:r w:rsidRPr="004B5887">
              <w:rPr>
                <w:lang w:val="ru-RU"/>
              </w:rPr>
              <w:tab/>
              <w:t>поощрение участия промышленности в развитии электросвязи в развивающихся странах и консультирование по выбору и передаче соответствующей технологии;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127</w:t>
            </w:r>
          </w:p>
        </w:tc>
        <w:tc>
          <w:tcPr>
            <w:tcW w:w="8397" w:type="dxa"/>
            <w:gridSpan w:val="2"/>
          </w:tcPr>
          <w:p w:rsidR="00437C1F" w:rsidRPr="004B5887" w:rsidRDefault="00437C1F" w:rsidP="00364834">
            <w:pPr>
              <w:pStyle w:val="enumlev1"/>
              <w:rPr>
                <w:lang w:val="ru-RU"/>
              </w:rPr>
            </w:pPr>
            <w:r w:rsidRPr="000245E6">
              <w:rPr>
                <w:i/>
                <w:iCs/>
              </w:rPr>
              <w:t>g</w:t>
            </w:r>
            <w:r w:rsidRPr="004B5887">
              <w:rPr>
                <w:i/>
                <w:iCs/>
                <w:lang w:val="ru-RU"/>
              </w:rPr>
              <w:t>)</w:t>
            </w:r>
            <w:r w:rsidRPr="004B5887">
              <w:rPr>
                <w:lang w:val="ru-RU"/>
              </w:rPr>
              <w:tab/>
              <w:t>при необходимости консультирование, проведение или финансирование исследований по техническим, экономическим, финансовым, управленческим, регламентарным вопросам и аспектам политики, включая проведение исследований по конкретным проектам в области электросвязи;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128</w:t>
            </w:r>
          </w:p>
        </w:tc>
        <w:tc>
          <w:tcPr>
            <w:tcW w:w="8397" w:type="dxa"/>
            <w:gridSpan w:val="2"/>
          </w:tcPr>
          <w:p w:rsidR="00437C1F" w:rsidRPr="004B5887" w:rsidRDefault="00437C1F" w:rsidP="00364834">
            <w:pPr>
              <w:pStyle w:val="enumlev1"/>
              <w:rPr>
                <w:lang w:val="ru-RU"/>
              </w:rPr>
            </w:pPr>
            <w:r w:rsidRPr="000245E6">
              <w:rPr>
                <w:i/>
                <w:iCs/>
              </w:rPr>
              <w:t>h</w:t>
            </w:r>
            <w:r w:rsidRPr="004B5887">
              <w:rPr>
                <w:i/>
                <w:iCs/>
                <w:lang w:val="ru-RU"/>
              </w:rPr>
              <w:t>)</w:t>
            </w:r>
            <w:r w:rsidRPr="004B5887">
              <w:rPr>
                <w:lang w:val="ru-RU"/>
              </w:rPr>
              <w:tab/>
              <w:t>сотрудничество с другими Секторами, с Генеральным секретариатом и с другими заинтересованными органами в разработке общего плана для международных и региональных сетей электросвязи, с тем чтобы облегчить координацию при их разработке с целью предоставления услуг электросвязи;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129</w:t>
            </w:r>
          </w:p>
        </w:tc>
        <w:tc>
          <w:tcPr>
            <w:tcW w:w="8397" w:type="dxa"/>
            <w:gridSpan w:val="2"/>
          </w:tcPr>
          <w:p w:rsidR="00437C1F" w:rsidRPr="004B5887" w:rsidRDefault="00437C1F" w:rsidP="00364834">
            <w:pPr>
              <w:pStyle w:val="enumlev1"/>
              <w:rPr>
                <w:lang w:val="ru-RU"/>
              </w:rPr>
            </w:pPr>
            <w:r w:rsidRPr="000245E6">
              <w:rPr>
                <w:i/>
                <w:iCs/>
              </w:rPr>
              <w:t>i</w:t>
            </w:r>
            <w:r w:rsidRPr="004B5887">
              <w:rPr>
                <w:i/>
                <w:iCs/>
                <w:lang w:val="ru-RU"/>
              </w:rPr>
              <w:t>)</w:t>
            </w:r>
            <w:r w:rsidRPr="004B5887">
              <w:rPr>
                <w:lang w:val="ru-RU"/>
              </w:rPr>
              <w:tab/>
            </w:r>
            <w:proofErr w:type="gramStart"/>
            <w:r w:rsidRPr="004B5887">
              <w:rPr>
                <w:lang w:val="ru-RU"/>
              </w:rPr>
              <w:t>выполнение</w:t>
            </w:r>
            <w:proofErr w:type="gramEnd"/>
            <w:r w:rsidRPr="004B5887">
              <w:rPr>
                <w:lang w:val="ru-RU"/>
              </w:rPr>
              <w:t xml:space="preserve"> вышеуказанных функций, обращая особое внимание на потребности наименее развитых стран.</w:t>
            </w:r>
          </w:p>
        </w:tc>
      </w:tr>
      <w:tr w:rsidR="00437C1F" w:rsidRPr="001E3330" w:rsidTr="00BC495B">
        <w:trPr>
          <w:gridBefore w:val="1"/>
          <w:wBefore w:w="7" w:type="dxa"/>
          <w:cantSplit/>
        </w:trPr>
        <w:tc>
          <w:tcPr>
            <w:tcW w:w="1411" w:type="dxa"/>
            <w:gridSpan w:val="2"/>
          </w:tcPr>
          <w:p w:rsidR="00437C1F" w:rsidRPr="00AD6CC1" w:rsidRDefault="00437C1F" w:rsidP="00364834">
            <w:pPr>
              <w:pStyle w:val="NormalS2"/>
            </w:pPr>
            <w:r w:rsidRPr="00AD6CC1">
              <w:t>130</w:t>
            </w:r>
          </w:p>
        </w:tc>
        <w:tc>
          <w:tcPr>
            <w:tcW w:w="8397" w:type="dxa"/>
            <w:gridSpan w:val="2"/>
          </w:tcPr>
          <w:p w:rsidR="00437C1F" w:rsidRPr="004B5887" w:rsidRDefault="00437C1F" w:rsidP="00364834">
            <w:pPr>
              <w:rPr>
                <w:lang w:val="ru-RU"/>
              </w:rPr>
            </w:pPr>
            <w:r w:rsidRPr="004B5887">
              <w:rPr>
                <w:lang w:val="ru-RU"/>
              </w:rPr>
              <w:t>3</w:t>
            </w:r>
            <w:r w:rsidRPr="004B5887">
              <w:rPr>
                <w:lang w:val="ru-RU"/>
              </w:rPr>
              <w:tab/>
              <w:t>Сектор развития электросвязи осуществляет работу через:</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131</w:t>
            </w:r>
          </w:p>
        </w:tc>
        <w:tc>
          <w:tcPr>
            <w:tcW w:w="8397" w:type="dxa"/>
            <w:gridSpan w:val="2"/>
          </w:tcPr>
          <w:p w:rsidR="00437C1F" w:rsidRPr="004B5887" w:rsidRDefault="00437C1F" w:rsidP="00364834">
            <w:pPr>
              <w:pStyle w:val="enumlev1"/>
              <w:rPr>
                <w:lang w:val="ru-RU"/>
              </w:rPr>
            </w:pPr>
            <w:r w:rsidRPr="000245E6">
              <w:rPr>
                <w:i/>
                <w:iCs/>
              </w:rPr>
              <w:t>a</w:t>
            </w:r>
            <w:r w:rsidRPr="004B5887">
              <w:rPr>
                <w:i/>
                <w:iCs/>
                <w:lang w:val="ru-RU"/>
              </w:rPr>
              <w:t>)</w:t>
            </w:r>
            <w:r w:rsidRPr="004B5887">
              <w:rPr>
                <w:lang w:val="ru-RU"/>
              </w:rPr>
              <w:tab/>
              <w:t>всемирные и региональные конференции по развитию электросвязи;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132</w:t>
            </w:r>
          </w:p>
        </w:tc>
        <w:tc>
          <w:tcPr>
            <w:tcW w:w="8397" w:type="dxa"/>
            <w:gridSpan w:val="2"/>
          </w:tcPr>
          <w:p w:rsidR="00437C1F" w:rsidRPr="004B5887" w:rsidRDefault="00437C1F" w:rsidP="00364834">
            <w:pPr>
              <w:pStyle w:val="enumlev1"/>
              <w:rPr>
                <w:lang w:val="ru-RU"/>
              </w:rPr>
            </w:pPr>
            <w:r w:rsidRPr="000245E6">
              <w:rPr>
                <w:i/>
                <w:iCs/>
              </w:rPr>
              <w:t>b</w:t>
            </w:r>
            <w:r w:rsidRPr="004B5887">
              <w:rPr>
                <w:i/>
                <w:iCs/>
                <w:lang w:val="ru-RU"/>
              </w:rPr>
              <w:t>)</w:t>
            </w:r>
            <w:r w:rsidRPr="004B5887">
              <w:rPr>
                <w:lang w:val="ru-RU"/>
              </w:rPr>
              <w:tab/>
              <w:t>исследовательские комиссии по развитию электросвязи;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132A</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0245E6">
              <w:rPr>
                <w:i/>
                <w:iCs/>
              </w:rPr>
              <w:t>b</w:t>
            </w:r>
            <w:r w:rsidRPr="004B5887">
              <w:rPr>
                <w:i/>
                <w:iCs/>
                <w:lang w:val="ru-RU"/>
              </w:rPr>
              <w:t xml:space="preserve"> </w:t>
            </w:r>
            <w:r w:rsidRPr="000245E6">
              <w:rPr>
                <w:i/>
                <w:iCs/>
              </w:rPr>
              <w:t>bis</w:t>
            </w:r>
            <w:r w:rsidRPr="004B5887">
              <w:rPr>
                <w:i/>
                <w:iCs/>
                <w:lang w:val="ru-RU"/>
              </w:rPr>
              <w:t>)</w:t>
            </w:r>
            <w:r w:rsidRPr="004B5887">
              <w:rPr>
                <w:lang w:val="ru-RU"/>
              </w:rPr>
              <w:tab/>
              <w:t>консультативную группу по развитию электросвязи;</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133</w:t>
            </w:r>
          </w:p>
        </w:tc>
        <w:tc>
          <w:tcPr>
            <w:tcW w:w="8397" w:type="dxa"/>
            <w:gridSpan w:val="2"/>
          </w:tcPr>
          <w:p w:rsidR="00437C1F" w:rsidRPr="004B5887" w:rsidRDefault="00437C1F" w:rsidP="00364834">
            <w:pPr>
              <w:pStyle w:val="enumlev1"/>
              <w:rPr>
                <w:lang w:val="ru-RU"/>
              </w:rPr>
            </w:pPr>
            <w:r w:rsidRPr="000245E6">
              <w:rPr>
                <w:i/>
                <w:iCs/>
              </w:rPr>
              <w:t>c</w:t>
            </w:r>
            <w:r w:rsidRPr="004B5887">
              <w:rPr>
                <w:i/>
                <w:iCs/>
                <w:lang w:val="ru-RU"/>
              </w:rPr>
              <w:t>)</w:t>
            </w:r>
            <w:r w:rsidRPr="004B5887">
              <w:rPr>
                <w:lang w:val="ru-RU"/>
              </w:rPr>
              <w:tab/>
              <w:t>Бюро развития электросвязи, возглавляемое избираемым директором.</w:t>
            </w:r>
          </w:p>
        </w:tc>
      </w:tr>
      <w:tr w:rsidR="00437C1F" w:rsidRPr="001E3330" w:rsidTr="00BC495B">
        <w:trPr>
          <w:gridBefore w:val="1"/>
          <w:wBefore w:w="7" w:type="dxa"/>
          <w:cantSplit/>
        </w:trPr>
        <w:tc>
          <w:tcPr>
            <w:tcW w:w="1411" w:type="dxa"/>
            <w:gridSpan w:val="2"/>
          </w:tcPr>
          <w:p w:rsidR="00437C1F" w:rsidRPr="00AD6CC1" w:rsidRDefault="00437C1F" w:rsidP="00364834">
            <w:pPr>
              <w:pStyle w:val="NormalS2"/>
            </w:pPr>
            <w:r w:rsidRPr="00AD6CC1">
              <w:t>134</w:t>
            </w:r>
          </w:p>
        </w:tc>
        <w:tc>
          <w:tcPr>
            <w:tcW w:w="8397" w:type="dxa"/>
            <w:gridSpan w:val="2"/>
          </w:tcPr>
          <w:p w:rsidR="00437C1F" w:rsidRPr="004B5887" w:rsidRDefault="00437C1F" w:rsidP="00364834">
            <w:pPr>
              <w:rPr>
                <w:lang w:val="ru-RU"/>
              </w:rPr>
            </w:pPr>
            <w:r w:rsidRPr="004B5887">
              <w:rPr>
                <w:lang w:val="ru-RU"/>
              </w:rPr>
              <w:t>4</w:t>
            </w:r>
            <w:r w:rsidRPr="004B5887">
              <w:rPr>
                <w:lang w:val="ru-RU"/>
              </w:rPr>
              <w:tab/>
              <w:t>Членами Сектора развития электросвязи являются:</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135</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0245E6">
              <w:rPr>
                <w:i/>
                <w:iCs/>
              </w:rPr>
              <w:t>a</w:t>
            </w:r>
            <w:r w:rsidRPr="004B5887">
              <w:rPr>
                <w:i/>
                <w:iCs/>
                <w:lang w:val="ru-RU"/>
              </w:rPr>
              <w:t>)</w:t>
            </w:r>
            <w:r w:rsidRPr="004B5887">
              <w:rPr>
                <w:lang w:val="ru-RU"/>
              </w:rPr>
              <w:tab/>
              <w:t>по праву, администрации всех Государств-Членов;</w:t>
            </w:r>
          </w:p>
        </w:tc>
      </w:tr>
      <w:tr w:rsidR="00437C1F" w:rsidRPr="001E3330" w:rsidTr="00BC495B">
        <w:trPr>
          <w:gridBefore w:val="1"/>
          <w:wBefore w:w="7" w:type="dxa"/>
          <w:cantSplit/>
        </w:trPr>
        <w:tc>
          <w:tcPr>
            <w:tcW w:w="1411" w:type="dxa"/>
            <w:gridSpan w:val="2"/>
          </w:tcPr>
          <w:p w:rsidR="00437C1F" w:rsidRPr="00AD6CC1" w:rsidRDefault="00437C1F" w:rsidP="00364834">
            <w:pPr>
              <w:pStyle w:val="enumlev1S2"/>
            </w:pPr>
            <w:r w:rsidRPr="00AD6CC1">
              <w:t>136</w:t>
            </w:r>
            <w:r w:rsidRPr="00AD6CC1">
              <w:br/>
            </w:r>
            <w:r w:rsidRPr="005A6CD6">
              <w:rPr>
                <w:sz w:val="18"/>
                <w:szCs w:val="18"/>
              </w:rPr>
              <w:t>ПК-98</w:t>
            </w:r>
          </w:p>
        </w:tc>
        <w:tc>
          <w:tcPr>
            <w:tcW w:w="8397" w:type="dxa"/>
            <w:gridSpan w:val="2"/>
          </w:tcPr>
          <w:p w:rsidR="00437C1F" w:rsidRPr="004B5887" w:rsidRDefault="00437C1F" w:rsidP="00364834">
            <w:pPr>
              <w:pStyle w:val="enumlev1"/>
              <w:rPr>
                <w:lang w:val="ru-RU"/>
              </w:rPr>
            </w:pPr>
            <w:r w:rsidRPr="000245E6">
              <w:rPr>
                <w:i/>
                <w:iCs/>
              </w:rPr>
              <w:t>b</w:t>
            </w:r>
            <w:r w:rsidRPr="004B5887">
              <w:rPr>
                <w:i/>
                <w:iCs/>
                <w:lang w:val="ru-RU"/>
              </w:rPr>
              <w:t>)</w:t>
            </w:r>
            <w:r w:rsidRPr="004B5887">
              <w:rPr>
                <w:lang w:val="ru-RU"/>
              </w:rPr>
              <w:tab/>
              <w:t>любое объединение или организация, которые стали Членами Сектора в соответствии с надлежащими положениями Конвенции.</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22</w:t>
            </w:r>
          </w:p>
          <w:p w:rsidR="00437C1F" w:rsidRPr="004B5887" w:rsidRDefault="00437C1F" w:rsidP="00364834">
            <w:pPr>
              <w:pStyle w:val="Arttitle"/>
              <w:keepNext w:val="0"/>
              <w:keepLines w:val="0"/>
              <w:rPr>
                <w:lang w:val="ru-RU"/>
              </w:rPr>
            </w:pPr>
            <w:r w:rsidRPr="004B5887">
              <w:rPr>
                <w:lang w:val="ru-RU"/>
              </w:rPr>
              <w:t>Конференции по развитию электросвязи</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137</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Конференции по развитию электросвязи являются форумом, где обсуждаются и рассматриваются темы, проекты и программы, относящиеся к развитию электросвязи, и где даются директивы и указания для Бюро развития электросвязи.</w:t>
            </w:r>
          </w:p>
        </w:tc>
      </w:tr>
      <w:tr w:rsidR="00271D27" w:rsidRPr="005D12D4" w:rsidTr="00BC495B">
        <w:trPr>
          <w:gridBefore w:val="1"/>
          <w:wBefore w:w="7" w:type="dxa"/>
          <w:cantSplit/>
        </w:trPr>
        <w:tc>
          <w:tcPr>
            <w:tcW w:w="1411" w:type="dxa"/>
            <w:gridSpan w:val="2"/>
          </w:tcPr>
          <w:p w:rsidR="00271D27" w:rsidRPr="00AD6CC1" w:rsidRDefault="00271D27" w:rsidP="00364834">
            <w:pPr>
              <w:pStyle w:val="NormalS2"/>
            </w:pPr>
            <w:ins w:id="875" w:author="Gribkova, Anna" w:date="2013-05-21T09:32:00Z">
              <w:r>
                <w:t>(SUP)</w:t>
              </w:r>
              <w:r w:rsidRPr="00275EC8">
                <w:rPr>
                  <w:lang w:val="en-US"/>
                </w:rPr>
                <w:br/>
              </w:r>
              <w:r w:rsidRPr="00EC043A">
                <w:t>138</w:t>
              </w:r>
              <w:r>
                <w:br/>
              </w:r>
            </w:ins>
            <w:ins w:id="876" w:author="Boldyreva, Natalia" w:date="2013-05-24T14:24:00Z">
              <w:r w:rsidR="00275EC8">
                <w:rPr>
                  <w:lang w:val="ru-RU"/>
                </w:rPr>
                <w:t>в</w:t>
              </w:r>
            </w:ins>
            <w:ins w:id="877" w:author="Gribkova, Anna" w:date="2013-05-21T09:32:00Z">
              <w:r>
                <w:t xml:space="preserve"> </w:t>
              </w:r>
              <w:r>
                <w:rPr>
                  <w:lang w:val="ru-RU"/>
                </w:rPr>
                <w:t>К</w:t>
              </w:r>
              <w:r w:rsidRPr="00275EC8">
                <w:rPr>
                  <w:lang w:val="en-US"/>
                </w:rPr>
                <w:t xml:space="preserve"> </w:t>
              </w:r>
              <w:r>
                <w:t>207A</w:t>
              </w:r>
            </w:ins>
          </w:p>
        </w:tc>
        <w:tc>
          <w:tcPr>
            <w:tcW w:w="8397" w:type="dxa"/>
            <w:gridSpan w:val="2"/>
          </w:tcPr>
          <w:p w:rsidR="00271D27" w:rsidRPr="00275EC8" w:rsidRDefault="00271D27" w:rsidP="00364834">
            <w:pPr>
              <w:rPr>
                <w:lang w:val="en-US"/>
              </w:rPr>
            </w:pPr>
            <w:del w:id="878" w:author="Gribkova, Anna" w:date="2013-05-21T09:32:00Z">
              <w:r w:rsidRPr="00275EC8" w:rsidDel="00271D27">
                <w:rPr>
                  <w:lang w:val="en-US"/>
                </w:rPr>
                <w:delText>2</w:delText>
              </w:r>
              <w:r w:rsidRPr="00275EC8" w:rsidDel="00271D27">
                <w:rPr>
                  <w:lang w:val="en-US"/>
                </w:rPr>
                <w:tab/>
              </w:r>
              <w:r w:rsidRPr="004B5887" w:rsidDel="00271D27">
                <w:rPr>
                  <w:lang w:val="ru-RU"/>
                </w:rPr>
                <w:delText>Конференции</w:delText>
              </w:r>
              <w:r w:rsidRPr="00275EC8" w:rsidDel="00271D27">
                <w:rPr>
                  <w:lang w:val="en-US"/>
                </w:rPr>
                <w:delText xml:space="preserve"> </w:delText>
              </w:r>
              <w:r w:rsidRPr="004B5887" w:rsidDel="00271D27">
                <w:rPr>
                  <w:lang w:val="ru-RU"/>
                </w:rPr>
                <w:delText>по</w:delText>
              </w:r>
              <w:r w:rsidRPr="00275EC8" w:rsidDel="00271D27">
                <w:rPr>
                  <w:lang w:val="en-US"/>
                </w:rPr>
                <w:delText xml:space="preserve"> </w:delText>
              </w:r>
              <w:r w:rsidRPr="004B5887" w:rsidDel="00271D27">
                <w:rPr>
                  <w:lang w:val="ru-RU"/>
                </w:rPr>
                <w:delText>развитию</w:delText>
              </w:r>
              <w:r w:rsidRPr="00275EC8" w:rsidDel="00271D27">
                <w:rPr>
                  <w:lang w:val="en-US"/>
                </w:rPr>
                <w:delText xml:space="preserve"> </w:delText>
              </w:r>
              <w:r w:rsidRPr="004B5887" w:rsidDel="00271D27">
                <w:rPr>
                  <w:lang w:val="ru-RU"/>
                </w:rPr>
                <w:delText>электросвязи</w:delText>
              </w:r>
              <w:r w:rsidRPr="00275EC8" w:rsidDel="00271D27">
                <w:rPr>
                  <w:lang w:val="en-US"/>
                </w:rPr>
                <w:delText xml:space="preserve"> </w:delText>
              </w:r>
              <w:r w:rsidRPr="004B5887" w:rsidDel="00271D27">
                <w:rPr>
                  <w:lang w:val="ru-RU"/>
                </w:rPr>
                <w:delText>включают</w:delText>
              </w:r>
              <w:r w:rsidRPr="00275EC8" w:rsidDel="00271D27">
                <w:rPr>
                  <w:lang w:val="en-US"/>
                </w:rPr>
                <w:delText>:</w:delText>
              </w:r>
            </w:del>
          </w:p>
        </w:tc>
      </w:tr>
      <w:tr w:rsidR="00271D27" w:rsidRPr="005D12D4" w:rsidTr="00BC495B">
        <w:trPr>
          <w:gridBefore w:val="1"/>
          <w:wBefore w:w="7" w:type="dxa"/>
          <w:cantSplit/>
        </w:trPr>
        <w:tc>
          <w:tcPr>
            <w:tcW w:w="1411" w:type="dxa"/>
            <w:gridSpan w:val="2"/>
          </w:tcPr>
          <w:p w:rsidR="00271D27" w:rsidRPr="00AD6CC1" w:rsidRDefault="00271D27" w:rsidP="00364834">
            <w:pPr>
              <w:pStyle w:val="enumlev1S2"/>
            </w:pPr>
            <w:ins w:id="879" w:author="Gribkova, Anna" w:date="2013-05-21T09:32:00Z">
              <w:r>
                <w:t>(SUP)</w:t>
              </w:r>
              <w:r w:rsidRPr="00275EC8">
                <w:rPr>
                  <w:lang w:val="en-US"/>
                </w:rPr>
                <w:br/>
              </w:r>
              <w:r w:rsidRPr="00EC043A">
                <w:t>139</w:t>
              </w:r>
              <w:r>
                <w:br/>
              </w:r>
            </w:ins>
            <w:ins w:id="880" w:author="Boldyreva, Natalia" w:date="2013-05-24T14:24:00Z">
              <w:r w:rsidR="00275EC8">
                <w:rPr>
                  <w:lang w:val="ru-RU"/>
                </w:rPr>
                <w:t>в</w:t>
              </w:r>
            </w:ins>
            <w:ins w:id="881" w:author="Gribkova, Anna" w:date="2013-05-21T09:32:00Z">
              <w:r>
                <w:t xml:space="preserve"> </w:t>
              </w:r>
              <w:r>
                <w:rPr>
                  <w:lang w:val="ru-RU"/>
                </w:rPr>
                <w:t>К</w:t>
              </w:r>
              <w:r w:rsidRPr="00275EC8">
                <w:rPr>
                  <w:lang w:val="en-US"/>
                </w:rPr>
                <w:t xml:space="preserve"> </w:t>
              </w:r>
              <w:r>
                <w:t>207B</w:t>
              </w:r>
            </w:ins>
          </w:p>
        </w:tc>
        <w:tc>
          <w:tcPr>
            <w:tcW w:w="8397" w:type="dxa"/>
            <w:gridSpan w:val="2"/>
          </w:tcPr>
          <w:p w:rsidR="00271D27" w:rsidRPr="00275EC8" w:rsidRDefault="00271D27" w:rsidP="00364834">
            <w:pPr>
              <w:pStyle w:val="enumlev1"/>
              <w:rPr>
                <w:lang w:val="en-US"/>
              </w:rPr>
            </w:pPr>
            <w:del w:id="882" w:author="Gribkova, Anna" w:date="2013-05-21T09:32:00Z">
              <w:r w:rsidRPr="000245E6" w:rsidDel="00271D27">
                <w:rPr>
                  <w:i/>
                  <w:iCs/>
                </w:rPr>
                <w:delText>a</w:delText>
              </w:r>
              <w:r w:rsidRPr="00275EC8" w:rsidDel="00271D27">
                <w:rPr>
                  <w:i/>
                  <w:iCs/>
                  <w:lang w:val="en-US"/>
                </w:rPr>
                <w:delText>)</w:delText>
              </w:r>
              <w:r w:rsidRPr="00275EC8" w:rsidDel="00271D27">
                <w:rPr>
                  <w:lang w:val="en-US"/>
                </w:rPr>
                <w:tab/>
              </w:r>
              <w:r w:rsidRPr="004B5887" w:rsidDel="00271D27">
                <w:rPr>
                  <w:lang w:val="ru-RU"/>
                </w:rPr>
                <w:delText>всемирные</w:delText>
              </w:r>
              <w:r w:rsidRPr="00275EC8" w:rsidDel="00271D27">
                <w:rPr>
                  <w:lang w:val="en-US"/>
                </w:rPr>
                <w:delText xml:space="preserve"> </w:delText>
              </w:r>
              <w:r w:rsidRPr="004B5887" w:rsidDel="00271D27">
                <w:rPr>
                  <w:lang w:val="ru-RU"/>
                </w:rPr>
                <w:delText>конференции</w:delText>
              </w:r>
              <w:r w:rsidRPr="00275EC8" w:rsidDel="00271D27">
                <w:rPr>
                  <w:lang w:val="en-US"/>
                </w:rPr>
                <w:delText xml:space="preserve"> </w:delText>
              </w:r>
              <w:r w:rsidRPr="004B5887" w:rsidDel="00271D27">
                <w:rPr>
                  <w:lang w:val="ru-RU"/>
                </w:rPr>
                <w:delText>по</w:delText>
              </w:r>
              <w:r w:rsidRPr="00275EC8" w:rsidDel="00271D27">
                <w:rPr>
                  <w:lang w:val="en-US"/>
                </w:rPr>
                <w:delText xml:space="preserve"> </w:delText>
              </w:r>
              <w:r w:rsidRPr="004B5887" w:rsidDel="00271D27">
                <w:rPr>
                  <w:lang w:val="ru-RU"/>
                </w:rPr>
                <w:delText>развитию</w:delText>
              </w:r>
              <w:r w:rsidRPr="00275EC8" w:rsidDel="00271D27">
                <w:rPr>
                  <w:lang w:val="en-US"/>
                </w:rPr>
                <w:delText xml:space="preserve"> </w:delText>
              </w:r>
              <w:r w:rsidRPr="004B5887" w:rsidDel="00271D27">
                <w:rPr>
                  <w:lang w:val="ru-RU"/>
                </w:rPr>
                <w:delText>электросвязи</w:delText>
              </w:r>
              <w:r w:rsidRPr="00275EC8" w:rsidDel="00271D27">
                <w:rPr>
                  <w:lang w:val="en-US"/>
                </w:rPr>
                <w:delText>;</w:delText>
              </w:r>
            </w:del>
          </w:p>
        </w:tc>
      </w:tr>
      <w:tr w:rsidR="00271D27" w:rsidRPr="005D12D4" w:rsidTr="00BC495B">
        <w:trPr>
          <w:gridBefore w:val="1"/>
          <w:wBefore w:w="7" w:type="dxa"/>
          <w:cantSplit/>
        </w:trPr>
        <w:tc>
          <w:tcPr>
            <w:tcW w:w="1411" w:type="dxa"/>
            <w:gridSpan w:val="2"/>
          </w:tcPr>
          <w:p w:rsidR="00271D27" w:rsidRPr="00AD6CC1" w:rsidRDefault="00271D27">
            <w:pPr>
              <w:pStyle w:val="enumlev1S2"/>
              <w:rPr>
                <w:b w:val="0"/>
              </w:rPr>
              <w:pPrChange w:id="883" w:author="Gribkova, Anna" w:date="2013-05-21T09:32:00Z">
                <w:pPr>
                  <w:pStyle w:val="enumlev1S2"/>
                  <w:keepNext/>
                  <w:spacing w:after="120"/>
                  <w:jc w:val="center"/>
                </w:pPr>
              </w:pPrChange>
            </w:pPr>
            <w:ins w:id="884" w:author="Gribkova, Anna" w:date="2013-05-21T09:32:00Z">
              <w:r>
                <w:t>(SUP)</w:t>
              </w:r>
              <w:r w:rsidRPr="00275EC8">
                <w:rPr>
                  <w:lang w:val="en-US"/>
                </w:rPr>
                <w:br/>
              </w:r>
              <w:r w:rsidRPr="00EC043A">
                <w:t>140</w:t>
              </w:r>
              <w:r>
                <w:br/>
              </w:r>
            </w:ins>
            <w:ins w:id="885" w:author="Boldyreva, Natalia" w:date="2013-05-24T14:25:00Z">
              <w:r w:rsidR="00275EC8">
                <w:rPr>
                  <w:lang w:val="ru-RU"/>
                </w:rPr>
                <w:t>в</w:t>
              </w:r>
            </w:ins>
            <w:ins w:id="886" w:author="Gribkova, Anna" w:date="2013-05-21T09:32:00Z">
              <w:r>
                <w:t xml:space="preserve"> </w:t>
              </w:r>
              <w:r>
                <w:rPr>
                  <w:lang w:val="ru-RU"/>
                </w:rPr>
                <w:t xml:space="preserve">К </w:t>
              </w:r>
              <w:r>
                <w:t>207C</w:t>
              </w:r>
            </w:ins>
          </w:p>
        </w:tc>
        <w:tc>
          <w:tcPr>
            <w:tcW w:w="8397" w:type="dxa"/>
            <w:gridSpan w:val="2"/>
          </w:tcPr>
          <w:p w:rsidR="00271D27" w:rsidRPr="004B5887" w:rsidRDefault="00271D27" w:rsidP="00364834">
            <w:pPr>
              <w:pStyle w:val="enumlev1"/>
              <w:rPr>
                <w:lang w:val="ru-RU"/>
              </w:rPr>
            </w:pPr>
            <w:del w:id="887" w:author="Gribkova, Anna" w:date="2013-05-21T09:32:00Z">
              <w:r w:rsidRPr="000245E6" w:rsidDel="00271D27">
                <w:rPr>
                  <w:i/>
                  <w:iCs/>
                </w:rPr>
                <w:delText>b</w:delText>
              </w:r>
              <w:r w:rsidRPr="004B5887" w:rsidDel="00271D27">
                <w:rPr>
                  <w:i/>
                  <w:iCs/>
                  <w:lang w:val="ru-RU"/>
                </w:rPr>
                <w:delText>)</w:delText>
              </w:r>
              <w:r w:rsidRPr="004B5887" w:rsidDel="00271D27">
                <w:rPr>
                  <w:lang w:val="ru-RU"/>
                </w:rPr>
                <w:tab/>
                <w:delText>региональные конференции по развитию электросвязи.</w:delText>
              </w:r>
            </w:del>
          </w:p>
        </w:tc>
      </w:tr>
      <w:tr w:rsidR="00271D27" w:rsidRPr="005D12D4" w:rsidTr="00BC495B">
        <w:trPr>
          <w:gridBefore w:val="1"/>
          <w:wBefore w:w="7" w:type="dxa"/>
        </w:trPr>
        <w:tc>
          <w:tcPr>
            <w:tcW w:w="1411" w:type="dxa"/>
            <w:gridSpan w:val="2"/>
          </w:tcPr>
          <w:p w:rsidR="00271D27" w:rsidRPr="00AD6CC1" w:rsidRDefault="00271D27" w:rsidP="00364834">
            <w:pPr>
              <w:pStyle w:val="NormalS2"/>
            </w:pPr>
            <w:ins w:id="888" w:author="Gribkova, Anna" w:date="2013-05-21T09:32:00Z">
              <w:r>
                <w:t>(SUP)</w:t>
              </w:r>
              <w:r>
                <w:rPr>
                  <w:lang w:val="ru-RU"/>
                </w:rPr>
                <w:br/>
              </w:r>
              <w:r w:rsidRPr="00EC043A">
                <w:t>141</w:t>
              </w:r>
              <w:r>
                <w:br/>
              </w:r>
            </w:ins>
            <w:ins w:id="889" w:author="Boldyreva, Natalia" w:date="2013-05-24T14:25:00Z">
              <w:r w:rsidR="00275EC8">
                <w:rPr>
                  <w:lang w:val="ru-RU"/>
                </w:rPr>
                <w:t>в</w:t>
              </w:r>
            </w:ins>
            <w:ins w:id="890" w:author="Gribkova, Anna" w:date="2013-05-21T09:32:00Z">
              <w:r>
                <w:t xml:space="preserve"> </w:t>
              </w:r>
              <w:r w:rsidR="00D86DBE">
                <w:rPr>
                  <w:lang w:val="ru-RU"/>
                </w:rPr>
                <w:t xml:space="preserve">К </w:t>
              </w:r>
              <w:r>
                <w:t>26A</w:t>
              </w:r>
            </w:ins>
          </w:p>
        </w:tc>
        <w:tc>
          <w:tcPr>
            <w:tcW w:w="8397" w:type="dxa"/>
            <w:gridSpan w:val="2"/>
          </w:tcPr>
          <w:p w:rsidR="00271D27" w:rsidRPr="004B5887" w:rsidRDefault="00271D27" w:rsidP="00364834">
            <w:pPr>
              <w:rPr>
                <w:lang w:val="ru-RU"/>
              </w:rPr>
            </w:pPr>
            <w:del w:id="891" w:author="Gribkova, Anna" w:date="2013-05-21T09:32:00Z">
              <w:r w:rsidRPr="004B5887" w:rsidDel="00271D27">
                <w:rPr>
                  <w:lang w:val="ru-RU"/>
                </w:rPr>
                <w:delText>3</w:delText>
              </w:r>
              <w:r w:rsidRPr="004B5887" w:rsidDel="00271D27">
                <w:rPr>
                  <w:lang w:val="ru-RU"/>
                </w:rPr>
                <w:tab/>
                <w:delText>Между двумя Полномочными конференциями проводится одна всемирная конференция по развитию электросвязи и, с учетом ресурсов и приоритетов, региональные конференции по развитию электросвязи.</w:delText>
              </w:r>
            </w:del>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142</w:t>
            </w:r>
            <w:r w:rsidRPr="00AD6CC1">
              <w:br/>
            </w:r>
            <w:r w:rsidRPr="005A6CD6">
              <w:rPr>
                <w:sz w:val="18"/>
                <w:szCs w:val="18"/>
              </w:rPr>
              <w:t>ПК-98</w:t>
            </w:r>
          </w:p>
        </w:tc>
        <w:tc>
          <w:tcPr>
            <w:tcW w:w="8397" w:type="dxa"/>
            <w:gridSpan w:val="2"/>
          </w:tcPr>
          <w:p w:rsidR="00437C1F" w:rsidRPr="004B5887" w:rsidRDefault="00437C1F" w:rsidP="00364834">
            <w:pPr>
              <w:rPr>
                <w:lang w:val="ru-RU"/>
              </w:rPr>
            </w:pPr>
            <w:r w:rsidRPr="004B5887">
              <w:rPr>
                <w:lang w:val="ru-RU"/>
              </w:rPr>
              <w:t>4</w:t>
            </w:r>
            <w:r w:rsidRPr="004B5887">
              <w:rPr>
                <w:lang w:val="ru-RU"/>
              </w:rPr>
              <w:tab/>
              <w:t>Конференции по развитию электросвязи не принимают Заключительных актов. Результаты их работы имеют форму резолюций, решений, рекомендаций или отчетов. Во всех случаях эти заключительные документы должны соответствовать настоящему Уставу, Конвенции и Административным регламентам. При принятии резолюций и решений конференции должны учитывать предполагаемые финансовые последствия и должны избегать принятия таких резолюций и решений, которые могут вызвать превышение финансовых пределов расходов, установленных Полномочной конференцией.</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143</w:t>
            </w:r>
          </w:p>
        </w:tc>
        <w:tc>
          <w:tcPr>
            <w:tcW w:w="8397" w:type="dxa"/>
            <w:gridSpan w:val="2"/>
          </w:tcPr>
          <w:p w:rsidR="00437C1F" w:rsidRPr="004B5887" w:rsidRDefault="00437C1F" w:rsidP="00364834">
            <w:pPr>
              <w:rPr>
                <w:lang w:val="ru-RU"/>
              </w:rPr>
            </w:pPr>
            <w:r w:rsidRPr="004B5887">
              <w:rPr>
                <w:lang w:val="ru-RU"/>
              </w:rPr>
              <w:t>5</w:t>
            </w:r>
            <w:r w:rsidRPr="004B5887">
              <w:rPr>
                <w:lang w:val="ru-RU"/>
              </w:rPr>
              <w:tab/>
              <w:t>Функции конференций по развитию электросвязи определены в Конвенции.</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1E3330">
            <w:pPr>
              <w:pStyle w:val="ArtNoS2"/>
              <w:keepNext/>
              <w:keepLines/>
              <w:rPr>
                <w:lang w:val="ru-RU"/>
              </w:rPr>
            </w:pPr>
          </w:p>
          <w:p w:rsidR="00437C1F" w:rsidRPr="005A6CD6" w:rsidRDefault="00437C1F" w:rsidP="00364834">
            <w:pPr>
              <w:pStyle w:val="ArttitleS2"/>
              <w:rPr>
                <w:sz w:val="18"/>
                <w:szCs w:val="18"/>
              </w:rPr>
            </w:pPr>
            <w:r w:rsidRPr="005A6CD6">
              <w:rPr>
                <w:sz w:val="18"/>
                <w:szCs w:val="18"/>
              </w:rPr>
              <w:t>ПК-98</w:t>
            </w:r>
          </w:p>
        </w:tc>
        <w:tc>
          <w:tcPr>
            <w:tcW w:w="8397" w:type="dxa"/>
            <w:gridSpan w:val="2"/>
          </w:tcPr>
          <w:p w:rsidR="00437C1F" w:rsidRPr="000245E6" w:rsidRDefault="00437C1F" w:rsidP="00364834">
            <w:pPr>
              <w:pStyle w:val="ArtNo"/>
              <w:keepNext w:val="0"/>
              <w:keepLines w:val="0"/>
              <w:rPr>
                <w:lang w:val="ru-RU"/>
              </w:rPr>
            </w:pPr>
            <w:r w:rsidRPr="000245E6">
              <w:rPr>
                <w:lang w:val="ru-RU"/>
              </w:rPr>
              <w:t xml:space="preserve">СТАТЬЯ </w:t>
            </w:r>
            <w:r w:rsidRPr="00CF080E">
              <w:rPr>
                <w:rStyle w:val="href"/>
              </w:rPr>
              <w:t>23</w:t>
            </w:r>
          </w:p>
          <w:p w:rsidR="00437C1F" w:rsidRPr="000245E6" w:rsidRDefault="00437C1F" w:rsidP="00364834">
            <w:pPr>
              <w:pStyle w:val="Arttitle"/>
              <w:keepNext w:val="0"/>
              <w:keepLines w:val="0"/>
              <w:rPr>
                <w:lang w:val="ru-RU"/>
              </w:rPr>
            </w:pPr>
            <w:r w:rsidRPr="000245E6">
              <w:rPr>
                <w:lang w:val="ru-RU"/>
              </w:rPr>
              <w:t xml:space="preserve">Исследовательские комиссии по развитию электросвязи </w:t>
            </w:r>
            <w:r w:rsidRPr="000245E6">
              <w:rPr>
                <w:lang w:val="ru-RU"/>
              </w:rPr>
              <w:br/>
              <w:t>и Консультативная группа по развитию электросвязи</w:t>
            </w:r>
          </w:p>
        </w:tc>
      </w:tr>
      <w:tr w:rsidR="00271D27" w:rsidRPr="001E3330" w:rsidTr="00BC495B">
        <w:trPr>
          <w:gridBefore w:val="1"/>
          <w:wBefore w:w="7" w:type="dxa"/>
          <w:ins w:id="892" w:author="Gribkova, Anna" w:date="2013-05-21T09:33:00Z"/>
        </w:trPr>
        <w:tc>
          <w:tcPr>
            <w:tcW w:w="1411" w:type="dxa"/>
            <w:gridSpan w:val="2"/>
            <w:tcMar>
              <w:left w:w="0" w:type="dxa"/>
              <w:right w:w="0" w:type="dxa"/>
            </w:tcMar>
          </w:tcPr>
          <w:p w:rsidR="00271D27" w:rsidRPr="00AD6CC1" w:rsidRDefault="00271D27">
            <w:pPr>
              <w:pStyle w:val="NormalaftertitleS2"/>
              <w:keepNext w:val="0"/>
              <w:keepLines w:val="0"/>
              <w:rPr>
                <w:ins w:id="893" w:author="Gribkova, Anna" w:date="2013-05-21T09:33:00Z"/>
                <w:b w:val="0"/>
              </w:rPr>
              <w:pPrChange w:id="894" w:author="Gribkova, Anna" w:date="2013-05-21T09:33:00Z">
                <w:pPr>
                  <w:pStyle w:val="NormalaftertitleS2"/>
                  <w:spacing w:after="120"/>
                  <w:jc w:val="center"/>
                </w:pPr>
              </w:pPrChange>
            </w:pPr>
            <w:ins w:id="895" w:author="Gribkova, Anna" w:date="2013-05-21T09:33:00Z">
              <w:r>
                <w:t>(ADD</w:t>
              </w:r>
              <w:proofErr w:type="gramStart"/>
              <w:r>
                <w:t>)</w:t>
              </w:r>
              <w:proofErr w:type="gramEnd"/>
              <w:r>
                <w:br/>
                <w:t>143A</w:t>
              </w:r>
              <w:r>
                <w:br/>
              </w:r>
              <w:r>
                <w:rPr>
                  <w:lang w:val="ru-RU"/>
                </w:rPr>
                <w:t>бывш</w:t>
              </w:r>
              <w:r>
                <w:t xml:space="preserve">. </w:t>
              </w:r>
            </w:ins>
            <w:r w:rsidR="003A5288">
              <w:br/>
            </w:r>
            <w:ins w:id="896" w:author="Gribkova, Anna" w:date="2013-05-21T09:33:00Z">
              <w:r>
                <w:rPr>
                  <w:lang w:val="ru-RU"/>
                </w:rPr>
                <w:t>К</w:t>
              </w:r>
              <w:r>
                <w:t>214</w:t>
              </w:r>
            </w:ins>
          </w:p>
        </w:tc>
        <w:tc>
          <w:tcPr>
            <w:tcW w:w="8397" w:type="dxa"/>
            <w:gridSpan w:val="2"/>
          </w:tcPr>
          <w:p w:rsidR="00271D27" w:rsidRPr="00AC20DC" w:rsidRDefault="00271D27">
            <w:pPr>
              <w:pStyle w:val="Normalaftertitle"/>
              <w:rPr>
                <w:ins w:id="897" w:author="Gribkova, Anna" w:date="2013-05-21T09:33:00Z"/>
                <w:lang w:val="ru-RU"/>
                <w:rPrChange w:id="898" w:author="Gribkova, Anna" w:date="2013-05-21T09:33:00Z">
                  <w:rPr>
                    <w:ins w:id="899" w:author="Gribkova, Anna" w:date="2013-05-21T09:33:00Z"/>
                    <w:b/>
                    <w:lang w:val="ru-RU"/>
                  </w:rPr>
                </w:rPrChange>
              </w:rPr>
              <w:pPrChange w:id="900" w:author="Gribkova, Anna" w:date="2013-05-21T09:33:00Z">
                <w:pPr>
                  <w:pStyle w:val="Normalaftertitle"/>
                  <w:keepNext/>
                  <w:spacing w:after="120"/>
                  <w:jc w:val="center"/>
                </w:pPr>
              </w:pPrChange>
            </w:pPr>
            <w:ins w:id="901" w:author="Gribkova, Anna" w:date="2013-05-21T09:34:00Z">
              <w:r>
                <w:rPr>
                  <w:lang w:val="ru-RU"/>
                </w:rPr>
                <w:t>1</w:t>
              </w:r>
              <w:r>
                <w:rPr>
                  <w:lang w:val="ru-RU"/>
                </w:rPr>
                <w:tab/>
                <w:t>Исследовательские комиссии по развитию электросвязи изучают конкретные вопросы электросвязи, представляющие общий интерес для развивающихся стран, включая вопросы, перечисленные в п. 211, выше. Число таких исследовательских комиссий ограничено, и они создаются на ограниченный период времени с учетом имеющихся ресурсов, имеют конкретный круг ведения,</w:t>
              </w:r>
              <w:r w:rsidRPr="008638AD">
                <w:rPr>
                  <w:lang w:val="ru-RU"/>
                </w:rPr>
                <w:t xml:space="preserve"> </w:t>
              </w:r>
              <w:r>
                <w:rPr>
                  <w:lang w:val="ru-RU"/>
                </w:rPr>
                <w:t>рассматривают вопросы и проблемы, имеющие первостепенное значение для развивающихся стран, и ориентированы на решение определенных задач.</w:t>
              </w:r>
            </w:ins>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pPr>
              <w:pStyle w:val="NormalS2"/>
              <w:rPr>
                <w:b w:val="0"/>
              </w:rPr>
              <w:pPrChange w:id="902" w:author="Gribkova, Anna" w:date="2013-05-21T09:33:00Z">
                <w:pPr>
                  <w:pStyle w:val="NormalaftertitleS2"/>
                  <w:spacing w:after="120"/>
                  <w:jc w:val="center"/>
                </w:pPr>
              </w:pPrChange>
            </w:pPr>
            <w:r w:rsidRPr="00AD6CC1">
              <w:t>144</w:t>
            </w:r>
            <w:r w:rsidRPr="00AD6CC1">
              <w:br/>
            </w:r>
            <w:r w:rsidRPr="005A6CD6">
              <w:rPr>
                <w:sz w:val="18"/>
                <w:szCs w:val="18"/>
              </w:rPr>
              <w:t>ПК-98</w:t>
            </w:r>
          </w:p>
        </w:tc>
        <w:tc>
          <w:tcPr>
            <w:tcW w:w="8397" w:type="dxa"/>
            <w:gridSpan w:val="2"/>
          </w:tcPr>
          <w:p w:rsidR="00437C1F" w:rsidRPr="004B5887" w:rsidRDefault="00437C1F">
            <w:pPr>
              <w:rPr>
                <w:b/>
                <w:lang w:val="ru-RU"/>
              </w:rPr>
              <w:pPrChange w:id="903" w:author="Gribkova, Anna" w:date="2013-05-21T09:33:00Z">
                <w:pPr>
                  <w:pStyle w:val="Normalaftertitle"/>
                  <w:keepNext/>
                  <w:spacing w:after="120"/>
                  <w:jc w:val="center"/>
                </w:pPr>
              </w:pPrChange>
            </w:pPr>
            <w:r w:rsidRPr="004B5887">
              <w:rPr>
                <w:lang w:val="ru-RU"/>
              </w:rPr>
              <w:tab/>
              <w:t xml:space="preserve">Соответствующие функции исследовательских комиссий по развитию </w:t>
            </w:r>
            <w:r w:rsidRPr="00271D27">
              <w:rPr>
                <w:lang w:val="ru-RU"/>
              </w:rPr>
              <w:t>электросвязи</w:t>
            </w:r>
            <w:r w:rsidRPr="004B5887">
              <w:rPr>
                <w:lang w:val="ru-RU"/>
              </w:rPr>
              <w:t xml:space="preserve"> и Консультативной группы по развитию электросвязи определены в Конвенции.</w:t>
            </w:r>
          </w:p>
        </w:tc>
      </w:tr>
      <w:tr w:rsidR="00437C1F" w:rsidRPr="00AD6CC1"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24</w:t>
            </w:r>
          </w:p>
          <w:p w:rsidR="00437C1F" w:rsidRPr="00635D15" w:rsidRDefault="00437C1F" w:rsidP="00364834">
            <w:pPr>
              <w:pStyle w:val="Arttitle"/>
              <w:keepNext w:val="0"/>
              <w:keepLines w:val="0"/>
            </w:pPr>
            <w:r w:rsidRPr="00635D15">
              <w:t>Бюро развития электросвязи</w:t>
            </w:r>
          </w:p>
        </w:tc>
      </w:tr>
      <w:tr w:rsidR="00271D27" w:rsidRPr="001E3330" w:rsidTr="00BC495B">
        <w:trPr>
          <w:gridBefore w:val="1"/>
          <w:wBefore w:w="7" w:type="dxa"/>
          <w:ins w:id="904" w:author="Gribkova, Anna" w:date="2013-05-21T09:34:00Z"/>
        </w:trPr>
        <w:tc>
          <w:tcPr>
            <w:tcW w:w="1411" w:type="dxa"/>
            <w:gridSpan w:val="2"/>
            <w:tcMar>
              <w:left w:w="0" w:type="dxa"/>
              <w:right w:w="0" w:type="dxa"/>
            </w:tcMar>
          </w:tcPr>
          <w:p w:rsidR="00271D27" w:rsidRPr="00AD6CC1" w:rsidRDefault="00271D27">
            <w:pPr>
              <w:pStyle w:val="NormalaftertitleS2"/>
              <w:keepNext w:val="0"/>
              <w:keepLines w:val="0"/>
              <w:rPr>
                <w:ins w:id="905" w:author="Gribkova, Anna" w:date="2013-05-21T09:34:00Z"/>
                <w:b w:val="0"/>
              </w:rPr>
              <w:pPrChange w:id="906" w:author="Gribkova, Anna" w:date="2013-05-21T09:34:00Z">
                <w:pPr>
                  <w:pStyle w:val="NormalaftertitleS2"/>
                  <w:spacing w:after="120"/>
                  <w:jc w:val="center"/>
                </w:pPr>
              </w:pPrChange>
            </w:pPr>
            <w:ins w:id="907" w:author="Gribkova, Anna" w:date="2013-05-21T09:34:00Z">
              <w:r>
                <w:t>(ADD</w:t>
              </w:r>
              <w:proofErr w:type="gramStart"/>
              <w:r>
                <w:t>)</w:t>
              </w:r>
              <w:proofErr w:type="gramEnd"/>
              <w:r>
                <w:br/>
                <w:t>144A</w:t>
              </w:r>
              <w:r>
                <w:br/>
              </w:r>
              <w:r>
                <w:rPr>
                  <w:lang w:val="ru-RU"/>
                </w:rPr>
                <w:t>бывш</w:t>
              </w:r>
              <w:r>
                <w:t xml:space="preserve">. </w:t>
              </w:r>
            </w:ins>
            <w:r w:rsidR="003A5288">
              <w:br/>
            </w:r>
            <w:ins w:id="908" w:author="Gribkova, Anna" w:date="2013-05-21T09:34:00Z">
              <w:r>
                <w:rPr>
                  <w:lang w:val="ru-RU"/>
                </w:rPr>
                <w:t>К</w:t>
              </w:r>
              <w:r>
                <w:t>216</w:t>
              </w:r>
            </w:ins>
          </w:p>
        </w:tc>
        <w:tc>
          <w:tcPr>
            <w:tcW w:w="8397" w:type="dxa"/>
            <w:gridSpan w:val="2"/>
          </w:tcPr>
          <w:p w:rsidR="00271D27" w:rsidRPr="004B5887" w:rsidRDefault="00271D27" w:rsidP="00364834">
            <w:pPr>
              <w:pStyle w:val="Normalaftertitle"/>
              <w:rPr>
                <w:ins w:id="909" w:author="Gribkova, Anna" w:date="2013-05-21T09:34:00Z"/>
                <w:lang w:val="ru-RU"/>
              </w:rPr>
            </w:pPr>
            <w:ins w:id="910" w:author="Gribkova, Anna" w:date="2013-05-21T09:34:00Z">
              <w:r>
                <w:rPr>
                  <w:lang w:val="ru-RU"/>
                </w:rPr>
                <w:t>1</w:t>
              </w:r>
              <w:r>
                <w:rPr>
                  <w:lang w:val="ru-RU"/>
                </w:rPr>
                <w:tab/>
                <w:t>Директор Бюро развития электросвязи организует и координирует работу Сектора развития электросвязи.</w:t>
              </w:r>
            </w:ins>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pPr>
              <w:pStyle w:val="NormalS2"/>
              <w:rPr>
                <w:b w:val="0"/>
              </w:rPr>
              <w:pPrChange w:id="911" w:author="Gribkova, Anna" w:date="2013-05-21T09:34:00Z">
                <w:pPr>
                  <w:pStyle w:val="NormalaftertitleS2"/>
                  <w:spacing w:after="120"/>
                  <w:jc w:val="center"/>
                </w:pPr>
              </w:pPrChange>
            </w:pPr>
            <w:r w:rsidRPr="00AD6CC1">
              <w:t>145</w:t>
            </w:r>
          </w:p>
        </w:tc>
        <w:tc>
          <w:tcPr>
            <w:tcW w:w="8397" w:type="dxa"/>
            <w:gridSpan w:val="2"/>
          </w:tcPr>
          <w:p w:rsidR="00437C1F" w:rsidRPr="004B5887" w:rsidRDefault="00437C1F">
            <w:pPr>
              <w:rPr>
                <w:b/>
                <w:lang w:val="ru-RU"/>
              </w:rPr>
              <w:pPrChange w:id="912" w:author="Gribkova, Anna" w:date="2013-05-21T09:34:00Z">
                <w:pPr>
                  <w:pStyle w:val="Normalaftertitle"/>
                  <w:keepNext/>
                  <w:spacing w:after="120"/>
                  <w:jc w:val="center"/>
                </w:pPr>
              </w:pPrChange>
            </w:pPr>
            <w:r w:rsidRPr="004B5887">
              <w:rPr>
                <w:lang w:val="ru-RU"/>
              </w:rPr>
              <w:tab/>
              <w:t>Функции директора Бюро развития электросвязи определены в Конвенции.</w:t>
            </w:r>
          </w:p>
        </w:tc>
      </w:tr>
      <w:tr w:rsidR="00437C1F" w:rsidRPr="001E3330" w:rsidTr="00BC495B">
        <w:trPr>
          <w:gridBefore w:val="1"/>
          <w:wBefore w:w="7" w:type="dxa"/>
        </w:trPr>
        <w:tc>
          <w:tcPr>
            <w:tcW w:w="1411" w:type="dxa"/>
            <w:gridSpan w:val="2"/>
            <w:tcMar>
              <w:left w:w="0" w:type="dxa"/>
              <w:right w:w="0" w:type="dxa"/>
            </w:tcMar>
          </w:tcPr>
          <w:p w:rsidR="00437C1F" w:rsidRPr="003E7AC7" w:rsidRDefault="00437C1F" w:rsidP="00364834">
            <w:pPr>
              <w:pStyle w:val="ChapNoS2"/>
              <w:rPr>
                <w:sz w:val="18"/>
                <w:szCs w:val="18"/>
              </w:rPr>
            </w:pPr>
            <w:r w:rsidRPr="003E7AC7">
              <w:rPr>
                <w:sz w:val="18"/>
                <w:szCs w:val="18"/>
              </w:rPr>
              <w:t>ПК-02</w:t>
            </w:r>
          </w:p>
          <w:p w:rsidR="00437C1F" w:rsidRPr="000245E6" w:rsidRDefault="00437C1F" w:rsidP="00364834">
            <w:pPr>
              <w:pStyle w:val="ChaptitleS2"/>
            </w:pPr>
          </w:p>
        </w:tc>
        <w:tc>
          <w:tcPr>
            <w:tcW w:w="8397" w:type="dxa"/>
            <w:gridSpan w:val="2"/>
          </w:tcPr>
          <w:p w:rsidR="00437C1F" w:rsidRPr="004B5887" w:rsidRDefault="00437C1F" w:rsidP="00364834">
            <w:pPr>
              <w:pStyle w:val="ChapNo"/>
              <w:keepNext w:val="0"/>
              <w:keepLines w:val="0"/>
              <w:rPr>
                <w:lang w:val="ru-RU"/>
              </w:rPr>
            </w:pPr>
            <w:r w:rsidRPr="004B5887">
              <w:rPr>
                <w:lang w:val="ru-RU"/>
              </w:rPr>
              <w:t xml:space="preserve">ГЛАВА </w:t>
            </w:r>
            <w:r w:rsidRPr="00635D15">
              <w:t>IVA</w:t>
            </w:r>
          </w:p>
          <w:p w:rsidR="00437C1F" w:rsidRPr="004B5887" w:rsidRDefault="00437C1F" w:rsidP="00364834">
            <w:pPr>
              <w:pStyle w:val="Chaptitle"/>
              <w:keepNext w:val="0"/>
              <w:keepLines w:val="0"/>
              <w:rPr>
                <w:lang w:val="ru-RU"/>
              </w:rPr>
            </w:pPr>
            <w:r w:rsidRPr="004B5887">
              <w:rPr>
                <w:lang w:val="ru-RU"/>
              </w:rPr>
              <w:t>Методы работы Секторов</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145A</w:t>
            </w:r>
            <w:r w:rsidRPr="00AD6CC1">
              <w:br/>
            </w:r>
            <w:r w:rsidRPr="003E7AC7">
              <w:rPr>
                <w:sz w:val="18"/>
                <w:szCs w:val="18"/>
              </w:rPr>
              <w:t>ПК-02</w:t>
            </w:r>
          </w:p>
        </w:tc>
        <w:tc>
          <w:tcPr>
            <w:tcW w:w="8397" w:type="dxa"/>
            <w:gridSpan w:val="2"/>
          </w:tcPr>
          <w:p w:rsidR="00437C1F" w:rsidRPr="004B5887" w:rsidRDefault="00437C1F" w:rsidP="00364834">
            <w:pPr>
              <w:pStyle w:val="Normalaftertitle"/>
              <w:rPr>
                <w:lang w:val="ru-RU"/>
              </w:rPr>
            </w:pPr>
            <w:r w:rsidRPr="004B5887">
              <w:rPr>
                <w:lang w:val="ru-RU"/>
              </w:rPr>
              <w:tab/>
              <w:t>Ассамблея радиосвязи, всемирная ассамблея по стандартизации электросвязи и всемирная конференция по развитию электросвязи могут устанавливать и принимать методы работы и процедуры для управления деятельностью соответствующих Секторов. Эти методы работы и процедуры не должны противоречить настоящему Уставу, Конвенции и Административным регламентам, и в частности пп.</w:t>
            </w:r>
            <w:r w:rsidRPr="00635D15">
              <w:t> </w:t>
            </w:r>
            <w:r w:rsidRPr="004B5887">
              <w:rPr>
                <w:lang w:val="ru-RU"/>
              </w:rPr>
              <w:t>246</w:t>
            </w:r>
            <w:r w:rsidRPr="00635D15">
              <w:t>D</w:t>
            </w:r>
            <w:r w:rsidRPr="004B5887">
              <w:rPr>
                <w:lang w:val="ru-RU"/>
              </w:rPr>
              <w:t>–246</w:t>
            </w:r>
            <w:r w:rsidRPr="00635D15">
              <w:t>H</w:t>
            </w:r>
            <w:r w:rsidRPr="004B5887">
              <w:rPr>
                <w:lang w:val="ru-RU"/>
              </w:rPr>
              <w:t xml:space="preserve"> Конвенции.</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1E3330">
            <w:pPr>
              <w:pStyle w:val="ChapNoS2"/>
              <w:keepNext/>
              <w:keepLines/>
              <w:rPr>
                <w:lang w:val="ru-RU"/>
              </w:rPr>
            </w:pPr>
          </w:p>
          <w:p w:rsidR="00437C1F" w:rsidRPr="004B5887" w:rsidRDefault="00437C1F" w:rsidP="00364834">
            <w:pPr>
              <w:pStyle w:val="ChaptitleS2"/>
              <w:rPr>
                <w:lang w:val="ru-RU"/>
              </w:rPr>
            </w:pPr>
          </w:p>
        </w:tc>
        <w:tc>
          <w:tcPr>
            <w:tcW w:w="8397" w:type="dxa"/>
            <w:gridSpan w:val="2"/>
          </w:tcPr>
          <w:p w:rsidR="00437C1F" w:rsidRPr="000245E6" w:rsidRDefault="00437C1F" w:rsidP="00364834">
            <w:pPr>
              <w:pStyle w:val="ChapNo"/>
              <w:keepNext w:val="0"/>
              <w:keepLines w:val="0"/>
              <w:rPr>
                <w:lang w:val="ru-RU"/>
              </w:rPr>
            </w:pPr>
            <w:r w:rsidRPr="000245E6">
              <w:rPr>
                <w:lang w:val="ru-RU"/>
              </w:rPr>
              <w:t xml:space="preserve">ГЛАВА </w:t>
            </w:r>
            <w:r w:rsidRPr="00635D15">
              <w:t>V</w:t>
            </w:r>
          </w:p>
          <w:p w:rsidR="00437C1F" w:rsidRPr="000245E6" w:rsidRDefault="00437C1F" w:rsidP="00364834">
            <w:pPr>
              <w:pStyle w:val="Chaptitle"/>
              <w:keepNext w:val="0"/>
              <w:keepLines w:val="0"/>
              <w:rPr>
                <w:lang w:val="ru-RU"/>
              </w:rPr>
            </w:pPr>
            <w:r w:rsidRPr="000245E6">
              <w:rPr>
                <w:lang w:val="ru-RU"/>
              </w:rPr>
              <w:t>Другие положения, касающиеся деятельности Союза</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25</w:t>
            </w:r>
          </w:p>
          <w:p w:rsidR="00437C1F" w:rsidRPr="004B5887" w:rsidRDefault="00437C1F" w:rsidP="00364834">
            <w:pPr>
              <w:pStyle w:val="Arttitle"/>
              <w:keepNext w:val="0"/>
              <w:keepLines w:val="0"/>
              <w:rPr>
                <w:lang w:val="ru-RU"/>
              </w:rPr>
            </w:pPr>
            <w:r w:rsidRPr="004B5887">
              <w:rPr>
                <w:lang w:val="ru-RU"/>
              </w:rPr>
              <w:t>Всемирные конференции по международной электросвязи</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146</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Всемирная конференция по международной электросвязи может частично или, в исключительных случаях, полностью пересмотреть Регламент международной электросвязи и может рассмотреть любой другой вопрос всемирного характера, входящий в ее компетенцию и относящийся к ее повестке дня.</w:t>
            </w:r>
          </w:p>
        </w:tc>
      </w:tr>
      <w:tr w:rsidR="00271D27" w:rsidRPr="005D12D4" w:rsidTr="00BC495B">
        <w:trPr>
          <w:gridBefore w:val="1"/>
          <w:wBefore w:w="7" w:type="dxa"/>
          <w:ins w:id="913" w:author="Gribkova, Anna" w:date="2013-05-21T09:35:00Z"/>
        </w:trPr>
        <w:tc>
          <w:tcPr>
            <w:tcW w:w="1411" w:type="dxa"/>
            <w:gridSpan w:val="2"/>
            <w:tcMar>
              <w:left w:w="0" w:type="dxa"/>
              <w:right w:w="0" w:type="dxa"/>
            </w:tcMar>
          </w:tcPr>
          <w:p w:rsidR="00271D27" w:rsidRPr="00AD6CC1" w:rsidRDefault="00271D27">
            <w:pPr>
              <w:pStyle w:val="NormalS2"/>
              <w:rPr>
                <w:ins w:id="914" w:author="Gribkova, Anna" w:date="2013-05-21T09:35:00Z"/>
                <w:b w:val="0"/>
              </w:rPr>
              <w:pPrChange w:id="915" w:author="Gribkova, Anna" w:date="2013-05-21T09:35:00Z">
                <w:pPr>
                  <w:pStyle w:val="NormalaftertitleS2"/>
                  <w:spacing w:after="120"/>
                  <w:jc w:val="center"/>
                </w:pPr>
              </w:pPrChange>
            </w:pPr>
            <w:ins w:id="916" w:author="Gribkova, Anna" w:date="2013-05-21T09:35:00Z">
              <w:r>
                <w:t>(ADD</w:t>
              </w:r>
              <w:proofErr w:type="gramStart"/>
              <w:r>
                <w:t>)</w:t>
              </w:r>
              <w:proofErr w:type="gramEnd"/>
              <w:r>
                <w:br/>
                <w:t>146A</w:t>
              </w:r>
              <w:r>
                <w:br/>
              </w:r>
              <w:r>
                <w:rPr>
                  <w:lang w:val="ru-RU"/>
                </w:rPr>
                <w:t>бывш</w:t>
              </w:r>
              <w:r>
                <w:t xml:space="preserve">. </w:t>
              </w:r>
            </w:ins>
            <w:r w:rsidR="00BC495B">
              <w:br/>
            </w:r>
            <w:ins w:id="917" w:author="Gribkova, Anna" w:date="2013-05-21T09:35:00Z">
              <w:r>
                <w:rPr>
                  <w:lang w:val="ru-RU"/>
                </w:rPr>
                <w:t>К</w:t>
              </w:r>
              <w:r>
                <w:t>48</w:t>
              </w:r>
            </w:ins>
          </w:p>
        </w:tc>
        <w:tc>
          <w:tcPr>
            <w:tcW w:w="8397" w:type="dxa"/>
            <w:gridSpan w:val="2"/>
          </w:tcPr>
          <w:p w:rsidR="00271D27" w:rsidRPr="004B5887" w:rsidRDefault="00271D27">
            <w:pPr>
              <w:rPr>
                <w:ins w:id="918" w:author="Gribkova, Anna" w:date="2013-05-21T09:35:00Z"/>
                <w:b/>
                <w:lang w:val="ru-RU"/>
              </w:rPr>
              <w:pPrChange w:id="919" w:author="Gribkova, Anna" w:date="2013-05-21T09:35:00Z">
                <w:pPr>
                  <w:pStyle w:val="Normalaftertitle"/>
                  <w:keepNext/>
                  <w:spacing w:after="120"/>
                  <w:jc w:val="center"/>
                </w:pPr>
              </w:pPrChange>
            </w:pPr>
            <w:ins w:id="920" w:author="Gribkova, Anna" w:date="2013-05-21T09:36:00Z">
              <w:r>
                <w:rPr>
                  <w:lang w:val="ru-RU"/>
                </w:rPr>
                <w:t>8</w:t>
              </w:r>
              <w:r>
                <w:rPr>
                  <w:lang w:val="ru-RU"/>
                </w:rPr>
                <w:tab/>
              </w:r>
              <w:proofErr w:type="gramStart"/>
              <w:r>
                <w:rPr>
                  <w:lang w:val="ru-RU"/>
                </w:rPr>
                <w:t>1)</w:t>
              </w:r>
              <w:r>
                <w:rPr>
                  <w:lang w:val="ru-RU"/>
                </w:rPr>
                <w:tab/>
              </w:r>
              <w:proofErr w:type="gramEnd"/>
              <w:r>
                <w:rPr>
                  <w:lang w:val="ru-RU"/>
                </w:rPr>
                <w:t>Всемирные конференции по международной электросвязи созываются по решению Полномочной конференции.</w:t>
              </w:r>
            </w:ins>
          </w:p>
        </w:tc>
      </w:tr>
      <w:tr w:rsidR="00271D27" w:rsidRPr="001E3330" w:rsidTr="00BC495B">
        <w:trPr>
          <w:gridBefore w:val="1"/>
          <w:wBefore w:w="7" w:type="dxa"/>
          <w:ins w:id="921" w:author="Gribkova, Anna" w:date="2013-05-21T09:35:00Z"/>
        </w:trPr>
        <w:tc>
          <w:tcPr>
            <w:tcW w:w="1411" w:type="dxa"/>
            <w:gridSpan w:val="2"/>
            <w:tcMar>
              <w:left w:w="0" w:type="dxa"/>
              <w:right w:w="0" w:type="dxa"/>
            </w:tcMar>
          </w:tcPr>
          <w:p w:rsidR="00271D27" w:rsidRPr="00AD6CC1" w:rsidRDefault="00271D27">
            <w:pPr>
              <w:pStyle w:val="NormalS2"/>
              <w:rPr>
                <w:ins w:id="922" w:author="Gribkova, Anna" w:date="2013-05-21T09:35:00Z"/>
                <w:b w:val="0"/>
              </w:rPr>
              <w:pPrChange w:id="923" w:author="Gribkova, Anna" w:date="2013-05-21T09:35:00Z">
                <w:pPr>
                  <w:pStyle w:val="NormalS2"/>
                  <w:keepNext/>
                  <w:spacing w:after="120"/>
                  <w:jc w:val="center"/>
                </w:pPr>
              </w:pPrChange>
            </w:pPr>
            <w:ins w:id="924" w:author="Gribkova, Anna" w:date="2013-05-21T09:35:00Z">
              <w:r>
                <w:t>(ADD</w:t>
              </w:r>
              <w:proofErr w:type="gramStart"/>
              <w:r>
                <w:t>)</w:t>
              </w:r>
              <w:proofErr w:type="gramEnd"/>
              <w:r>
                <w:br/>
                <w:t>146B</w:t>
              </w:r>
              <w:r>
                <w:br/>
              </w:r>
              <w:r>
                <w:rPr>
                  <w:lang w:val="ru-RU"/>
                </w:rPr>
                <w:t>бывш</w:t>
              </w:r>
              <w:r>
                <w:t>.</w:t>
              </w:r>
              <w:r>
                <w:rPr>
                  <w:lang w:val="ru-RU"/>
                </w:rPr>
                <w:t xml:space="preserve"> К</w:t>
              </w:r>
              <w:r>
                <w:t>49</w:t>
              </w:r>
            </w:ins>
          </w:p>
        </w:tc>
        <w:tc>
          <w:tcPr>
            <w:tcW w:w="8397" w:type="dxa"/>
            <w:gridSpan w:val="2"/>
          </w:tcPr>
          <w:p w:rsidR="00271D27" w:rsidRPr="004B5887" w:rsidRDefault="00271D27" w:rsidP="00364834">
            <w:pPr>
              <w:rPr>
                <w:ins w:id="925" w:author="Gribkova, Anna" w:date="2013-05-21T09:35:00Z"/>
                <w:lang w:val="ru-RU"/>
              </w:rPr>
            </w:pPr>
            <w:ins w:id="926" w:author="Gribkova, Anna" w:date="2013-05-21T09:36:00Z">
              <w:r>
                <w:rPr>
                  <w:lang w:val="ru-RU"/>
                </w:rPr>
                <w:tab/>
                <w:t>2)</w:t>
              </w:r>
              <w:r>
                <w:rPr>
                  <w:lang w:val="ru-RU"/>
                </w:rPr>
                <w:tab/>
                <w:t>Положения, касающиеся проведения и принятия повестки дня всемирной конференции радиосвязи и участия в ее работе, соответственно, в равной степени относятся к всемирным конференциям по международной электросвязи.</w:t>
              </w:r>
            </w:ins>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147</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2</w:t>
            </w:r>
            <w:r w:rsidRPr="004B5887">
              <w:rPr>
                <w:lang w:val="ru-RU"/>
              </w:rPr>
              <w:tab/>
              <w:t>Решения всемирных конференций по международной электросвязи во всех случаях должны соответствовать настоящему Уставу и Конвенции. При принятии резолюций и решений конференции должны учитывать предполагаемые финансовые последствия и должны избегать принятия таких резолюций и решений, которые могут вызвать превышение пределов финансовых расходов, установленных Полномочной конференцией.</w:t>
            </w:r>
          </w:p>
        </w:tc>
      </w:tr>
      <w:tr w:rsidR="00437C1F" w:rsidRPr="00AD6CC1" w:rsidTr="00BC495B">
        <w:trPr>
          <w:gridBefore w:val="1"/>
          <w:wBefore w:w="7" w:type="dxa"/>
        </w:trPr>
        <w:tc>
          <w:tcPr>
            <w:tcW w:w="1411" w:type="dxa"/>
            <w:gridSpan w:val="2"/>
          </w:tcPr>
          <w:p w:rsidR="00437C1F" w:rsidRPr="004B5887" w:rsidRDefault="00437C1F" w:rsidP="007A6201">
            <w:pPr>
              <w:pStyle w:val="ArtNoS2"/>
              <w:keepNext/>
              <w:rPr>
                <w:lang w:val="ru-RU"/>
              </w:rPr>
            </w:pPr>
          </w:p>
          <w:p w:rsidR="00437C1F" w:rsidRPr="00D74EBC" w:rsidRDefault="00437C1F" w:rsidP="007A6201">
            <w:pPr>
              <w:pStyle w:val="ArttitleS2"/>
              <w:keepNext/>
              <w:rPr>
                <w:lang w:val="ru-RU"/>
              </w:rPr>
            </w:pPr>
          </w:p>
        </w:tc>
        <w:tc>
          <w:tcPr>
            <w:tcW w:w="8397" w:type="dxa"/>
            <w:gridSpan w:val="2"/>
          </w:tcPr>
          <w:p w:rsidR="00437C1F" w:rsidRPr="00635D15" w:rsidRDefault="00437C1F" w:rsidP="007A6201">
            <w:pPr>
              <w:pStyle w:val="ArtNo"/>
              <w:keepLines w:val="0"/>
            </w:pPr>
            <w:r w:rsidRPr="00635D15">
              <w:t xml:space="preserve">СТАТЬЯ </w:t>
            </w:r>
            <w:r w:rsidRPr="00CF080E">
              <w:rPr>
                <w:rStyle w:val="href"/>
              </w:rPr>
              <w:t>26</w:t>
            </w:r>
          </w:p>
          <w:p w:rsidR="00437C1F" w:rsidRPr="00635D15" w:rsidRDefault="00437C1F" w:rsidP="007A6201">
            <w:pPr>
              <w:pStyle w:val="Arttitle"/>
              <w:keepLines w:val="0"/>
            </w:pPr>
            <w:r w:rsidRPr="00635D15">
              <w:t>Координационный комитет</w:t>
            </w:r>
          </w:p>
        </w:tc>
      </w:tr>
      <w:tr w:rsidR="00437C1F" w:rsidRPr="001E3330" w:rsidTr="00BC495B">
        <w:trPr>
          <w:gridBefore w:val="1"/>
          <w:wBefore w:w="7" w:type="dxa"/>
        </w:trPr>
        <w:tc>
          <w:tcPr>
            <w:tcW w:w="1411" w:type="dxa"/>
            <w:gridSpan w:val="2"/>
          </w:tcPr>
          <w:p w:rsidR="00437C1F" w:rsidRPr="00AD6CC1" w:rsidRDefault="00437C1F" w:rsidP="00364834">
            <w:pPr>
              <w:pStyle w:val="NormalaftertitleS2"/>
              <w:keepNext w:val="0"/>
              <w:keepLines w:val="0"/>
            </w:pPr>
            <w:r w:rsidRPr="00AD6CC1">
              <w:t>148</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Координационный комитет состоит из Генерального секретаря, заместителя Генерального секретаря и директоров трех Бюро. Он работает под председательством Генерального секретаря, а в его отсутствие – под председательством заместителя Генерального секретаря.</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149</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Координационный комитет действует в качестве внутреннего органа управления, который дает советы Генеральному секретарю и оказывает ему практическую помощь по всем административным, финансовым вопросам, вопросам информационных систем и по вопросам технического сотрудничества, которые не входят в исключительную компетенцию конкретного Сектора или Генерального секрета</w:t>
            </w:r>
            <w:r w:rsidRPr="004B5887">
              <w:rPr>
                <w:lang w:val="ru-RU"/>
              </w:rPr>
              <w:softHyphen/>
              <w:t>риата, а также по вопросам внешних сношений и общественной информации. При изучении этих вопросов Комитет полностью учитывает положения настоящего Устава, Конвенции, решения Совета и интересы Союза в целом.</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27</w:t>
            </w:r>
          </w:p>
          <w:p w:rsidR="00437C1F" w:rsidRPr="004B5887" w:rsidRDefault="00437C1F" w:rsidP="00364834">
            <w:pPr>
              <w:pStyle w:val="Arttitle"/>
              <w:keepNext w:val="0"/>
              <w:keepLines w:val="0"/>
              <w:rPr>
                <w:lang w:val="ru-RU"/>
              </w:rPr>
            </w:pPr>
            <w:r w:rsidRPr="004B5887">
              <w:rPr>
                <w:lang w:val="ru-RU"/>
              </w:rPr>
              <w:t>Избираемые должностные лица и персонал Союза</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150</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r>
            <w:proofErr w:type="gramStart"/>
            <w:r w:rsidRPr="004B5887">
              <w:rPr>
                <w:lang w:val="ru-RU"/>
              </w:rPr>
              <w:t>1)</w:t>
            </w:r>
            <w:r w:rsidRPr="004B5887">
              <w:rPr>
                <w:lang w:val="ru-RU"/>
              </w:rPr>
              <w:tab/>
            </w:r>
            <w:proofErr w:type="gramEnd"/>
            <w:r w:rsidRPr="004B5887">
              <w:rPr>
                <w:lang w:val="ru-RU"/>
              </w:rPr>
              <w:t>При исполнении своих обязанностей избираемые должностные лица, а также персонал Союза не должны запрашивать или получать указания от какого бы то ни было правительства или каких бы то ни было властей вне Союза. Они должны воздерживаться от всяких действий, несовместимых с их статусом международных служащих.</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151</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ab/>
              <w:t>2)</w:t>
            </w:r>
            <w:r w:rsidRPr="004B5887">
              <w:rPr>
                <w:lang w:val="ru-RU"/>
              </w:rPr>
              <w:tab/>
              <w:t>Государства-Члены и Члены Секторов должны уважать исключительно международный характер обязанностей этих избираемых должностных лиц и персонала Союза и не пытаться оказывать на них влияние при выполнении ими возложенных на них задач.</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152</w:t>
            </w:r>
          </w:p>
        </w:tc>
        <w:tc>
          <w:tcPr>
            <w:tcW w:w="8397" w:type="dxa"/>
            <w:gridSpan w:val="2"/>
          </w:tcPr>
          <w:p w:rsidR="00437C1F" w:rsidRPr="004B5887" w:rsidRDefault="00437C1F" w:rsidP="001E3330">
            <w:pPr>
              <w:spacing w:line="240" w:lineRule="exact"/>
              <w:rPr>
                <w:lang w:val="ru-RU"/>
              </w:rPr>
            </w:pPr>
            <w:r w:rsidRPr="004B5887">
              <w:rPr>
                <w:lang w:val="ru-RU"/>
              </w:rPr>
              <w:tab/>
              <w:t>3)</w:t>
            </w:r>
            <w:r w:rsidRPr="004B5887">
              <w:rPr>
                <w:lang w:val="ru-RU"/>
              </w:rPr>
              <w:tab/>
              <w:t xml:space="preserve">Избираемые должностные лица, а также персонал Союза, кроме выполнения своих обязанностей, не должны принимать участия или иметь финансовую заинтересованность в работе какого-либо учреждения, занимающегося вопросами электросвязи. Однако выражение "финансовая заинтересованность" не следует </w:t>
            </w:r>
            <w:proofErr w:type="gramStart"/>
            <w:r w:rsidRPr="004B5887">
              <w:rPr>
                <w:lang w:val="ru-RU"/>
              </w:rPr>
              <w:t>понимать</w:t>
            </w:r>
            <w:proofErr w:type="gramEnd"/>
            <w:r w:rsidRPr="004B5887">
              <w:rPr>
                <w:lang w:val="ru-RU"/>
              </w:rPr>
              <w:t xml:space="preserve"> как запрещение продолжать получать льготы в счет пенсии, учитывая прежние должности или работу.</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153</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ab/>
              <w:t>4)</w:t>
            </w:r>
            <w:r w:rsidRPr="004B5887">
              <w:rPr>
                <w:lang w:val="ru-RU"/>
              </w:rPr>
              <w:tab/>
              <w:t>Для обеспечения эффективности работы Союза любое Государство-Член, гражданин которого избран Генеральным секретарем, заместителем Генерального секретаря или директором Бюро, должно стараться, по мере возможности, не отзывать его в период между двумя Полномочными конференциями.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154</w:t>
            </w:r>
          </w:p>
        </w:tc>
        <w:tc>
          <w:tcPr>
            <w:tcW w:w="8397" w:type="dxa"/>
            <w:gridSpan w:val="2"/>
          </w:tcPr>
          <w:p w:rsidR="00437C1F" w:rsidRPr="004B5887" w:rsidRDefault="00437C1F" w:rsidP="001E3330">
            <w:pPr>
              <w:spacing w:line="240" w:lineRule="exact"/>
              <w:rPr>
                <w:lang w:val="ru-RU"/>
              </w:rPr>
            </w:pPr>
            <w:r w:rsidRPr="004B5887">
              <w:rPr>
                <w:lang w:val="ru-RU"/>
              </w:rPr>
              <w:t>2</w:t>
            </w:r>
            <w:r w:rsidRPr="004B5887">
              <w:rPr>
                <w:lang w:val="ru-RU"/>
              </w:rPr>
              <w:tab/>
              <w:t>Главным соображением при наборе персонала и определении условий его работы должна быть необходимость обеспечить Союз служащими, соответствующими высшим нормам эффективности, компетентности и честности. Следует должным образом учитывать важность набора персонала на возможно более широкой географической основе.</w:t>
            </w:r>
          </w:p>
        </w:tc>
      </w:tr>
      <w:tr w:rsidR="00437C1F" w:rsidRPr="00AD6CC1" w:rsidTr="00BC495B">
        <w:trPr>
          <w:gridBefore w:val="1"/>
          <w:wBefore w:w="7" w:type="dxa"/>
        </w:trPr>
        <w:tc>
          <w:tcPr>
            <w:tcW w:w="1411" w:type="dxa"/>
            <w:gridSpan w:val="2"/>
            <w:tcMar>
              <w:left w:w="0" w:type="dxa"/>
              <w:right w:w="0" w:type="dxa"/>
            </w:tcMar>
          </w:tcPr>
          <w:p w:rsidR="00437C1F" w:rsidRPr="004B5887" w:rsidRDefault="00437C1F" w:rsidP="00364834">
            <w:pPr>
              <w:pStyle w:val="ArtNoS2"/>
              <w:keepNext/>
              <w:rPr>
                <w:lang w:val="ru-RU"/>
              </w:rPr>
            </w:pPr>
          </w:p>
          <w:p w:rsidR="00437C1F" w:rsidRPr="004B5887" w:rsidRDefault="00437C1F" w:rsidP="00364834">
            <w:pPr>
              <w:pStyle w:val="ArttitleS2"/>
              <w:keepNext/>
              <w:rPr>
                <w:lang w:val="ru-RU"/>
              </w:rPr>
            </w:pPr>
          </w:p>
        </w:tc>
        <w:tc>
          <w:tcPr>
            <w:tcW w:w="8397" w:type="dxa"/>
            <w:gridSpan w:val="2"/>
          </w:tcPr>
          <w:p w:rsidR="00437C1F" w:rsidRPr="00635D15" w:rsidRDefault="00437C1F" w:rsidP="00364834">
            <w:pPr>
              <w:pStyle w:val="ArtNo"/>
              <w:keepLines w:val="0"/>
            </w:pPr>
            <w:r w:rsidRPr="00635D15">
              <w:t xml:space="preserve">СТАТЬЯ </w:t>
            </w:r>
            <w:r w:rsidRPr="00CF080E">
              <w:rPr>
                <w:rStyle w:val="href"/>
              </w:rPr>
              <w:t>28</w:t>
            </w:r>
          </w:p>
          <w:p w:rsidR="00437C1F" w:rsidRPr="00635D15" w:rsidRDefault="00437C1F" w:rsidP="00364834">
            <w:pPr>
              <w:pStyle w:val="Arttitle"/>
              <w:keepLines w:val="0"/>
            </w:pPr>
            <w:r w:rsidRPr="00635D15">
              <w:t>Финансы Союза</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155</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Расходы Союза состоят из затрат:</w:t>
            </w:r>
          </w:p>
        </w:tc>
      </w:tr>
      <w:tr w:rsidR="00437C1F" w:rsidRPr="00AD6CC1" w:rsidTr="00BC495B">
        <w:trPr>
          <w:gridBefore w:val="1"/>
          <w:wBefore w:w="7" w:type="dxa"/>
        </w:trPr>
        <w:tc>
          <w:tcPr>
            <w:tcW w:w="1411" w:type="dxa"/>
            <w:gridSpan w:val="2"/>
          </w:tcPr>
          <w:p w:rsidR="00437C1F" w:rsidRPr="00AD6CC1" w:rsidRDefault="00437C1F" w:rsidP="00364834">
            <w:pPr>
              <w:pStyle w:val="enumlev1S2"/>
            </w:pPr>
            <w:r w:rsidRPr="00AD6CC1">
              <w:t>156</w:t>
            </w:r>
          </w:p>
        </w:tc>
        <w:tc>
          <w:tcPr>
            <w:tcW w:w="8397" w:type="dxa"/>
            <w:gridSpan w:val="2"/>
          </w:tcPr>
          <w:p w:rsidR="00437C1F" w:rsidRPr="00635D15" w:rsidRDefault="00437C1F" w:rsidP="00364834">
            <w:pPr>
              <w:pStyle w:val="enumlev1"/>
            </w:pPr>
            <w:r w:rsidRPr="000245E6">
              <w:rPr>
                <w:i/>
                <w:iCs/>
              </w:rPr>
              <w:t>a)</w:t>
            </w:r>
            <w:r w:rsidRPr="00635D15">
              <w:tab/>
              <w:t>Совета;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157</w:t>
            </w:r>
          </w:p>
        </w:tc>
        <w:tc>
          <w:tcPr>
            <w:tcW w:w="8397" w:type="dxa"/>
            <w:gridSpan w:val="2"/>
          </w:tcPr>
          <w:p w:rsidR="00437C1F" w:rsidRPr="004B5887" w:rsidRDefault="00437C1F" w:rsidP="00364834">
            <w:pPr>
              <w:pStyle w:val="enumlev1"/>
              <w:rPr>
                <w:lang w:val="ru-RU"/>
              </w:rPr>
            </w:pPr>
            <w:r w:rsidRPr="000245E6">
              <w:rPr>
                <w:i/>
                <w:iCs/>
              </w:rPr>
              <w:t>b</w:t>
            </w:r>
            <w:r w:rsidRPr="004B5887">
              <w:rPr>
                <w:i/>
                <w:iCs/>
                <w:lang w:val="ru-RU"/>
              </w:rPr>
              <w:t>)</w:t>
            </w:r>
            <w:r w:rsidRPr="004B5887">
              <w:rPr>
                <w:lang w:val="ru-RU"/>
              </w:rPr>
              <w:tab/>
              <w:t>Генерального секретариата и Секторов Союза;</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158</w:t>
            </w:r>
          </w:p>
        </w:tc>
        <w:tc>
          <w:tcPr>
            <w:tcW w:w="8397" w:type="dxa"/>
            <w:gridSpan w:val="2"/>
          </w:tcPr>
          <w:p w:rsidR="00437C1F" w:rsidRPr="004B5887" w:rsidRDefault="00437C1F" w:rsidP="00364834">
            <w:pPr>
              <w:pStyle w:val="enumlev1"/>
              <w:rPr>
                <w:lang w:val="ru-RU"/>
              </w:rPr>
            </w:pPr>
            <w:r w:rsidRPr="000245E6">
              <w:rPr>
                <w:i/>
                <w:iCs/>
              </w:rPr>
              <w:t>c</w:t>
            </w:r>
            <w:r w:rsidRPr="004B5887">
              <w:rPr>
                <w:i/>
                <w:iCs/>
                <w:lang w:val="ru-RU"/>
              </w:rPr>
              <w:t>)</w:t>
            </w:r>
            <w:r w:rsidRPr="004B5887">
              <w:rPr>
                <w:lang w:val="ru-RU"/>
              </w:rPr>
              <w:tab/>
              <w:t>Полномочных конференций и всемирных конференций по международной электросвязи.</w:t>
            </w:r>
          </w:p>
        </w:tc>
      </w:tr>
      <w:tr w:rsidR="00437C1F" w:rsidRPr="00AD6CC1" w:rsidTr="00BC495B">
        <w:trPr>
          <w:gridBefore w:val="1"/>
          <w:wBefore w:w="7" w:type="dxa"/>
        </w:trPr>
        <w:tc>
          <w:tcPr>
            <w:tcW w:w="1411" w:type="dxa"/>
            <w:gridSpan w:val="2"/>
          </w:tcPr>
          <w:p w:rsidR="00437C1F" w:rsidRPr="00AD6CC1" w:rsidRDefault="00437C1F" w:rsidP="00364834">
            <w:pPr>
              <w:pStyle w:val="NormalS2"/>
            </w:pPr>
            <w:r w:rsidRPr="00AD6CC1">
              <w:t>159</w:t>
            </w:r>
            <w:r w:rsidRPr="00AD6CC1">
              <w:br/>
            </w:r>
            <w:r w:rsidRPr="003E7AC7">
              <w:rPr>
                <w:sz w:val="18"/>
                <w:szCs w:val="18"/>
              </w:rPr>
              <w:t>ПК-98</w:t>
            </w:r>
          </w:p>
        </w:tc>
        <w:tc>
          <w:tcPr>
            <w:tcW w:w="8397" w:type="dxa"/>
            <w:gridSpan w:val="2"/>
          </w:tcPr>
          <w:p w:rsidR="00437C1F" w:rsidRPr="00635D15" w:rsidRDefault="00437C1F" w:rsidP="00364834">
            <w:r w:rsidRPr="00635D15">
              <w:t>2</w:t>
            </w:r>
            <w:r w:rsidRPr="00635D15">
              <w:tab/>
              <w:t>Расходы Союза покрываются:</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159A</w:t>
            </w:r>
            <w:r w:rsidRPr="00AD6CC1">
              <w:br/>
            </w:r>
            <w:r w:rsidRPr="003E7AC7">
              <w:rPr>
                <w:sz w:val="18"/>
                <w:szCs w:val="18"/>
              </w:rPr>
              <w:t>ПК-98</w:t>
            </w:r>
          </w:p>
        </w:tc>
        <w:tc>
          <w:tcPr>
            <w:tcW w:w="8397" w:type="dxa"/>
            <w:gridSpan w:val="2"/>
          </w:tcPr>
          <w:p w:rsidR="00437C1F" w:rsidRPr="004B5887" w:rsidRDefault="00437C1F" w:rsidP="00364834">
            <w:pPr>
              <w:pStyle w:val="enumlev1"/>
              <w:rPr>
                <w:lang w:val="ru-RU"/>
              </w:rPr>
            </w:pPr>
            <w:r w:rsidRPr="000245E6">
              <w:rPr>
                <w:i/>
                <w:iCs/>
              </w:rPr>
              <w:t>a</w:t>
            </w:r>
            <w:r w:rsidRPr="004B5887">
              <w:rPr>
                <w:i/>
                <w:iCs/>
                <w:lang w:val="ru-RU"/>
              </w:rPr>
              <w:t>)</w:t>
            </w:r>
            <w:r w:rsidRPr="004B5887">
              <w:rPr>
                <w:lang w:val="ru-RU"/>
              </w:rPr>
              <w:tab/>
              <w:t>взносами Государств-Членов и Членов Секторов;</w:t>
            </w:r>
          </w:p>
        </w:tc>
      </w:tr>
      <w:tr w:rsidR="00437C1F" w:rsidRPr="001E3330" w:rsidTr="00BC495B">
        <w:trPr>
          <w:gridBefore w:val="1"/>
          <w:wBefore w:w="7" w:type="dxa"/>
        </w:trPr>
        <w:tc>
          <w:tcPr>
            <w:tcW w:w="1411" w:type="dxa"/>
            <w:gridSpan w:val="2"/>
          </w:tcPr>
          <w:p w:rsidR="00437C1F" w:rsidRPr="00AD6CC1" w:rsidRDefault="00437C1F" w:rsidP="00364834">
            <w:pPr>
              <w:pStyle w:val="enumlev1S2"/>
            </w:pPr>
            <w:r w:rsidRPr="00AD6CC1">
              <w:t>159B</w:t>
            </w:r>
            <w:r w:rsidRPr="00AD6CC1">
              <w:br/>
            </w:r>
            <w:r w:rsidRPr="003E7AC7">
              <w:rPr>
                <w:sz w:val="18"/>
                <w:szCs w:val="18"/>
              </w:rPr>
              <w:t>ПК-98</w:t>
            </w:r>
          </w:p>
        </w:tc>
        <w:tc>
          <w:tcPr>
            <w:tcW w:w="8397" w:type="dxa"/>
            <w:gridSpan w:val="2"/>
          </w:tcPr>
          <w:p w:rsidR="00437C1F" w:rsidRPr="004B5887" w:rsidRDefault="00437C1F" w:rsidP="00364834">
            <w:pPr>
              <w:pStyle w:val="enumlev1"/>
              <w:rPr>
                <w:lang w:val="ru-RU"/>
              </w:rPr>
            </w:pPr>
            <w:r w:rsidRPr="000245E6">
              <w:rPr>
                <w:i/>
                <w:iCs/>
              </w:rPr>
              <w:t>b</w:t>
            </w:r>
            <w:r w:rsidRPr="004B5887">
              <w:rPr>
                <w:i/>
                <w:iCs/>
                <w:lang w:val="ru-RU"/>
              </w:rPr>
              <w:t>)</w:t>
            </w:r>
            <w:r w:rsidRPr="004B5887">
              <w:rPr>
                <w:lang w:val="ru-RU"/>
              </w:rPr>
              <w:tab/>
            </w:r>
            <w:proofErr w:type="gramStart"/>
            <w:r w:rsidRPr="004B5887">
              <w:rPr>
                <w:lang w:val="ru-RU"/>
              </w:rPr>
              <w:t>другими</w:t>
            </w:r>
            <w:proofErr w:type="gramEnd"/>
            <w:r w:rsidRPr="004B5887">
              <w:rPr>
                <w:lang w:val="ru-RU"/>
              </w:rPr>
              <w:t xml:space="preserve"> поступлениями, оговоренными в Конвенции или в Финансовом регламенте.</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159C</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 xml:space="preserve">2 </w:t>
            </w:r>
            <w:proofErr w:type="gramStart"/>
            <w:r w:rsidRPr="000245E6">
              <w:rPr>
                <w:i/>
                <w:iCs/>
              </w:rPr>
              <w:t>bis</w:t>
            </w:r>
            <w:r w:rsidRPr="004B5887">
              <w:rPr>
                <w:i/>
                <w:iCs/>
                <w:lang w:val="ru-RU"/>
              </w:rPr>
              <w:t>)</w:t>
            </w:r>
            <w:r w:rsidRPr="004B5887">
              <w:rPr>
                <w:lang w:val="ru-RU"/>
              </w:rPr>
              <w:tab/>
            </w:r>
            <w:proofErr w:type="gramEnd"/>
            <w:r w:rsidRPr="004B5887">
              <w:rPr>
                <w:lang w:val="ru-RU"/>
              </w:rPr>
              <w:t>Каждое Государство-Член и каждый Член Сектора должны вносить сумму, эквивалентную количеству единиц класса взносов, который они выбрали в соответствии с пп.</w:t>
            </w:r>
            <w:r w:rsidRPr="00635D15">
              <w:t> </w:t>
            </w:r>
            <w:r w:rsidRPr="004B5887">
              <w:rPr>
                <w:lang w:val="ru-RU"/>
              </w:rPr>
              <w:t>160–161</w:t>
            </w:r>
            <w:r w:rsidRPr="00635D15">
              <w:t>I</w:t>
            </w:r>
            <w:r w:rsidRPr="004B5887">
              <w:rPr>
                <w:lang w:val="ru-RU"/>
              </w:rPr>
              <w:t>, ниже.</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159D</w:t>
            </w:r>
            <w:r w:rsidRPr="00AD6CC1">
              <w:br/>
            </w:r>
            <w:r w:rsidRPr="003E7AC7">
              <w:rPr>
                <w:sz w:val="18"/>
                <w:szCs w:val="18"/>
              </w:rPr>
              <w:t>ПК-98</w:t>
            </w:r>
            <w:r w:rsidRPr="003E7AC7">
              <w:rPr>
                <w:sz w:val="18"/>
                <w:szCs w:val="18"/>
              </w:rPr>
              <w:br/>
              <w:t>ПК-02</w:t>
            </w:r>
          </w:p>
        </w:tc>
        <w:tc>
          <w:tcPr>
            <w:tcW w:w="8397" w:type="dxa"/>
            <w:gridSpan w:val="2"/>
          </w:tcPr>
          <w:p w:rsidR="00437C1F" w:rsidRPr="004B5887" w:rsidRDefault="00437C1F" w:rsidP="00364834">
            <w:pPr>
              <w:rPr>
                <w:lang w:val="ru-RU"/>
              </w:rPr>
            </w:pPr>
            <w:r w:rsidRPr="004B5887">
              <w:rPr>
                <w:lang w:val="ru-RU"/>
              </w:rPr>
              <w:t xml:space="preserve">2 </w:t>
            </w:r>
            <w:proofErr w:type="gramStart"/>
            <w:r w:rsidRPr="000245E6">
              <w:rPr>
                <w:i/>
                <w:iCs/>
              </w:rPr>
              <w:t>ter</w:t>
            </w:r>
            <w:r w:rsidRPr="004B5887">
              <w:rPr>
                <w:i/>
                <w:iCs/>
                <w:lang w:val="ru-RU"/>
              </w:rPr>
              <w:t>)</w:t>
            </w:r>
            <w:r w:rsidRPr="004B5887">
              <w:rPr>
                <w:lang w:val="ru-RU"/>
              </w:rPr>
              <w:tab/>
            </w:r>
            <w:proofErr w:type="gramEnd"/>
            <w:r w:rsidRPr="004B5887">
              <w:rPr>
                <w:lang w:val="ru-RU"/>
              </w:rPr>
              <w:t>Расходы на проведение региональных конференций, упомянутых в п.</w:t>
            </w:r>
            <w:r w:rsidRPr="00635D15">
              <w:t> </w:t>
            </w:r>
            <w:r w:rsidRPr="004B5887">
              <w:rPr>
                <w:lang w:val="ru-RU"/>
              </w:rPr>
              <w:t>43 настоящего Устава, погашаются:</w:t>
            </w:r>
          </w:p>
        </w:tc>
      </w:tr>
      <w:tr w:rsidR="00437C1F" w:rsidRPr="001E3330" w:rsidTr="00BC495B">
        <w:tblPrEx>
          <w:tblCellMar>
            <w:left w:w="56" w:type="dxa"/>
            <w:right w:w="56" w:type="dxa"/>
          </w:tblCellMar>
        </w:tblPrEx>
        <w:trPr>
          <w:gridAfter w:val="1"/>
          <w:wAfter w:w="56" w:type="dxa"/>
        </w:trPr>
        <w:tc>
          <w:tcPr>
            <w:tcW w:w="1411" w:type="dxa"/>
            <w:gridSpan w:val="2"/>
            <w:tcMar>
              <w:left w:w="0" w:type="dxa"/>
              <w:right w:w="0" w:type="dxa"/>
            </w:tcMar>
          </w:tcPr>
          <w:p w:rsidR="00437C1F" w:rsidRPr="00AD6CC1" w:rsidRDefault="00437C1F" w:rsidP="00364834">
            <w:pPr>
              <w:pStyle w:val="enumlev1S2"/>
            </w:pPr>
            <w:r w:rsidRPr="00AD6CC1">
              <w:t>159E</w:t>
            </w:r>
            <w:r w:rsidRPr="00AD6CC1">
              <w:br/>
            </w:r>
            <w:r w:rsidRPr="003E7AC7">
              <w:rPr>
                <w:sz w:val="18"/>
                <w:szCs w:val="18"/>
              </w:rPr>
              <w:t>ПК-02</w:t>
            </w:r>
          </w:p>
        </w:tc>
        <w:tc>
          <w:tcPr>
            <w:tcW w:w="8397" w:type="dxa"/>
            <w:gridSpan w:val="2"/>
          </w:tcPr>
          <w:p w:rsidR="00437C1F" w:rsidRPr="004B5887" w:rsidRDefault="00437C1F" w:rsidP="00364834">
            <w:pPr>
              <w:pStyle w:val="enumlev1"/>
              <w:rPr>
                <w:lang w:val="ru-RU"/>
              </w:rPr>
            </w:pPr>
            <w:proofErr w:type="gramStart"/>
            <w:r w:rsidRPr="004B5887">
              <w:rPr>
                <w:i/>
                <w:iCs/>
                <w:lang w:val="ru-RU"/>
              </w:rPr>
              <w:t>а)</w:t>
            </w:r>
            <w:r w:rsidRPr="004B5887">
              <w:rPr>
                <w:lang w:val="ru-RU"/>
              </w:rPr>
              <w:tab/>
            </w:r>
            <w:proofErr w:type="gramEnd"/>
            <w:r w:rsidRPr="004B5887">
              <w:rPr>
                <w:lang w:val="ru-RU"/>
              </w:rPr>
              <w:t>всеми Государствами-Членами из соответствующего района согласно их классам взносов;</w:t>
            </w:r>
          </w:p>
        </w:tc>
      </w:tr>
      <w:tr w:rsidR="00437C1F" w:rsidRPr="001E3330" w:rsidTr="00BC495B">
        <w:tblPrEx>
          <w:tblCellMar>
            <w:left w:w="56" w:type="dxa"/>
            <w:right w:w="56" w:type="dxa"/>
          </w:tblCellMar>
        </w:tblPrEx>
        <w:trPr>
          <w:gridAfter w:val="1"/>
          <w:wAfter w:w="56" w:type="dxa"/>
        </w:trPr>
        <w:tc>
          <w:tcPr>
            <w:tcW w:w="1411" w:type="dxa"/>
            <w:gridSpan w:val="2"/>
            <w:tcMar>
              <w:left w:w="0" w:type="dxa"/>
              <w:right w:w="0" w:type="dxa"/>
            </w:tcMar>
          </w:tcPr>
          <w:p w:rsidR="00437C1F" w:rsidRPr="00AD6CC1" w:rsidRDefault="00437C1F" w:rsidP="00364834">
            <w:pPr>
              <w:pStyle w:val="enumlev1S2"/>
            </w:pPr>
            <w:r w:rsidRPr="00AD6CC1">
              <w:t>159F</w:t>
            </w:r>
            <w:r w:rsidRPr="00AD6CC1">
              <w:br/>
            </w:r>
            <w:r w:rsidRPr="003E7AC7">
              <w:rPr>
                <w:sz w:val="18"/>
                <w:szCs w:val="18"/>
              </w:rPr>
              <w:t>ПК-02</w:t>
            </w:r>
          </w:p>
        </w:tc>
        <w:tc>
          <w:tcPr>
            <w:tcW w:w="8397" w:type="dxa"/>
            <w:gridSpan w:val="2"/>
          </w:tcPr>
          <w:p w:rsidR="00437C1F" w:rsidRPr="004B5887" w:rsidRDefault="00437C1F" w:rsidP="00364834">
            <w:pPr>
              <w:pStyle w:val="enumlev1"/>
              <w:rPr>
                <w:lang w:val="ru-RU"/>
              </w:rPr>
            </w:pPr>
            <w:r w:rsidRPr="000245E6">
              <w:rPr>
                <w:i/>
                <w:iCs/>
              </w:rPr>
              <w:t>b</w:t>
            </w:r>
            <w:r w:rsidRPr="004B5887">
              <w:rPr>
                <w:i/>
                <w:iCs/>
                <w:lang w:val="ru-RU"/>
              </w:rPr>
              <w:t>)</w:t>
            </w:r>
            <w:r w:rsidRPr="004B5887">
              <w:rPr>
                <w:lang w:val="ru-RU"/>
              </w:rPr>
              <w:tab/>
              <w:t>Государствами-Членами из других районов, участвующими в таких конференциях, в соответствии с их классами взносов;</w:t>
            </w:r>
          </w:p>
        </w:tc>
      </w:tr>
      <w:tr w:rsidR="00437C1F" w:rsidRPr="001E3330" w:rsidTr="00BC495B">
        <w:tblPrEx>
          <w:tblCellMar>
            <w:left w:w="56" w:type="dxa"/>
            <w:right w:w="56" w:type="dxa"/>
          </w:tblCellMar>
        </w:tblPrEx>
        <w:trPr>
          <w:gridAfter w:val="1"/>
          <w:wAfter w:w="56" w:type="dxa"/>
        </w:trPr>
        <w:tc>
          <w:tcPr>
            <w:tcW w:w="1411" w:type="dxa"/>
            <w:gridSpan w:val="2"/>
            <w:tcMar>
              <w:left w:w="0" w:type="dxa"/>
              <w:right w:w="0" w:type="dxa"/>
            </w:tcMar>
          </w:tcPr>
          <w:p w:rsidR="00437C1F" w:rsidRPr="00AD6CC1" w:rsidRDefault="00437C1F" w:rsidP="00364834">
            <w:pPr>
              <w:pStyle w:val="enumlev1S2"/>
            </w:pPr>
            <w:r w:rsidRPr="00AD6CC1">
              <w:t>159G</w:t>
            </w:r>
            <w:r w:rsidRPr="00AD6CC1">
              <w:br/>
            </w:r>
            <w:r w:rsidRPr="003E7AC7">
              <w:rPr>
                <w:sz w:val="18"/>
                <w:szCs w:val="18"/>
              </w:rPr>
              <w:t>ПК-02</w:t>
            </w:r>
          </w:p>
        </w:tc>
        <w:tc>
          <w:tcPr>
            <w:tcW w:w="8397" w:type="dxa"/>
            <w:gridSpan w:val="2"/>
          </w:tcPr>
          <w:p w:rsidR="00437C1F" w:rsidRPr="004B5887" w:rsidRDefault="00437C1F" w:rsidP="00364834">
            <w:pPr>
              <w:pStyle w:val="enumlev1"/>
              <w:rPr>
                <w:lang w:val="ru-RU"/>
              </w:rPr>
            </w:pPr>
            <w:proofErr w:type="gramStart"/>
            <w:r w:rsidRPr="004B5887">
              <w:rPr>
                <w:i/>
                <w:iCs/>
                <w:lang w:val="ru-RU"/>
              </w:rPr>
              <w:t>с)</w:t>
            </w:r>
            <w:r w:rsidRPr="004B5887">
              <w:rPr>
                <w:lang w:val="ru-RU"/>
              </w:rPr>
              <w:tab/>
            </w:r>
            <w:proofErr w:type="gramEnd"/>
            <w:r w:rsidRPr="004B5887">
              <w:rPr>
                <w:lang w:val="ru-RU"/>
              </w:rPr>
              <w:t>уполномоченными Членами Секторов и другими уполномоченными организациями, принимающими участие в таких конференциях в соответствии с положениями Конвенции.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160</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3</w:t>
            </w:r>
            <w:r w:rsidRPr="004B5887">
              <w:rPr>
                <w:lang w:val="ru-RU"/>
              </w:rPr>
              <w:tab/>
            </w:r>
            <w:proofErr w:type="gramStart"/>
            <w:r w:rsidRPr="004B5887">
              <w:rPr>
                <w:lang w:val="ru-RU"/>
              </w:rPr>
              <w:t>1)</w:t>
            </w:r>
            <w:r w:rsidRPr="004B5887">
              <w:rPr>
                <w:lang w:val="ru-RU"/>
              </w:rPr>
              <w:tab/>
            </w:r>
            <w:proofErr w:type="gramEnd"/>
            <w:r w:rsidRPr="004B5887">
              <w:rPr>
                <w:lang w:val="ru-RU"/>
              </w:rPr>
              <w:t>Государства-Члены и Члены Секторов свободно выбирают класс взносов, по которому они желают участвовать в покрытии расходов Союза.</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161</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ab/>
              <w:t>2)</w:t>
            </w:r>
            <w:r w:rsidRPr="004B5887">
              <w:rPr>
                <w:lang w:val="ru-RU"/>
              </w:rPr>
              <w:tab/>
              <w:t>Этот выбор осуществляется Государствами-Членами во время Полномочной конференции в соответствии с таблицей классов взносов и условиями, содержащимися в Конвенции, и нижеизложенными процедурами.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161A</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ab/>
              <w:t>3)</w:t>
            </w:r>
            <w:r w:rsidRPr="004B5887">
              <w:rPr>
                <w:lang w:val="ru-RU"/>
              </w:rPr>
              <w:tab/>
              <w:t>Этот выбор осуществляется Членами Секторов в соответствии с таблицей классов взносов и условиями, содержащимися в Конвенции, и нижеизложенными процедурами.</w:t>
            </w:r>
          </w:p>
        </w:tc>
      </w:tr>
      <w:tr w:rsidR="00437C1F" w:rsidRPr="005D12D4" w:rsidTr="00BC495B">
        <w:trPr>
          <w:gridBefore w:val="1"/>
          <w:wBefore w:w="7" w:type="dxa"/>
        </w:trPr>
        <w:tc>
          <w:tcPr>
            <w:tcW w:w="1411" w:type="dxa"/>
            <w:gridSpan w:val="2"/>
          </w:tcPr>
          <w:p w:rsidR="00437C1F" w:rsidRPr="00AD6CC1" w:rsidRDefault="00271D27">
            <w:pPr>
              <w:pStyle w:val="NormalS2"/>
              <w:rPr>
                <w:b w:val="0"/>
              </w:rPr>
              <w:pPrChange w:id="927" w:author="Gribkova, Anna" w:date="2013-05-21T09:39:00Z">
                <w:pPr>
                  <w:pStyle w:val="NormalS2"/>
                  <w:keepNext/>
                  <w:spacing w:after="120"/>
                  <w:jc w:val="center"/>
                </w:pPr>
              </w:pPrChange>
            </w:pPr>
            <w:ins w:id="928" w:author="Gribkova, Anna" w:date="2013-05-21T09:37:00Z">
              <w:r w:rsidRPr="005146E1">
                <w:rPr>
                  <w:bCs/>
                </w:rPr>
                <w:t>(SUP)</w:t>
              </w:r>
              <w:r w:rsidRPr="00F70835">
                <w:rPr>
                  <w:bCs/>
                  <w:lang w:val="en-US"/>
                </w:rPr>
                <w:br/>
              </w:r>
            </w:ins>
            <w:r w:rsidR="00437C1F" w:rsidRPr="00AD6CC1">
              <w:t>161B</w:t>
            </w:r>
            <w:r w:rsidR="00437C1F" w:rsidRPr="00AD6CC1">
              <w:br/>
            </w:r>
            <w:r w:rsidR="00437C1F" w:rsidRPr="003E7AC7">
              <w:rPr>
                <w:sz w:val="18"/>
                <w:szCs w:val="18"/>
              </w:rPr>
              <w:t>ПК-98</w:t>
            </w:r>
            <w:ins w:id="929" w:author="Gribkova, Anna" w:date="2013-05-21T09:39:00Z">
              <w:r>
                <w:rPr>
                  <w:bCs/>
                  <w:sz w:val="18"/>
                  <w:szCs w:val="18"/>
                </w:rPr>
                <w:br/>
              </w:r>
            </w:ins>
            <w:ins w:id="930" w:author="Boldyreva, Natalia" w:date="2013-05-24T14:28:00Z">
              <w:r w:rsidR="00275EC8">
                <w:rPr>
                  <w:bCs/>
                  <w:lang w:val="ru-RU"/>
                </w:rPr>
                <w:t>в</w:t>
              </w:r>
            </w:ins>
            <w:ins w:id="931" w:author="Gribkova, Anna" w:date="2013-05-21T09:39:00Z">
              <w:r w:rsidRPr="005146E1">
                <w:rPr>
                  <w:bCs/>
                </w:rPr>
                <w:t xml:space="preserve"> </w:t>
              </w:r>
              <w:r>
                <w:rPr>
                  <w:bCs/>
                  <w:lang w:val="ru-RU"/>
                </w:rPr>
                <w:t>К</w:t>
              </w:r>
              <w:r w:rsidRPr="00F70835">
                <w:rPr>
                  <w:bCs/>
                  <w:lang w:val="en-US"/>
                </w:rPr>
                <w:t xml:space="preserve"> </w:t>
              </w:r>
              <w:r w:rsidRPr="005146E1">
                <w:rPr>
                  <w:bCs/>
                </w:rPr>
                <w:t>469A</w:t>
              </w:r>
            </w:ins>
          </w:p>
        </w:tc>
        <w:tc>
          <w:tcPr>
            <w:tcW w:w="8397" w:type="dxa"/>
            <w:gridSpan w:val="2"/>
          </w:tcPr>
          <w:p w:rsidR="00437C1F" w:rsidRPr="00F70835" w:rsidRDefault="00437C1F" w:rsidP="00364834">
            <w:pPr>
              <w:rPr>
                <w:lang w:val="en-US"/>
              </w:rPr>
            </w:pPr>
            <w:del w:id="932" w:author="Gribkova, Anna" w:date="2013-05-21T09:37:00Z">
              <w:r w:rsidRPr="00F70835" w:rsidDel="00271D27">
                <w:rPr>
                  <w:lang w:val="en-US"/>
                </w:rPr>
                <w:delText xml:space="preserve">3 </w:delText>
              </w:r>
              <w:r w:rsidRPr="000245E6" w:rsidDel="00271D27">
                <w:rPr>
                  <w:i/>
                  <w:iCs/>
                </w:rPr>
                <w:delText>bis</w:delText>
              </w:r>
              <w:r w:rsidRPr="00F70835" w:rsidDel="00271D27">
                <w:rPr>
                  <w:i/>
                  <w:iCs/>
                  <w:lang w:val="en-US"/>
                </w:rPr>
                <w:delText>)</w:delText>
              </w:r>
              <w:r w:rsidRPr="00F70835" w:rsidDel="00271D27">
                <w:rPr>
                  <w:lang w:val="en-US"/>
                </w:rPr>
                <w:tab/>
                <w:delText>1)</w:delText>
              </w:r>
              <w:r w:rsidRPr="00F70835" w:rsidDel="00271D27">
                <w:rPr>
                  <w:lang w:val="en-US"/>
                </w:rPr>
                <w:tab/>
              </w:r>
              <w:r w:rsidRPr="004B5887" w:rsidDel="00271D27">
                <w:rPr>
                  <w:lang w:val="ru-RU"/>
                </w:rPr>
                <w:delText>Совет</w:delText>
              </w:r>
              <w:r w:rsidRPr="00F70835" w:rsidDel="00271D27">
                <w:rPr>
                  <w:lang w:val="en-US"/>
                </w:rPr>
                <w:delText xml:space="preserve"> </w:delText>
              </w:r>
              <w:r w:rsidRPr="004B5887" w:rsidDel="00271D27">
                <w:rPr>
                  <w:lang w:val="ru-RU"/>
                </w:rPr>
                <w:delText>на</w:delText>
              </w:r>
              <w:r w:rsidRPr="00F70835" w:rsidDel="00271D27">
                <w:rPr>
                  <w:lang w:val="en-US"/>
                </w:rPr>
                <w:delText xml:space="preserve"> </w:delText>
              </w:r>
              <w:r w:rsidRPr="004B5887" w:rsidDel="00271D27">
                <w:rPr>
                  <w:lang w:val="ru-RU"/>
                </w:rPr>
                <w:delText>своей</w:delText>
              </w:r>
              <w:r w:rsidRPr="00F70835" w:rsidDel="00271D27">
                <w:rPr>
                  <w:lang w:val="en-US"/>
                </w:rPr>
                <w:delText xml:space="preserve"> </w:delText>
              </w:r>
              <w:r w:rsidRPr="004B5887" w:rsidDel="00271D27">
                <w:rPr>
                  <w:lang w:val="ru-RU"/>
                </w:rPr>
                <w:delText>сессии</w:delText>
              </w:r>
              <w:r w:rsidRPr="00F70835" w:rsidDel="00271D27">
                <w:rPr>
                  <w:lang w:val="en-US"/>
                </w:rPr>
                <w:delText xml:space="preserve">, </w:delText>
              </w:r>
              <w:r w:rsidRPr="004B5887" w:rsidDel="00271D27">
                <w:rPr>
                  <w:lang w:val="ru-RU"/>
                </w:rPr>
                <w:delText>предшествующей</w:delText>
              </w:r>
              <w:r w:rsidRPr="00F70835" w:rsidDel="00271D27">
                <w:rPr>
                  <w:lang w:val="en-US"/>
                </w:rPr>
                <w:delText xml:space="preserve"> </w:delText>
              </w:r>
              <w:r w:rsidRPr="004B5887" w:rsidDel="00271D27">
                <w:rPr>
                  <w:lang w:val="ru-RU"/>
                </w:rPr>
                <w:delText>Полномочной</w:delText>
              </w:r>
              <w:r w:rsidRPr="00F70835" w:rsidDel="00271D27">
                <w:rPr>
                  <w:lang w:val="en-US"/>
                </w:rPr>
                <w:delText xml:space="preserve"> </w:delText>
              </w:r>
              <w:r w:rsidRPr="004B5887" w:rsidDel="00271D27">
                <w:rPr>
                  <w:lang w:val="ru-RU"/>
                </w:rPr>
                <w:delText>конференции</w:delText>
              </w:r>
              <w:r w:rsidRPr="00F70835" w:rsidDel="00271D27">
                <w:rPr>
                  <w:lang w:val="en-US"/>
                </w:rPr>
                <w:delText xml:space="preserve">, </w:delText>
              </w:r>
              <w:r w:rsidRPr="004B5887" w:rsidDel="00271D27">
                <w:rPr>
                  <w:lang w:val="ru-RU"/>
                </w:rPr>
                <w:delText>устанавливает</w:delText>
              </w:r>
              <w:r w:rsidRPr="00F70835" w:rsidDel="00271D27">
                <w:rPr>
                  <w:lang w:val="en-US"/>
                </w:rPr>
                <w:delText xml:space="preserve"> </w:delText>
              </w:r>
              <w:r w:rsidRPr="004B5887" w:rsidDel="00271D27">
                <w:rPr>
                  <w:lang w:val="ru-RU"/>
                </w:rPr>
                <w:delText>предварительную</w:delText>
              </w:r>
              <w:r w:rsidRPr="00F70835" w:rsidDel="00271D27">
                <w:rPr>
                  <w:lang w:val="en-US"/>
                </w:rPr>
                <w:delText xml:space="preserve"> </w:delText>
              </w:r>
              <w:r w:rsidRPr="004B5887" w:rsidDel="00271D27">
                <w:rPr>
                  <w:lang w:val="ru-RU"/>
                </w:rPr>
                <w:delText>величину</w:delText>
              </w:r>
              <w:r w:rsidRPr="00F70835" w:rsidDel="00271D27">
                <w:rPr>
                  <w:lang w:val="en-US"/>
                </w:rPr>
                <w:delText xml:space="preserve"> </w:delText>
              </w:r>
              <w:r w:rsidRPr="004B5887" w:rsidDel="00271D27">
                <w:rPr>
                  <w:lang w:val="ru-RU"/>
                </w:rPr>
                <w:delText>единицы</w:delText>
              </w:r>
              <w:r w:rsidRPr="00F70835" w:rsidDel="00271D27">
                <w:rPr>
                  <w:lang w:val="en-US"/>
                </w:rPr>
                <w:delText xml:space="preserve"> </w:delText>
              </w:r>
              <w:r w:rsidRPr="004B5887" w:rsidDel="00271D27">
                <w:rPr>
                  <w:lang w:val="ru-RU"/>
                </w:rPr>
                <w:delText>взноса</w:delText>
              </w:r>
              <w:r w:rsidRPr="00F70835" w:rsidDel="00271D27">
                <w:rPr>
                  <w:lang w:val="en-US"/>
                </w:rPr>
                <w:delText xml:space="preserve"> </w:delText>
              </w:r>
              <w:r w:rsidRPr="004B5887" w:rsidDel="00271D27">
                <w:rPr>
                  <w:lang w:val="ru-RU"/>
                </w:rPr>
                <w:delText>на</w:delText>
              </w:r>
              <w:r w:rsidRPr="00F70835" w:rsidDel="00271D27">
                <w:rPr>
                  <w:lang w:val="en-US"/>
                </w:rPr>
                <w:delText xml:space="preserve"> </w:delText>
              </w:r>
              <w:r w:rsidRPr="004B5887" w:rsidDel="00271D27">
                <w:rPr>
                  <w:lang w:val="ru-RU"/>
                </w:rPr>
                <w:delText>основе</w:delText>
              </w:r>
              <w:r w:rsidRPr="00F70835" w:rsidDel="00271D27">
                <w:rPr>
                  <w:lang w:val="en-US"/>
                </w:rPr>
                <w:delText xml:space="preserve"> </w:delText>
              </w:r>
              <w:r w:rsidRPr="004B5887" w:rsidDel="00271D27">
                <w:rPr>
                  <w:lang w:val="ru-RU"/>
                </w:rPr>
                <w:delText>проекта</w:delText>
              </w:r>
              <w:r w:rsidRPr="00F70835" w:rsidDel="00271D27">
                <w:rPr>
                  <w:lang w:val="en-US"/>
                </w:rPr>
                <w:delText xml:space="preserve"> </w:delText>
              </w:r>
              <w:r w:rsidRPr="004B5887" w:rsidDel="00271D27">
                <w:rPr>
                  <w:lang w:val="ru-RU"/>
                </w:rPr>
                <w:delText>финансового</w:delText>
              </w:r>
              <w:r w:rsidRPr="00F70835" w:rsidDel="00271D27">
                <w:rPr>
                  <w:lang w:val="en-US"/>
                </w:rPr>
                <w:delText xml:space="preserve"> </w:delText>
              </w:r>
              <w:r w:rsidRPr="004B5887" w:rsidDel="00271D27">
                <w:rPr>
                  <w:lang w:val="ru-RU"/>
                </w:rPr>
                <w:delText>плана</w:delText>
              </w:r>
              <w:r w:rsidRPr="00F70835" w:rsidDel="00271D27">
                <w:rPr>
                  <w:lang w:val="en-US"/>
                </w:rPr>
                <w:delText xml:space="preserve"> </w:delText>
              </w:r>
              <w:r w:rsidRPr="004B5887" w:rsidDel="00271D27">
                <w:rPr>
                  <w:lang w:val="ru-RU"/>
                </w:rPr>
                <w:delText>на</w:delText>
              </w:r>
              <w:r w:rsidRPr="00F70835" w:rsidDel="00271D27">
                <w:rPr>
                  <w:lang w:val="en-US"/>
                </w:rPr>
                <w:delText xml:space="preserve"> </w:delText>
              </w:r>
              <w:r w:rsidRPr="004B5887" w:rsidDel="00271D27">
                <w:rPr>
                  <w:lang w:val="ru-RU"/>
                </w:rPr>
                <w:delText>соответствующий</w:delText>
              </w:r>
              <w:r w:rsidRPr="00F70835" w:rsidDel="00271D27">
                <w:rPr>
                  <w:lang w:val="en-US"/>
                </w:rPr>
                <w:delText xml:space="preserve"> </w:delText>
              </w:r>
              <w:r w:rsidRPr="004B5887" w:rsidDel="00271D27">
                <w:rPr>
                  <w:lang w:val="ru-RU"/>
                </w:rPr>
                <w:delText>период</w:delText>
              </w:r>
              <w:r w:rsidRPr="00F70835" w:rsidDel="00271D27">
                <w:rPr>
                  <w:lang w:val="en-US"/>
                </w:rPr>
                <w:delText xml:space="preserve"> </w:delText>
              </w:r>
              <w:r w:rsidRPr="004B5887" w:rsidDel="00271D27">
                <w:rPr>
                  <w:lang w:val="ru-RU"/>
                </w:rPr>
                <w:delText>и</w:delText>
              </w:r>
              <w:r w:rsidRPr="00F70835" w:rsidDel="00271D27">
                <w:rPr>
                  <w:lang w:val="en-US"/>
                </w:rPr>
                <w:delText xml:space="preserve"> </w:delText>
              </w:r>
              <w:r w:rsidRPr="004B5887" w:rsidDel="00271D27">
                <w:rPr>
                  <w:lang w:val="ru-RU"/>
                </w:rPr>
                <w:delText>общее</w:delText>
              </w:r>
              <w:r w:rsidRPr="00F70835" w:rsidDel="00271D27">
                <w:rPr>
                  <w:lang w:val="en-US"/>
                </w:rPr>
                <w:delText xml:space="preserve"> </w:delText>
              </w:r>
              <w:r w:rsidRPr="004B5887" w:rsidDel="00271D27">
                <w:rPr>
                  <w:lang w:val="ru-RU"/>
                </w:rPr>
                <w:delText>количество</w:delText>
              </w:r>
              <w:r w:rsidRPr="00F70835" w:rsidDel="00271D27">
                <w:rPr>
                  <w:lang w:val="en-US"/>
                </w:rPr>
                <w:delText xml:space="preserve"> </w:delText>
              </w:r>
              <w:r w:rsidRPr="004B5887" w:rsidDel="00271D27">
                <w:rPr>
                  <w:lang w:val="ru-RU"/>
                </w:rPr>
                <w:delText>единиц</w:delText>
              </w:r>
              <w:r w:rsidRPr="00F70835" w:rsidDel="00271D27">
                <w:rPr>
                  <w:lang w:val="en-US"/>
                </w:rPr>
                <w:delText xml:space="preserve"> </w:delText>
              </w:r>
              <w:r w:rsidRPr="004B5887" w:rsidDel="00271D27">
                <w:rPr>
                  <w:lang w:val="ru-RU"/>
                </w:rPr>
                <w:delText>взносов</w:delText>
              </w:r>
              <w:r w:rsidRPr="00F70835" w:rsidDel="00271D27">
                <w:rPr>
                  <w:lang w:val="en-US"/>
                </w:rPr>
                <w:delText>.</w:delText>
              </w:r>
            </w:del>
          </w:p>
        </w:tc>
      </w:tr>
      <w:tr w:rsidR="00CD1DEC" w:rsidRPr="001E3330" w:rsidTr="00BC495B">
        <w:trPr>
          <w:gridAfter w:val="1"/>
          <w:wAfter w:w="16" w:type="dxa"/>
        </w:trPr>
        <w:tc>
          <w:tcPr>
            <w:tcW w:w="1418" w:type="dxa"/>
            <w:gridSpan w:val="3"/>
          </w:tcPr>
          <w:p w:rsidR="00CD1DEC" w:rsidRPr="00CD1DEC" w:rsidRDefault="00CD1DEC">
            <w:pPr>
              <w:pStyle w:val="NormalS2"/>
              <w:rPr>
                <w:lang w:val="ru-RU"/>
                <w:rPrChange w:id="933" w:author="Gribkova, Anna" w:date="2013-05-21T09:40:00Z">
                  <w:rPr>
                    <w:b w:val="0"/>
                  </w:rPr>
                </w:rPrChange>
              </w:rPr>
              <w:pPrChange w:id="934" w:author="Gribkova, Anna" w:date="2013-05-21T09:40:00Z">
                <w:pPr>
                  <w:pStyle w:val="NormalS2"/>
                  <w:keepNext/>
                  <w:spacing w:after="120"/>
                  <w:jc w:val="center"/>
                </w:pPr>
              </w:pPrChange>
            </w:pPr>
            <w:ins w:id="935" w:author="Gribkova, Anna" w:date="2013-05-21T09:37:00Z">
              <w:r w:rsidRPr="00F70835">
                <w:rPr>
                  <w:bCs/>
                  <w:lang w:val="ru-RU"/>
                </w:rPr>
                <w:t>(</w:t>
              </w:r>
              <w:r w:rsidRPr="005146E1">
                <w:rPr>
                  <w:bCs/>
                </w:rPr>
                <w:t>SUP</w:t>
              </w:r>
              <w:r w:rsidRPr="00F70835">
                <w:rPr>
                  <w:bCs/>
                  <w:lang w:val="ru-RU"/>
                </w:rPr>
                <w:t>)</w:t>
              </w:r>
              <w:r>
                <w:rPr>
                  <w:bCs/>
                  <w:lang w:val="ru-RU"/>
                </w:rPr>
                <w:br/>
              </w:r>
            </w:ins>
            <w:r w:rsidRPr="00F70835">
              <w:rPr>
                <w:lang w:val="ru-RU"/>
              </w:rPr>
              <w:t>161С</w:t>
            </w:r>
            <w:r w:rsidRPr="00F70835">
              <w:rPr>
                <w:lang w:val="ru-RU"/>
              </w:rPr>
              <w:br/>
            </w:r>
            <w:r w:rsidRPr="00F70835">
              <w:rPr>
                <w:sz w:val="18"/>
                <w:szCs w:val="18"/>
                <w:lang w:val="ru-RU"/>
              </w:rPr>
              <w:t>ПК-98</w:t>
            </w:r>
            <w:r w:rsidRPr="00F70835">
              <w:rPr>
                <w:sz w:val="18"/>
                <w:szCs w:val="18"/>
                <w:lang w:val="ru-RU"/>
              </w:rPr>
              <w:br/>
              <w:t>ПК-06</w:t>
            </w:r>
            <w:ins w:id="936" w:author="Gribkova, Anna" w:date="2013-05-21T09:39:00Z">
              <w:r w:rsidRPr="00F70835">
                <w:rPr>
                  <w:bCs/>
                  <w:sz w:val="18"/>
                  <w:szCs w:val="18"/>
                  <w:lang w:val="ru-RU"/>
                </w:rPr>
                <w:br/>
              </w:r>
            </w:ins>
            <w:ins w:id="937" w:author="Boldyreva, Natalia" w:date="2013-05-24T14:28:00Z">
              <w:r>
                <w:rPr>
                  <w:bCs/>
                  <w:lang w:val="ru-RU"/>
                </w:rPr>
                <w:t>в</w:t>
              </w:r>
            </w:ins>
            <w:ins w:id="938" w:author="Gribkova, Anna" w:date="2013-05-21T09:39:00Z">
              <w:r w:rsidRPr="00F70835">
                <w:rPr>
                  <w:bCs/>
                  <w:lang w:val="ru-RU"/>
                </w:rPr>
                <w:t xml:space="preserve"> </w:t>
              </w:r>
              <w:r>
                <w:rPr>
                  <w:bCs/>
                  <w:lang w:val="ru-RU"/>
                </w:rPr>
                <w:t xml:space="preserve">К </w:t>
              </w:r>
              <w:r w:rsidRPr="00F70835">
                <w:rPr>
                  <w:bCs/>
                  <w:lang w:val="ru-RU"/>
                </w:rPr>
                <w:t>469</w:t>
              </w:r>
              <w:r>
                <w:rPr>
                  <w:bCs/>
                  <w:lang w:val="en-US"/>
                </w:rPr>
                <w:t>B</w:t>
              </w:r>
            </w:ins>
          </w:p>
        </w:tc>
        <w:tc>
          <w:tcPr>
            <w:tcW w:w="8381" w:type="dxa"/>
          </w:tcPr>
          <w:p w:rsidR="00CD1DEC" w:rsidRPr="004B5887" w:rsidRDefault="00CD1DEC" w:rsidP="00364834">
            <w:pPr>
              <w:rPr>
                <w:lang w:val="ru-RU"/>
              </w:rPr>
            </w:pPr>
            <w:del w:id="939" w:author="Gribkova, Anna" w:date="2013-05-21T09:37:00Z">
              <w:r w:rsidRPr="004B5887" w:rsidDel="00271D27">
                <w:rPr>
                  <w:lang w:val="ru-RU"/>
                </w:rPr>
                <w:tab/>
                <w:delText>2)</w:delText>
              </w:r>
              <w:r w:rsidRPr="004B5887" w:rsidDel="00271D27">
                <w:rPr>
                  <w:lang w:val="ru-RU"/>
                </w:rPr>
                <w:tab/>
                <w:delText>Генеральный секретарь сообщает Государствам-Членам и Членам Секторов предварительную величину единицы взноса, установленную на основании вышеуказанного п.</w:delText>
              </w:r>
              <w:r w:rsidRPr="00635D15" w:rsidDel="00271D27">
                <w:delText> </w:delText>
              </w:r>
              <w:r w:rsidRPr="004B5887" w:rsidDel="00271D27">
                <w:rPr>
                  <w:lang w:val="ru-RU"/>
                </w:rPr>
                <w:delText>161В, и предлагает Государствам-Членам уведомить его не позднее чем за четыре недели до даты, назначенной для начала Полномочной конференции, о классе взносов, который они предварительно выбрали.</w:delText>
              </w:r>
            </w:del>
          </w:p>
        </w:tc>
      </w:tr>
      <w:tr w:rsidR="00437C1F" w:rsidRPr="005D12D4" w:rsidTr="00BC495B">
        <w:trPr>
          <w:gridBefore w:val="1"/>
          <w:wBefore w:w="7" w:type="dxa"/>
        </w:trPr>
        <w:tc>
          <w:tcPr>
            <w:tcW w:w="1411" w:type="dxa"/>
            <w:gridSpan w:val="2"/>
          </w:tcPr>
          <w:p w:rsidR="00437C1F" w:rsidRPr="00A93204" w:rsidRDefault="00271D27">
            <w:pPr>
              <w:pStyle w:val="NormalS2"/>
              <w:rPr>
                <w:lang w:val="en-US"/>
                <w:rPrChange w:id="940" w:author="Gribkova, Anna" w:date="2013-05-21T09:40:00Z">
                  <w:rPr>
                    <w:b w:val="0"/>
                  </w:rPr>
                </w:rPrChange>
              </w:rPr>
              <w:pPrChange w:id="941" w:author="Gribkova, Anna" w:date="2013-05-21T09:40:00Z">
                <w:pPr>
                  <w:pStyle w:val="NormalS2"/>
                  <w:keepNext/>
                  <w:spacing w:after="120"/>
                  <w:jc w:val="center"/>
                </w:pPr>
              </w:pPrChange>
            </w:pPr>
            <w:ins w:id="942" w:author="Gribkova, Anna" w:date="2013-05-21T09:38:00Z">
              <w:r w:rsidRPr="005146E1">
                <w:rPr>
                  <w:bCs/>
                </w:rPr>
                <w:t>(SUP)</w:t>
              </w:r>
              <w:r>
                <w:rPr>
                  <w:bCs/>
                  <w:lang w:val="ru-RU"/>
                </w:rPr>
                <w:br/>
              </w:r>
            </w:ins>
            <w:r w:rsidR="00437C1F" w:rsidRPr="00AD6CC1">
              <w:t>161D</w:t>
            </w:r>
            <w:r w:rsidR="00437C1F" w:rsidRPr="00AD6CC1">
              <w:br/>
            </w:r>
            <w:r w:rsidR="00437C1F" w:rsidRPr="003E7AC7">
              <w:rPr>
                <w:sz w:val="18"/>
                <w:szCs w:val="18"/>
              </w:rPr>
              <w:t>ПК-98</w:t>
            </w:r>
            <w:ins w:id="943" w:author="Gribkova, Anna" w:date="2013-05-21T09:40:00Z">
              <w:r w:rsidR="00A93204">
                <w:rPr>
                  <w:bCs/>
                  <w:sz w:val="18"/>
                  <w:szCs w:val="18"/>
                </w:rPr>
                <w:br/>
              </w:r>
            </w:ins>
            <w:ins w:id="944" w:author="Boldyreva, Natalia" w:date="2013-05-24T14:28:00Z">
              <w:r w:rsidR="00275EC8">
                <w:rPr>
                  <w:bCs/>
                  <w:lang w:val="ru-RU"/>
                </w:rPr>
                <w:t>в</w:t>
              </w:r>
            </w:ins>
            <w:ins w:id="945" w:author="Gribkova, Anna" w:date="2013-05-21T09:40:00Z">
              <w:r w:rsidR="00A93204" w:rsidRPr="005146E1">
                <w:rPr>
                  <w:bCs/>
                </w:rPr>
                <w:t xml:space="preserve"> </w:t>
              </w:r>
              <w:r w:rsidR="00A93204">
                <w:rPr>
                  <w:bCs/>
                  <w:lang w:val="ru-RU"/>
                </w:rPr>
                <w:t>К</w:t>
              </w:r>
              <w:r w:rsidR="00A93204">
                <w:rPr>
                  <w:bCs/>
                  <w:lang w:val="en-US"/>
                </w:rPr>
                <w:t xml:space="preserve"> 469C</w:t>
              </w:r>
            </w:ins>
          </w:p>
        </w:tc>
        <w:tc>
          <w:tcPr>
            <w:tcW w:w="8397" w:type="dxa"/>
            <w:gridSpan w:val="2"/>
          </w:tcPr>
          <w:p w:rsidR="00437C1F" w:rsidRPr="004B5887" w:rsidRDefault="00437C1F" w:rsidP="00364834">
            <w:pPr>
              <w:rPr>
                <w:lang w:val="ru-RU"/>
              </w:rPr>
            </w:pPr>
            <w:del w:id="946" w:author="Gribkova, Anna" w:date="2013-05-21T09:37:00Z">
              <w:r w:rsidRPr="004B5887" w:rsidDel="00271D27">
                <w:rPr>
                  <w:lang w:val="ru-RU"/>
                </w:rPr>
                <w:tab/>
                <w:delText>3)</w:delText>
              </w:r>
              <w:r w:rsidRPr="004B5887" w:rsidDel="00271D27">
                <w:rPr>
                  <w:lang w:val="ru-RU"/>
                </w:rPr>
                <w:tab/>
                <w:delText>На основании действий, предпринятых Генеральным секретарем в соответствии с указанными выше пп.</w:delText>
              </w:r>
              <w:r w:rsidRPr="00635D15" w:rsidDel="00271D27">
                <w:delText> </w:delText>
              </w:r>
              <w:r w:rsidRPr="004B5887" w:rsidDel="00271D27">
                <w:rPr>
                  <w:lang w:val="ru-RU"/>
                </w:rPr>
                <w:delText>161</w:delText>
              </w:r>
              <w:r w:rsidRPr="00635D15" w:rsidDel="00271D27">
                <w:delText>B</w:delText>
              </w:r>
              <w:r w:rsidRPr="004B5887" w:rsidDel="00271D27">
                <w:rPr>
                  <w:lang w:val="ru-RU"/>
                </w:rPr>
                <w:delText xml:space="preserve"> и 161С, и с учетом любых изменений классов взносов, о которых Государства-Члены известили Генерального секретаря, а также тех классов взносов, которые остаются неизменными, Полномочная конференция в течение первой недели своей работы устанавливает предварительный верхний предел величины единицы взноса.</w:delText>
              </w:r>
            </w:del>
          </w:p>
        </w:tc>
      </w:tr>
      <w:tr w:rsidR="00437C1F" w:rsidRPr="001E3330" w:rsidTr="00BC495B">
        <w:trPr>
          <w:gridBefore w:val="1"/>
          <w:wBefore w:w="7" w:type="dxa"/>
        </w:trPr>
        <w:tc>
          <w:tcPr>
            <w:tcW w:w="1411" w:type="dxa"/>
            <w:gridSpan w:val="2"/>
          </w:tcPr>
          <w:p w:rsidR="00437C1F" w:rsidRPr="00F70835" w:rsidRDefault="00271D27">
            <w:pPr>
              <w:pStyle w:val="NormalS2"/>
              <w:rPr>
                <w:lang w:val="ru-RU"/>
                <w:rPrChange w:id="947" w:author="Gribkova, Anna" w:date="2013-05-21T09:40:00Z">
                  <w:rPr>
                    <w:b w:val="0"/>
                  </w:rPr>
                </w:rPrChange>
              </w:rPr>
              <w:pPrChange w:id="948" w:author="Gribkova, Anna" w:date="2013-05-21T09:40:00Z">
                <w:pPr>
                  <w:pStyle w:val="NormalS2"/>
                  <w:keepNext/>
                  <w:spacing w:after="120"/>
                  <w:jc w:val="center"/>
                </w:pPr>
              </w:pPrChange>
            </w:pPr>
            <w:ins w:id="949" w:author="Gribkova, Anna" w:date="2013-05-21T09:38:00Z">
              <w:r w:rsidRPr="00F70835">
                <w:rPr>
                  <w:bCs/>
                  <w:lang w:val="ru-RU"/>
                </w:rPr>
                <w:t>(</w:t>
              </w:r>
              <w:r w:rsidRPr="005146E1">
                <w:rPr>
                  <w:bCs/>
                </w:rPr>
                <w:t>SUP</w:t>
              </w:r>
              <w:r w:rsidRPr="00F70835">
                <w:rPr>
                  <w:bCs/>
                  <w:lang w:val="ru-RU"/>
                </w:rPr>
                <w:t>)</w:t>
              </w:r>
              <w:r>
                <w:rPr>
                  <w:bCs/>
                  <w:lang w:val="ru-RU"/>
                </w:rPr>
                <w:br/>
              </w:r>
            </w:ins>
            <w:r w:rsidR="00437C1F" w:rsidRPr="00F70835">
              <w:rPr>
                <w:lang w:val="ru-RU"/>
              </w:rPr>
              <w:t>161</w:t>
            </w:r>
            <w:r w:rsidR="00437C1F" w:rsidRPr="00AD6CC1">
              <w:t>E</w:t>
            </w:r>
            <w:r w:rsidR="00437C1F" w:rsidRPr="00F70835">
              <w:rPr>
                <w:lang w:val="ru-RU"/>
              </w:rPr>
              <w:br/>
            </w:r>
            <w:r w:rsidR="00437C1F" w:rsidRPr="00F70835">
              <w:rPr>
                <w:sz w:val="18"/>
                <w:szCs w:val="18"/>
                <w:lang w:val="ru-RU"/>
              </w:rPr>
              <w:t>ПК-98</w:t>
            </w:r>
            <w:r w:rsidR="00437C1F" w:rsidRPr="00F70835">
              <w:rPr>
                <w:sz w:val="18"/>
                <w:szCs w:val="18"/>
                <w:lang w:val="ru-RU"/>
              </w:rPr>
              <w:br/>
              <w:t>ПК-02</w:t>
            </w:r>
            <w:r w:rsidR="00437C1F" w:rsidRPr="00F70835">
              <w:rPr>
                <w:sz w:val="18"/>
                <w:szCs w:val="18"/>
                <w:lang w:val="ru-RU"/>
              </w:rPr>
              <w:br/>
              <w:t>ПК-06</w:t>
            </w:r>
            <w:ins w:id="950" w:author="Gribkova, Anna" w:date="2013-05-21T09:40:00Z">
              <w:r w:rsidR="00A93204" w:rsidRPr="00F70835">
                <w:rPr>
                  <w:bCs/>
                  <w:sz w:val="18"/>
                  <w:szCs w:val="18"/>
                  <w:lang w:val="ru-RU"/>
                </w:rPr>
                <w:br/>
              </w:r>
            </w:ins>
            <w:ins w:id="951" w:author="Boldyreva, Natalia" w:date="2013-05-24T14:29:00Z">
              <w:r w:rsidR="00275EC8">
                <w:rPr>
                  <w:bCs/>
                  <w:lang w:val="ru-RU"/>
                </w:rPr>
                <w:t>в</w:t>
              </w:r>
            </w:ins>
            <w:ins w:id="952" w:author="Gribkova, Anna" w:date="2013-05-21T09:40:00Z">
              <w:r w:rsidR="00A93204" w:rsidRPr="00F70835">
                <w:rPr>
                  <w:bCs/>
                  <w:lang w:val="ru-RU"/>
                </w:rPr>
                <w:t xml:space="preserve"> </w:t>
              </w:r>
              <w:r w:rsidR="00A93204">
                <w:rPr>
                  <w:bCs/>
                  <w:lang w:val="ru-RU"/>
                </w:rPr>
                <w:t>К</w:t>
              </w:r>
              <w:r w:rsidR="00A93204" w:rsidRPr="00F70835">
                <w:rPr>
                  <w:bCs/>
                  <w:lang w:val="ru-RU"/>
                </w:rPr>
                <w:t xml:space="preserve"> 469</w:t>
              </w:r>
              <w:r w:rsidR="00A93204">
                <w:rPr>
                  <w:bCs/>
                  <w:lang w:val="en-US"/>
                </w:rPr>
                <w:t>D</w:t>
              </w:r>
            </w:ins>
          </w:p>
        </w:tc>
        <w:tc>
          <w:tcPr>
            <w:tcW w:w="8397" w:type="dxa"/>
            <w:gridSpan w:val="2"/>
          </w:tcPr>
          <w:p w:rsidR="00437C1F" w:rsidRPr="00F70835" w:rsidRDefault="00437C1F" w:rsidP="00364834">
            <w:pPr>
              <w:rPr>
                <w:lang w:val="ru-RU"/>
              </w:rPr>
            </w:pPr>
            <w:del w:id="953" w:author="Gribkova, Anna" w:date="2013-05-21T09:37:00Z">
              <w:r w:rsidRPr="004B5887" w:rsidDel="00271D27">
                <w:rPr>
                  <w:lang w:val="ru-RU"/>
                </w:rPr>
                <w:tab/>
                <w:delText>4)</w:delText>
              </w:r>
              <w:r w:rsidRPr="004B5887" w:rsidDel="00271D27">
                <w:rPr>
                  <w:lang w:val="ru-RU"/>
                </w:rPr>
                <w:tab/>
              </w:r>
              <w:r w:rsidRPr="00635D15" w:rsidDel="00271D27">
                <w:delText>C</w:delText>
              </w:r>
              <w:r w:rsidRPr="004B5887" w:rsidDel="00271D27">
                <w:rPr>
                  <w:lang w:val="ru-RU"/>
                </w:rPr>
                <w:delText xml:space="preserve"> учетом пересмотренного проекта финансового плана полномочная конференция устанавливает, как можно скорее, окончательный верхний предел величины единицы взноса и определяет дату, которая должна приходиться не позднее чем на понедельник последней недели работы Полномочной конференции и к которой Государства-Члены, по предложению </w:delText>
              </w:r>
              <w:r w:rsidRPr="00F70835" w:rsidDel="00271D27">
                <w:rPr>
                  <w:lang w:val="ru-RU"/>
                </w:rPr>
                <w:delText>Генерального секретаря, должны объявить окончательно выбранный ими класс взносов.</w:delText>
              </w:r>
            </w:del>
          </w:p>
        </w:tc>
      </w:tr>
      <w:tr w:rsidR="00437C1F" w:rsidRPr="005D12D4" w:rsidTr="00BC495B">
        <w:trPr>
          <w:gridBefore w:val="1"/>
          <w:wBefore w:w="7" w:type="dxa"/>
        </w:trPr>
        <w:tc>
          <w:tcPr>
            <w:tcW w:w="1411" w:type="dxa"/>
            <w:gridSpan w:val="2"/>
          </w:tcPr>
          <w:p w:rsidR="00437C1F" w:rsidRPr="00A93204" w:rsidRDefault="00271D27">
            <w:pPr>
              <w:pStyle w:val="NormalS2"/>
              <w:rPr>
                <w:lang w:val="en-US"/>
                <w:rPrChange w:id="954" w:author="Gribkova, Anna" w:date="2013-05-21T09:40:00Z">
                  <w:rPr>
                    <w:b w:val="0"/>
                  </w:rPr>
                </w:rPrChange>
              </w:rPr>
              <w:pPrChange w:id="955" w:author="Gribkova, Anna" w:date="2013-05-21T09:40:00Z">
                <w:pPr>
                  <w:pStyle w:val="NormalS2"/>
                  <w:keepNext/>
                  <w:spacing w:after="120"/>
                  <w:jc w:val="center"/>
                </w:pPr>
              </w:pPrChange>
            </w:pPr>
            <w:ins w:id="956" w:author="Gribkova, Anna" w:date="2013-05-21T09:38:00Z">
              <w:r w:rsidRPr="005146E1">
                <w:rPr>
                  <w:bCs/>
                </w:rPr>
                <w:t>(SUP)</w:t>
              </w:r>
              <w:r w:rsidRPr="00F70835">
                <w:rPr>
                  <w:bCs/>
                  <w:lang w:val="en-US"/>
                </w:rPr>
                <w:br/>
              </w:r>
            </w:ins>
            <w:r w:rsidR="00437C1F" w:rsidRPr="00AD6CC1">
              <w:t>161F</w:t>
            </w:r>
            <w:r w:rsidR="00437C1F" w:rsidRPr="00AD6CC1">
              <w:br/>
            </w:r>
            <w:r w:rsidR="00437C1F" w:rsidRPr="003E7AC7">
              <w:rPr>
                <w:sz w:val="18"/>
                <w:szCs w:val="18"/>
              </w:rPr>
              <w:t>ПК-98</w:t>
            </w:r>
            <w:ins w:id="957" w:author="Gribkova, Anna" w:date="2013-05-21T09:40:00Z">
              <w:r w:rsidR="00A93204">
                <w:rPr>
                  <w:bCs/>
                  <w:sz w:val="18"/>
                  <w:szCs w:val="18"/>
                </w:rPr>
                <w:br/>
              </w:r>
            </w:ins>
            <w:ins w:id="958" w:author="Boldyreva, Natalia" w:date="2013-05-24T14:29:00Z">
              <w:r w:rsidR="00275EC8">
                <w:rPr>
                  <w:bCs/>
                  <w:lang w:val="ru-RU"/>
                </w:rPr>
                <w:t>в</w:t>
              </w:r>
            </w:ins>
            <w:ins w:id="959" w:author="Gribkova, Anna" w:date="2013-05-21T09:40:00Z">
              <w:r w:rsidR="00A93204" w:rsidRPr="005146E1">
                <w:rPr>
                  <w:bCs/>
                </w:rPr>
                <w:t xml:space="preserve"> </w:t>
              </w:r>
              <w:r w:rsidR="00A93204">
                <w:rPr>
                  <w:bCs/>
                  <w:lang w:val="ru-RU"/>
                </w:rPr>
                <w:t>К</w:t>
              </w:r>
              <w:r w:rsidR="00A93204">
                <w:rPr>
                  <w:bCs/>
                  <w:lang w:val="en-US"/>
                </w:rPr>
                <w:t xml:space="preserve"> 469E</w:t>
              </w:r>
            </w:ins>
          </w:p>
        </w:tc>
        <w:tc>
          <w:tcPr>
            <w:tcW w:w="8397" w:type="dxa"/>
            <w:gridSpan w:val="2"/>
          </w:tcPr>
          <w:p w:rsidR="00437C1F" w:rsidRPr="00F70835" w:rsidRDefault="00437C1F" w:rsidP="00364834">
            <w:pPr>
              <w:rPr>
                <w:lang w:val="en-US"/>
              </w:rPr>
            </w:pPr>
            <w:del w:id="960" w:author="Gribkova, Anna" w:date="2013-05-21T09:37:00Z">
              <w:r w:rsidRPr="00F70835" w:rsidDel="00271D27">
                <w:rPr>
                  <w:lang w:val="en-US"/>
                </w:rPr>
                <w:tab/>
                <w:delText>5)</w:delText>
              </w:r>
              <w:r w:rsidRPr="00F70835" w:rsidDel="00271D27">
                <w:rPr>
                  <w:lang w:val="en-US"/>
                </w:rPr>
                <w:tab/>
              </w:r>
              <w:r w:rsidRPr="004B5887" w:rsidDel="00271D27">
                <w:rPr>
                  <w:lang w:val="ru-RU"/>
                </w:rPr>
                <w:delText>Государства</w:delText>
              </w:r>
              <w:r w:rsidRPr="00F70835" w:rsidDel="00271D27">
                <w:rPr>
                  <w:lang w:val="en-US"/>
                </w:rPr>
                <w:delText>-</w:delText>
              </w:r>
              <w:r w:rsidRPr="004B5887" w:rsidDel="00271D27">
                <w:rPr>
                  <w:lang w:val="ru-RU"/>
                </w:rPr>
                <w:delText>Члены</w:delText>
              </w:r>
              <w:r w:rsidRPr="00F70835" w:rsidDel="00271D27">
                <w:rPr>
                  <w:lang w:val="en-US"/>
                </w:rPr>
                <w:delText xml:space="preserve">, </w:delText>
              </w:r>
              <w:r w:rsidRPr="004B5887" w:rsidDel="00271D27">
                <w:rPr>
                  <w:lang w:val="ru-RU"/>
                </w:rPr>
                <w:delText>которые</w:delText>
              </w:r>
              <w:r w:rsidRPr="00F70835" w:rsidDel="00271D27">
                <w:rPr>
                  <w:lang w:val="en-US"/>
                </w:rPr>
                <w:delText xml:space="preserve"> </w:delText>
              </w:r>
              <w:r w:rsidRPr="004B5887" w:rsidDel="00271D27">
                <w:rPr>
                  <w:lang w:val="ru-RU"/>
                </w:rPr>
                <w:delText>не</w:delText>
              </w:r>
              <w:r w:rsidRPr="00F70835" w:rsidDel="00271D27">
                <w:rPr>
                  <w:lang w:val="en-US"/>
                </w:rPr>
                <w:delText xml:space="preserve"> </w:delText>
              </w:r>
              <w:r w:rsidRPr="004B5887" w:rsidDel="00271D27">
                <w:rPr>
                  <w:lang w:val="ru-RU"/>
                </w:rPr>
                <w:delText>сообщили</w:delText>
              </w:r>
              <w:r w:rsidRPr="00F70835" w:rsidDel="00271D27">
                <w:rPr>
                  <w:lang w:val="en-US"/>
                </w:rPr>
                <w:delText xml:space="preserve"> </w:delText>
              </w:r>
              <w:r w:rsidRPr="004B5887" w:rsidDel="00271D27">
                <w:rPr>
                  <w:lang w:val="ru-RU"/>
                </w:rPr>
                <w:delText>Генеральному</w:delText>
              </w:r>
              <w:r w:rsidRPr="00F70835" w:rsidDel="00271D27">
                <w:rPr>
                  <w:lang w:val="en-US"/>
                </w:rPr>
                <w:delText xml:space="preserve"> </w:delText>
              </w:r>
              <w:r w:rsidRPr="004B5887" w:rsidDel="00271D27">
                <w:rPr>
                  <w:lang w:val="ru-RU"/>
                </w:rPr>
                <w:delText>секретарю</w:delText>
              </w:r>
              <w:r w:rsidRPr="00F70835" w:rsidDel="00271D27">
                <w:rPr>
                  <w:lang w:val="en-US"/>
                </w:rPr>
                <w:delText xml:space="preserve"> </w:delText>
              </w:r>
              <w:r w:rsidRPr="004B5887" w:rsidDel="00271D27">
                <w:rPr>
                  <w:lang w:val="ru-RU"/>
                </w:rPr>
                <w:delText>о</w:delText>
              </w:r>
              <w:r w:rsidRPr="00F70835" w:rsidDel="00271D27">
                <w:rPr>
                  <w:lang w:val="en-US"/>
                </w:rPr>
                <w:delText xml:space="preserve"> </w:delText>
              </w:r>
              <w:r w:rsidRPr="004B5887" w:rsidDel="00271D27">
                <w:rPr>
                  <w:lang w:val="ru-RU"/>
                </w:rPr>
                <w:delText>своем</w:delText>
              </w:r>
              <w:r w:rsidRPr="00F70835" w:rsidDel="00271D27">
                <w:rPr>
                  <w:lang w:val="en-US"/>
                </w:rPr>
                <w:delText xml:space="preserve"> </w:delText>
              </w:r>
              <w:r w:rsidRPr="004B5887" w:rsidDel="00271D27">
                <w:rPr>
                  <w:lang w:val="ru-RU"/>
                </w:rPr>
                <w:delText>решении</w:delText>
              </w:r>
              <w:r w:rsidRPr="00F70835" w:rsidDel="00271D27">
                <w:rPr>
                  <w:lang w:val="en-US"/>
                </w:rPr>
                <w:delText xml:space="preserve"> </w:delText>
              </w:r>
              <w:r w:rsidRPr="004B5887" w:rsidDel="00271D27">
                <w:rPr>
                  <w:lang w:val="ru-RU"/>
                </w:rPr>
                <w:delText>в</w:delText>
              </w:r>
              <w:r w:rsidRPr="00F70835" w:rsidDel="00271D27">
                <w:rPr>
                  <w:lang w:val="en-US"/>
                </w:rPr>
                <w:delText xml:space="preserve"> </w:delText>
              </w:r>
              <w:r w:rsidRPr="004B5887" w:rsidDel="00271D27">
                <w:rPr>
                  <w:lang w:val="ru-RU"/>
                </w:rPr>
                <w:delText>срок</w:delText>
              </w:r>
              <w:r w:rsidRPr="00F70835" w:rsidDel="00271D27">
                <w:rPr>
                  <w:lang w:val="en-US"/>
                </w:rPr>
                <w:delText xml:space="preserve">, </w:delText>
              </w:r>
              <w:r w:rsidRPr="004B5887" w:rsidDel="00271D27">
                <w:rPr>
                  <w:lang w:val="ru-RU"/>
                </w:rPr>
                <w:delText>установленный</w:delText>
              </w:r>
              <w:r w:rsidRPr="00F70835" w:rsidDel="00271D27">
                <w:rPr>
                  <w:lang w:val="en-US"/>
                </w:rPr>
                <w:delText xml:space="preserve"> </w:delText>
              </w:r>
              <w:r w:rsidRPr="004B5887" w:rsidDel="00271D27">
                <w:rPr>
                  <w:lang w:val="ru-RU"/>
                </w:rPr>
                <w:delText>Полномочной</w:delText>
              </w:r>
              <w:r w:rsidRPr="00F70835" w:rsidDel="00271D27">
                <w:rPr>
                  <w:lang w:val="en-US"/>
                </w:rPr>
                <w:delText xml:space="preserve"> </w:delText>
              </w:r>
              <w:r w:rsidRPr="004B5887" w:rsidDel="00271D27">
                <w:rPr>
                  <w:lang w:val="ru-RU"/>
                </w:rPr>
                <w:delText>конференцией</w:delText>
              </w:r>
              <w:r w:rsidRPr="00F70835" w:rsidDel="00271D27">
                <w:rPr>
                  <w:lang w:val="en-US"/>
                </w:rPr>
                <w:delText xml:space="preserve">, </w:delText>
              </w:r>
              <w:r w:rsidRPr="004B5887" w:rsidDel="00271D27">
                <w:rPr>
                  <w:lang w:val="ru-RU"/>
                </w:rPr>
                <w:delText>должны</w:delText>
              </w:r>
              <w:r w:rsidRPr="00F70835" w:rsidDel="00271D27">
                <w:rPr>
                  <w:lang w:val="en-US"/>
                </w:rPr>
                <w:delText xml:space="preserve"> </w:delText>
              </w:r>
              <w:r w:rsidRPr="004B5887" w:rsidDel="00271D27">
                <w:rPr>
                  <w:lang w:val="ru-RU"/>
                </w:rPr>
                <w:delText>сохранять</w:delText>
              </w:r>
              <w:r w:rsidRPr="00F70835" w:rsidDel="00271D27">
                <w:rPr>
                  <w:lang w:val="en-US"/>
                </w:rPr>
                <w:delText xml:space="preserve"> </w:delText>
              </w:r>
              <w:r w:rsidRPr="004B5887" w:rsidDel="00271D27">
                <w:rPr>
                  <w:lang w:val="ru-RU"/>
                </w:rPr>
                <w:delText>класс</w:delText>
              </w:r>
              <w:r w:rsidRPr="00F70835" w:rsidDel="00271D27">
                <w:rPr>
                  <w:lang w:val="en-US"/>
                </w:rPr>
                <w:delText xml:space="preserve"> </w:delText>
              </w:r>
              <w:r w:rsidRPr="004B5887" w:rsidDel="00271D27">
                <w:rPr>
                  <w:lang w:val="ru-RU"/>
                </w:rPr>
                <w:delText>взносов</w:delText>
              </w:r>
              <w:r w:rsidRPr="00F70835" w:rsidDel="00271D27">
                <w:rPr>
                  <w:lang w:val="en-US"/>
                </w:rPr>
                <w:delText xml:space="preserve">, </w:delText>
              </w:r>
              <w:r w:rsidRPr="004B5887" w:rsidDel="00271D27">
                <w:rPr>
                  <w:lang w:val="ru-RU"/>
                </w:rPr>
                <w:delText>который</w:delText>
              </w:r>
              <w:r w:rsidRPr="00F70835" w:rsidDel="00271D27">
                <w:rPr>
                  <w:lang w:val="en-US"/>
                </w:rPr>
                <w:delText xml:space="preserve"> </w:delText>
              </w:r>
              <w:r w:rsidRPr="004B5887" w:rsidDel="00271D27">
                <w:rPr>
                  <w:lang w:val="ru-RU"/>
                </w:rPr>
                <w:delText>был</w:delText>
              </w:r>
              <w:r w:rsidRPr="00F70835" w:rsidDel="00271D27">
                <w:rPr>
                  <w:lang w:val="en-US"/>
                </w:rPr>
                <w:delText xml:space="preserve"> </w:delText>
              </w:r>
              <w:r w:rsidRPr="004B5887" w:rsidDel="00271D27">
                <w:rPr>
                  <w:lang w:val="ru-RU"/>
                </w:rPr>
                <w:delText>ими</w:delText>
              </w:r>
              <w:r w:rsidRPr="00F70835" w:rsidDel="00271D27">
                <w:rPr>
                  <w:lang w:val="en-US"/>
                </w:rPr>
                <w:delText xml:space="preserve"> </w:delText>
              </w:r>
              <w:r w:rsidRPr="004B5887" w:rsidDel="00271D27">
                <w:rPr>
                  <w:lang w:val="ru-RU"/>
                </w:rPr>
                <w:delText>выбран</w:delText>
              </w:r>
              <w:r w:rsidRPr="00F70835" w:rsidDel="00271D27">
                <w:rPr>
                  <w:lang w:val="en-US"/>
                </w:rPr>
                <w:delText xml:space="preserve"> </w:delText>
              </w:r>
              <w:r w:rsidRPr="004B5887" w:rsidDel="00271D27">
                <w:rPr>
                  <w:lang w:val="ru-RU"/>
                </w:rPr>
                <w:delText>ранее</w:delText>
              </w:r>
              <w:r w:rsidRPr="00F70835" w:rsidDel="00271D27">
                <w:rPr>
                  <w:lang w:val="en-US"/>
                </w:rPr>
                <w:delText>.</w:delText>
              </w:r>
            </w:del>
          </w:p>
        </w:tc>
      </w:tr>
      <w:tr w:rsidR="00437C1F" w:rsidRPr="005D12D4" w:rsidTr="00BC495B">
        <w:trPr>
          <w:gridBefore w:val="1"/>
          <w:wBefore w:w="7" w:type="dxa"/>
        </w:trPr>
        <w:tc>
          <w:tcPr>
            <w:tcW w:w="1411" w:type="dxa"/>
            <w:gridSpan w:val="2"/>
          </w:tcPr>
          <w:p w:rsidR="00437C1F" w:rsidRPr="00A93204" w:rsidRDefault="00271D27" w:rsidP="001E3330">
            <w:pPr>
              <w:pStyle w:val="NormalS2"/>
              <w:keepNext/>
              <w:keepLines/>
              <w:rPr>
                <w:lang w:val="en-US"/>
                <w:rPrChange w:id="961" w:author="Gribkova, Anna" w:date="2013-05-21T09:40:00Z">
                  <w:rPr>
                    <w:b w:val="0"/>
                  </w:rPr>
                </w:rPrChange>
              </w:rPr>
              <w:pPrChange w:id="962" w:author="Gribkova, Anna" w:date="2013-05-21T09:40:00Z">
                <w:pPr>
                  <w:pStyle w:val="NormalS2"/>
                  <w:keepNext/>
                  <w:spacing w:after="120"/>
                  <w:jc w:val="center"/>
                </w:pPr>
              </w:pPrChange>
            </w:pPr>
            <w:ins w:id="963" w:author="Gribkova, Anna" w:date="2013-05-21T09:38:00Z">
              <w:r w:rsidRPr="005146E1">
                <w:rPr>
                  <w:bCs/>
                </w:rPr>
                <w:t>(SUP)</w:t>
              </w:r>
              <w:r w:rsidRPr="00F70835">
                <w:rPr>
                  <w:bCs/>
                  <w:lang w:val="en-US"/>
                </w:rPr>
                <w:br/>
              </w:r>
            </w:ins>
            <w:r w:rsidR="00437C1F" w:rsidRPr="00AD6CC1">
              <w:t>161G</w:t>
            </w:r>
            <w:r w:rsidR="00437C1F" w:rsidRPr="00AD6CC1">
              <w:br/>
            </w:r>
            <w:r w:rsidR="00437C1F" w:rsidRPr="003E7AC7">
              <w:rPr>
                <w:sz w:val="18"/>
                <w:szCs w:val="18"/>
              </w:rPr>
              <w:t>ПК-98</w:t>
            </w:r>
            <w:ins w:id="964" w:author="Gribkova, Anna" w:date="2013-05-21T09:40:00Z">
              <w:r w:rsidR="00A93204">
                <w:rPr>
                  <w:bCs/>
                  <w:sz w:val="18"/>
                  <w:szCs w:val="18"/>
                </w:rPr>
                <w:br/>
              </w:r>
            </w:ins>
            <w:ins w:id="965" w:author="Boldyreva, Natalia" w:date="2013-05-24T14:29:00Z">
              <w:r w:rsidR="00275EC8">
                <w:rPr>
                  <w:bCs/>
                  <w:lang w:val="ru-RU"/>
                </w:rPr>
                <w:t>в</w:t>
              </w:r>
            </w:ins>
            <w:ins w:id="966" w:author="Gribkova, Anna" w:date="2013-05-21T09:40:00Z">
              <w:r w:rsidR="00A93204" w:rsidRPr="005146E1">
                <w:rPr>
                  <w:bCs/>
                </w:rPr>
                <w:t xml:space="preserve"> </w:t>
              </w:r>
              <w:r w:rsidR="00A93204">
                <w:rPr>
                  <w:bCs/>
                  <w:lang w:val="ru-RU"/>
                </w:rPr>
                <w:t>К</w:t>
              </w:r>
              <w:r w:rsidR="00A93204">
                <w:rPr>
                  <w:bCs/>
                  <w:lang w:val="en-US"/>
                </w:rPr>
                <w:t xml:space="preserve"> 469F</w:t>
              </w:r>
            </w:ins>
          </w:p>
        </w:tc>
        <w:tc>
          <w:tcPr>
            <w:tcW w:w="8397" w:type="dxa"/>
            <w:gridSpan w:val="2"/>
          </w:tcPr>
          <w:p w:rsidR="00437C1F" w:rsidRPr="00F70835" w:rsidRDefault="00437C1F" w:rsidP="00364834">
            <w:pPr>
              <w:rPr>
                <w:lang w:val="en-US"/>
              </w:rPr>
            </w:pPr>
            <w:del w:id="967" w:author="Gribkova, Anna" w:date="2013-05-21T09:37:00Z">
              <w:r w:rsidRPr="00F70835" w:rsidDel="00271D27">
                <w:rPr>
                  <w:lang w:val="en-US"/>
                </w:rPr>
                <w:tab/>
                <w:delText>6)</w:delText>
              </w:r>
              <w:r w:rsidRPr="00F70835" w:rsidDel="00271D27">
                <w:rPr>
                  <w:lang w:val="en-US"/>
                </w:rPr>
                <w:tab/>
              </w:r>
              <w:r w:rsidRPr="004B5887" w:rsidDel="00271D27">
                <w:rPr>
                  <w:lang w:val="ru-RU"/>
                </w:rPr>
                <w:delText>Затем</w:delText>
              </w:r>
              <w:r w:rsidRPr="00F70835" w:rsidDel="00271D27">
                <w:rPr>
                  <w:lang w:val="en-US"/>
                </w:rPr>
                <w:delText xml:space="preserve"> </w:delText>
              </w:r>
              <w:r w:rsidRPr="004B5887" w:rsidDel="00271D27">
                <w:rPr>
                  <w:lang w:val="ru-RU"/>
                </w:rPr>
                <w:delText>Полномочная</w:delText>
              </w:r>
              <w:r w:rsidRPr="00F70835" w:rsidDel="00271D27">
                <w:rPr>
                  <w:lang w:val="en-US"/>
                </w:rPr>
                <w:delText xml:space="preserve"> </w:delText>
              </w:r>
              <w:r w:rsidRPr="004B5887" w:rsidDel="00271D27">
                <w:rPr>
                  <w:lang w:val="ru-RU"/>
                </w:rPr>
                <w:delText>конференция</w:delText>
              </w:r>
              <w:r w:rsidRPr="00F70835" w:rsidDel="00271D27">
                <w:rPr>
                  <w:lang w:val="en-US"/>
                </w:rPr>
                <w:delText xml:space="preserve"> </w:delText>
              </w:r>
              <w:r w:rsidRPr="004B5887" w:rsidDel="00271D27">
                <w:rPr>
                  <w:lang w:val="ru-RU"/>
                </w:rPr>
                <w:delText>утверждает</w:delText>
              </w:r>
              <w:r w:rsidRPr="00F70835" w:rsidDel="00271D27">
                <w:rPr>
                  <w:lang w:val="en-US"/>
                </w:rPr>
                <w:delText xml:space="preserve"> </w:delText>
              </w:r>
              <w:r w:rsidRPr="004B5887" w:rsidDel="00271D27">
                <w:rPr>
                  <w:lang w:val="ru-RU"/>
                </w:rPr>
                <w:delText>окончательный</w:delText>
              </w:r>
              <w:r w:rsidRPr="00F70835" w:rsidDel="00271D27">
                <w:rPr>
                  <w:lang w:val="en-US"/>
                </w:rPr>
                <w:delText xml:space="preserve"> </w:delText>
              </w:r>
              <w:r w:rsidRPr="004B5887" w:rsidDel="00271D27">
                <w:rPr>
                  <w:lang w:val="ru-RU"/>
                </w:rPr>
                <w:delText>финансовый</w:delText>
              </w:r>
              <w:r w:rsidRPr="00F70835" w:rsidDel="00271D27">
                <w:rPr>
                  <w:lang w:val="en-US"/>
                </w:rPr>
                <w:delText xml:space="preserve"> </w:delText>
              </w:r>
              <w:r w:rsidRPr="004B5887" w:rsidDel="00271D27">
                <w:rPr>
                  <w:lang w:val="ru-RU"/>
                </w:rPr>
                <w:delText>план</w:delText>
              </w:r>
              <w:r w:rsidRPr="00F70835" w:rsidDel="00271D27">
                <w:rPr>
                  <w:lang w:val="en-US"/>
                </w:rPr>
                <w:delText xml:space="preserve">, </w:delText>
              </w:r>
              <w:r w:rsidRPr="004B5887" w:rsidDel="00271D27">
                <w:rPr>
                  <w:lang w:val="ru-RU"/>
                </w:rPr>
                <w:delText>подготовленный</w:delText>
              </w:r>
              <w:r w:rsidRPr="00F70835" w:rsidDel="00271D27">
                <w:rPr>
                  <w:lang w:val="en-US"/>
                </w:rPr>
                <w:delText xml:space="preserve"> </w:delText>
              </w:r>
              <w:r w:rsidRPr="004B5887" w:rsidDel="00271D27">
                <w:rPr>
                  <w:lang w:val="ru-RU"/>
                </w:rPr>
                <w:delText>на</w:delText>
              </w:r>
              <w:r w:rsidRPr="00F70835" w:rsidDel="00271D27">
                <w:rPr>
                  <w:lang w:val="en-US"/>
                </w:rPr>
                <w:delText xml:space="preserve"> </w:delText>
              </w:r>
              <w:r w:rsidRPr="004B5887" w:rsidDel="00271D27">
                <w:rPr>
                  <w:lang w:val="ru-RU"/>
                </w:rPr>
                <w:delText>основе</w:delText>
              </w:r>
              <w:r w:rsidRPr="00F70835" w:rsidDel="00271D27">
                <w:rPr>
                  <w:lang w:val="en-US"/>
                </w:rPr>
                <w:delText xml:space="preserve"> </w:delText>
              </w:r>
              <w:r w:rsidRPr="004B5887" w:rsidDel="00271D27">
                <w:rPr>
                  <w:lang w:val="ru-RU"/>
                </w:rPr>
                <w:delText>общего</w:delText>
              </w:r>
              <w:r w:rsidRPr="00F70835" w:rsidDel="00271D27">
                <w:rPr>
                  <w:lang w:val="en-US"/>
                </w:rPr>
                <w:delText xml:space="preserve"> </w:delText>
              </w:r>
              <w:r w:rsidRPr="004B5887" w:rsidDel="00271D27">
                <w:rPr>
                  <w:lang w:val="ru-RU"/>
                </w:rPr>
                <w:delText>количества</w:delText>
              </w:r>
              <w:r w:rsidRPr="00F70835" w:rsidDel="00271D27">
                <w:rPr>
                  <w:lang w:val="en-US"/>
                </w:rPr>
                <w:delText xml:space="preserve"> </w:delText>
              </w:r>
              <w:r w:rsidRPr="004B5887" w:rsidDel="00271D27">
                <w:rPr>
                  <w:lang w:val="ru-RU"/>
                </w:rPr>
                <w:delText>единиц</w:delText>
              </w:r>
              <w:r w:rsidRPr="00F70835" w:rsidDel="00271D27">
                <w:rPr>
                  <w:lang w:val="en-US"/>
                </w:rPr>
                <w:delText xml:space="preserve"> </w:delText>
              </w:r>
              <w:r w:rsidRPr="004B5887" w:rsidDel="00271D27">
                <w:rPr>
                  <w:lang w:val="ru-RU"/>
                </w:rPr>
                <w:delText>взносов</w:delText>
              </w:r>
              <w:r w:rsidRPr="00F70835" w:rsidDel="00271D27">
                <w:rPr>
                  <w:lang w:val="en-US"/>
                </w:rPr>
                <w:delText xml:space="preserve">, </w:delText>
              </w:r>
              <w:r w:rsidRPr="004B5887" w:rsidDel="00271D27">
                <w:rPr>
                  <w:lang w:val="ru-RU"/>
                </w:rPr>
                <w:delText>соответствующего</w:delText>
              </w:r>
              <w:r w:rsidRPr="00F70835" w:rsidDel="00271D27">
                <w:rPr>
                  <w:lang w:val="en-US"/>
                </w:rPr>
                <w:delText xml:space="preserve"> </w:delText>
              </w:r>
              <w:r w:rsidRPr="004B5887" w:rsidDel="00271D27">
                <w:rPr>
                  <w:lang w:val="ru-RU"/>
                </w:rPr>
                <w:delText>окончательным</w:delText>
              </w:r>
              <w:r w:rsidRPr="00F70835" w:rsidDel="00271D27">
                <w:rPr>
                  <w:lang w:val="en-US"/>
                </w:rPr>
                <w:delText xml:space="preserve"> </w:delText>
              </w:r>
              <w:r w:rsidRPr="004B5887" w:rsidDel="00271D27">
                <w:rPr>
                  <w:lang w:val="ru-RU"/>
                </w:rPr>
                <w:delText>классам</w:delText>
              </w:r>
              <w:r w:rsidRPr="00F70835" w:rsidDel="00271D27">
                <w:rPr>
                  <w:lang w:val="en-US"/>
                </w:rPr>
                <w:delText xml:space="preserve"> </w:delText>
              </w:r>
              <w:r w:rsidRPr="004B5887" w:rsidDel="00271D27">
                <w:rPr>
                  <w:lang w:val="ru-RU"/>
                </w:rPr>
                <w:delText>взносов</w:delText>
              </w:r>
              <w:r w:rsidRPr="00F70835" w:rsidDel="00271D27">
                <w:rPr>
                  <w:lang w:val="en-US"/>
                </w:rPr>
                <w:delText xml:space="preserve">, </w:delText>
              </w:r>
              <w:r w:rsidRPr="004B5887" w:rsidDel="00271D27">
                <w:rPr>
                  <w:lang w:val="ru-RU"/>
                </w:rPr>
                <w:delText>выбранным</w:delText>
              </w:r>
              <w:r w:rsidRPr="00F70835" w:rsidDel="00271D27">
                <w:rPr>
                  <w:lang w:val="en-US"/>
                </w:rPr>
                <w:delText xml:space="preserve"> </w:delText>
              </w:r>
              <w:r w:rsidRPr="004B5887" w:rsidDel="00271D27">
                <w:rPr>
                  <w:lang w:val="ru-RU"/>
                </w:rPr>
                <w:delText>Государствами</w:delText>
              </w:r>
              <w:r w:rsidRPr="00F70835" w:rsidDel="00271D27">
                <w:rPr>
                  <w:lang w:val="en-US"/>
                </w:rPr>
                <w:delText>-</w:delText>
              </w:r>
              <w:r w:rsidRPr="004B5887" w:rsidDel="00271D27">
                <w:rPr>
                  <w:lang w:val="ru-RU"/>
                </w:rPr>
                <w:delText>Членами</w:delText>
              </w:r>
              <w:r w:rsidRPr="00F70835" w:rsidDel="00271D27">
                <w:rPr>
                  <w:lang w:val="en-US"/>
                </w:rPr>
                <w:delText xml:space="preserve"> </w:delText>
              </w:r>
              <w:r w:rsidRPr="004B5887" w:rsidDel="00271D27">
                <w:rPr>
                  <w:lang w:val="ru-RU"/>
                </w:rPr>
                <w:delText>и</w:delText>
              </w:r>
              <w:r w:rsidRPr="00F70835" w:rsidDel="00271D27">
                <w:rPr>
                  <w:lang w:val="en-US"/>
                </w:rPr>
                <w:delText xml:space="preserve"> </w:delText>
              </w:r>
              <w:r w:rsidRPr="004B5887" w:rsidDel="00271D27">
                <w:rPr>
                  <w:lang w:val="ru-RU"/>
                </w:rPr>
                <w:delText>Членами</w:delText>
              </w:r>
              <w:r w:rsidRPr="00F70835" w:rsidDel="00271D27">
                <w:rPr>
                  <w:lang w:val="en-US"/>
                </w:rPr>
                <w:delText xml:space="preserve"> </w:delText>
              </w:r>
              <w:r w:rsidRPr="004B5887" w:rsidDel="00271D27">
                <w:rPr>
                  <w:lang w:val="ru-RU"/>
                </w:rPr>
                <w:delText>Секторов</w:delText>
              </w:r>
              <w:r w:rsidRPr="00F70835" w:rsidDel="00271D27">
                <w:rPr>
                  <w:lang w:val="en-US"/>
                </w:rPr>
                <w:delText xml:space="preserve"> </w:delText>
              </w:r>
              <w:r w:rsidRPr="004B5887" w:rsidDel="00271D27">
                <w:rPr>
                  <w:lang w:val="ru-RU"/>
                </w:rPr>
                <w:delText>на</w:delText>
              </w:r>
              <w:r w:rsidRPr="00F70835" w:rsidDel="00271D27">
                <w:rPr>
                  <w:lang w:val="en-US"/>
                </w:rPr>
                <w:delText xml:space="preserve"> </w:delText>
              </w:r>
              <w:r w:rsidRPr="004B5887" w:rsidDel="00271D27">
                <w:rPr>
                  <w:lang w:val="ru-RU"/>
                </w:rPr>
                <w:delText>момент</w:delText>
              </w:r>
              <w:r w:rsidRPr="00F70835" w:rsidDel="00271D27">
                <w:rPr>
                  <w:lang w:val="en-US"/>
                </w:rPr>
                <w:delText xml:space="preserve"> </w:delText>
              </w:r>
              <w:r w:rsidRPr="004B5887" w:rsidDel="00271D27">
                <w:rPr>
                  <w:lang w:val="ru-RU"/>
                </w:rPr>
                <w:delText>одобрения</w:delText>
              </w:r>
              <w:r w:rsidRPr="00F70835" w:rsidDel="00271D27">
                <w:rPr>
                  <w:lang w:val="en-US"/>
                </w:rPr>
                <w:delText xml:space="preserve"> </w:delText>
              </w:r>
              <w:r w:rsidRPr="004B5887" w:rsidDel="00271D27">
                <w:rPr>
                  <w:lang w:val="ru-RU"/>
                </w:rPr>
                <w:delText>финансового</w:delText>
              </w:r>
              <w:r w:rsidRPr="00F70835" w:rsidDel="00271D27">
                <w:rPr>
                  <w:lang w:val="en-US"/>
                </w:rPr>
                <w:delText xml:space="preserve"> </w:delText>
              </w:r>
              <w:r w:rsidRPr="004B5887" w:rsidDel="00271D27">
                <w:rPr>
                  <w:lang w:val="ru-RU"/>
                </w:rPr>
                <w:delText>плана</w:delText>
              </w:r>
              <w:r w:rsidRPr="00F70835" w:rsidDel="00271D27">
                <w:rPr>
                  <w:lang w:val="en-US"/>
                </w:rPr>
                <w:delText>.</w:delText>
              </w:r>
            </w:del>
          </w:p>
        </w:tc>
      </w:tr>
      <w:tr w:rsidR="00437C1F" w:rsidRPr="005D12D4" w:rsidTr="00BC495B">
        <w:trPr>
          <w:gridBefore w:val="1"/>
          <w:wBefore w:w="7" w:type="dxa"/>
        </w:trPr>
        <w:tc>
          <w:tcPr>
            <w:tcW w:w="1411" w:type="dxa"/>
            <w:gridSpan w:val="2"/>
          </w:tcPr>
          <w:p w:rsidR="00437C1F" w:rsidRPr="00A93204" w:rsidRDefault="00271D27">
            <w:pPr>
              <w:pStyle w:val="NormalS2"/>
              <w:rPr>
                <w:lang w:val="en-US"/>
                <w:rPrChange w:id="968" w:author="Gribkova, Anna" w:date="2013-05-21T09:41:00Z">
                  <w:rPr>
                    <w:b w:val="0"/>
                  </w:rPr>
                </w:rPrChange>
              </w:rPr>
              <w:pPrChange w:id="969" w:author="Gribkova, Anna" w:date="2013-05-21T09:41:00Z">
                <w:pPr>
                  <w:pStyle w:val="NormalS2"/>
                  <w:keepNext/>
                  <w:spacing w:after="120"/>
                  <w:jc w:val="center"/>
                </w:pPr>
              </w:pPrChange>
            </w:pPr>
            <w:ins w:id="970" w:author="Gribkova, Anna" w:date="2013-05-21T09:38:00Z">
              <w:r w:rsidRPr="005146E1">
                <w:rPr>
                  <w:bCs/>
                </w:rPr>
                <w:t>(SUP)</w:t>
              </w:r>
              <w:r w:rsidRPr="00F70835">
                <w:rPr>
                  <w:bCs/>
                  <w:lang w:val="en-US"/>
                </w:rPr>
                <w:br/>
              </w:r>
            </w:ins>
            <w:r w:rsidR="00437C1F" w:rsidRPr="00AD6CC1">
              <w:t>161H</w:t>
            </w:r>
            <w:r w:rsidR="00437C1F" w:rsidRPr="00AD6CC1">
              <w:br/>
            </w:r>
            <w:r w:rsidR="00437C1F" w:rsidRPr="003E7AC7">
              <w:rPr>
                <w:sz w:val="18"/>
                <w:szCs w:val="18"/>
              </w:rPr>
              <w:t>ПК-98</w:t>
            </w:r>
            <w:ins w:id="971" w:author="Gribkova, Anna" w:date="2013-05-21T09:40:00Z">
              <w:r w:rsidR="00A93204">
                <w:rPr>
                  <w:bCs/>
                  <w:sz w:val="18"/>
                  <w:szCs w:val="18"/>
                </w:rPr>
                <w:br/>
              </w:r>
            </w:ins>
            <w:ins w:id="972" w:author="Boldyreva, Natalia" w:date="2013-05-24T14:29:00Z">
              <w:r w:rsidR="00275EC8">
                <w:rPr>
                  <w:bCs/>
                  <w:lang w:val="ru-RU"/>
                </w:rPr>
                <w:t>в</w:t>
              </w:r>
            </w:ins>
            <w:ins w:id="973" w:author="Gribkova, Anna" w:date="2013-05-21T09:40:00Z">
              <w:r w:rsidR="00A93204" w:rsidRPr="005146E1">
                <w:rPr>
                  <w:bCs/>
                </w:rPr>
                <w:t xml:space="preserve"> </w:t>
              </w:r>
              <w:r w:rsidR="00A93204">
                <w:rPr>
                  <w:bCs/>
                  <w:lang w:val="ru-RU"/>
                </w:rPr>
                <w:t>К</w:t>
              </w:r>
            </w:ins>
            <w:ins w:id="974" w:author="Gribkova, Anna" w:date="2013-05-21T09:41:00Z">
              <w:r w:rsidR="00A93204">
                <w:rPr>
                  <w:bCs/>
                  <w:lang w:val="en-US"/>
                </w:rPr>
                <w:t xml:space="preserve"> 469G</w:t>
              </w:r>
            </w:ins>
          </w:p>
        </w:tc>
        <w:tc>
          <w:tcPr>
            <w:tcW w:w="8397" w:type="dxa"/>
            <w:gridSpan w:val="2"/>
          </w:tcPr>
          <w:p w:rsidR="00437C1F" w:rsidRPr="00F70835" w:rsidRDefault="00437C1F" w:rsidP="00364834">
            <w:pPr>
              <w:rPr>
                <w:lang w:val="en-US"/>
              </w:rPr>
            </w:pPr>
            <w:del w:id="975" w:author="Gribkova, Anna" w:date="2013-05-21T09:37:00Z">
              <w:r w:rsidRPr="00F70835" w:rsidDel="00271D27">
                <w:rPr>
                  <w:lang w:val="en-US"/>
                </w:rPr>
                <w:delText xml:space="preserve">3 </w:delText>
              </w:r>
              <w:r w:rsidRPr="000245E6" w:rsidDel="00271D27">
                <w:rPr>
                  <w:i/>
                  <w:iCs/>
                </w:rPr>
                <w:delText>ter</w:delText>
              </w:r>
              <w:r w:rsidRPr="00F70835" w:rsidDel="00271D27">
                <w:rPr>
                  <w:i/>
                  <w:iCs/>
                  <w:lang w:val="en-US"/>
                </w:rPr>
                <w:delText>)</w:delText>
              </w:r>
              <w:r w:rsidRPr="00F70835" w:rsidDel="00271D27">
                <w:rPr>
                  <w:lang w:val="en-US"/>
                </w:rPr>
                <w:tab/>
                <w:delText>1)</w:delText>
              </w:r>
              <w:r w:rsidRPr="00F70835" w:rsidDel="00271D27">
                <w:rPr>
                  <w:lang w:val="en-US"/>
                </w:rPr>
                <w:tab/>
              </w:r>
              <w:r w:rsidRPr="003E7AC7" w:rsidDel="00271D27">
                <w:rPr>
                  <w:lang w:val="ru-RU"/>
                </w:rPr>
                <w:delText>Генеральный</w:delText>
              </w:r>
              <w:r w:rsidRPr="00F70835" w:rsidDel="00271D27">
                <w:rPr>
                  <w:lang w:val="en-US"/>
                </w:rPr>
                <w:delText xml:space="preserve"> </w:delText>
              </w:r>
              <w:r w:rsidRPr="003E7AC7" w:rsidDel="00271D27">
                <w:rPr>
                  <w:lang w:val="ru-RU"/>
                </w:rPr>
                <w:delText>секретарь</w:delText>
              </w:r>
              <w:r w:rsidRPr="00F70835" w:rsidDel="00271D27">
                <w:rPr>
                  <w:lang w:val="en-US"/>
                </w:rPr>
                <w:delText xml:space="preserve"> </w:delText>
              </w:r>
              <w:r w:rsidRPr="003E7AC7" w:rsidDel="00271D27">
                <w:rPr>
                  <w:lang w:val="ru-RU"/>
                </w:rPr>
                <w:delText>сообщает</w:delText>
              </w:r>
              <w:r w:rsidRPr="00F70835" w:rsidDel="00271D27">
                <w:rPr>
                  <w:lang w:val="en-US"/>
                </w:rPr>
                <w:delText xml:space="preserve"> </w:delText>
              </w:r>
              <w:r w:rsidRPr="003E7AC7" w:rsidDel="00271D27">
                <w:rPr>
                  <w:lang w:val="ru-RU"/>
                </w:rPr>
                <w:delText>Членам</w:delText>
              </w:r>
              <w:r w:rsidRPr="00F70835" w:rsidDel="00271D27">
                <w:rPr>
                  <w:lang w:val="en-US"/>
                </w:rPr>
                <w:delText xml:space="preserve"> </w:delText>
              </w:r>
              <w:r w:rsidRPr="003E7AC7" w:rsidDel="00271D27">
                <w:rPr>
                  <w:lang w:val="ru-RU"/>
                </w:rPr>
                <w:delText>Секторов</w:delText>
              </w:r>
              <w:r w:rsidRPr="00F70835" w:rsidDel="00271D27">
                <w:rPr>
                  <w:lang w:val="en-US"/>
                </w:rPr>
                <w:delText xml:space="preserve"> </w:delText>
              </w:r>
              <w:r w:rsidRPr="003E7AC7" w:rsidDel="00271D27">
                <w:rPr>
                  <w:lang w:val="ru-RU"/>
                </w:rPr>
                <w:delText>окончательный</w:delText>
              </w:r>
              <w:r w:rsidRPr="00F70835" w:rsidDel="00271D27">
                <w:rPr>
                  <w:lang w:val="en-US"/>
                </w:rPr>
                <w:delText xml:space="preserve"> </w:delText>
              </w:r>
              <w:r w:rsidRPr="003E7AC7" w:rsidDel="00271D27">
                <w:rPr>
                  <w:lang w:val="ru-RU"/>
                </w:rPr>
                <w:delText>верхний</w:delText>
              </w:r>
              <w:r w:rsidRPr="00F70835" w:rsidDel="00271D27">
                <w:rPr>
                  <w:lang w:val="en-US"/>
                </w:rPr>
                <w:delText xml:space="preserve"> </w:delText>
              </w:r>
              <w:r w:rsidRPr="003E7AC7" w:rsidDel="00271D27">
                <w:rPr>
                  <w:lang w:val="ru-RU"/>
                </w:rPr>
                <w:delText>предел</w:delText>
              </w:r>
              <w:r w:rsidRPr="00F70835" w:rsidDel="00271D27">
                <w:rPr>
                  <w:lang w:val="en-US"/>
                </w:rPr>
                <w:delText xml:space="preserve"> </w:delText>
              </w:r>
              <w:r w:rsidRPr="003E7AC7" w:rsidDel="00271D27">
                <w:rPr>
                  <w:lang w:val="ru-RU"/>
                </w:rPr>
                <w:delText>единицы</w:delText>
              </w:r>
              <w:r w:rsidRPr="00F70835" w:rsidDel="00271D27">
                <w:rPr>
                  <w:lang w:val="en-US"/>
                </w:rPr>
                <w:delText xml:space="preserve"> </w:delText>
              </w:r>
              <w:r w:rsidRPr="003E7AC7" w:rsidDel="00271D27">
                <w:rPr>
                  <w:lang w:val="ru-RU"/>
                </w:rPr>
                <w:delText>взноса</w:delText>
              </w:r>
              <w:r w:rsidRPr="00F70835" w:rsidDel="00271D27">
                <w:rPr>
                  <w:lang w:val="en-US"/>
                </w:rPr>
                <w:delText xml:space="preserve"> </w:delText>
              </w:r>
              <w:r w:rsidRPr="003E7AC7" w:rsidDel="00271D27">
                <w:rPr>
                  <w:lang w:val="ru-RU"/>
                </w:rPr>
                <w:delText>и</w:delText>
              </w:r>
              <w:r w:rsidRPr="00F70835" w:rsidDel="00271D27">
                <w:rPr>
                  <w:lang w:val="en-US"/>
                </w:rPr>
                <w:delText xml:space="preserve"> </w:delText>
              </w:r>
              <w:r w:rsidRPr="003E7AC7" w:rsidDel="00271D27">
                <w:rPr>
                  <w:lang w:val="ru-RU"/>
                </w:rPr>
                <w:delText>предлагает</w:delText>
              </w:r>
              <w:r w:rsidRPr="00F70835" w:rsidDel="00271D27">
                <w:rPr>
                  <w:lang w:val="en-US"/>
                </w:rPr>
                <w:delText xml:space="preserve"> </w:delText>
              </w:r>
              <w:r w:rsidRPr="003E7AC7" w:rsidDel="00271D27">
                <w:rPr>
                  <w:lang w:val="ru-RU"/>
                </w:rPr>
                <w:delText>уведомить</w:delText>
              </w:r>
              <w:r w:rsidRPr="00F70835" w:rsidDel="00271D27">
                <w:rPr>
                  <w:lang w:val="en-US"/>
                </w:rPr>
                <w:delText xml:space="preserve"> </w:delText>
              </w:r>
              <w:r w:rsidRPr="003E7AC7" w:rsidDel="00271D27">
                <w:rPr>
                  <w:lang w:val="ru-RU"/>
                </w:rPr>
                <w:delText>его</w:delText>
              </w:r>
              <w:r w:rsidRPr="00F70835" w:rsidDel="00271D27">
                <w:rPr>
                  <w:lang w:val="en-US"/>
                </w:rPr>
                <w:delText xml:space="preserve"> </w:delText>
              </w:r>
              <w:r w:rsidRPr="003E7AC7" w:rsidDel="00271D27">
                <w:rPr>
                  <w:lang w:val="ru-RU"/>
                </w:rPr>
                <w:delText>в</w:delText>
              </w:r>
              <w:r w:rsidRPr="00F70835" w:rsidDel="00271D27">
                <w:rPr>
                  <w:lang w:val="en-US"/>
                </w:rPr>
                <w:delText xml:space="preserve"> </w:delText>
              </w:r>
              <w:r w:rsidRPr="003E7AC7" w:rsidDel="00271D27">
                <w:rPr>
                  <w:lang w:val="ru-RU"/>
                </w:rPr>
                <w:delText>течение</w:delText>
              </w:r>
              <w:r w:rsidRPr="00F70835" w:rsidDel="00271D27">
                <w:rPr>
                  <w:lang w:val="en-US"/>
                </w:rPr>
                <w:delText xml:space="preserve"> </w:delText>
              </w:r>
              <w:r w:rsidRPr="003E7AC7" w:rsidDel="00271D27">
                <w:rPr>
                  <w:lang w:val="ru-RU"/>
                </w:rPr>
                <w:delText>трех</w:delText>
              </w:r>
              <w:r w:rsidRPr="00F70835" w:rsidDel="00271D27">
                <w:rPr>
                  <w:lang w:val="en-US"/>
                </w:rPr>
                <w:delText xml:space="preserve"> </w:delText>
              </w:r>
              <w:r w:rsidRPr="003E7AC7" w:rsidDel="00271D27">
                <w:rPr>
                  <w:lang w:val="ru-RU"/>
                </w:rPr>
                <w:delText>месяцев</w:delText>
              </w:r>
              <w:r w:rsidRPr="00F70835" w:rsidDel="00271D27">
                <w:rPr>
                  <w:lang w:val="en-US"/>
                </w:rPr>
                <w:delText xml:space="preserve"> </w:delText>
              </w:r>
              <w:r w:rsidRPr="003E7AC7" w:rsidDel="00271D27">
                <w:rPr>
                  <w:lang w:val="ru-RU"/>
                </w:rPr>
                <w:delText>после</w:delText>
              </w:r>
              <w:r w:rsidRPr="00F70835" w:rsidDel="00271D27">
                <w:rPr>
                  <w:lang w:val="en-US"/>
                </w:rPr>
                <w:delText xml:space="preserve"> </w:delText>
              </w:r>
              <w:r w:rsidRPr="003E7AC7" w:rsidDel="00271D27">
                <w:rPr>
                  <w:lang w:val="ru-RU"/>
                </w:rPr>
                <w:delText>окончания</w:delText>
              </w:r>
              <w:r w:rsidRPr="00F70835" w:rsidDel="00271D27">
                <w:rPr>
                  <w:lang w:val="en-US"/>
                </w:rPr>
                <w:delText xml:space="preserve"> </w:delText>
              </w:r>
              <w:r w:rsidRPr="003E7AC7" w:rsidDel="00271D27">
                <w:rPr>
                  <w:lang w:val="ru-RU"/>
                </w:rPr>
                <w:delText>работы</w:delText>
              </w:r>
              <w:r w:rsidRPr="00F70835" w:rsidDel="00271D27">
                <w:rPr>
                  <w:lang w:val="en-US"/>
                </w:rPr>
                <w:delText xml:space="preserve"> </w:delText>
              </w:r>
              <w:r w:rsidRPr="003E7AC7" w:rsidDel="00271D27">
                <w:rPr>
                  <w:lang w:val="ru-RU"/>
                </w:rPr>
                <w:delText>Полномочной</w:delText>
              </w:r>
              <w:r w:rsidRPr="00F70835" w:rsidDel="00271D27">
                <w:rPr>
                  <w:lang w:val="en-US"/>
                </w:rPr>
                <w:delText xml:space="preserve"> </w:delText>
              </w:r>
              <w:r w:rsidRPr="003E7AC7" w:rsidDel="00271D27">
                <w:rPr>
                  <w:lang w:val="ru-RU"/>
                </w:rPr>
                <w:delText>конференции</w:delText>
              </w:r>
              <w:r w:rsidRPr="00F70835" w:rsidDel="00271D27">
                <w:rPr>
                  <w:lang w:val="en-US"/>
                </w:rPr>
                <w:delText xml:space="preserve"> </w:delText>
              </w:r>
              <w:r w:rsidRPr="003E7AC7" w:rsidDel="00271D27">
                <w:rPr>
                  <w:lang w:val="ru-RU"/>
                </w:rPr>
                <w:delText>о</w:delText>
              </w:r>
              <w:r w:rsidRPr="00F70835" w:rsidDel="00271D27">
                <w:rPr>
                  <w:lang w:val="en-US"/>
                </w:rPr>
                <w:delText xml:space="preserve"> </w:delText>
              </w:r>
              <w:r w:rsidRPr="003E7AC7" w:rsidDel="00271D27">
                <w:rPr>
                  <w:lang w:val="ru-RU"/>
                </w:rPr>
                <w:delText>классе</w:delText>
              </w:r>
              <w:r w:rsidRPr="00F70835" w:rsidDel="00271D27">
                <w:rPr>
                  <w:lang w:val="en-US"/>
                </w:rPr>
                <w:delText xml:space="preserve"> </w:delText>
              </w:r>
              <w:r w:rsidRPr="003E7AC7" w:rsidDel="00271D27">
                <w:rPr>
                  <w:lang w:val="ru-RU"/>
                </w:rPr>
                <w:delText>взносов</w:delText>
              </w:r>
              <w:r w:rsidRPr="00F70835" w:rsidDel="00271D27">
                <w:rPr>
                  <w:lang w:val="en-US"/>
                </w:rPr>
                <w:delText xml:space="preserve">, </w:delText>
              </w:r>
              <w:r w:rsidRPr="003E7AC7" w:rsidDel="00271D27">
                <w:rPr>
                  <w:lang w:val="ru-RU"/>
                </w:rPr>
                <w:delText>который</w:delText>
              </w:r>
              <w:r w:rsidRPr="00F70835" w:rsidDel="00271D27">
                <w:rPr>
                  <w:lang w:val="en-US"/>
                </w:rPr>
                <w:delText xml:space="preserve"> </w:delText>
              </w:r>
              <w:r w:rsidRPr="003E7AC7" w:rsidDel="00271D27">
                <w:rPr>
                  <w:lang w:val="ru-RU"/>
                </w:rPr>
                <w:delText>они</w:delText>
              </w:r>
              <w:r w:rsidRPr="00F70835" w:rsidDel="00271D27">
                <w:rPr>
                  <w:lang w:val="en-US"/>
                </w:rPr>
                <w:delText xml:space="preserve"> </w:delText>
              </w:r>
              <w:r w:rsidRPr="003E7AC7" w:rsidDel="00271D27">
                <w:rPr>
                  <w:lang w:val="ru-RU"/>
                </w:rPr>
                <w:delText>выбрали</w:delText>
              </w:r>
              <w:r w:rsidRPr="00F70835" w:rsidDel="00271D27">
                <w:rPr>
                  <w:lang w:val="en-US"/>
                </w:rPr>
                <w:delText>.</w:delText>
              </w:r>
            </w:del>
          </w:p>
        </w:tc>
      </w:tr>
      <w:tr w:rsidR="00437C1F" w:rsidRPr="005D12D4" w:rsidTr="00BC495B">
        <w:trPr>
          <w:gridBefore w:val="1"/>
          <w:wBefore w:w="7" w:type="dxa"/>
        </w:trPr>
        <w:tc>
          <w:tcPr>
            <w:tcW w:w="1411" w:type="dxa"/>
            <w:gridSpan w:val="2"/>
          </w:tcPr>
          <w:p w:rsidR="00437C1F" w:rsidRPr="00A93204" w:rsidRDefault="00271D27">
            <w:pPr>
              <w:pStyle w:val="NormalS2"/>
              <w:rPr>
                <w:lang w:val="en-US"/>
                <w:rPrChange w:id="976" w:author="Gribkova, Anna" w:date="2013-05-21T09:41:00Z">
                  <w:rPr>
                    <w:b w:val="0"/>
                  </w:rPr>
                </w:rPrChange>
              </w:rPr>
              <w:pPrChange w:id="977" w:author="Gribkova, Anna" w:date="2013-05-21T09:41:00Z">
                <w:pPr>
                  <w:pStyle w:val="NormalS2"/>
                  <w:keepNext/>
                  <w:spacing w:after="120"/>
                  <w:jc w:val="center"/>
                </w:pPr>
              </w:pPrChange>
            </w:pPr>
            <w:ins w:id="978" w:author="Gribkova, Anna" w:date="2013-05-21T09:38:00Z">
              <w:r w:rsidRPr="005146E1">
                <w:rPr>
                  <w:bCs/>
                </w:rPr>
                <w:t>(SUP)</w:t>
              </w:r>
              <w:r w:rsidRPr="00F70835">
                <w:rPr>
                  <w:bCs/>
                  <w:lang w:val="en-US"/>
                </w:rPr>
                <w:br/>
              </w:r>
            </w:ins>
            <w:r w:rsidR="00437C1F" w:rsidRPr="00AD6CC1">
              <w:t>161I</w:t>
            </w:r>
            <w:r w:rsidR="00437C1F" w:rsidRPr="00AD6CC1">
              <w:br/>
            </w:r>
            <w:r w:rsidR="00437C1F" w:rsidRPr="003E7AC7">
              <w:rPr>
                <w:sz w:val="18"/>
                <w:szCs w:val="18"/>
              </w:rPr>
              <w:t>ПК-98</w:t>
            </w:r>
            <w:ins w:id="979" w:author="Gribkova, Anna" w:date="2013-05-21T09:41:00Z">
              <w:r w:rsidR="00A93204">
                <w:rPr>
                  <w:bCs/>
                  <w:sz w:val="18"/>
                  <w:szCs w:val="18"/>
                </w:rPr>
                <w:br/>
              </w:r>
            </w:ins>
            <w:ins w:id="980" w:author="Boldyreva, Natalia" w:date="2013-05-24T14:29:00Z">
              <w:r w:rsidR="00275EC8">
                <w:rPr>
                  <w:bCs/>
                  <w:lang w:val="ru-RU"/>
                </w:rPr>
                <w:t>в</w:t>
              </w:r>
            </w:ins>
            <w:ins w:id="981" w:author="Gribkova, Anna" w:date="2013-05-21T09:41:00Z">
              <w:r w:rsidR="00A93204" w:rsidRPr="005146E1">
                <w:rPr>
                  <w:bCs/>
                </w:rPr>
                <w:t xml:space="preserve"> </w:t>
              </w:r>
              <w:r w:rsidR="00A93204">
                <w:rPr>
                  <w:bCs/>
                  <w:lang w:val="ru-RU"/>
                </w:rPr>
                <w:t>К</w:t>
              </w:r>
              <w:r w:rsidR="00A93204">
                <w:rPr>
                  <w:bCs/>
                  <w:lang w:val="en-US"/>
                </w:rPr>
                <w:t xml:space="preserve"> 469H</w:t>
              </w:r>
            </w:ins>
          </w:p>
        </w:tc>
        <w:tc>
          <w:tcPr>
            <w:tcW w:w="8397" w:type="dxa"/>
            <w:gridSpan w:val="2"/>
          </w:tcPr>
          <w:p w:rsidR="00437C1F" w:rsidRPr="00F70835" w:rsidRDefault="00437C1F" w:rsidP="00364834">
            <w:pPr>
              <w:rPr>
                <w:lang w:val="en-US"/>
              </w:rPr>
            </w:pPr>
            <w:del w:id="982" w:author="Gribkova, Anna" w:date="2013-05-21T09:37:00Z">
              <w:r w:rsidRPr="00F70835" w:rsidDel="00271D27">
                <w:rPr>
                  <w:lang w:val="en-US"/>
                </w:rPr>
                <w:tab/>
                <w:delText>2)</w:delText>
              </w:r>
              <w:r w:rsidRPr="00F70835" w:rsidDel="00271D27">
                <w:rPr>
                  <w:lang w:val="en-US"/>
                </w:rPr>
                <w:tab/>
              </w:r>
              <w:r w:rsidRPr="003E7AC7" w:rsidDel="00271D27">
                <w:rPr>
                  <w:lang w:val="ru-RU"/>
                </w:rPr>
                <w:delText>Члены</w:delText>
              </w:r>
              <w:r w:rsidRPr="00F70835" w:rsidDel="00271D27">
                <w:rPr>
                  <w:lang w:val="en-US"/>
                </w:rPr>
                <w:delText xml:space="preserve"> </w:delText>
              </w:r>
              <w:r w:rsidRPr="003E7AC7" w:rsidDel="00271D27">
                <w:rPr>
                  <w:lang w:val="ru-RU"/>
                </w:rPr>
                <w:delText>Секторов</w:delText>
              </w:r>
              <w:r w:rsidRPr="00F70835" w:rsidDel="00271D27">
                <w:rPr>
                  <w:lang w:val="en-US"/>
                </w:rPr>
                <w:delText xml:space="preserve">, </w:delText>
              </w:r>
              <w:r w:rsidRPr="003E7AC7" w:rsidDel="00271D27">
                <w:rPr>
                  <w:lang w:val="ru-RU"/>
                </w:rPr>
                <w:delText>которые</w:delText>
              </w:r>
              <w:r w:rsidRPr="00F70835" w:rsidDel="00271D27">
                <w:rPr>
                  <w:lang w:val="en-US"/>
                </w:rPr>
                <w:delText xml:space="preserve"> </w:delText>
              </w:r>
              <w:r w:rsidRPr="003E7AC7" w:rsidDel="00271D27">
                <w:rPr>
                  <w:lang w:val="ru-RU"/>
                </w:rPr>
                <w:delText>не</w:delText>
              </w:r>
              <w:r w:rsidRPr="00F70835" w:rsidDel="00271D27">
                <w:rPr>
                  <w:lang w:val="en-US"/>
                </w:rPr>
                <w:delText xml:space="preserve"> </w:delText>
              </w:r>
              <w:r w:rsidRPr="003E7AC7" w:rsidDel="00271D27">
                <w:rPr>
                  <w:lang w:val="ru-RU"/>
                </w:rPr>
                <w:delText>сообщили</w:delText>
              </w:r>
              <w:r w:rsidRPr="00F70835" w:rsidDel="00271D27">
                <w:rPr>
                  <w:lang w:val="en-US"/>
                </w:rPr>
                <w:delText xml:space="preserve"> </w:delText>
              </w:r>
              <w:r w:rsidRPr="003E7AC7" w:rsidDel="00271D27">
                <w:rPr>
                  <w:lang w:val="ru-RU"/>
                </w:rPr>
                <w:delText>Генеральному</w:delText>
              </w:r>
              <w:r w:rsidRPr="00F70835" w:rsidDel="00271D27">
                <w:rPr>
                  <w:lang w:val="en-US"/>
                </w:rPr>
                <w:delText xml:space="preserve"> </w:delText>
              </w:r>
              <w:r w:rsidRPr="003E7AC7" w:rsidDel="00271D27">
                <w:rPr>
                  <w:lang w:val="ru-RU"/>
                </w:rPr>
                <w:delText>секретарю</w:delText>
              </w:r>
              <w:r w:rsidRPr="00F70835" w:rsidDel="00271D27">
                <w:rPr>
                  <w:lang w:val="en-US"/>
                </w:rPr>
                <w:delText xml:space="preserve"> </w:delText>
              </w:r>
              <w:r w:rsidRPr="003E7AC7" w:rsidDel="00271D27">
                <w:rPr>
                  <w:lang w:val="ru-RU"/>
                </w:rPr>
                <w:delText>о</w:delText>
              </w:r>
              <w:r w:rsidRPr="00F70835" w:rsidDel="00271D27">
                <w:rPr>
                  <w:lang w:val="en-US"/>
                </w:rPr>
                <w:delText xml:space="preserve"> </w:delText>
              </w:r>
              <w:r w:rsidRPr="003E7AC7" w:rsidDel="00271D27">
                <w:rPr>
                  <w:lang w:val="ru-RU"/>
                </w:rPr>
                <w:delText>своем</w:delText>
              </w:r>
              <w:r w:rsidRPr="00F70835" w:rsidDel="00271D27">
                <w:rPr>
                  <w:lang w:val="en-US"/>
                </w:rPr>
                <w:delText xml:space="preserve"> </w:delText>
              </w:r>
              <w:r w:rsidRPr="003E7AC7" w:rsidDel="00271D27">
                <w:rPr>
                  <w:lang w:val="ru-RU"/>
                </w:rPr>
                <w:delText>решении</w:delText>
              </w:r>
              <w:r w:rsidRPr="00F70835" w:rsidDel="00271D27">
                <w:rPr>
                  <w:lang w:val="en-US"/>
                </w:rPr>
                <w:delText xml:space="preserve"> </w:delText>
              </w:r>
              <w:r w:rsidRPr="003E7AC7" w:rsidDel="00271D27">
                <w:rPr>
                  <w:lang w:val="ru-RU"/>
                </w:rPr>
                <w:delText>в</w:delText>
              </w:r>
              <w:r w:rsidRPr="00F70835" w:rsidDel="00271D27">
                <w:rPr>
                  <w:lang w:val="en-US"/>
                </w:rPr>
                <w:delText xml:space="preserve"> </w:delText>
              </w:r>
              <w:r w:rsidRPr="003E7AC7" w:rsidDel="00271D27">
                <w:rPr>
                  <w:lang w:val="ru-RU"/>
                </w:rPr>
                <w:delText>течение</w:delText>
              </w:r>
              <w:r w:rsidRPr="00F70835" w:rsidDel="00271D27">
                <w:rPr>
                  <w:lang w:val="en-US"/>
                </w:rPr>
                <w:delText xml:space="preserve"> </w:delText>
              </w:r>
              <w:r w:rsidRPr="003E7AC7" w:rsidDel="00271D27">
                <w:rPr>
                  <w:lang w:val="ru-RU"/>
                </w:rPr>
                <w:delText>указанных</w:delText>
              </w:r>
              <w:r w:rsidRPr="00F70835" w:rsidDel="00271D27">
                <w:rPr>
                  <w:lang w:val="en-US"/>
                </w:rPr>
                <w:delText xml:space="preserve"> </w:delText>
              </w:r>
              <w:r w:rsidRPr="003E7AC7" w:rsidDel="00271D27">
                <w:rPr>
                  <w:lang w:val="ru-RU"/>
                </w:rPr>
                <w:delText>трех</w:delText>
              </w:r>
              <w:r w:rsidRPr="00F70835" w:rsidDel="00271D27">
                <w:rPr>
                  <w:lang w:val="en-US"/>
                </w:rPr>
                <w:delText xml:space="preserve"> </w:delText>
              </w:r>
              <w:r w:rsidRPr="003E7AC7" w:rsidDel="00271D27">
                <w:rPr>
                  <w:lang w:val="ru-RU"/>
                </w:rPr>
                <w:delText>месяцев</w:delText>
              </w:r>
              <w:r w:rsidRPr="00F70835" w:rsidDel="00271D27">
                <w:rPr>
                  <w:lang w:val="en-US"/>
                </w:rPr>
                <w:delText xml:space="preserve">, </w:delText>
              </w:r>
              <w:r w:rsidRPr="003E7AC7" w:rsidDel="00271D27">
                <w:rPr>
                  <w:lang w:val="ru-RU"/>
                </w:rPr>
                <w:delText>сохраняют</w:delText>
              </w:r>
              <w:r w:rsidRPr="00F70835" w:rsidDel="00271D27">
                <w:rPr>
                  <w:lang w:val="en-US"/>
                </w:rPr>
                <w:delText xml:space="preserve"> </w:delText>
              </w:r>
              <w:r w:rsidRPr="003E7AC7" w:rsidDel="00271D27">
                <w:rPr>
                  <w:lang w:val="ru-RU"/>
                </w:rPr>
                <w:delText>класс</w:delText>
              </w:r>
              <w:r w:rsidRPr="00F70835" w:rsidDel="00271D27">
                <w:rPr>
                  <w:lang w:val="en-US"/>
                </w:rPr>
                <w:delText xml:space="preserve"> </w:delText>
              </w:r>
              <w:r w:rsidRPr="003E7AC7" w:rsidDel="00271D27">
                <w:rPr>
                  <w:lang w:val="ru-RU"/>
                </w:rPr>
                <w:delText>взносов</w:delText>
              </w:r>
              <w:r w:rsidRPr="00F70835" w:rsidDel="00271D27">
                <w:rPr>
                  <w:lang w:val="en-US"/>
                </w:rPr>
                <w:delText xml:space="preserve">, </w:delText>
              </w:r>
              <w:r w:rsidRPr="003E7AC7" w:rsidDel="00271D27">
                <w:rPr>
                  <w:lang w:val="ru-RU"/>
                </w:rPr>
                <w:delText>который</w:delText>
              </w:r>
              <w:r w:rsidRPr="00F70835" w:rsidDel="00271D27">
                <w:rPr>
                  <w:lang w:val="en-US"/>
                </w:rPr>
                <w:delText xml:space="preserve"> </w:delText>
              </w:r>
              <w:r w:rsidRPr="003E7AC7" w:rsidDel="00271D27">
                <w:rPr>
                  <w:lang w:val="ru-RU"/>
                </w:rPr>
                <w:delText>был</w:delText>
              </w:r>
              <w:r w:rsidRPr="00F70835" w:rsidDel="00271D27">
                <w:rPr>
                  <w:lang w:val="en-US"/>
                </w:rPr>
                <w:delText xml:space="preserve"> </w:delText>
              </w:r>
              <w:r w:rsidRPr="003E7AC7" w:rsidDel="00271D27">
                <w:rPr>
                  <w:lang w:val="ru-RU"/>
                </w:rPr>
                <w:delText>ими</w:delText>
              </w:r>
              <w:r w:rsidRPr="00F70835" w:rsidDel="00271D27">
                <w:rPr>
                  <w:lang w:val="en-US"/>
                </w:rPr>
                <w:delText xml:space="preserve"> </w:delText>
              </w:r>
              <w:r w:rsidRPr="003E7AC7" w:rsidDel="00271D27">
                <w:rPr>
                  <w:lang w:val="ru-RU"/>
                </w:rPr>
                <w:delText>выбран</w:delText>
              </w:r>
              <w:r w:rsidRPr="00F70835" w:rsidDel="00271D27">
                <w:rPr>
                  <w:lang w:val="en-US"/>
                </w:rPr>
                <w:delText xml:space="preserve"> </w:delText>
              </w:r>
              <w:r w:rsidRPr="003E7AC7" w:rsidDel="00271D27">
                <w:rPr>
                  <w:lang w:val="ru-RU"/>
                </w:rPr>
                <w:delText>ранее</w:delText>
              </w:r>
              <w:r w:rsidRPr="00F70835" w:rsidDel="00271D27">
                <w:rPr>
                  <w:lang w:val="en-US"/>
                </w:rPr>
                <w:delText>.</w:delText>
              </w:r>
            </w:del>
          </w:p>
        </w:tc>
      </w:tr>
      <w:tr w:rsidR="00437C1F" w:rsidRPr="005D12D4" w:rsidTr="00BC495B">
        <w:trPr>
          <w:gridBefore w:val="1"/>
          <w:wBefore w:w="7" w:type="dxa"/>
        </w:trPr>
        <w:tc>
          <w:tcPr>
            <w:tcW w:w="1411" w:type="dxa"/>
            <w:gridSpan w:val="2"/>
          </w:tcPr>
          <w:p w:rsidR="00437C1F" w:rsidRPr="00A93204" w:rsidRDefault="00271D27">
            <w:pPr>
              <w:pStyle w:val="NormalS2"/>
              <w:rPr>
                <w:lang w:val="en-US"/>
                <w:rPrChange w:id="983" w:author="Gribkova, Anna" w:date="2013-05-21T09:41:00Z">
                  <w:rPr>
                    <w:b w:val="0"/>
                  </w:rPr>
                </w:rPrChange>
              </w:rPr>
              <w:pPrChange w:id="984" w:author="Gribkova, Anna" w:date="2013-05-21T09:41:00Z">
                <w:pPr>
                  <w:pStyle w:val="NormalS2"/>
                  <w:keepNext/>
                  <w:spacing w:after="120"/>
                  <w:jc w:val="center"/>
                </w:pPr>
              </w:pPrChange>
            </w:pPr>
            <w:ins w:id="985" w:author="Gribkova, Anna" w:date="2013-05-21T09:38:00Z">
              <w:r w:rsidRPr="005146E1">
                <w:rPr>
                  <w:bCs/>
                </w:rPr>
                <w:t>(SUP)</w:t>
              </w:r>
              <w:r>
                <w:rPr>
                  <w:bCs/>
                  <w:lang w:val="ru-RU"/>
                </w:rPr>
                <w:br/>
              </w:r>
            </w:ins>
            <w:r w:rsidR="00437C1F" w:rsidRPr="00AD6CC1">
              <w:t>162</w:t>
            </w:r>
            <w:r w:rsidR="00437C1F" w:rsidRPr="00AD6CC1">
              <w:br/>
            </w:r>
            <w:r w:rsidR="00437C1F" w:rsidRPr="003E7AC7">
              <w:rPr>
                <w:sz w:val="18"/>
                <w:szCs w:val="18"/>
              </w:rPr>
              <w:t>ПК-98</w:t>
            </w:r>
            <w:ins w:id="986" w:author="Gribkova, Anna" w:date="2013-05-21T09:41:00Z">
              <w:r w:rsidR="00A93204">
                <w:rPr>
                  <w:bCs/>
                  <w:sz w:val="18"/>
                  <w:szCs w:val="18"/>
                </w:rPr>
                <w:br/>
              </w:r>
            </w:ins>
            <w:ins w:id="987" w:author="Boldyreva, Natalia" w:date="2013-05-24T14:29:00Z">
              <w:r w:rsidR="00275EC8">
                <w:rPr>
                  <w:bCs/>
                  <w:lang w:val="ru-RU"/>
                </w:rPr>
                <w:t>в</w:t>
              </w:r>
            </w:ins>
            <w:ins w:id="988" w:author="Gribkova, Anna" w:date="2013-05-21T09:41:00Z">
              <w:r w:rsidR="00A93204" w:rsidRPr="005146E1">
                <w:rPr>
                  <w:bCs/>
                </w:rPr>
                <w:t xml:space="preserve"> </w:t>
              </w:r>
              <w:r w:rsidR="00A93204">
                <w:rPr>
                  <w:bCs/>
                  <w:lang w:val="ru-RU"/>
                </w:rPr>
                <w:t>К</w:t>
              </w:r>
              <w:r w:rsidR="00A93204">
                <w:rPr>
                  <w:bCs/>
                  <w:lang w:val="en-US"/>
                </w:rPr>
                <w:t xml:space="preserve"> 469I</w:t>
              </w:r>
            </w:ins>
          </w:p>
        </w:tc>
        <w:tc>
          <w:tcPr>
            <w:tcW w:w="8397" w:type="dxa"/>
            <w:gridSpan w:val="2"/>
          </w:tcPr>
          <w:p w:rsidR="00437C1F" w:rsidRPr="004B5887" w:rsidRDefault="00437C1F" w:rsidP="00364834">
            <w:pPr>
              <w:rPr>
                <w:lang w:val="ru-RU"/>
              </w:rPr>
            </w:pPr>
            <w:del w:id="989" w:author="Gribkova, Anna" w:date="2013-05-21T09:37:00Z">
              <w:r w:rsidRPr="004B5887" w:rsidDel="00271D27">
                <w:rPr>
                  <w:lang w:val="ru-RU"/>
                </w:rPr>
                <w:tab/>
                <w:delText>3)</w:delText>
              </w:r>
              <w:r w:rsidRPr="004B5887" w:rsidDel="00271D27">
                <w:rPr>
                  <w:lang w:val="ru-RU"/>
                </w:rPr>
                <w:tab/>
                <w:delText>Изменения в таблице классов взносов, принятые какой-либо Полномочной конференцией, применимы при выборе класса взносов во время следующей Полномочной конференции.</w:delText>
              </w:r>
            </w:del>
          </w:p>
        </w:tc>
      </w:tr>
      <w:tr w:rsidR="00437C1F" w:rsidRPr="001E3330" w:rsidTr="00BC495B">
        <w:trPr>
          <w:gridBefore w:val="1"/>
          <w:wBefore w:w="7" w:type="dxa"/>
        </w:trPr>
        <w:tc>
          <w:tcPr>
            <w:tcW w:w="1411" w:type="dxa"/>
            <w:gridSpan w:val="2"/>
          </w:tcPr>
          <w:p w:rsidR="00437C1F" w:rsidRPr="00275EC8" w:rsidRDefault="00271D27">
            <w:pPr>
              <w:pStyle w:val="NormalS2"/>
              <w:rPr>
                <w:lang w:val="ru-RU"/>
                <w:rPrChange w:id="990" w:author="Boldyreva, Natalia" w:date="2013-05-24T14:30:00Z">
                  <w:rPr>
                    <w:b w:val="0"/>
                  </w:rPr>
                </w:rPrChange>
              </w:rPr>
              <w:pPrChange w:id="991" w:author="Gribkova, Anna" w:date="2013-05-21T09:41:00Z">
                <w:pPr>
                  <w:pStyle w:val="NormalS2"/>
                  <w:keepNext/>
                  <w:spacing w:after="120"/>
                  <w:jc w:val="center"/>
                </w:pPr>
              </w:pPrChange>
            </w:pPr>
            <w:ins w:id="992" w:author="Gribkova, Anna" w:date="2013-05-21T09:38:00Z">
              <w:r w:rsidRPr="00275EC8">
                <w:rPr>
                  <w:bCs/>
                  <w:lang w:val="ru-RU"/>
                  <w:rPrChange w:id="993" w:author="Boldyreva, Natalia" w:date="2013-05-24T14:30:00Z">
                    <w:rPr>
                      <w:bCs/>
                    </w:rPr>
                  </w:rPrChange>
                </w:rPr>
                <w:t>(</w:t>
              </w:r>
              <w:r w:rsidRPr="005146E1">
                <w:rPr>
                  <w:bCs/>
                </w:rPr>
                <w:t>SUP</w:t>
              </w:r>
              <w:r w:rsidRPr="00275EC8">
                <w:rPr>
                  <w:bCs/>
                  <w:lang w:val="ru-RU"/>
                  <w:rPrChange w:id="994" w:author="Boldyreva, Natalia" w:date="2013-05-24T14:30:00Z">
                    <w:rPr>
                      <w:bCs/>
                    </w:rPr>
                  </w:rPrChange>
                </w:rPr>
                <w:t>)</w:t>
              </w:r>
              <w:r>
                <w:rPr>
                  <w:bCs/>
                  <w:lang w:val="ru-RU"/>
                </w:rPr>
                <w:br/>
              </w:r>
            </w:ins>
            <w:r w:rsidR="00437C1F" w:rsidRPr="00275EC8">
              <w:rPr>
                <w:lang w:val="ru-RU"/>
                <w:rPrChange w:id="995" w:author="Boldyreva, Natalia" w:date="2013-05-24T14:30:00Z">
                  <w:rPr/>
                </w:rPrChange>
              </w:rPr>
              <w:t>163</w:t>
            </w:r>
            <w:r w:rsidR="00437C1F" w:rsidRPr="00275EC8">
              <w:rPr>
                <w:lang w:val="ru-RU"/>
                <w:rPrChange w:id="996" w:author="Boldyreva, Natalia" w:date="2013-05-24T14:30:00Z">
                  <w:rPr/>
                </w:rPrChange>
              </w:rPr>
              <w:br/>
            </w:r>
            <w:r w:rsidR="00437C1F" w:rsidRPr="00275EC8">
              <w:rPr>
                <w:sz w:val="18"/>
                <w:szCs w:val="18"/>
                <w:lang w:val="ru-RU"/>
                <w:rPrChange w:id="997" w:author="Boldyreva, Natalia" w:date="2013-05-24T14:30:00Z">
                  <w:rPr>
                    <w:sz w:val="18"/>
                    <w:szCs w:val="18"/>
                  </w:rPr>
                </w:rPrChange>
              </w:rPr>
              <w:t>ПК-94</w:t>
            </w:r>
            <w:r w:rsidR="00437C1F" w:rsidRPr="00275EC8">
              <w:rPr>
                <w:sz w:val="18"/>
                <w:szCs w:val="18"/>
                <w:lang w:val="ru-RU"/>
                <w:rPrChange w:id="998" w:author="Boldyreva, Natalia" w:date="2013-05-24T14:30:00Z">
                  <w:rPr>
                    <w:sz w:val="18"/>
                    <w:szCs w:val="18"/>
                  </w:rPr>
                </w:rPrChange>
              </w:rPr>
              <w:br/>
              <w:t>ПК-98</w:t>
            </w:r>
            <w:ins w:id="999" w:author="Gribkova, Anna" w:date="2013-05-21T09:41:00Z">
              <w:r w:rsidR="00A93204" w:rsidRPr="00275EC8">
                <w:rPr>
                  <w:bCs/>
                  <w:sz w:val="18"/>
                  <w:szCs w:val="18"/>
                  <w:lang w:val="ru-RU"/>
                  <w:rPrChange w:id="1000" w:author="Boldyreva, Natalia" w:date="2013-05-24T14:30:00Z">
                    <w:rPr>
                      <w:bCs/>
                      <w:sz w:val="18"/>
                      <w:szCs w:val="18"/>
                    </w:rPr>
                  </w:rPrChange>
                </w:rPr>
                <w:br/>
              </w:r>
            </w:ins>
            <w:ins w:id="1001" w:author="Boldyreva, Natalia" w:date="2013-05-24T14:30:00Z">
              <w:r w:rsidR="00275EC8">
                <w:rPr>
                  <w:bCs/>
                  <w:lang w:val="ru-RU"/>
                </w:rPr>
                <w:t>в</w:t>
              </w:r>
            </w:ins>
            <w:ins w:id="1002" w:author="Gribkova, Anna" w:date="2013-05-21T09:41:00Z">
              <w:r w:rsidR="00A93204" w:rsidRPr="00275EC8">
                <w:rPr>
                  <w:bCs/>
                  <w:lang w:val="ru-RU"/>
                  <w:rPrChange w:id="1003" w:author="Boldyreva, Natalia" w:date="2013-05-24T14:30:00Z">
                    <w:rPr>
                      <w:bCs/>
                    </w:rPr>
                  </w:rPrChange>
                </w:rPr>
                <w:t xml:space="preserve"> </w:t>
              </w:r>
              <w:r w:rsidR="00A93204">
                <w:rPr>
                  <w:bCs/>
                  <w:lang w:val="ru-RU"/>
                </w:rPr>
                <w:t>К</w:t>
              </w:r>
              <w:r w:rsidR="00A93204" w:rsidRPr="00275EC8">
                <w:rPr>
                  <w:bCs/>
                  <w:lang w:val="ru-RU"/>
                  <w:rPrChange w:id="1004" w:author="Boldyreva, Natalia" w:date="2013-05-24T14:30:00Z">
                    <w:rPr>
                      <w:bCs/>
                      <w:lang w:val="en-US"/>
                    </w:rPr>
                  </w:rPrChange>
                </w:rPr>
                <w:t xml:space="preserve"> 469</w:t>
              </w:r>
              <w:r w:rsidR="00A93204">
                <w:rPr>
                  <w:bCs/>
                  <w:lang w:val="en-US"/>
                </w:rPr>
                <w:t>J</w:t>
              </w:r>
            </w:ins>
          </w:p>
        </w:tc>
        <w:tc>
          <w:tcPr>
            <w:tcW w:w="8397" w:type="dxa"/>
            <w:gridSpan w:val="2"/>
          </w:tcPr>
          <w:p w:rsidR="00437C1F" w:rsidRPr="004B5887" w:rsidRDefault="00437C1F" w:rsidP="00364834">
            <w:pPr>
              <w:rPr>
                <w:lang w:val="ru-RU"/>
              </w:rPr>
            </w:pPr>
            <w:del w:id="1005" w:author="Gribkova, Anna" w:date="2013-05-21T09:37:00Z">
              <w:r w:rsidRPr="004B5887" w:rsidDel="00271D27">
                <w:rPr>
                  <w:lang w:val="ru-RU"/>
                </w:rPr>
                <w:tab/>
                <w:delText>4)</w:delText>
              </w:r>
              <w:r w:rsidRPr="004B5887" w:rsidDel="00271D27">
                <w:rPr>
                  <w:lang w:val="ru-RU"/>
                </w:rPr>
                <w:tab/>
                <w:delText>Класс взносов, выбранный Государством-Членом или Членом Сектора, применяется начиная с первого двухгодичного бюджета после Полномочной конференции.</w:delText>
              </w:r>
            </w:del>
          </w:p>
        </w:tc>
      </w:tr>
      <w:tr w:rsidR="00BC495B" w:rsidRPr="00AD6CC1" w:rsidTr="00BC495B">
        <w:trPr>
          <w:gridBefore w:val="1"/>
          <w:wBefore w:w="7" w:type="dxa"/>
        </w:trPr>
        <w:tc>
          <w:tcPr>
            <w:tcW w:w="1411" w:type="dxa"/>
            <w:gridSpan w:val="2"/>
          </w:tcPr>
          <w:p w:rsidR="00BC495B" w:rsidRPr="00AD6CC1" w:rsidRDefault="00BC495B" w:rsidP="00364834">
            <w:pPr>
              <w:pStyle w:val="NormalS2"/>
            </w:pPr>
            <w:r w:rsidRPr="00AD6CC1">
              <w:t>164</w:t>
            </w:r>
            <w:r w:rsidRPr="00AD6CC1">
              <w:br/>
            </w:r>
            <w:r w:rsidRPr="003E7AC7">
              <w:rPr>
                <w:sz w:val="18"/>
                <w:szCs w:val="18"/>
              </w:rPr>
              <w:t>ПК-98</w:t>
            </w:r>
          </w:p>
        </w:tc>
        <w:tc>
          <w:tcPr>
            <w:tcW w:w="8397" w:type="dxa"/>
            <w:gridSpan w:val="2"/>
          </w:tcPr>
          <w:p w:rsidR="00BC495B" w:rsidRPr="00635D15" w:rsidRDefault="00BC495B" w:rsidP="00364834">
            <w:r w:rsidRPr="00635D15">
              <w:tab/>
              <w:t>(ИСКЛ)</w:t>
            </w:r>
          </w:p>
        </w:tc>
      </w:tr>
      <w:tr w:rsidR="00364834" w:rsidRPr="00AD6CC1" w:rsidTr="00364834">
        <w:tc>
          <w:tcPr>
            <w:tcW w:w="1412" w:type="dxa"/>
            <w:gridSpan w:val="2"/>
          </w:tcPr>
          <w:p w:rsidR="00364834" w:rsidRDefault="00364834" w:rsidP="004B6E1C">
            <w:pPr>
              <w:pStyle w:val="NormalS2"/>
              <w:rPr>
                <w:bCs/>
                <w:lang w:val="en-US"/>
              </w:rPr>
            </w:pPr>
            <w:ins w:id="1006" w:author="Gribkova, Anna" w:date="2013-05-21T09:38:00Z">
              <w:r w:rsidRPr="00275EC8">
                <w:rPr>
                  <w:bCs/>
                  <w:lang w:val="ru-RU"/>
                </w:rPr>
                <w:t>(</w:t>
              </w:r>
              <w:r w:rsidRPr="005146E1">
                <w:rPr>
                  <w:bCs/>
                </w:rPr>
                <w:t>SUP</w:t>
              </w:r>
              <w:r w:rsidRPr="00275EC8">
                <w:rPr>
                  <w:bCs/>
                  <w:lang w:val="ru-RU"/>
                </w:rPr>
                <w:t>)</w:t>
              </w:r>
              <w:r>
                <w:rPr>
                  <w:bCs/>
                  <w:lang w:val="ru-RU"/>
                </w:rPr>
                <w:br/>
              </w:r>
            </w:ins>
            <w:r w:rsidRPr="00275EC8">
              <w:rPr>
                <w:lang w:val="ru-RU"/>
              </w:rPr>
              <w:t>165</w:t>
            </w:r>
            <w:r w:rsidRPr="00275EC8">
              <w:rPr>
                <w:lang w:val="ru-RU"/>
              </w:rPr>
              <w:br/>
            </w:r>
            <w:r w:rsidRPr="00275EC8">
              <w:rPr>
                <w:sz w:val="18"/>
                <w:szCs w:val="18"/>
                <w:lang w:val="ru-RU"/>
              </w:rPr>
              <w:t>ПК-98</w:t>
            </w:r>
            <w:r w:rsidRPr="00275EC8">
              <w:rPr>
                <w:sz w:val="18"/>
                <w:szCs w:val="18"/>
                <w:lang w:val="ru-RU"/>
              </w:rPr>
              <w:br/>
              <w:t>ПК-10</w:t>
            </w:r>
            <w:ins w:id="1007" w:author="Gribkova, Anna" w:date="2013-05-21T09:42:00Z">
              <w:r w:rsidRPr="00275EC8">
                <w:rPr>
                  <w:bCs/>
                  <w:sz w:val="18"/>
                  <w:szCs w:val="18"/>
                  <w:lang w:val="ru-RU"/>
                </w:rPr>
                <w:br/>
              </w:r>
            </w:ins>
            <w:ins w:id="1008" w:author="Boldyreva, Natalia" w:date="2013-05-24T14:30:00Z">
              <w:r>
                <w:rPr>
                  <w:bCs/>
                  <w:lang w:val="ru-RU"/>
                </w:rPr>
                <w:t>в</w:t>
              </w:r>
            </w:ins>
            <w:ins w:id="1009" w:author="Gribkova, Anna" w:date="2013-05-21T09:42:00Z">
              <w:r w:rsidRPr="00275EC8">
                <w:rPr>
                  <w:bCs/>
                  <w:lang w:val="ru-RU"/>
                </w:rPr>
                <w:t xml:space="preserve"> </w:t>
              </w:r>
              <w:r>
                <w:rPr>
                  <w:bCs/>
                  <w:lang w:val="ru-RU"/>
                </w:rPr>
                <w:t>К</w:t>
              </w:r>
              <w:r w:rsidRPr="00275EC8">
                <w:rPr>
                  <w:bCs/>
                  <w:lang w:val="ru-RU"/>
                </w:rPr>
                <w:t xml:space="preserve"> 469</w:t>
              </w:r>
              <w:r>
                <w:rPr>
                  <w:bCs/>
                  <w:lang w:val="en-US"/>
                </w:rPr>
                <w:t>K</w:t>
              </w:r>
            </w:ins>
          </w:p>
          <w:p w:rsidR="00364834" w:rsidRPr="00364834" w:rsidRDefault="00364834" w:rsidP="004B6E1C">
            <w:pPr>
              <w:pStyle w:val="NormalS2"/>
              <w:rPr>
                <w:lang w:val="ru-RU"/>
              </w:rPr>
            </w:pPr>
          </w:p>
        </w:tc>
        <w:tc>
          <w:tcPr>
            <w:tcW w:w="8403" w:type="dxa"/>
            <w:gridSpan w:val="3"/>
          </w:tcPr>
          <w:p w:rsidR="00364834" w:rsidRPr="00635D15" w:rsidRDefault="00364834" w:rsidP="004B6E1C">
            <w:del w:id="1010" w:author="Gribkova, Anna" w:date="2013-05-21T09:37:00Z">
              <w:r w:rsidRPr="004B5887" w:rsidDel="00271D27">
                <w:rPr>
                  <w:lang w:val="ru-RU"/>
                </w:rPr>
                <w:delText>5</w:delText>
              </w:r>
              <w:r w:rsidRPr="004B5887" w:rsidDel="00271D27">
                <w:rPr>
                  <w:lang w:val="ru-RU"/>
                </w:rPr>
                <w:tab/>
                <w:delText>Класс взносов, выбранный Государством-Членом, не должен быть уменьшен им более чем на 15% от выбранного Государством-Членом количества единиц на период, предшествующий этому уменьшению, с округлением до ближайшего меньшего значения количества единиц шкалы взносов для взносов от трех единиц или более и не больше чем на один класс взносов для взносов менее трех единиц. Совет должен указать такому Государству-Члену порядок постепенного осуществления этого уменьшения в период между Полномочными конференциями. Однако при исключительных обстоятельствах, таких как стихийные бедствия, требующих организации программ международной помощи, Полномочная конференция может разрешить снижение более значительного количества единиц взноса, если об этом попросило Государство-Член, которое определило, что оно более не в состоянии выплачивать свои взносы в первоначально выбранном классе.</w:delText>
              </w:r>
            </w:del>
          </w:p>
        </w:tc>
      </w:tr>
      <w:tr w:rsidR="00437C1F" w:rsidRPr="005D12D4" w:rsidTr="00BC495B">
        <w:trPr>
          <w:gridBefore w:val="1"/>
          <w:wBefore w:w="7" w:type="dxa"/>
        </w:trPr>
        <w:tc>
          <w:tcPr>
            <w:tcW w:w="1411" w:type="dxa"/>
            <w:gridSpan w:val="2"/>
          </w:tcPr>
          <w:p w:rsidR="00437C1F" w:rsidRPr="00A93204" w:rsidRDefault="00271D27">
            <w:pPr>
              <w:pStyle w:val="NormalS2"/>
              <w:rPr>
                <w:lang w:val="en-US"/>
                <w:rPrChange w:id="1011" w:author="Gribkova, Anna" w:date="2013-05-21T09:42:00Z">
                  <w:rPr>
                    <w:b w:val="0"/>
                  </w:rPr>
                </w:rPrChange>
              </w:rPr>
              <w:pPrChange w:id="1012" w:author="Gribkova, Anna" w:date="2013-05-21T09:42:00Z">
                <w:pPr>
                  <w:pStyle w:val="NormalS2"/>
                  <w:keepNext/>
                  <w:spacing w:after="120"/>
                  <w:jc w:val="center"/>
                </w:pPr>
              </w:pPrChange>
            </w:pPr>
            <w:ins w:id="1013" w:author="Gribkova, Anna" w:date="2013-05-21T09:38:00Z">
              <w:r w:rsidRPr="005146E1">
                <w:rPr>
                  <w:bCs/>
                </w:rPr>
                <w:t>(SUP)</w:t>
              </w:r>
              <w:r w:rsidRPr="00F70835">
                <w:rPr>
                  <w:bCs/>
                  <w:lang w:val="en-US"/>
                </w:rPr>
                <w:br/>
              </w:r>
            </w:ins>
            <w:r w:rsidR="00437C1F" w:rsidRPr="00AD6CC1">
              <w:t>165A</w:t>
            </w:r>
            <w:r w:rsidR="00437C1F" w:rsidRPr="00AD6CC1">
              <w:br/>
            </w:r>
            <w:r w:rsidR="00437C1F" w:rsidRPr="003E7AC7">
              <w:rPr>
                <w:sz w:val="18"/>
                <w:szCs w:val="18"/>
              </w:rPr>
              <w:t>ПК-98</w:t>
            </w:r>
            <w:ins w:id="1014" w:author="Gribkova, Anna" w:date="2013-05-21T09:42:00Z">
              <w:r w:rsidR="00A93204">
                <w:rPr>
                  <w:bCs/>
                  <w:sz w:val="18"/>
                  <w:szCs w:val="18"/>
                </w:rPr>
                <w:br/>
              </w:r>
            </w:ins>
            <w:ins w:id="1015" w:author="Boldyreva, Natalia" w:date="2013-05-24T14:30:00Z">
              <w:r w:rsidR="00275EC8">
                <w:rPr>
                  <w:bCs/>
                  <w:lang w:val="ru-RU"/>
                </w:rPr>
                <w:t>в</w:t>
              </w:r>
            </w:ins>
            <w:ins w:id="1016" w:author="Gribkova, Anna" w:date="2013-05-21T09:42:00Z">
              <w:r w:rsidR="00A93204" w:rsidRPr="005146E1">
                <w:rPr>
                  <w:bCs/>
                </w:rPr>
                <w:t xml:space="preserve"> </w:t>
              </w:r>
              <w:r w:rsidR="00A93204">
                <w:rPr>
                  <w:bCs/>
                  <w:lang w:val="ru-RU"/>
                </w:rPr>
                <w:t>К</w:t>
              </w:r>
              <w:r w:rsidR="00A93204">
                <w:rPr>
                  <w:bCs/>
                  <w:lang w:val="en-US"/>
                </w:rPr>
                <w:t xml:space="preserve"> 469L</w:t>
              </w:r>
            </w:ins>
          </w:p>
        </w:tc>
        <w:tc>
          <w:tcPr>
            <w:tcW w:w="8397" w:type="dxa"/>
            <w:gridSpan w:val="2"/>
          </w:tcPr>
          <w:p w:rsidR="00437C1F" w:rsidRPr="00F70835" w:rsidRDefault="00437C1F" w:rsidP="00364834">
            <w:pPr>
              <w:rPr>
                <w:lang w:val="en-US"/>
              </w:rPr>
            </w:pPr>
            <w:del w:id="1017" w:author="Gribkova, Anna" w:date="2013-05-21T09:37:00Z">
              <w:r w:rsidRPr="00F70835" w:rsidDel="00271D27">
                <w:rPr>
                  <w:lang w:val="en-US"/>
                </w:rPr>
                <w:delText xml:space="preserve">5 </w:delText>
              </w:r>
              <w:r w:rsidRPr="000245E6" w:rsidDel="00271D27">
                <w:rPr>
                  <w:i/>
                  <w:iCs/>
                </w:rPr>
                <w:delText>bis</w:delText>
              </w:r>
              <w:r w:rsidRPr="00F70835" w:rsidDel="00271D27">
                <w:rPr>
                  <w:i/>
                  <w:iCs/>
                  <w:lang w:val="en-US"/>
                </w:rPr>
                <w:delText>)</w:delText>
              </w:r>
              <w:r w:rsidRPr="00F70835" w:rsidDel="00271D27">
                <w:rPr>
                  <w:lang w:val="en-US"/>
                </w:rPr>
                <w:tab/>
              </w:r>
              <w:r w:rsidRPr="004B5887" w:rsidDel="00271D27">
                <w:rPr>
                  <w:lang w:val="ru-RU"/>
                </w:rPr>
                <w:delText>При</w:delText>
              </w:r>
              <w:r w:rsidRPr="00F70835" w:rsidDel="00271D27">
                <w:rPr>
                  <w:lang w:val="en-US"/>
                </w:rPr>
                <w:delText xml:space="preserve"> </w:delText>
              </w:r>
              <w:r w:rsidRPr="004B5887" w:rsidDel="00271D27">
                <w:rPr>
                  <w:lang w:val="ru-RU"/>
                </w:rPr>
                <w:delText>исключительных</w:delText>
              </w:r>
              <w:r w:rsidRPr="00F70835" w:rsidDel="00271D27">
                <w:rPr>
                  <w:lang w:val="en-US"/>
                </w:rPr>
                <w:delText xml:space="preserve"> </w:delText>
              </w:r>
              <w:r w:rsidRPr="004B5887" w:rsidDel="00271D27">
                <w:rPr>
                  <w:lang w:val="ru-RU"/>
                </w:rPr>
                <w:delText>обстоятельствах</w:delText>
              </w:r>
              <w:r w:rsidRPr="00F70835" w:rsidDel="00271D27">
                <w:rPr>
                  <w:lang w:val="en-US"/>
                </w:rPr>
                <w:delText xml:space="preserve">, </w:delText>
              </w:r>
              <w:r w:rsidRPr="004B5887" w:rsidDel="00271D27">
                <w:rPr>
                  <w:lang w:val="ru-RU"/>
                </w:rPr>
                <w:delText>таких</w:delText>
              </w:r>
              <w:r w:rsidRPr="00F70835" w:rsidDel="00271D27">
                <w:rPr>
                  <w:lang w:val="en-US"/>
                </w:rPr>
                <w:delText xml:space="preserve"> </w:delText>
              </w:r>
              <w:r w:rsidRPr="004B5887" w:rsidDel="00271D27">
                <w:rPr>
                  <w:lang w:val="ru-RU"/>
                </w:rPr>
                <w:delText>как</w:delText>
              </w:r>
              <w:r w:rsidRPr="00F70835" w:rsidDel="00271D27">
                <w:rPr>
                  <w:lang w:val="en-US"/>
                </w:rPr>
                <w:delText xml:space="preserve"> </w:delText>
              </w:r>
              <w:r w:rsidRPr="004B5887" w:rsidDel="00271D27">
                <w:rPr>
                  <w:lang w:val="ru-RU"/>
                </w:rPr>
                <w:delText>стихийные</w:delText>
              </w:r>
              <w:r w:rsidRPr="00F70835" w:rsidDel="00271D27">
                <w:rPr>
                  <w:lang w:val="en-US"/>
                </w:rPr>
                <w:delText xml:space="preserve"> </w:delText>
              </w:r>
              <w:r w:rsidRPr="004B5887" w:rsidDel="00271D27">
                <w:rPr>
                  <w:lang w:val="ru-RU"/>
                </w:rPr>
                <w:delText>бедствия</w:delText>
              </w:r>
              <w:r w:rsidRPr="00F70835" w:rsidDel="00271D27">
                <w:rPr>
                  <w:lang w:val="en-US"/>
                </w:rPr>
                <w:delText xml:space="preserve">, </w:delText>
              </w:r>
              <w:r w:rsidRPr="004B5887" w:rsidDel="00271D27">
                <w:rPr>
                  <w:lang w:val="ru-RU"/>
                </w:rPr>
                <w:delText>требующих</w:delText>
              </w:r>
              <w:r w:rsidRPr="00F70835" w:rsidDel="00271D27">
                <w:rPr>
                  <w:lang w:val="en-US"/>
                </w:rPr>
                <w:delText xml:space="preserve"> </w:delText>
              </w:r>
              <w:r w:rsidRPr="004B5887" w:rsidDel="00271D27">
                <w:rPr>
                  <w:lang w:val="ru-RU"/>
                </w:rPr>
                <w:delText>организации</w:delText>
              </w:r>
              <w:r w:rsidRPr="00F70835" w:rsidDel="00271D27">
                <w:rPr>
                  <w:lang w:val="en-US"/>
                </w:rPr>
                <w:delText xml:space="preserve"> </w:delText>
              </w:r>
              <w:r w:rsidRPr="004B5887" w:rsidDel="00271D27">
                <w:rPr>
                  <w:lang w:val="ru-RU"/>
                </w:rPr>
                <w:delText>программ</w:delText>
              </w:r>
              <w:r w:rsidRPr="00F70835" w:rsidDel="00271D27">
                <w:rPr>
                  <w:lang w:val="en-US"/>
                </w:rPr>
                <w:delText xml:space="preserve"> </w:delText>
              </w:r>
              <w:r w:rsidRPr="004B5887" w:rsidDel="00271D27">
                <w:rPr>
                  <w:lang w:val="ru-RU"/>
                </w:rPr>
                <w:delText>международной</w:delText>
              </w:r>
              <w:r w:rsidRPr="00F70835" w:rsidDel="00271D27">
                <w:rPr>
                  <w:lang w:val="en-US"/>
                </w:rPr>
                <w:delText xml:space="preserve"> </w:delText>
              </w:r>
              <w:r w:rsidRPr="004B5887" w:rsidDel="00271D27">
                <w:rPr>
                  <w:lang w:val="ru-RU"/>
                </w:rPr>
                <w:delText>помощи</w:delText>
              </w:r>
              <w:r w:rsidRPr="00F70835" w:rsidDel="00271D27">
                <w:rPr>
                  <w:lang w:val="en-US"/>
                </w:rPr>
                <w:delText xml:space="preserve">, </w:delText>
              </w:r>
              <w:r w:rsidRPr="004B5887" w:rsidDel="00271D27">
                <w:rPr>
                  <w:lang w:val="ru-RU"/>
                </w:rPr>
                <w:delText>Совет</w:delText>
              </w:r>
              <w:r w:rsidRPr="00F70835" w:rsidDel="00271D27">
                <w:rPr>
                  <w:lang w:val="en-US"/>
                </w:rPr>
                <w:delText xml:space="preserve"> </w:delText>
              </w:r>
              <w:r w:rsidRPr="004B5887" w:rsidDel="00271D27">
                <w:rPr>
                  <w:lang w:val="ru-RU"/>
                </w:rPr>
                <w:delText>может</w:delText>
              </w:r>
              <w:r w:rsidRPr="00F70835" w:rsidDel="00271D27">
                <w:rPr>
                  <w:lang w:val="en-US"/>
                </w:rPr>
                <w:delText xml:space="preserve"> </w:delText>
              </w:r>
              <w:r w:rsidRPr="004B5887" w:rsidDel="00271D27">
                <w:rPr>
                  <w:lang w:val="ru-RU"/>
                </w:rPr>
                <w:delText>разрешить</w:delText>
              </w:r>
              <w:r w:rsidRPr="00F70835" w:rsidDel="00271D27">
                <w:rPr>
                  <w:lang w:val="en-US"/>
                </w:rPr>
                <w:delText xml:space="preserve"> </w:delText>
              </w:r>
              <w:r w:rsidRPr="004B5887" w:rsidDel="00271D27">
                <w:rPr>
                  <w:lang w:val="ru-RU"/>
                </w:rPr>
                <w:delText>снижение</w:delText>
              </w:r>
              <w:r w:rsidRPr="00F70835" w:rsidDel="00271D27">
                <w:rPr>
                  <w:lang w:val="en-US"/>
                </w:rPr>
                <w:delText xml:space="preserve"> </w:delText>
              </w:r>
              <w:r w:rsidRPr="004B5887" w:rsidDel="00271D27">
                <w:rPr>
                  <w:lang w:val="ru-RU"/>
                </w:rPr>
                <w:delText>количества</w:delText>
              </w:r>
              <w:r w:rsidRPr="00F70835" w:rsidDel="00271D27">
                <w:rPr>
                  <w:lang w:val="en-US"/>
                </w:rPr>
                <w:delText xml:space="preserve"> </w:delText>
              </w:r>
              <w:r w:rsidRPr="004B5887" w:rsidDel="00271D27">
                <w:rPr>
                  <w:lang w:val="ru-RU"/>
                </w:rPr>
                <w:delText>единиц</w:delText>
              </w:r>
              <w:r w:rsidRPr="00F70835" w:rsidDel="00271D27">
                <w:rPr>
                  <w:lang w:val="en-US"/>
                </w:rPr>
                <w:delText xml:space="preserve"> </w:delText>
              </w:r>
              <w:r w:rsidRPr="004B5887" w:rsidDel="00271D27">
                <w:rPr>
                  <w:lang w:val="ru-RU"/>
                </w:rPr>
                <w:delText>взносов</w:delText>
              </w:r>
              <w:r w:rsidRPr="00F70835" w:rsidDel="00271D27">
                <w:rPr>
                  <w:lang w:val="en-US"/>
                </w:rPr>
                <w:delText xml:space="preserve">, </w:delText>
              </w:r>
              <w:r w:rsidRPr="004B5887" w:rsidDel="00271D27">
                <w:rPr>
                  <w:lang w:val="ru-RU"/>
                </w:rPr>
                <w:delText>если</w:delText>
              </w:r>
              <w:r w:rsidRPr="00F70835" w:rsidDel="00271D27">
                <w:rPr>
                  <w:lang w:val="en-US"/>
                </w:rPr>
                <w:delText xml:space="preserve"> </w:delText>
              </w:r>
              <w:r w:rsidRPr="004B5887" w:rsidDel="00271D27">
                <w:rPr>
                  <w:lang w:val="ru-RU"/>
                </w:rPr>
                <w:delText>об</w:delText>
              </w:r>
              <w:r w:rsidRPr="00F70835" w:rsidDel="00271D27">
                <w:rPr>
                  <w:lang w:val="en-US"/>
                </w:rPr>
                <w:delText xml:space="preserve"> </w:delText>
              </w:r>
              <w:r w:rsidRPr="004B5887" w:rsidDel="00271D27">
                <w:rPr>
                  <w:lang w:val="ru-RU"/>
                </w:rPr>
                <w:delText>этом</w:delText>
              </w:r>
              <w:r w:rsidRPr="00F70835" w:rsidDel="00271D27">
                <w:rPr>
                  <w:lang w:val="en-US"/>
                </w:rPr>
                <w:delText xml:space="preserve"> </w:delText>
              </w:r>
              <w:r w:rsidRPr="004B5887" w:rsidDel="00271D27">
                <w:rPr>
                  <w:lang w:val="ru-RU"/>
                </w:rPr>
                <w:delText>попросило</w:delText>
              </w:r>
              <w:r w:rsidRPr="00F70835" w:rsidDel="00271D27">
                <w:rPr>
                  <w:lang w:val="en-US"/>
                </w:rPr>
                <w:delText xml:space="preserve"> </w:delText>
              </w:r>
              <w:r w:rsidRPr="004B5887" w:rsidDel="00271D27">
                <w:rPr>
                  <w:lang w:val="ru-RU"/>
                </w:rPr>
                <w:delText>Государство</w:delText>
              </w:r>
              <w:r w:rsidRPr="00F70835" w:rsidDel="00271D27">
                <w:rPr>
                  <w:lang w:val="en-US"/>
                </w:rPr>
                <w:delText>-</w:delText>
              </w:r>
              <w:r w:rsidRPr="004B5887" w:rsidDel="00271D27">
                <w:rPr>
                  <w:lang w:val="ru-RU"/>
                </w:rPr>
                <w:delText>Член</w:delText>
              </w:r>
              <w:r w:rsidRPr="00F70835" w:rsidDel="00271D27">
                <w:rPr>
                  <w:lang w:val="en-US"/>
                </w:rPr>
                <w:delText xml:space="preserve">, </w:delText>
              </w:r>
              <w:r w:rsidRPr="004B5887" w:rsidDel="00271D27">
                <w:rPr>
                  <w:lang w:val="ru-RU"/>
                </w:rPr>
                <w:delText>которое</w:delText>
              </w:r>
              <w:r w:rsidRPr="00F70835" w:rsidDel="00271D27">
                <w:rPr>
                  <w:lang w:val="en-US"/>
                </w:rPr>
                <w:delText xml:space="preserve"> </w:delText>
              </w:r>
              <w:r w:rsidRPr="004B5887" w:rsidDel="00271D27">
                <w:rPr>
                  <w:lang w:val="ru-RU"/>
                </w:rPr>
                <w:delText>определило</w:delText>
              </w:r>
              <w:r w:rsidRPr="00F70835" w:rsidDel="00271D27">
                <w:rPr>
                  <w:lang w:val="en-US"/>
                </w:rPr>
                <w:delText xml:space="preserve">, </w:delText>
              </w:r>
              <w:r w:rsidRPr="004B5887" w:rsidDel="00271D27">
                <w:rPr>
                  <w:lang w:val="ru-RU"/>
                </w:rPr>
                <w:delText>что</w:delText>
              </w:r>
              <w:r w:rsidRPr="00F70835" w:rsidDel="00271D27">
                <w:rPr>
                  <w:lang w:val="en-US"/>
                </w:rPr>
                <w:delText xml:space="preserve"> </w:delText>
              </w:r>
              <w:r w:rsidRPr="004B5887" w:rsidDel="00271D27">
                <w:rPr>
                  <w:lang w:val="ru-RU"/>
                </w:rPr>
                <w:delText>оно</w:delText>
              </w:r>
              <w:r w:rsidRPr="00F70835" w:rsidDel="00271D27">
                <w:rPr>
                  <w:lang w:val="en-US"/>
                </w:rPr>
                <w:delText xml:space="preserve"> </w:delText>
              </w:r>
              <w:r w:rsidRPr="004B5887" w:rsidDel="00271D27">
                <w:rPr>
                  <w:lang w:val="ru-RU"/>
                </w:rPr>
                <w:delText>более</w:delText>
              </w:r>
              <w:r w:rsidRPr="00F70835" w:rsidDel="00271D27">
                <w:rPr>
                  <w:lang w:val="en-US"/>
                </w:rPr>
                <w:delText xml:space="preserve"> </w:delText>
              </w:r>
              <w:r w:rsidRPr="004B5887" w:rsidDel="00271D27">
                <w:rPr>
                  <w:lang w:val="ru-RU"/>
                </w:rPr>
                <w:delText>не</w:delText>
              </w:r>
              <w:r w:rsidRPr="00F70835" w:rsidDel="00271D27">
                <w:rPr>
                  <w:lang w:val="en-US"/>
                </w:rPr>
                <w:delText xml:space="preserve"> </w:delText>
              </w:r>
              <w:r w:rsidRPr="004B5887" w:rsidDel="00271D27">
                <w:rPr>
                  <w:lang w:val="ru-RU"/>
                </w:rPr>
                <w:delText>в</w:delText>
              </w:r>
              <w:r w:rsidRPr="00F70835" w:rsidDel="00271D27">
                <w:rPr>
                  <w:lang w:val="en-US"/>
                </w:rPr>
                <w:delText xml:space="preserve"> </w:delText>
              </w:r>
              <w:r w:rsidRPr="004B5887" w:rsidDel="00271D27">
                <w:rPr>
                  <w:lang w:val="ru-RU"/>
                </w:rPr>
                <w:delText>состоянии</w:delText>
              </w:r>
              <w:r w:rsidRPr="00F70835" w:rsidDel="00271D27">
                <w:rPr>
                  <w:lang w:val="en-US"/>
                </w:rPr>
                <w:delText xml:space="preserve"> </w:delText>
              </w:r>
              <w:r w:rsidRPr="004B5887" w:rsidDel="00271D27">
                <w:rPr>
                  <w:lang w:val="ru-RU"/>
                </w:rPr>
                <w:delText>выплачивать</w:delText>
              </w:r>
              <w:r w:rsidRPr="00F70835" w:rsidDel="00271D27">
                <w:rPr>
                  <w:lang w:val="en-US"/>
                </w:rPr>
                <w:delText xml:space="preserve"> </w:delText>
              </w:r>
              <w:r w:rsidRPr="004B5887" w:rsidDel="00271D27">
                <w:rPr>
                  <w:lang w:val="ru-RU"/>
                </w:rPr>
                <w:delText>свои</w:delText>
              </w:r>
              <w:r w:rsidRPr="00F70835" w:rsidDel="00271D27">
                <w:rPr>
                  <w:lang w:val="en-US"/>
                </w:rPr>
                <w:delText xml:space="preserve"> </w:delText>
              </w:r>
              <w:r w:rsidRPr="004B5887" w:rsidDel="00271D27">
                <w:rPr>
                  <w:lang w:val="ru-RU"/>
                </w:rPr>
                <w:delText>взносы</w:delText>
              </w:r>
              <w:r w:rsidRPr="00F70835" w:rsidDel="00271D27">
                <w:rPr>
                  <w:lang w:val="en-US"/>
                </w:rPr>
                <w:delText xml:space="preserve"> </w:delText>
              </w:r>
              <w:r w:rsidRPr="004B5887" w:rsidDel="00271D27">
                <w:rPr>
                  <w:lang w:val="ru-RU"/>
                </w:rPr>
                <w:delText>в</w:delText>
              </w:r>
              <w:r w:rsidRPr="00F70835" w:rsidDel="00271D27">
                <w:rPr>
                  <w:lang w:val="en-US"/>
                </w:rPr>
                <w:delText xml:space="preserve"> </w:delText>
              </w:r>
              <w:r w:rsidRPr="004B5887" w:rsidDel="00271D27">
                <w:rPr>
                  <w:lang w:val="ru-RU"/>
                </w:rPr>
                <w:delText>первоначально</w:delText>
              </w:r>
              <w:r w:rsidRPr="00F70835" w:rsidDel="00271D27">
                <w:rPr>
                  <w:lang w:val="en-US"/>
                </w:rPr>
                <w:delText xml:space="preserve"> </w:delText>
              </w:r>
              <w:r w:rsidRPr="004B5887" w:rsidDel="00271D27">
                <w:rPr>
                  <w:lang w:val="ru-RU"/>
                </w:rPr>
                <w:delText>выбранном</w:delText>
              </w:r>
              <w:r w:rsidRPr="00F70835" w:rsidDel="00271D27">
                <w:rPr>
                  <w:lang w:val="en-US"/>
                </w:rPr>
                <w:delText xml:space="preserve"> </w:delText>
              </w:r>
              <w:r w:rsidRPr="004B5887" w:rsidDel="00271D27">
                <w:rPr>
                  <w:lang w:val="ru-RU"/>
                </w:rPr>
                <w:delText>классе</w:delText>
              </w:r>
              <w:r w:rsidRPr="00F70835" w:rsidDel="00271D27">
                <w:rPr>
                  <w:lang w:val="en-US"/>
                </w:rPr>
                <w:delText>.</w:delText>
              </w:r>
            </w:del>
          </w:p>
        </w:tc>
      </w:tr>
      <w:tr w:rsidR="00437C1F" w:rsidRPr="005D12D4" w:rsidTr="00BC495B">
        <w:trPr>
          <w:gridBefore w:val="1"/>
          <w:wBefore w:w="7" w:type="dxa"/>
        </w:trPr>
        <w:tc>
          <w:tcPr>
            <w:tcW w:w="1411" w:type="dxa"/>
            <w:gridSpan w:val="2"/>
          </w:tcPr>
          <w:p w:rsidR="00437C1F" w:rsidRPr="00A93204" w:rsidRDefault="00271D27">
            <w:pPr>
              <w:pStyle w:val="NormalS2"/>
              <w:rPr>
                <w:lang w:val="en-US"/>
                <w:rPrChange w:id="1018" w:author="Gribkova, Anna" w:date="2013-05-21T09:42:00Z">
                  <w:rPr>
                    <w:b w:val="0"/>
                  </w:rPr>
                </w:rPrChange>
              </w:rPr>
              <w:pPrChange w:id="1019" w:author="Gribkova, Anna" w:date="2013-05-21T09:42:00Z">
                <w:pPr>
                  <w:pStyle w:val="NormalS2"/>
                  <w:keepNext/>
                  <w:spacing w:after="120"/>
                  <w:jc w:val="center"/>
                </w:pPr>
              </w:pPrChange>
            </w:pPr>
            <w:ins w:id="1020" w:author="Gribkova, Anna" w:date="2013-05-21T09:39:00Z">
              <w:r w:rsidRPr="005146E1">
                <w:rPr>
                  <w:bCs/>
                </w:rPr>
                <w:t>(SUP)</w:t>
              </w:r>
              <w:r w:rsidRPr="00F70835">
                <w:rPr>
                  <w:bCs/>
                  <w:lang w:val="en-US"/>
                </w:rPr>
                <w:br/>
              </w:r>
            </w:ins>
            <w:r w:rsidR="00437C1F" w:rsidRPr="00AD6CC1">
              <w:t>165B</w:t>
            </w:r>
            <w:r w:rsidR="00437C1F" w:rsidRPr="00AD6CC1">
              <w:br/>
            </w:r>
            <w:r w:rsidR="00437C1F" w:rsidRPr="003E7AC7">
              <w:rPr>
                <w:sz w:val="18"/>
                <w:szCs w:val="18"/>
              </w:rPr>
              <w:t>ПК-98</w:t>
            </w:r>
            <w:ins w:id="1021" w:author="Gribkova, Anna" w:date="2013-05-21T09:42:00Z">
              <w:r w:rsidR="00A93204">
                <w:rPr>
                  <w:bCs/>
                  <w:sz w:val="18"/>
                  <w:szCs w:val="18"/>
                </w:rPr>
                <w:br/>
              </w:r>
            </w:ins>
            <w:ins w:id="1022" w:author="Boldyreva, Natalia" w:date="2013-05-24T14:30:00Z">
              <w:r w:rsidR="00275EC8">
                <w:rPr>
                  <w:bCs/>
                  <w:lang w:val="ru-RU"/>
                </w:rPr>
                <w:t>в</w:t>
              </w:r>
            </w:ins>
            <w:ins w:id="1023" w:author="Gribkova, Anna" w:date="2013-05-21T09:42:00Z">
              <w:r w:rsidR="00A93204" w:rsidRPr="005146E1">
                <w:rPr>
                  <w:bCs/>
                </w:rPr>
                <w:t xml:space="preserve"> </w:t>
              </w:r>
              <w:r w:rsidR="00A93204">
                <w:rPr>
                  <w:bCs/>
                  <w:lang w:val="ru-RU"/>
                </w:rPr>
                <w:t>К</w:t>
              </w:r>
              <w:r w:rsidR="00A93204">
                <w:rPr>
                  <w:bCs/>
                  <w:lang w:val="en-US"/>
                </w:rPr>
                <w:t xml:space="preserve"> 469M</w:t>
              </w:r>
            </w:ins>
          </w:p>
        </w:tc>
        <w:tc>
          <w:tcPr>
            <w:tcW w:w="8397" w:type="dxa"/>
            <w:gridSpan w:val="2"/>
          </w:tcPr>
          <w:p w:rsidR="00437C1F" w:rsidRPr="00F70835" w:rsidRDefault="00437C1F" w:rsidP="00364834">
            <w:pPr>
              <w:rPr>
                <w:lang w:val="en-US"/>
              </w:rPr>
            </w:pPr>
            <w:del w:id="1024" w:author="Gribkova, Anna" w:date="2013-05-21T09:37:00Z">
              <w:r w:rsidRPr="00F70835" w:rsidDel="00271D27">
                <w:rPr>
                  <w:lang w:val="en-US"/>
                </w:rPr>
                <w:delText xml:space="preserve">5 </w:delText>
              </w:r>
              <w:r w:rsidRPr="000245E6" w:rsidDel="00271D27">
                <w:rPr>
                  <w:i/>
                  <w:iCs/>
                </w:rPr>
                <w:delText>ter</w:delText>
              </w:r>
              <w:r w:rsidRPr="00F70835" w:rsidDel="00271D27">
                <w:rPr>
                  <w:i/>
                  <w:iCs/>
                  <w:lang w:val="en-US"/>
                </w:rPr>
                <w:delText>)</w:delText>
              </w:r>
              <w:r w:rsidRPr="00F70835" w:rsidDel="00271D27">
                <w:rPr>
                  <w:lang w:val="en-US"/>
                </w:rPr>
                <w:tab/>
              </w:r>
              <w:r w:rsidRPr="004B5887" w:rsidDel="00271D27">
                <w:rPr>
                  <w:lang w:val="ru-RU"/>
                </w:rPr>
                <w:delText>Государства</w:delText>
              </w:r>
              <w:r w:rsidRPr="00F70835" w:rsidDel="00271D27">
                <w:rPr>
                  <w:lang w:val="en-US"/>
                </w:rPr>
                <w:delText>-</w:delText>
              </w:r>
              <w:r w:rsidRPr="004B5887" w:rsidDel="00271D27">
                <w:rPr>
                  <w:lang w:val="ru-RU"/>
                </w:rPr>
                <w:delText>Члены</w:delText>
              </w:r>
              <w:r w:rsidRPr="00F70835" w:rsidDel="00271D27">
                <w:rPr>
                  <w:lang w:val="en-US"/>
                </w:rPr>
                <w:delText xml:space="preserve"> </w:delText>
              </w:r>
              <w:r w:rsidRPr="004B5887" w:rsidDel="00271D27">
                <w:rPr>
                  <w:lang w:val="ru-RU"/>
                </w:rPr>
                <w:delText>и</w:delText>
              </w:r>
              <w:r w:rsidRPr="00F70835" w:rsidDel="00271D27">
                <w:rPr>
                  <w:lang w:val="en-US"/>
                </w:rPr>
                <w:delText xml:space="preserve"> </w:delText>
              </w:r>
              <w:r w:rsidRPr="004B5887" w:rsidDel="00271D27">
                <w:rPr>
                  <w:lang w:val="ru-RU"/>
                </w:rPr>
                <w:delText>Члены</w:delText>
              </w:r>
              <w:r w:rsidRPr="00F70835" w:rsidDel="00271D27">
                <w:rPr>
                  <w:lang w:val="en-US"/>
                </w:rPr>
                <w:delText xml:space="preserve"> </w:delText>
              </w:r>
              <w:r w:rsidRPr="004B5887" w:rsidDel="00271D27">
                <w:rPr>
                  <w:lang w:val="ru-RU"/>
                </w:rPr>
                <w:delText>Секторов</w:delText>
              </w:r>
              <w:r w:rsidRPr="00F70835" w:rsidDel="00271D27">
                <w:rPr>
                  <w:lang w:val="en-US"/>
                </w:rPr>
                <w:delText xml:space="preserve"> </w:delText>
              </w:r>
              <w:r w:rsidRPr="004B5887" w:rsidDel="00271D27">
                <w:rPr>
                  <w:lang w:val="ru-RU"/>
                </w:rPr>
                <w:delText>могут</w:delText>
              </w:r>
              <w:r w:rsidRPr="00F70835" w:rsidDel="00271D27">
                <w:rPr>
                  <w:lang w:val="en-US"/>
                </w:rPr>
                <w:delText xml:space="preserve"> </w:delText>
              </w:r>
              <w:r w:rsidRPr="004B5887" w:rsidDel="00271D27">
                <w:rPr>
                  <w:lang w:val="ru-RU"/>
                </w:rPr>
                <w:delText>в</w:delText>
              </w:r>
              <w:r w:rsidRPr="00F70835" w:rsidDel="00271D27">
                <w:rPr>
                  <w:lang w:val="en-US"/>
                </w:rPr>
                <w:delText xml:space="preserve"> </w:delText>
              </w:r>
              <w:r w:rsidRPr="004B5887" w:rsidDel="00271D27">
                <w:rPr>
                  <w:lang w:val="ru-RU"/>
                </w:rPr>
                <w:delText>любой</w:delText>
              </w:r>
              <w:r w:rsidRPr="00F70835" w:rsidDel="00271D27">
                <w:rPr>
                  <w:lang w:val="en-US"/>
                </w:rPr>
                <w:delText xml:space="preserve"> </w:delText>
              </w:r>
              <w:r w:rsidRPr="004B5887" w:rsidDel="00271D27">
                <w:rPr>
                  <w:lang w:val="ru-RU"/>
                </w:rPr>
                <w:delText>момент</w:delText>
              </w:r>
              <w:r w:rsidRPr="00F70835" w:rsidDel="00271D27">
                <w:rPr>
                  <w:lang w:val="en-US"/>
                </w:rPr>
                <w:delText xml:space="preserve"> </w:delText>
              </w:r>
              <w:r w:rsidRPr="004B5887" w:rsidDel="00271D27">
                <w:rPr>
                  <w:lang w:val="ru-RU"/>
                </w:rPr>
                <w:delText>выбрать</w:delText>
              </w:r>
              <w:r w:rsidRPr="00F70835" w:rsidDel="00271D27">
                <w:rPr>
                  <w:lang w:val="en-US"/>
                </w:rPr>
                <w:delText xml:space="preserve"> </w:delText>
              </w:r>
              <w:r w:rsidRPr="004B5887" w:rsidDel="00271D27">
                <w:rPr>
                  <w:lang w:val="ru-RU"/>
                </w:rPr>
                <w:delText>класс</w:delText>
              </w:r>
              <w:r w:rsidRPr="00F70835" w:rsidDel="00271D27">
                <w:rPr>
                  <w:lang w:val="en-US"/>
                </w:rPr>
                <w:delText xml:space="preserve"> </w:delText>
              </w:r>
              <w:r w:rsidRPr="004B5887" w:rsidDel="00271D27">
                <w:rPr>
                  <w:lang w:val="ru-RU"/>
                </w:rPr>
                <w:delText>взносов</w:delText>
              </w:r>
              <w:r w:rsidRPr="00F70835" w:rsidDel="00271D27">
                <w:rPr>
                  <w:lang w:val="en-US"/>
                </w:rPr>
                <w:delText xml:space="preserve"> </w:delText>
              </w:r>
              <w:r w:rsidRPr="004B5887" w:rsidDel="00271D27">
                <w:rPr>
                  <w:lang w:val="ru-RU"/>
                </w:rPr>
                <w:delText>выше</w:delText>
              </w:r>
              <w:r w:rsidRPr="00F70835" w:rsidDel="00271D27">
                <w:rPr>
                  <w:lang w:val="en-US"/>
                </w:rPr>
                <w:delText xml:space="preserve">, </w:delText>
              </w:r>
              <w:r w:rsidRPr="004B5887" w:rsidDel="00271D27">
                <w:rPr>
                  <w:lang w:val="ru-RU"/>
                </w:rPr>
                <w:delText>чем</w:delText>
              </w:r>
              <w:r w:rsidRPr="00F70835" w:rsidDel="00271D27">
                <w:rPr>
                  <w:lang w:val="en-US"/>
                </w:rPr>
                <w:delText xml:space="preserve"> </w:delText>
              </w:r>
              <w:r w:rsidRPr="004B5887" w:rsidDel="00271D27">
                <w:rPr>
                  <w:lang w:val="ru-RU"/>
                </w:rPr>
                <w:delText>он</w:delText>
              </w:r>
              <w:r w:rsidRPr="00F70835" w:rsidDel="00271D27">
                <w:rPr>
                  <w:lang w:val="en-US"/>
                </w:rPr>
                <w:delText xml:space="preserve"> </w:delText>
              </w:r>
              <w:r w:rsidRPr="004B5887" w:rsidDel="00271D27">
                <w:rPr>
                  <w:lang w:val="ru-RU"/>
                </w:rPr>
                <w:delText>был</w:delText>
              </w:r>
              <w:r w:rsidRPr="00F70835" w:rsidDel="00271D27">
                <w:rPr>
                  <w:lang w:val="en-US"/>
                </w:rPr>
                <w:delText xml:space="preserve"> </w:delText>
              </w:r>
              <w:r w:rsidRPr="004B5887" w:rsidDel="00271D27">
                <w:rPr>
                  <w:lang w:val="ru-RU"/>
                </w:rPr>
                <w:delText>принят</w:delText>
              </w:r>
              <w:r w:rsidRPr="00F70835" w:rsidDel="00271D27">
                <w:rPr>
                  <w:lang w:val="en-US"/>
                </w:rPr>
                <w:delText xml:space="preserve"> </w:delText>
              </w:r>
              <w:r w:rsidRPr="004B5887" w:rsidDel="00271D27">
                <w:rPr>
                  <w:lang w:val="ru-RU"/>
                </w:rPr>
                <w:delText>ими</w:delText>
              </w:r>
              <w:r w:rsidRPr="00F70835" w:rsidDel="00271D27">
                <w:rPr>
                  <w:lang w:val="en-US"/>
                </w:rPr>
                <w:delText xml:space="preserve"> </w:delText>
              </w:r>
              <w:r w:rsidRPr="004B5887" w:rsidDel="00271D27">
                <w:rPr>
                  <w:lang w:val="ru-RU"/>
                </w:rPr>
                <w:delText>ранее</w:delText>
              </w:r>
              <w:r w:rsidRPr="00F70835" w:rsidDel="00271D27">
                <w:rPr>
                  <w:lang w:val="en-US"/>
                </w:rPr>
                <w:delText>.</w:delText>
              </w:r>
            </w:del>
          </w:p>
        </w:tc>
      </w:tr>
      <w:tr w:rsidR="00437C1F" w:rsidRPr="00AD6CC1" w:rsidTr="00BC495B">
        <w:trPr>
          <w:gridBefore w:val="1"/>
          <w:wBefore w:w="7" w:type="dxa"/>
        </w:trPr>
        <w:tc>
          <w:tcPr>
            <w:tcW w:w="1411" w:type="dxa"/>
            <w:gridSpan w:val="2"/>
          </w:tcPr>
          <w:p w:rsidR="00437C1F" w:rsidRPr="00AD6CC1" w:rsidRDefault="00437C1F" w:rsidP="00364834">
            <w:pPr>
              <w:pStyle w:val="NormalS2"/>
            </w:pPr>
            <w:r w:rsidRPr="00AD6CC1">
              <w:t>166</w:t>
            </w:r>
            <w:r w:rsidR="00AD5802">
              <w:rPr>
                <w:lang w:val="ru-RU"/>
              </w:rPr>
              <w:t xml:space="preserve"> и 167</w:t>
            </w:r>
            <w:r w:rsidRPr="00AD6CC1">
              <w:br/>
            </w:r>
            <w:r w:rsidRPr="003E7AC7">
              <w:rPr>
                <w:sz w:val="18"/>
                <w:szCs w:val="18"/>
              </w:rPr>
              <w:t>ПК-98</w:t>
            </w:r>
          </w:p>
        </w:tc>
        <w:tc>
          <w:tcPr>
            <w:tcW w:w="8397" w:type="dxa"/>
            <w:gridSpan w:val="2"/>
          </w:tcPr>
          <w:p w:rsidR="00437C1F" w:rsidRPr="00635D15" w:rsidRDefault="00437C1F" w:rsidP="00364834">
            <w:r w:rsidRPr="00635D15">
              <w:tab/>
              <w:t>(ИСКЛ)</w:t>
            </w:r>
          </w:p>
        </w:tc>
      </w:tr>
      <w:tr w:rsidR="00437C1F" w:rsidRPr="001E3330" w:rsidTr="00BC495B">
        <w:trPr>
          <w:gridBefore w:val="1"/>
          <w:wBefore w:w="7" w:type="dxa"/>
        </w:trPr>
        <w:tc>
          <w:tcPr>
            <w:tcW w:w="1411" w:type="dxa"/>
            <w:gridSpan w:val="2"/>
          </w:tcPr>
          <w:p w:rsidR="00437C1F" w:rsidRPr="00AD6CC1" w:rsidRDefault="00437C1F" w:rsidP="001E3330">
            <w:pPr>
              <w:pStyle w:val="NormalS2"/>
              <w:keepNext/>
              <w:keepLines/>
            </w:pPr>
            <w:r w:rsidRPr="00AD6CC1">
              <w:t>168</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8</w:t>
            </w:r>
            <w:r w:rsidRPr="004B5887">
              <w:rPr>
                <w:lang w:val="ru-RU"/>
              </w:rPr>
              <w:tab/>
              <w:t>Государства-Члены и Члены Секторов заблаговременно выплачивают свою долю ежегодных взносов, вычисленную на основе двухгодичного бюджета, принятого Советом, а также с учетом любых корректировок, принятых Советом.</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169</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9</w:t>
            </w:r>
            <w:r w:rsidRPr="004B5887">
              <w:rPr>
                <w:lang w:val="ru-RU"/>
              </w:rPr>
              <w:tab/>
              <w:t>Государство-Член, задержавшее оплату своего взноса Союзу, теряет право голоса, как это определено в пп.</w:t>
            </w:r>
            <w:r w:rsidRPr="00635D15">
              <w:t> </w:t>
            </w:r>
            <w:r w:rsidRPr="004B5887">
              <w:rPr>
                <w:lang w:val="ru-RU"/>
              </w:rPr>
              <w:t>27 и 28 настоящего Устава, если сумма его просроченных взносов равна или выше суммы взносов за два предшествующих года.</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170</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10</w:t>
            </w:r>
            <w:r w:rsidRPr="004B5887">
              <w:rPr>
                <w:lang w:val="ru-RU"/>
              </w:rPr>
              <w:tab/>
              <w:t>Конкретные положения, регулирующие финансовые взносы Членов Секторов и других международных организаций, содержатся в Конвенции.</w:t>
            </w:r>
          </w:p>
        </w:tc>
      </w:tr>
      <w:tr w:rsidR="00BF43B3" w:rsidRPr="001E3330" w:rsidTr="00BC495B">
        <w:trPr>
          <w:gridBefore w:val="1"/>
          <w:wBefore w:w="7" w:type="dxa"/>
          <w:ins w:id="1025" w:author="Gribkova, Anna" w:date="2013-05-21T09:43:00Z"/>
        </w:trPr>
        <w:tc>
          <w:tcPr>
            <w:tcW w:w="1411" w:type="dxa"/>
            <w:gridSpan w:val="2"/>
          </w:tcPr>
          <w:p w:rsidR="00BF43B3" w:rsidRPr="00D44601" w:rsidRDefault="00BF43B3">
            <w:pPr>
              <w:pStyle w:val="ArtNoS2"/>
              <w:rPr>
                <w:ins w:id="1026" w:author="Gribkova, Anna" w:date="2013-05-21T09:43:00Z"/>
                <w:b w:val="0"/>
                <w:lang w:val="ru-RU"/>
                <w:rPrChange w:id="1027" w:author="Boldyreva, Natalia" w:date="2013-05-24T14:32:00Z">
                  <w:rPr>
                    <w:ins w:id="1028" w:author="Gribkova, Anna" w:date="2013-05-21T09:43:00Z"/>
                    <w:b w:val="0"/>
                    <w:lang w:val="en-US"/>
                  </w:rPr>
                </w:rPrChange>
              </w:rPr>
              <w:pPrChange w:id="1029" w:author="Boldyreva, Natalia" w:date="2013-05-24T14:33:00Z">
                <w:pPr>
                  <w:pStyle w:val="ArtNoS2"/>
                  <w:spacing w:after="120"/>
                </w:pPr>
              </w:pPrChange>
            </w:pPr>
            <w:ins w:id="1030" w:author="Gribkova, Anna" w:date="2013-05-21T09:43:00Z">
              <w:r w:rsidRPr="00D44601">
                <w:rPr>
                  <w:bCs/>
                  <w:lang w:val="ru-RU"/>
                  <w:rPrChange w:id="1031" w:author="Boldyreva, Natalia" w:date="2013-05-24T14:32:00Z">
                    <w:rPr>
                      <w:bCs/>
                    </w:rPr>
                  </w:rPrChange>
                </w:rPr>
                <w:t>(</w:t>
              </w:r>
              <w:r>
                <w:rPr>
                  <w:bCs/>
                </w:rPr>
                <w:t>ADD</w:t>
              </w:r>
              <w:r w:rsidRPr="00D44601">
                <w:rPr>
                  <w:bCs/>
                  <w:lang w:val="ru-RU"/>
                  <w:rPrChange w:id="1032" w:author="Boldyreva, Natalia" w:date="2013-05-24T14:32:00Z">
                    <w:rPr>
                      <w:bCs/>
                    </w:rPr>
                  </w:rPrChange>
                </w:rPr>
                <w:t>)</w:t>
              </w:r>
              <w:r w:rsidRPr="00D44601">
                <w:rPr>
                  <w:bCs/>
                  <w:lang w:val="ru-RU"/>
                  <w:rPrChange w:id="1033" w:author="Boldyreva, Natalia" w:date="2013-05-24T14:32:00Z">
                    <w:rPr>
                      <w:bCs/>
                    </w:rPr>
                  </w:rPrChange>
                </w:rPr>
                <w:br/>
              </w:r>
            </w:ins>
            <w:ins w:id="1034" w:author="Boldyreva, Natalia" w:date="2013-05-24T14:31:00Z">
              <w:r w:rsidR="00D57971">
                <w:rPr>
                  <w:bCs/>
                  <w:caps w:val="0"/>
                  <w:lang w:val="ru-RU"/>
                </w:rPr>
                <w:t>заг</w:t>
              </w:r>
              <w:r w:rsidR="00275EC8">
                <w:rPr>
                  <w:bCs/>
                  <w:caps w:val="0"/>
                  <w:lang w:val="ru-RU"/>
                </w:rPr>
                <w:t>.</w:t>
              </w:r>
              <w:r w:rsidR="00275EC8" w:rsidRPr="00D44601">
                <w:rPr>
                  <w:bCs/>
                  <w:lang w:val="ru-RU"/>
                  <w:rPrChange w:id="1035" w:author="Boldyreva, Natalia" w:date="2013-05-24T14:32:00Z">
                    <w:rPr>
                      <w:bCs/>
                    </w:rPr>
                  </w:rPrChange>
                </w:rPr>
                <w:br/>
              </w:r>
              <w:r w:rsidR="00275EC8">
                <w:rPr>
                  <w:bCs/>
                  <w:caps w:val="0"/>
                  <w:lang w:val="ru-RU"/>
                </w:rPr>
                <w:t>бывш</w:t>
              </w:r>
              <w:r w:rsidR="00275EC8" w:rsidRPr="00D44601">
                <w:rPr>
                  <w:bCs/>
                  <w:caps w:val="0"/>
                  <w:lang w:val="ru-RU"/>
                  <w:rPrChange w:id="1036" w:author="Boldyreva, Natalia" w:date="2013-05-24T14:32:00Z">
                    <w:rPr>
                      <w:bCs/>
                      <w:caps w:val="0"/>
                    </w:rPr>
                  </w:rPrChange>
                </w:rPr>
                <w:t>.</w:t>
              </w:r>
              <w:r w:rsidR="00275EC8" w:rsidRPr="00D44601">
                <w:rPr>
                  <w:bCs/>
                  <w:lang w:val="ru-RU"/>
                  <w:rPrChange w:id="1037" w:author="Boldyreva, Natalia" w:date="2013-05-24T14:32:00Z">
                    <w:rPr>
                      <w:bCs/>
                    </w:rPr>
                  </w:rPrChange>
                </w:rPr>
                <w:br/>
              </w:r>
              <w:r w:rsidR="00275EC8">
                <w:rPr>
                  <w:bCs/>
                  <w:caps w:val="0"/>
                  <w:lang w:val="ru-RU"/>
                </w:rPr>
                <w:t>з</w:t>
              </w:r>
            </w:ins>
            <w:ins w:id="1038" w:author="Boldyreva, Natalia" w:date="2013-05-24T14:32:00Z">
              <w:r w:rsidR="00D44601">
                <w:rPr>
                  <w:bCs/>
                  <w:caps w:val="0"/>
                  <w:lang w:val="ru-RU"/>
                </w:rPr>
                <w:t>аг.</w:t>
              </w:r>
            </w:ins>
            <w:ins w:id="1039" w:author="Boldyreva, Natalia" w:date="2013-05-24T14:31:00Z">
              <w:r w:rsidR="00275EC8" w:rsidRPr="00D44601">
                <w:rPr>
                  <w:bCs/>
                  <w:caps w:val="0"/>
                  <w:lang w:val="ru-RU"/>
                  <w:rPrChange w:id="1040" w:author="Boldyreva, Natalia" w:date="2013-05-24T14:32:00Z">
                    <w:rPr>
                      <w:bCs/>
                      <w:caps w:val="0"/>
                    </w:rPr>
                  </w:rPrChange>
                </w:rPr>
                <w:t xml:space="preserve"> </w:t>
              </w:r>
            </w:ins>
            <w:ins w:id="1041" w:author="Boldyreva, Natalia" w:date="2013-05-24T14:33:00Z">
              <w:r w:rsidR="00D44601">
                <w:rPr>
                  <w:bCs/>
                  <w:caps w:val="0"/>
                  <w:lang w:val="ru-RU"/>
                </w:rPr>
                <w:t>Ст</w:t>
              </w:r>
            </w:ins>
            <w:ins w:id="1042" w:author="Boldyreva, Natalia" w:date="2013-05-24T14:31:00Z">
              <w:r w:rsidR="00275EC8" w:rsidRPr="00D44601">
                <w:rPr>
                  <w:bCs/>
                  <w:lang w:val="ru-RU"/>
                  <w:rPrChange w:id="1043" w:author="Boldyreva, Natalia" w:date="2013-05-24T14:32:00Z">
                    <w:rPr>
                      <w:bCs/>
                    </w:rPr>
                  </w:rPrChange>
                </w:rPr>
                <w:t>.</w:t>
              </w:r>
              <w:r w:rsidR="00275EC8">
                <w:rPr>
                  <w:bCs/>
                </w:rPr>
                <w:t> </w:t>
              </w:r>
              <w:r w:rsidR="00275EC8" w:rsidRPr="00D44601">
                <w:rPr>
                  <w:bCs/>
                  <w:lang w:val="ru-RU"/>
                  <w:rPrChange w:id="1044" w:author="Boldyreva, Natalia" w:date="2013-05-24T14:32:00Z">
                    <w:rPr>
                      <w:bCs/>
                    </w:rPr>
                  </w:rPrChange>
                </w:rPr>
                <w:t>34</w:t>
              </w:r>
            </w:ins>
            <w:ins w:id="1045" w:author="Boldyreva, Natalia" w:date="2013-05-24T14:33:00Z">
              <w:r w:rsidR="00D44601">
                <w:rPr>
                  <w:bCs/>
                  <w:lang w:val="ru-RU"/>
                </w:rPr>
                <w:t xml:space="preserve"> К</w:t>
              </w:r>
            </w:ins>
          </w:p>
        </w:tc>
        <w:tc>
          <w:tcPr>
            <w:tcW w:w="8397" w:type="dxa"/>
            <w:gridSpan w:val="2"/>
          </w:tcPr>
          <w:p w:rsidR="00BF43B3" w:rsidRDefault="00BF43B3">
            <w:pPr>
              <w:pStyle w:val="ArtNo"/>
              <w:keepNext w:val="0"/>
              <w:keepLines w:val="0"/>
              <w:rPr>
                <w:ins w:id="1046" w:author="Gribkova, Anna" w:date="2013-05-21T09:44:00Z"/>
                <w:rStyle w:val="href"/>
                <w:b/>
                <w:sz w:val="22"/>
              </w:rPr>
              <w:pPrChange w:id="1047" w:author="Gribkova, Anna" w:date="2013-05-21T09:44:00Z">
                <w:pPr>
                  <w:pStyle w:val="ArtNo"/>
                  <w:spacing w:after="120"/>
                </w:pPr>
              </w:pPrChange>
            </w:pPr>
            <w:ins w:id="1048" w:author="Gribkova, Anna" w:date="2013-05-21T09:44:00Z">
              <w:r w:rsidRPr="00F70835">
                <w:rPr>
                  <w:lang w:val="ru-RU"/>
                </w:rPr>
                <w:t xml:space="preserve">СТАТЬЯ </w:t>
              </w:r>
              <w:r w:rsidRPr="00CF080E">
                <w:rPr>
                  <w:rStyle w:val="href"/>
                </w:rPr>
                <w:t>2</w:t>
              </w:r>
              <w:r>
                <w:rPr>
                  <w:rStyle w:val="href"/>
                </w:rPr>
                <w:t>8А</w:t>
              </w:r>
            </w:ins>
          </w:p>
          <w:p w:rsidR="00BF43B3" w:rsidRPr="00BF43B3" w:rsidRDefault="00BF43B3">
            <w:pPr>
              <w:pStyle w:val="Arttitle"/>
              <w:keepNext w:val="0"/>
              <w:keepLines w:val="0"/>
              <w:rPr>
                <w:ins w:id="1049" w:author="Gribkova, Anna" w:date="2013-05-21T09:43:00Z"/>
                <w:b w:val="0"/>
                <w:lang w:val="ru-RU"/>
                <w:rPrChange w:id="1050" w:author="Gribkova, Anna" w:date="2013-05-21T09:44:00Z">
                  <w:rPr>
                    <w:ins w:id="1051" w:author="Gribkova, Anna" w:date="2013-05-21T09:43:00Z"/>
                    <w:b/>
                  </w:rPr>
                </w:rPrChange>
              </w:rPr>
              <w:pPrChange w:id="1052" w:author="Gribkova, Anna" w:date="2013-05-21T09:44:00Z">
                <w:pPr>
                  <w:pStyle w:val="ArtNo"/>
                  <w:spacing w:after="120"/>
                </w:pPr>
              </w:pPrChange>
            </w:pPr>
            <w:ins w:id="1053" w:author="Gribkova, Anna" w:date="2013-05-21T09:45:00Z">
              <w:r>
                <w:rPr>
                  <w:lang w:val="ru-RU"/>
                </w:rPr>
                <w:t>Финансовая ответственность конференций</w:t>
              </w:r>
            </w:ins>
          </w:p>
        </w:tc>
      </w:tr>
      <w:tr w:rsidR="00BF43B3" w:rsidRPr="001E3330" w:rsidTr="00BC495B">
        <w:trPr>
          <w:gridBefore w:val="1"/>
          <w:wBefore w:w="7" w:type="dxa"/>
          <w:ins w:id="1054" w:author="Gribkova, Anna" w:date="2013-05-21T09:45:00Z"/>
        </w:trPr>
        <w:tc>
          <w:tcPr>
            <w:tcW w:w="1411" w:type="dxa"/>
            <w:gridSpan w:val="2"/>
          </w:tcPr>
          <w:p w:rsidR="00BF43B3" w:rsidRPr="00D44601" w:rsidRDefault="00BF43B3">
            <w:pPr>
              <w:pStyle w:val="NormalaftertitleS2"/>
              <w:keepNext w:val="0"/>
              <w:keepLines w:val="0"/>
              <w:rPr>
                <w:ins w:id="1055" w:author="Gribkova, Anna" w:date="2013-05-21T09:45:00Z"/>
                <w:b w:val="0"/>
                <w:lang w:val="ru-RU"/>
                <w:rPrChange w:id="1056" w:author="Boldyreva, Natalia" w:date="2013-05-24T14:32:00Z">
                  <w:rPr>
                    <w:ins w:id="1057" w:author="Gribkova, Anna" w:date="2013-05-21T09:45:00Z"/>
                    <w:b w:val="0"/>
                  </w:rPr>
                </w:rPrChange>
              </w:rPr>
              <w:pPrChange w:id="1058" w:author="Gribkova, Anna" w:date="2013-05-21T09:45:00Z">
                <w:pPr>
                  <w:pStyle w:val="ArtNoS2"/>
                  <w:spacing w:after="120"/>
                </w:pPr>
              </w:pPrChange>
            </w:pPr>
            <w:ins w:id="1059" w:author="Gribkova, Anna" w:date="2013-05-21T09:45:00Z">
              <w:r w:rsidRPr="00D44601">
                <w:rPr>
                  <w:bCs/>
                  <w:lang w:val="ru-RU"/>
                  <w:rPrChange w:id="1060" w:author="Boldyreva, Natalia" w:date="2013-05-24T14:32:00Z">
                    <w:rPr>
                      <w:bCs/>
                      <w:caps w:val="0"/>
                    </w:rPr>
                  </w:rPrChange>
                </w:rPr>
                <w:t>(</w:t>
              </w:r>
              <w:r w:rsidRPr="005146E1">
                <w:rPr>
                  <w:bCs/>
                </w:rPr>
                <w:t>ADD</w:t>
              </w:r>
              <w:r w:rsidRPr="00D44601">
                <w:rPr>
                  <w:bCs/>
                  <w:lang w:val="ru-RU"/>
                  <w:rPrChange w:id="1061" w:author="Boldyreva, Natalia" w:date="2013-05-24T14:32:00Z">
                    <w:rPr>
                      <w:bCs/>
                      <w:caps w:val="0"/>
                    </w:rPr>
                  </w:rPrChange>
                </w:rPr>
                <w:t>)</w:t>
              </w:r>
              <w:r w:rsidRPr="00D44601">
                <w:rPr>
                  <w:bCs/>
                  <w:lang w:val="ru-RU"/>
                  <w:rPrChange w:id="1062" w:author="Boldyreva, Natalia" w:date="2013-05-24T14:32:00Z">
                    <w:rPr>
                      <w:bCs/>
                      <w:caps w:val="0"/>
                    </w:rPr>
                  </w:rPrChange>
                </w:rPr>
                <w:br/>
                <w:t>170</w:t>
              </w:r>
              <w:r w:rsidRPr="005146E1">
                <w:rPr>
                  <w:bCs/>
                </w:rPr>
                <w:t>A</w:t>
              </w:r>
              <w:r w:rsidRPr="00D44601">
                <w:rPr>
                  <w:bCs/>
                  <w:lang w:val="ru-RU"/>
                  <w:rPrChange w:id="1063" w:author="Boldyreva, Natalia" w:date="2013-05-24T14:32:00Z">
                    <w:rPr>
                      <w:bCs/>
                      <w:caps w:val="0"/>
                    </w:rPr>
                  </w:rPrChange>
                </w:rPr>
                <w:br/>
              </w:r>
              <w:r>
                <w:rPr>
                  <w:bCs/>
                  <w:lang w:val="ru-RU"/>
                </w:rPr>
                <w:t>бывш</w:t>
              </w:r>
              <w:r w:rsidRPr="00D44601">
                <w:rPr>
                  <w:bCs/>
                  <w:lang w:val="ru-RU"/>
                  <w:rPrChange w:id="1064" w:author="Boldyreva, Natalia" w:date="2013-05-24T14:32:00Z">
                    <w:rPr>
                      <w:bCs/>
                      <w:caps w:val="0"/>
                    </w:rPr>
                  </w:rPrChange>
                </w:rPr>
                <w:t xml:space="preserve">. </w:t>
              </w:r>
            </w:ins>
            <w:r w:rsidR="003A5288">
              <w:rPr>
                <w:bCs/>
                <w:lang w:val="en-US"/>
              </w:rPr>
              <w:br/>
            </w:r>
            <w:ins w:id="1065" w:author="Gribkova, Anna" w:date="2013-05-21T09:45:00Z">
              <w:r>
                <w:rPr>
                  <w:bCs/>
                  <w:lang w:val="ru-RU"/>
                </w:rPr>
                <w:t>К</w:t>
              </w:r>
              <w:r w:rsidRPr="00D44601">
                <w:rPr>
                  <w:bCs/>
                  <w:lang w:val="ru-RU"/>
                  <w:rPrChange w:id="1066" w:author="Boldyreva, Natalia" w:date="2013-05-24T14:32:00Z">
                    <w:rPr>
                      <w:bCs/>
                      <w:caps w:val="0"/>
                    </w:rPr>
                  </w:rPrChange>
                </w:rPr>
                <w:t>488</w:t>
              </w:r>
            </w:ins>
          </w:p>
        </w:tc>
        <w:tc>
          <w:tcPr>
            <w:tcW w:w="8397" w:type="dxa"/>
            <w:gridSpan w:val="2"/>
          </w:tcPr>
          <w:p w:rsidR="00BF43B3" w:rsidRPr="00F70835" w:rsidRDefault="00BF43B3">
            <w:pPr>
              <w:pStyle w:val="Normalaftertitle"/>
              <w:rPr>
                <w:ins w:id="1067" w:author="Gribkova, Anna" w:date="2013-05-21T09:45:00Z"/>
                <w:b/>
                <w:lang w:val="ru-RU"/>
              </w:rPr>
              <w:pPrChange w:id="1068" w:author="Gribkova, Anna" w:date="2013-05-21T09:45:00Z">
                <w:pPr>
                  <w:pStyle w:val="ArtNo"/>
                  <w:spacing w:after="120"/>
                </w:pPr>
              </w:pPrChange>
            </w:pPr>
            <w:ins w:id="1069" w:author="Gribkova, Anna" w:date="2013-05-21T09:46:00Z">
              <w:r w:rsidRPr="003B7685">
                <w:rPr>
                  <w:lang w:val="ru-RU"/>
                </w:rPr>
                <w:t>1</w:t>
              </w:r>
              <w:r w:rsidRPr="003B7685">
                <w:rPr>
                  <w:lang w:val="ru-RU"/>
                </w:rPr>
                <w:tab/>
                <w:t>Прежде чем принимать предложения или решения, имеющие финансовые последствия, конференции Союза должны учитывать все аспекты финансовой деятельности Союза, с тем чтобы эти предложения не приводили к расходам, превышающим кредиты, которые Совет вправе разрешить.</w:t>
              </w:r>
            </w:ins>
          </w:p>
        </w:tc>
      </w:tr>
      <w:tr w:rsidR="00BF43B3" w:rsidRPr="001E3330" w:rsidTr="00BC495B">
        <w:trPr>
          <w:gridBefore w:val="1"/>
          <w:wBefore w:w="7" w:type="dxa"/>
          <w:ins w:id="1070" w:author="Gribkova, Anna" w:date="2013-05-21T09:45:00Z"/>
        </w:trPr>
        <w:tc>
          <w:tcPr>
            <w:tcW w:w="1411" w:type="dxa"/>
            <w:gridSpan w:val="2"/>
          </w:tcPr>
          <w:p w:rsidR="00BF43B3" w:rsidRDefault="00BF43B3">
            <w:pPr>
              <w:pStyle w:val="NormalS2"/>
              <w:rPr>
                <w:ins w:id="1071" w:author="Gribkova, Anna" w:date="2013-05-21T09:45:00Z"/>
                <w:b w:val="0"/>
              </w:rPr>
              <w:pPrChange w:id="1072" w:author="Gribkova, Anna" w:date="2013-05-21T09:45:00Z">
                <w:pPr>
                  <w:pStyle w:val="NormalaftertitleS2"/>
                  <w:spacing w:after="120"/>
                  <w:jc w:val="center"/>
                </w:pPr>
              </w:pPrChange>
            </w:pPr>
            <w:ins w:id="1073" w:author="Gribkova, Anna" w:date="2013-05-21T09:45:00Z">
              <w:r w:rsidRPr="005146E1">
                <w:rPr>
                  <w:bCs/>
                </w:rPr>
                <w:t>(ADD</w:t>
              </w:r>
              <w:proofErr w:type="gramStart"/>
              <w:r w:rsidRPr="005146E1">
                <w:rPr>
                  <w:bCs/>
                </w:rPr>
                <w:t>)</w:t>
              </w:r>
              <w:proofErr w:type="gramEnd"/>
              <w:r w:rsidRPr="005146E1">
                <w:rPr>
                  <w:bCs/>
                </w:rPr>
                <w:br/>
                <w:t>170B</w:t>
              </w:r>
              <w:r w:rsidRPr="005146E1">
                <w:rPr>
                  <w:bCs/>
                </w:rPr>
                <w:br/>
              </w:r>
              <w:r>
                <w:rPr>
                  <w:bCs/>
                  <w:lang w:val="ru-RU"/>
                </w:rPr>
                <w:t>бывш</w:t>
              </w:r>
              <w:r w:rsidRPr="005146E1">
                <w:rPr>
                  <w:bCs/>
                </w:rPr>
                <w:t xml:space="preserve">. </w:t>
              </w:r>
              <w:r>
                <w:rPr>
                  <w:bCs/>
                  <w:lang w:val="ru-RU"/>
                </w:rPr>
                <w:t>К</w:t>
              </w:r>
              <w:r w:rsidRPr="005146E1">
                <w:rPr>
                  <w:bCs/>
                </w:rPr>
                <w:t>489</w:t>
              </w:r>
            </w:ins>
          </w:p>
        </w:tc>
        <w:tc>
          <w:tcPr>
            <w:tcW w:w="8397" w:type="dxa"/>
            <w:gridSpan w:val="2"/>
          </w:tcPr>
          <w:p w:rsidR="00BF43B3" w:rsidRPr="00F70835" w:rsidRDefault="00BF43B3">
            <w:pPr>
              <w:rPr>
                <w:ins w:id="1074" w:author="Gribkova, Anna" w:date="2013-05-21T09:45:00Z"/>
                <w:b/>
                <w:lang w:val="ru-RU"/>
              </w:rPr>
              <w:pPrChange w:id="1075" w:author="Gribkova, Anna" w:date="2013-05-21T09:45:00Z">
                <w:pPr>
                  <w:pStyle w:val="Normalaftertitle"/>
                  <w:keepNext/>
                  <w:spacing w:after="120"/>
                  <w:jc w:val="center"/>
                </w:pPr>
              </w:pPrChange>
            </w:pPr>
            <w:ins w:id="1076" w:author="Gribkova, Anna" w:date="2013-05-21T09:46:00Z">
              <w:r w:rsidRPr="003B7685">
                <w:rPr>
                  <w:lang w:val="ru-RU"/>
                </w:rPr>
                <w:t>2</w:t>
              </w:r>
              <w:r w:rsidRPr="003B7685">
                <w:rPr>
                  <w:lang w:val="ru-RU"/>
                </w:rPr>
                <w:tab/>
                <w:t>Ни одно решение конференции не должно осуществляться, если оно приводит к прямому или косвенному увеличению расходов сверх кредитов, которые Совет вправе разрешить.</w:t>
              </w:r>
            </w:ins>
          </w:p>
        </w:tc>
      </w:tr>
      <w:tr w:rsidR="00437C1F" w:rsidRPr="00AD6CC1" w:rsidTr="00BC495B">
        <w:trPr>
          <w:gridBefore w:val="1"/>
          <w:wBefore w:w="7" w:type="dxa"/>
        </w:trPr>
        <w:tc>
          <w:tcPr>
            <w:tcW w:w="1411" w:type="dxa"/>
            <w:gridSpan w:val="2"/>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29</w:t>
            </w:r>
          </w:p>
          <w:p w:rsidR="00437C1F" w:rsidRPr="00635D15" w:rsidRDefault="00437C1F" w:rsidP="00364834">
            <w:pPr>
              <w:pStyle w:val="Arttitle"/>
              <w:keepNext w:val="0"/>
              <w:keepLines w:val="0"/>
            </w:pPr>
            <w:r w:rsidRPr="00635D15">
              <w:t>Языки</w:t>
            </w:r>
          </w:p>
        </w:tc>
      </w:tr>
      <w:tr w:rsidR="00437C1F" w:rsidRPr="001E3330" w:rsidTr="00BC495B">
        <w:trPr>
          <w:gridBefore w:val="1"/>
          <w:wBefore w:w="7" w:type="dxa"/>
        </w:trPr>
        <w:tc>
          <w:tcPr>
            <w:tcW w:w="1411" w:type="dxa"/>
            <w:gridSpan w:val="2"/>
          </w:tcPr>
          <w:p w:rsidR="00437C1F" w:rsidRPr="00AD6CC1" w:rsidRDefault="00437C1F" w:rsidP="00364834">
            <w:pPr>
              <w:pStyle w:val="NormalaftertitleS2"/>
              <w:keepNext w:val="0"/>
              <w:keepLines w:val="0"/>
            </w:pPr>
            <w:r w:rsidRPr="00AD6CC1">
              <w:t>171</w:t>
            </w:r>
            <w:r w:rsidRPr="00AD6CC1">
              <w:br/>
            </w:r>
            <w:r w:rsidRPr="003E7AC7">
              <w:rPr>
                <w:sz w:val="18"/>
                <w:szCs w:val="18"/>
              </w:rPr>
              <w:t>ПК-06</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r>
            <w:proofErr w:type="gramStart"/>
            <w:r w:rsidRPr="004B5887">
              <w:rPr>
                <w:lang w:val="ru-RU"/>
              </w:rPr>
              <w:t>1)</w:t>
            </w:r>
            <w:r w:rsidRPr="004B5887">
              <w:rPr>
                <w:lang w:val="ru-RU"/>
              </w:rPr>
              <w:tab/>
            </w:r>
            <w:proofErr w:type="gramEnd"/>
            <w:r w:rsidRPr="004B5887">
              <w:rPr>
                <w:lang w:val="ru-RU"/>
              </w:rPr>
              <w:t>Официальными языками Союза являются английский, арабский, испанский, китайский, русский и французский.</w:t>
            </w:r>
          </w:p>
        </w:tc>
      </w:tr>
      <w:tr w:rsidR="00437C1F" w:rsidRPr="001E3330" w:rsidTr="00BC495B">
        <w:trPr>
          <w:gridBefore w:val="1"/>
          <w:wBefore w:w="7" w:type="dxa"/>
        </w:trPr>
        <w:tc>
          <w:tcPr>
            <w:tcW w:w="1411" w:type="dxa"/>
            <w:gridSpan w:val="2"/>
          </w:tcPr>
          <w:p w:rsidR="00437C1F" w:rsidRPr="00AD6CC1" w:rsidRDefault="00437C1F" w:rsidP="00FD72FA">
            <w:pPr>
              <w:pStyle w:val="NormalS2"/>
              <w:spacing w:before="80"/>
            </w:pPr>
            <w:r w:rsidRPr="00AD6CC1">
              <w:t>172</w:t>
            </w:r>
          </w:p>
        </w:tc>
        <w:tc>
          <w:tcPr>
            <w:tcW w:w="8397" w:type="dxa"/>
            <w:gridSpan w:val="2"/>
          </w:tcPr>
          <w:p w:rsidR="00437C1F" w:rsidRPr="004B5887" w:rsidRDefault="00437C1F" w:rsidP="00FD72FA">
            <w:pPr>
              <w:spacing w:before="80"/>
              <w:rPr>
                <w:lang w:val="ru-RU"/>
              </w:rPr>
            </w:pPr>
            <w:r w:rsidRPr="004B5887">
              <w:rPr>
                <w:lang w:val="ru-RU"/>
              </w:rPr>
              <w:tab/>
              <w:t>2)</w:t>
            </w:r>
            <w:r w:rsidRPr="004B5887">
              <w:rPr>
                <w:lang w:val="ru-RU"/>
              </w:rPr>
              <w:tab/>
              <w:t>В соответствии с надлежащими решениями Полномочной конференции эти языки используются для составления и публикации документов и текстов Союза в эквивалентных по форме и содержанию версиях, а также при взаимном устном переводе на конференциях и собраниях Союза.</w:t>
            </w:r>
          </w:p>
        </w:tc>
      </w:tr>
      <w:tr w:rsidR="00437C1F" w:rsidRPr="001E3330" w:rsidTr="00BC495B">
        <w:trPr>
          <w:gridBefore w:val="1"/>
          <w:wBefore w:w="7" w:type="dxa"/>
        </w:trPr>
        <w:tc>
          <w:tcPr>
            <w:tcW w:w="1411" w:type="dxa"/>
            <w:gridSpan w:val="2"/>
          </w:tcPr>
          <w:p w:rsidR="00437C1F" w:rsidRPr="00AD6CC1" w:rsidRDefault="00437C1F" w:rsidP="00FD72FA">
            <w:pPr>
              <w:pStyle w:val="NormalS2"/>
              <w:spacing w:before="80"/>
            </w:pPr>
            <w:r w:rsidRPr="00AD6CC1">
              <w:t>173</w:t>
            </w:r>
          </w:p>
        </w:tc>
        <w:tc>
          <w:tcPr>
            <w:tcW w:w="8397" w:type="dxa"/>
            <w:gridSpan w:val="2"/>
          </w:tcPr>
          <w:p w:rsidR="00437C1F" w:rsidRPr="004B5887" w:rsidRDefault="00437C1F" w:rsidP="00FD72FA">
            <w:pPr>
              <w:spacing w:before="80"/>
              <w:rPr>
                <w:lang w:val="ru-RU"/>
              </w:rPr>
            </w:pPr>
            <w:r w:rsidRPr="004B5887">
              <w:rPr>
                <w:lang w:val="ru-RU"/>
              </w:rPr>
              <w:tab/>
              <w:t>3)</w:t>
            </w:r>
            <w:r w:rsidRPr="004B5887">
              <w:rPr>
                <w:lang w:val="ru-RU"/>
              </w:rPr>
              <w:tab/>
            </w:r>
            <w:proofErr w:type="gramStart"/>
            <w:r w:rsidRPr="004B5887">
              <w:rPr>
                <w:lang w:val="ru-RU"/>
              </w:rPr>
              <w:t>В</w:t>
            </w:r>
            <w:proofErr w:type="gramEnd"/>
            <w:r w:rsidRPr="004B5887">
              <w:rPr>
                <w:lang w:val="ru-RU"/>
              </w:rPr>
              <w:t xml:space="preserve"> случае расхождений или споров преимущественную силу имеет французский текст.</w:t>
            </w:r>
          </w:p>
        </w:tc>
      </w:tr>
      <w:tr w:rsidR="00437C1F" w:rsidRPr="001E3330" w:rsidTr="00BC495B">
        <w:trPr>
          <w:gridBefore w:val="1"/>
          <w:wBefore w:w="7" w:type="dxa"/>
        </w:trPr>
        <w:tc>
          <w:tcPr>
            <w:tcW w:w="1411" w:type="dxa"/>
            <w:gridSpan w:val="2"/>
          </w:tcPr>
          <w:p w:rsidR="00437C1F" w:rsidRPr="00AD6CC1" w:rsidRDefault="00437C1F" w:rsidP="00FD72FA">
            <w:pPr>
              <w:pStyle w:val="NormalS2"/>
              <w:spacing w:before="80"/>
            </w:pPr>
            <w:r w:rsidRPr="00AD6CC1">
              <w:t>174</w:t>
            </w:r>
          </w:p>
        </w:tc>
        <w:tc>
          <w:tcPr>
            <w:tcW w:w="8397" w:type="dxa"/>
            <w:gridSpan w:val="2"/>
          </w:tcPr>
          <w:p w:rsidR="00437C1F" w:rsidRPr="004B5887" w:rsidRDefault="00437C1F" w:rsidP="00FD72FA">
            <w:pPr>
              <w:spacing w:before="80"/>
              <w:rPr>
                <w:lang w:val="ru-RU"/>
              </w:rPr>
            </w:pPr>
            <w:r w:rsidRPr="004B5887">
              <w:rPr>
                <w:lang w:val="ru-RU"/>
              </w:rPr>
              <w:t>2</w:t>
            </w:r>
            <w:r w:rsidRPr="004B5887">
              <w:rPr>
                <w:lang w:val="ru-RU"/>
              </w:rPr>
              <w:tab/>
              <w:t>Если все участники конференции или собрания соглашаются с такой процедурой, прения могут проводиться на меньшем числе языков, чем указано выше.</w:t>
            </w:r>
          </w:p>
        </w:tc>
      </w:tr>
      <w:tr w:rsidR="00437C1F" w:rsidRPr="00AD6CC1" w:rsidTr="00BC495B">
        <w:trPr>
          <w:gridBefore w:val="1"/>
          <w:wBefore w:w="7" w:type="dxa"/>
        </w:trPr>
        <w:tc>
          <w:tcPr>
            <w:tcW w:w="1411" w:type="dxa"/>
            <w:gridSpan w:val="2"/>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30</w:t>
            </w:r>
          </w:p>
          <w:p w:rsidR="00437C1F" w:rsidRPr="00635D15" w:rsidRDefault="00437C1F" w:rsidP="00364834">
            <w:pPr>
              <w:pStyle w:val="Arttitle"/>
              <w:keepNext w:val="0"/>
              <w:keepLines w:val="0"/>
            </w:pPr>
            <w:r w:rsidRPr="00635D15">
              <w:t>Местопребывание Союза</w:t>
            </w:r>
          </w:p>
        </w:tc>
      </w:tr>
      <w:tr w:rsidR="00437C1F" w:rsidRPr="00AD6CC1" w:rsidTr="00BC495B">
        <w:trPr>
          <w:gridBefore w:val="1"/>
          <w:wBefore w:w="7" w:type="dxa"/>
        </w:trPr>
        <w:tc>
          <w:tcPr>
            <w:tcW w:w="1411" w:type="dxa"/>
            <w:gridSpan w:val="2"/>
          </w:tcPr>
          <w:p w:rsidR="00437C1F" w:rsidRPr="00AD6CC1" w:rsidRDefault="00437C1F" w:rsidP="00364834">
            <w:pPr>
              <w:pStyle w:val="NormalaftertitleS2"/>
              <w:keepNext w:val="0"/>
              <w:keepLines w:val="0"/>
            </w:pPr>
            <w:r w:rsidRPr="00AD6CC1">
              <w:t>175</w:t>
            </w:r>
          </w:p>
        </w:tc>
        <w:tc>
          <w:tcPr>
            <w:tcW w:w="8397" w:type="dxa"/>
            <w:gridSpan w:val="2"/>
          </w:tcPr>
          <w:p w:rsidR="00437C1F" w:rsidRPr="00635D15" w:rsidRDefault="00437C1F" w:rsidP="00364834">
            <w:pPr>
              <w:pStyle w:val="Normalaftertitle"/>
            </w:pPr>
            <w:r w:rsidRPr="00635D15">
              <w:tab/>
              <w:t>Местопребыванием Союза является Женева.</w:t>
            </w:r>
          </w:p>
        </w:tc>
      </w:tr>
      <w:tr w:rsidR="00437C1F" w:rsidRPr="00635D15" w:rsidTr="00BC4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1418" w:type="dxa"/>
            <w:gridSpan w:val="3"/>
            <w:tcBorders>
              <w:top w:val="nil"/>
              <w:left w:val="nil"/>
              <w:bottom w:val="nil"/>
              <w:right w:val="nil"/>
            </w:tcBorders>
            <w:tcMar>
              <w:left w:w="0" w:type="dxa"/>
              <w:right w:w="0" w:type="dxa"/>
            </w:tcMar>
          </w:tcPr>
          <w:p w:rsidR="00437C1F" w:rsidRDefault="00437C1F" w:rsidP="00364834">
            <w:pPr>
              <w:pStyle w:val="ArtNoS2"/>
            </w:pPr>
          </w:p>
          <w:p w:rsidR="00437C1F" w:rsidRPr="000245E6" w:rsidRDefault="00437C1F" w:rsidP="00364834">
            <w:pPr>
              <w:pStyle w:val="ArttitleS2"/>
            </w:pPr>
          </w:p>
        </w:tc>
        <w:tc>
          <w:tcPr>
            <w:tcW w:w="8388" w:type="dxa"/>
            <w:tcBorders>
              <w:top w:val="nil"/>
              <w:left w:val="nil"/>
              <w:bottom w:val="nil"/>
              <w:right w:val="nil"/>
            </w:tcBorders>
          </w:tcPr>
          <w:p w:rsidR="00437C1F" w:rsidRPr="00635D15" w:rsidRDefault="00437C1F" w:rsidP="00364834">
            <w:pPr>
              <w:pStyle w:val="ArtNo"/>
              <w:keepNext w:val="0"/>
              <w:keepLines w:val="0"/>
            </w:pPr>
            <w:r w:rsidRPr="00635D15">
              <w:t xml:space="preserve">СТАТЬЯ </w:t>
            </w:r>
            <w:r w:rsidRPr="00CF080E">
              <w:rPr>
                <w:rStyle w:val="href"/>
              </w:rPr>
              <w:t>31</w:t>
            </w:r>
          </w:p>
          <w:p w:rsidR="00437C1F" w:rsidRPr="00635D15" w:rsidRDefault="00437C1F" w:rsidP="00364834">
            <w:pPr>
              <w:pStyle w:val="Arttitle"/>
              <w:keepNext w:val="0"/>
              <w:keepLines w:val="0"/>
            </w:pPr>
            <w:r w:rsidRPr="00635D15">
              <w:t>Правоспособность Союза</w:t>
            </w:r>
          </w:p>
        </w:tc>
      </w:tr>
      <w:tr w:rsidR="00437C1F" w:rsidRPr="001E3330" w:rsidTr="00BC4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1418" w:type="dxa"/>
            <w:gridSpan w:val="3"/>
            <w:tcBorders>
              <w:top w:val="nil"/>
              <w:left w:val="nil"/>
              <w:bottom w:val="nil"/>
              <w:right w:val="nil"/>
            </w:tcBorders>
            <w:tcMar>
              <w:left w:w="0" w:type="dxa"/>
              <w:right w:w="0" w:type="dxa"/>
            </w:tcMar>
          </w:tcPr>
          <w:p w:rsidR="00437C1F" w:rsidRPr="00AD6CC1" w:rsidRDefault="00437C1F" w:rsidP="00364834">
            <w:pPr>
              <w:pStyle w:val="NormalaftertitleS2"/>
              <w:keepNext w:val="0"/>
              <w:keepLines w:val="0"/>
            </w:pPr>
            <w:r w:rsidRPr="00AD6CC1">
              <w:t>176</w:t>
            </w:r>
            <w:r w:rsidRPr="00AD6CC1">
              <w:br/>
            </w:r>
            <w:r w:rsidRPr="003E7AC7">
              <w:rPr>
                <w:sz w:val="18"/>
                <w:szCs w:val="18"/>
              </w:rPr>
              <w:t>ПК-98</w:t>
            </w:r>
          </w:p>
        </w:tc>
        <w:tc>
          <w:tcPr>
            <w:tcW w:w="8388" w:type="dxa"/>
            <w:tcBorders>
              <w:top w:val="nil"/>
              <w:left w:val="nil"/>
              <w:bottom w:val="nil"/>
              <w:right w:val="nil"/>
            </w:tcBorders>
          </w:tcPr>
          <w:p w:rsidR="00437C1F" w:rsidRPr="004B5887" w:rsidRDefault="00437C1F" w:rsidP="00364834">
            <w:pPr>
              <w:pStyle w:val="Normalaftertitle"/>
              <w:rPr>
                <w:lang w:val="ru-RU"/>
              </w:rPr>
            </w:pPr>
            <w:r w:rsidRPr="004B5887">
              <w:rPr>
                <w:lang w:val="ru-RU"/>
              </w:rPr>
              <w:tab/>
              <w:t>На территории каждого Государства-Члена Союз пользуется правоспособностью, которая необходима ему для выполнения своих функций и достижения своих целей.</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3E7AC7" w:rsidRDefault="00437C1F" w:rsidP="00364834">
            <w:pPr>
              <w:pStyle w:val="ArttitleS2"/>
              <w:rPr>
                <w:sz w:val="18"/>
                <w:szCs w:val="18"/>
              </w:rPr>
            </w:pPr>
            <w:r w:rsidRPr="003E7AC7">
              <w:rPr>
                <w:sz w:val="18"/>
                <w:szCs w:val="18"/>
              </w:rPr>
              <w:t>ПК-02</w:t>
            </w:r>
          </w:p>
        </w:tc>
        <w:tc>
          <w:tcPr>
            <w:tcW w:w="8388" w:type="dxa"/>
          </w:tcPr>
          <w:p w:rsidR="00437C1F" w:rsidRPr="000245E6" w:rsidRDefault="00437C1F" w:rsidP="00364834">
            <w:pPr>
              <w:pStyle w:val="ArtNo"/>
              <w:keepNext w:val="0"/>
              <w:keepLines w:val="0"/>
              <w:rPr>
                <w:lang w:val="ru-RU"/>
              </w:rPr>
            </w:pPr>
            <w:r w:rsidRPr="000245E6">
              <w:rPr>
                <w:lang w:val="ru-RU"/>
              </w:rPr>
              <w:t xml:space="preserve">СТАТЬЯ </w:t>
            </w:r>
            <w:r w:rsidRPr="00CF080E">
              <w:rPr>
                <w:rStyle w:val="href"/>
              </w:rPr>
              <w:t>32</w:t>
            </w:r>
          </w:p>
          <w:p w:rsidR="00437C1F" w:rsidRPr="000245E6" w:rsidRDefault="00437C1F" w:rsidP="00364834">
            <w:pPr>
              <w:pStyle w:val="Arttitle"/>
              <w:keepNext w:val="0"/>
              <w:keepLines w:val="0"/>
              <w:rPr>
                <w:lang w:val="ru-RU"/>
              </w:rPr>
            </w:pPr>
            <w:r w:rsidRPr="000245E6">
              <w:rPr>
                <w:lang w:val="ru-RU"/>
              </w:rPr>
              <w:t>Общий регламент конференций, ассамблей и собраний Союза</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177</w:t>
            </w:r>
            <w:r w:rsidRPr="00AD6CC1">
              <w:br/>
            </w:r>
            <w:r w:rsidRPr="003E7AC7">
              <w:rPr>
                <w:sz w:val="18"/>
                <w:szCs w:val="18"/>
              </w:rPr>
              <w:t>ПК-98</w:t>
            </w:r>
            <w:r w:rsidRPr="003E7AC7">
              <w:rPr>
                <w:sz w:val="18"/>
                <w:szCs w:val="18"/>
              </w:rPr>
              <w:br/>
              <w:t>ПК-02</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Принятый Полномочной конференцией Общий регламент конференций, ассамблей и собраний Союза применяется для подготовки конференций и ассамблей, а также для организации работы и ведения прений на конференциях, ассамблеях и собраниях Союза, как и для выборов Государств – Членов Совета, Генерального секретаря, заместителя Генерального секретаря, директоров Бюро Секторов и членов Радиорегламентарного комитета.</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S2"/>
            </w:pPr>
            <w:r w:rsidRPr="00AD6CC1">
              <w:t>178</w:t>
            </w:r>
            <w:r w:rsidRPr="00AD6CC1">
              <w:br/>
            </w:r>
            <w:r w:rsidRPr="003E7AC7">
              <w:rPr>
                <w:sz w:val="18"/>
                <w:szCs w:val="18"/>
              </w:rPr>
              <w:t>ПК-98</w:t>
            </w:r>
            <w:r w:rsidRPr="003E7AC7">
              <w:rPr>
                <w:sz w:val="18"/>
                <w:szCs w:val="18"/>
              </w:rPr>
              <w:br/>
              <w:t>ПК-02</w:t>
            </w:r>
          </w:p>
        </w:tc>
        <w:tc>
          <w:tcPr>
            <w:tcW w:w="8388" w:type="dxa"/>
          </w:tcPr>
          <w:p w:rsidR="00437C1F" w:rsidRPr="004B5887" w:rsidRDefault="00437C1F" w:rsidP="00364834">
            <w:pPr>
              <w:rPr>
                <w:lang w:val="ru-RU"/>
              </w:rPr>
            </w:pPr>
            <w:r w:rsidRPr="004B5887">
              <w:rPr>
                <w:lang w:val="ru-RU"/>
              </w:rPr>
              <w:t>2</w:t>
            </w:r>
            <w:r w:rsidRPr="004B5887">
              <w:rPr>
                <w:lang w:val="ru-RU"/>
              </w:rPr>
              <w:tab/>
              <w:t>Конференции, ассамблеи и Совет могут принимать такие постановления, которые они считают необходимыми в дополнение к положениям Главы</w:t>
            </w:r>
            <w:r w:rsidRPr="00635D15">
              <w:t> II</w:t>
            </w:r>
            <w:r w:rsidRPr="004B5887">
              <w:rPr>
                <w:lang w:val="ru-RU"/>
              </w:rPr>
              <w:t xml:space="preserve"> Общего регламента конференций, ассамблей и собраний Союза. Однако эти дополнительные постановления должны соответствовать положениям настоящего Устава, Конвенции и вышеуказанной Главы </w:t>
            </w:r>
            <w:r w:rsidRPr="00635D15">
              <w:t>II</w:t>
            </w:r>
            <w:r w:rsidRPr="004B5887">
              <w:rPr>
                <w:lang w:val="ru-RU"/>
              </w:rPr>
              <w:t>; те дополнительные постановления, которые принимаются конференциями или ассамблеями, публикуются в качестве документов соответствующих конференций или ассамблей.</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ChapNoS2"/>
              <w:rPr>
                <w:lang w:val="ru-RU"/>
              </w:rPr>
            </w:pPr>
          </w:p>
          <w:p w:rsidR="00437C1F" w:rsidRPr="004B5887" w:rsidRDefault="00437C1F" w:rsidP="00364834">
            <w:pPr>
              <w:pStyle w:val="ChaptitleS2"/>
              <w:rPr>
                <w:lang w:val="ru-RU"/>
              </w:rPr>
            </w:pPr>
          </w:p>
        </w:tc>
        <w:tc>
          <w:tcPr>
            <w:tcW w:w="8388" w:type="dxa"/>
          </w:tcPr>
          <w:p w:rsidR="00437C1F" w:rsidRPr="004B5887" w:rsidRDefault="00437C1F" w:rsidP="00364834">
            <w:pPr>
              <w:pStyle w:val="ChapNo"/>
              <w:keepNext w:val="0"/>
              <w:keepLines w:val="0"/>
              <w:rPr>
                <w:lang w:val="ru-RU"/>
              </w:rPr>
            </w:pPr>
            <w:r w:rsidRPr="004B5887">
              <w:rPr>
                <w:lang w:val="ru-RU"/>
              </w:rPr>
              <w:t xml:space="preserve">ГЛАВА </w:t>
            </w:r>
            <w:r w:rsidRPr="00635D15">
              <w:t>VI</w:t>
            </w:r>
          </w:p>
          <w:p w:rsidR="00437C1F" w:rsidRPr="004B5887" w:rsidRDefault="00437C1F" w:rsidP="00364834">
            <w:pPr>
              <w:pStyle w:val="Chaptitle"/>
              <w:keepNext w:val="0"/>
              <w:keepLines w:val="0"/>
              <w:rPr>
                <w:lang w:val="ru-RU"/>
              </w:rPr>
            </w:pPr>
            <w:r w:rsidRPr="004B5887">
              <w:rPr>
                <w:lang w:val="ru-RU"/>
              </w:rPr>
              <w:t>Общие положения, относящиеся к электросвязи</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3E7AC7" w:rsidRDefault="00437C1F" w:rsidP="00364834">
            <w:pPr>
              <w:pStyle w:val="ArttitleS2"/>
              <w:rPr>
                <w:sz w:val="18"/>
                <w:szCs w:val="18"/>
              </w:rPr>
            </w:pPr>
            <w:r w:rsidRPr="003E7AC7">
              <w:rPr>
                <w:sz w:val="18"/>
                <w:szCs w:val="18"/>
              </w:rPr>
              <w:t>ПК-98</w:t>
            </w:r>
          </w:p>
        </w:tc>
        <w:tc>
          <w:tcPr>
            <w:tcW w:w="8388" w:type="dxa"/>
          </w:tcPr>
          <w:p w:rsidR="00437C1F" w:rsidRPr="00F83F95" w:rsidRDefault="00437C1F" w:rsidP="00364834">
            <w:pPr>
              <w:pStyle w:val="ArtNo"/>
              <w:keepNext w:val="0"/>
              <w:keepLines w:val="0"/>
              <w:rPr>
                <w:lang w:val="ru-RU"/>
              </w:rPr>
            </w:pPr>
            <w:r w:rsidRPr="00F83F95">
              <w:rPr>
                <w:lang w:val="ru-RU"/>
              </w:rPr>
              <w:t xml:space="preserve">СТАТЬЯ </w:t>
            </w:r>
            <w:r w:rsidRPr="00CF080E">
              <w:rPr>
                <w:rStyle w:val="href"/>
              </w:rPr>
              <w:t>33</w:t>
            </w:r>
          </w:p>
          <w:p w:rsidR="00437C1F" w:rsidRPr="00F83F95" w:rsidRDefault="00437C1F" w:rsidP="00364834">
            <w:pPr>
              <w:pStyle w:val="Arttitle"/>
              <w:keepNext w:val="0"/>
              <w:keepLines w:val="0"/>
              <w:rPr>
                <w:lang w:val="ru-RU"/>
              </w:rPr>
            </w:pPr>
            <w:r w:rsidRPr="00F83F95">
              <w:rPr>
                <w:lang w:val="ru-RU"/>
              </w:rPr>
              <w:t xml:space="preserve">Право населения пользоваться </w:t>
            </w:r>
            <w:r w:rsidRPr="00F83F95">
              <w:rPr>
                <w:lang w:val="ru-RU"/>
              </w:rPr>
              <w:br/>
              <w:t>международной службой электросвязи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179</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ab/>
              <w:t>Государства-Члены признают за населением право передавать сообщения при помощи международной службы общественной корреспонденции. Для всех пользователей по каждой категории корреспонденции устанавливаются одинаковые условия обслуживания, тарифы и гарантии без предоставления какого-либо приоритета или предпочтения.</w:t>
            </w:r>
          </w:p>
        </w:tc>
      </w:tr>
      <w:tr w:rsidR="00437C1F" w:rsidRPr="001E3330" w:rsidTr="00BC4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1418" w:type="dxa"/>
            <w:gridSpan w:val="3"/>
            <w:tcBorders>
              <w:top w:val="nil"/>
              <w:left w:val="nil"/>
              <w:bottom w:val="nil"/>
              <w:right w:val="nil"/>
            </w:tcBorders>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Borders>
              <w:top w:val="nil"/>
              <w:left w:val="nil"/>
              <w:bottom w:val="nil"/>
              <w:right w:val="nil"/>
            </w:tcBorders>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34</w:t>
            </w:r>
          </w:p>
          <w:p w:rsidR="00437C1F" w:rsidRPr="004B5887" w:rsidRDefault="00437C1F" w:rsidP="00364834">
            <w:pPr>
              <w:pStyle w:val="Arttitle"/>
              <w:keepNext w:val="0"/>
              <w:keepLines w:val="0"/>
              <w:rPr>
                <w:lang w:val="ru-RU"/>
              </w:rPr>
            </w:pPr>
            <w:r w:rsidRPr="004B5887">
              <w:rPr>
                <w:lang w:val="ru-RU"/>
              </w:rPr>
              <w:t>Прекращение передачи сообщений электросвязи</w:t>
            </w:r>
          </w:p>
        </w:tc>
      </w:tr>
      <w:tr w:rsidR="00437C1F" w:rsidRPr="001E3330" w:rsidTr="00BC4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1418" w:type="dxa"/>
            <w:gridSpan w:val="3"/>
            <w:tcBorders>
              <w:top w:val="nil"/>
              <w:left w:val="nil"/>
              <w:bottom w:val="nil"/>
              <w:right w:val="nil"/>
            </w:tcBorders>
            <w:tcMar>
              <w:left w:w="0" w:type="dxa"/>
              <w:right w:w="0" w:type="dxa"/>
            </w:tcMar>
          </w:tcPr>
          <w:p w:rsidR="00437C1F" w:rsidRPr="00AD6CC1" w:rsidRDefault="00437C1F" w:rsidP="00364834">
            <w:pPr>
              <w:pStyle w:val="NormalaftertitleS2"/>
              <w:keepNext w:val="0"/>
              <w:keepLines w:val="0"/>
            </w:pPr>
            <w:r w:rsidRPr="00AD6CC1">
              <w:t>180</w:t>
            </w:r>
            <w:r w:rsidRPr="00AD6CC1">
              <w:br/>
            </w:r>
            <w:r w:rsidRPr="003E7AC7">
              <w:rPr>
                <w:sz w:val="18"/>
                <w:szCs w:val="18"/>
              </w:rPr>
              <w:t>ПК-98</w:t>
            </w:r>
          </w:p>
        </w:tc>
        <w:tc>
          <w:tcPr>
            <w:tcW w:w="8388" w:type="dxa"/>
            <w:tcBorders>
              <w:top w:val="nil"/>
              <w:left w:val="nil"/>
              <w:bottom w:val="nil"/>
              <w:right w:val="nil"/>
            </w:tcBorders>
          </w:tcPr>
          <w:p w:rsidR="00437C1F" w:rsidRPr="004B5887" w:rsidRDefault="00437C1F" w:rsidP="00364834">
            <w:pPr>
              <w:pStyle w:val="Normalaftertitle"/>
              <w:rPr>
                <w:lang w:val="ru-RU"/>
              </w:rPr>
            </w:pPr>
            <w:r w:rsidRPr="004B5887">
              <w:rPr>
                <w:lang w:val="ru-RU"/>
              </w:rPr>
              <w:t>1</w:t>
            </w:r>
            <w:r w:rsidRPr="004B5887">
              <w:rPr>
                <w:lang w:val="ru-RU"/>
              </w:rPr>
              <w:tab/>
              <w:t>Государства-Члены, в соответствии со своим национальным законодательством, сохраняют за собой право прекратить передачу любой частной телеграммы, которая, как может показаться, представляет угрозу безопасности государства или противоречит его законам, общественному порядку или правилам приличия, при условии немедленного извещения станции отправления о прекращении передачи всей телеграммы или части ее, если только такое извещение не будет представлять угрозу безопасности государства.</w:t>
            </w:r>
          </w:p>
        </w:tc>
      </w:tr>
      <w:tr w:rsidR="00437C1F" w:rsidRPr="001E3330" w:rsidTr="00BC4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1418" w:type="dxa"/>
            <w:gridSpan w:val="3"/>
            <w:tcBorders>
              <w:top w:val="nil"/>
              <w:left w:val="nil"/>
              <w:bottom w:val="nil"/>
              <w:right w:val="nil"/>
            </w:tcBorders>
          </w:tcPr>
          <w:p w:rsidR="00437C1F" w:rsidRPr="00AD6CC1" w:rsidRDefault="00437C1F" w:rsidP="00364834">
            <w:pPr>
              <w:pStyle w:val="NormalS2"/>
            </w:pPr>
            <w:r w:rsidRPr="00AD6CC1">
              <w:t>181</w:t>
            </w:r>
            <w:r w:rsidRPr="00AD6CC1">
              <w:br/>
            </w:r>
            <w:r w:rsidRPr="003E7AC7">
              <w:rPr>
                <w:sz w:val="18"/>
                <w:szCs w:val="18"/>
              </w:rPr>
              <w:t>ПК-98</w:t>
            </w:r>
          </w:p>
        </w:tc>
        <w:tc>
          <w:tcPr>
            <w:tcW w:w="8388" w:type="dxa"/>
            <w:tcBorders>
              <w:top w:val="nil"/>
              <w:left w:val="nil"/>
              <w:bottom w:val="nil"/>
              <w:right w:val="nil"/>
            </w:tcBorders>
          </w:tcPr>
          <w:p w:rsidR="00437C1F" w:rsidRPr="004B5887" w:rsidRDefault="00437C1F" w:rsidP="00364834">
            <w:pPr>
              <w:rPr>
                <w:lang w:val="ru-RU"/>
              </w:rPr>
            </w:pPr>
            <w:r w:rsidRPr="004B5887">
              <w:rPr>
                <w:lang w:val="ru-RU"/>
              </w:rPr>
              <w:t>2</w:t>
            </w:r>
            <w:r w:rsidRPr="004B5887">
              <w:rPr>
                <w:lang w:val="ru-RU"/>
              </w:rPr>
              <w:tab/>
              <w:t>Государства-Члены, в соответствии со своим национальным законодательством, сохраняют за собой также право прервать любую другую частную электросвязь, которая может представлять угрозу безопасности государства или противоречить его законам, общественному порядку или правилам приличия.</w:t>
            </w:r>
          </w:p>
        </w:tc>
      </w:tr>
      <w:tr w:rsidR="00437C1F" w:rsidRPr="00635D15"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35</w:t>
            </w:r>
          </w:p>
          <w:p w:rsidR="00437C1F" w:rsidRPr="00635D15" w:rsidRDefault="00437C1F" w:rsidP="00364834">
            <w:pPr>
              <w:pStyle w:val="Arttitle"/>
              <w:keepNext w:val="0"/>
              <w:keepLines w:val="0"/>
            </w:pPr>
            <w:r w:rsidRPr="00635D15">
              <w:t>Временное прекращение службы</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182</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ab/>
              <w:t>Каждое Государство-Член сохраняет за собой право временно прекратить службу международной электросвязи либо вообще, либо только в отношении некоторых связей и/или для определенного рода исходящей, входящей или транзитной корреспонденции при условии немедленного извещения об этом других Государств-Членов через Генерального секретаря.</w:t>
            </w:r>
          </w:p>
        </w:tc>
      </w:tr>
      <w:tr w:rsidR="00437C1F" w:rsidRPr="00635D15"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36</w:t>
            </w:r>
          </w:p>
          <w:p w:rsidR="00437C1F" w:rsidRPr="00635D15" w:rsidRDefault="00437C1F" w:rsidP="00364834">
            <w:pPr>
              <w:pStyle w:val="Arttitle"/>
              <w:keepNext w:val="0"/>
              <w:keepLines w:val="0"/>
            </w:pPr>
            <w:r w:rsidRPr="00635D15">
              <w:t>Ответственность</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183</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ab/>
              <w:t>Государства-Члены не принимают на себя никакой ответствен</w:t>
            </w:r>
            <w:r w:rsidRPr="004B5887">
              <w:rPr>
                <w:lang w:val="ru-RU"/>
              </w:rPr>
              <w:softHyphen/>
              <w:t>ности по отношению к пользователям международных служб электросвязи, в частности в отношении претензий по возмещению убытков.</w:t>
            </w:r>
          </w:p>
        </w:tc>
      </w:tr>
      <w:tr w:rsidR="00437C1F" w:rsidRPr="00635D15"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37</w:t>
            </w:r>
          </w:p>
          <w:p w:rsidR="00437C1F" w:rsidRPr="00635D15" w:rsidRDefault="00437C1F" w:rsidP="00364834">
            <w:pPr>
              <w:pStyle w:val="Arttitle"/>
              <w:keepNext w:val="0"/>
              <w:keepLines w:val="0"/>
            </w:pPr>
            <w:r w:rsidRPr="00635D15">
              <w:t>Конфиденциальность электросвязи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184</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Государства-Члены обязуются принимать все возможные меры, совместимые с применяемой системой электросвязи, с целью сохранения конфиденциальности международных сообщений.</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185</w:t>
            </w:r>
          </w:p>
        </w:tc>
        <w:tc>
          <w:tcPr>
            <w:tcW w:w="8388" w:type="dxa"/>
          </w:tcPr>
          <w:p w:rsidR="00437C1F" w:rsidRPr="00F83F95" w:rsidRDefault="00437C1F" w:rsidP="00364834">
            <w:pPr>
              <w:rPr>
                <w:lang w:val="ru-RU"/>
              </w:rPr>
            </w:pPr>
            <w:proofErr w:type="gramStart"/>
            <w:r w:rsidRPr="00F83F95">
              <w:rPr>
                <w:lang w:val="ru-RU"/>
              </w:rPr>
              <w:t>2</w:t>
            </w:r>
            <w:proofErr w:type="gramEnd"/>
            <w:r w:rsidRPr="00F83F95">
              <w:rPr>
                <w:lang w:val="ru-RU"/>
              </w:rPr>
              <w:tab/>
              <w:t>Однако они сохраняют за собой право передавать эти сообщения компетентным властям, чтобы обеспечить соблюдение своего внутреннего законодательства или выполнение международных соглашений, участниками которых они являются.</w:t>
            </w:r>
          </w:p>
        </w:tc>
      </w:tr>
      <w:tr w:rsidR="00F460BE" w:rsidRPr="001E3330" w:rsidTr="00BC495B">
        <w:trPr>
          <w:gridAfter w:val="1"/>
          <w:wAfter w:w="9" w:type="dxa"/>
          <w:ins w:id="1077" w:author="Gribkova, Anna" w:date="2013-05-21T09:47:00Z"/>
        </w:trPr>
        <w:tc>
          <w:tcPr>
            <w:tcW w:w="1418" w:type="dxa"/>
            <w:gridSpan w:val="3"/>
          </w:tcPr>
          <w:p w:rsidR="00F460BE" w:rsidRPr="00AD6CC1" w:rsidRDefault="00F460BE">
            <w:pPr>
              <w:pStyle w:val="NormalS2"/>
              <w:rPr>
                <w:ins w:id="1078" w:author="Gribkova, Anna" w:date="2013-05-21T09:47:00Z"/>
                <w:b w:val="0"/>
              </w:rPr>
              <w:pPrChange w:id="1079" w:author="Gribkova, Anna" w:date="2013-05-21T09:47:00Z">
                <w:pPr>
                  <w:pStyle w:val="NormalS2"/>
                  <w:keepNext/>
                  <w:spacing w:after="120"/>
                  <w:jc w:val="center"/>
                </w:pPr>
              </w:pPrChange>
            </w:pPr>
            <w:ins w:id="1080" w:author="Gribkova, Anna" w:date="2013-05-21T09:47:00Z">
              <w:r>
                <w:t>(ADD</w:t>
              </w:r>
              <w:proofErr w:type="gramStart"/>
              <w:r>
                <w:t>)</w:t>
              </w:r>
              <w:proofErr w:type="gramEnd"/>
              <w:r>
                <w:br/>
                <w:t>185A</w:t>
              </w:r>
              <w:r>
                <w:br/>
              </w:r>
              <w:r>
                <w:rPr>
                  <w:lang w:val="ru-RU"/>
                </w:rPr>
                <w:t>бывш</w:t>
              </w:r>
              <w:r>
                <w:t xml:space="preserve">. </w:t>
              </w:r>
            </w:ins>
            <w:r w:rsidR="003A5288">
              <w:br/>
            </w:r>
            <w:ins w:id="1081" w:author="Gribkova, Anna" w:date="2013-05-21T09:47:00Z">
              <w:r>
                <w:rPr>
                  <w:lang w:val="ru-RU"/>
                </w:rPr>
                <w:t>К</w:t>
              </w:r>
              <w:r>
                <w:t>504</w:t>
              </w:r>
            </w:ins>
          </w:p>
        </w:tc>
        <w:tc>
          <w:tcPr>
            <w:tcW w:w="8388" w:type="dxa"/>
          </w:tcPr>
          <w:p w:rsidR="00F460BE" w:rsidRPr="00F83F95" w:rsidRDefault="00F460BE" w:rsidP="00364834">
            <w:pPr>
              <w:rPr>
                <w:ins w:id="1082" w:author="Gribkova, Anna" w:date="2013-05-21T09:47:00Z"/>
                <w:lang w:val="ru-RU"/>
              </w:rPr>
            </w:pPr>
            <w:ins w:id="1083" w:author="Gribkova, Anna" w:date="2013-05-21T09:47:00Z">
              <w:r>
                <w:rPr>
                  <w:lang w:val="ru-RU"/>
                </w:rPr>
                <w:t>1</w:t>
              </w:r>
              <w:r>
                <w:rPr>
                  <w:lang w:val="ru-RU"/>
                </w:rPr>
                <w:tab/>
                <w:t>Правительственные телеграммы и служебные телеграммы могут составляться в засекреченном виде при всех видах связи.</w:t>
              </w:r>
            </w:ins>
          </w:p>
        </w:tc>
      </w:tr>
      <w:tr w:rsidR="00F460BE" w:rsidRPr="001E3330" w:rsidTr="00BC495B">
        <w:trPr>
          <w:gridAfter w:val="1"/>
          <w:wAfter w:w="9" w:type="dxa"/>
          <w:ins w:id="1084" w:author="Gribkova, Anna" w:date="2013-05-21T09:47:00Z"/>
        </w:trPr>
        <w:tc>
          <w:tcPr>
            <w:tcW w:w="1418" w:type="dxa"/>
            <w:gridSpan w:val="3"/>
          </w:tcPr>
          <w:p w:rsidR="00F460BE" w:rsidRPr="00AD6CC1" w:rsidRDefault="00F460BE">
            <w:pPr>
              <w:pStyle w:val="NormalS2"/>
              <w:rPr>
                <w:ins w:id="1085" w:author="Gribkova, Anna" w:date="2013-05-21T09:47:00Z"/>
                <w:b w:val="0"/>
              </w:rPr>
              <w:pPrChange w:id="1086" w:author="Gribkova, Anna" w:date="2013-05-21T09:47:00Z">
                <w:pPr>
                  <w:pStyle w:val="NormalS2"/>
                  <w:keepNext/>
                  <w:spacing w:after="120"/>
                  <w:jc w:val="center"/>
                </w:pPr>
              </w:pPrChange>
            </w:pPr>
            <w:ins w:id="1087" w:author="Gribkova, Anna" w:date="2013-05-21T09:47:00Z">
              <w:r>
                <w:t>(ADD</w:t>
              </w:r>
              <w:proofErr w:type="gramStart"/>
              <w:r>
                <w:t>)</w:t>
              </w:r>
              <w:proofErr w:type="gramEnd"/>
              <w:r>
                <w:br/>
                <w:t>185B</w:t>
              </w:r>
              <w:r>
                <w:br/>
              </w:r>
              <w:r>
                <w:rPr>
                  <w:lang w:val="ru-RU"/>
                </w:rPr>
                <w:t>бывш</w:t>
              </w:r>
              <w:r>
                <w:t xml:space="preserve">. </w:t>
              </w:r>
            </w:ins>
            <w:r w:rsidR="003A5288">
              <w:br/>
            </w:r>
            <w:ins w:id="1088" w:author="Gribkova, Anna" w:date="2013-05-21T09:47:00Z">
              <w:r>
                <w:rPr>
                  <w:lang w:val="ru-RU"/>
                </w:rPr>
                <w:t>К</w:t>
              </w:r>
              <w:r>
                <w:t>505</w:t>
              </w:r>
            </w:ins>
          </w:p>
        </w:tc>
        <w:tc>
          <w:tcPr>
            <w:tcW w:w="8388" w:type="dxa"/>
          </w:tcPr>
          <w:p w:rsidR="00F460BE" w:rsidRPr="00F83F95" w:rsidRDefault="00F460BE" w:rsidP="00364834">
            <w:pPr>
              <w:rPr>
                <w:ins w:id="1089" w:author="Gribkova, Anna" w:date="2013-05-21T09:47:00Z"/>
                <w:lang w:val="ru-RU"/>
              </w:rPr>
            </w:pPr>
            <w:ins w:id="1090" w:author="Gribkova, Anna" w:date="2013-05-21T09:47:00Z">
              <w:r>
                <w:rPr>
                  <w:lang w:val="ru-RU"/>
                </w:rPr>
                <w:t>2</w:t>
              </w:r>
              <w:r>
                <w:rPr>
                  <w:lang w:val="ru-RU"/>
                </w:rPr>
                <w:tab/>
                <w:t xml:space="preserve">Частные телеграммы в засекреченном виде могут допускаться между всеми Государствами-Членами, за исключением тех государств, которые предварительно заявляют через </w:t>
              </w:r>
              <w:r w:rsidRPr="00944075">
                <w:rPr>
                  <w:lang w:val="ru-RU"/>
                </w:rPr>
                <w:t>Генерального</w:t>
              </w:r>
              <w:r>
                <w:rPr>
                  <w:lang w:val="ru-RU"/>
                </w:rPr>
                <w:t xml:space="preserve"> секретаря, что они не допускают засекреченных сообщений для данной категории корреспонденции.</w:t>
              </w:r>
            </w:ins>
          </w:p>
        </w:tc>
      </w:tr>
      <w:tr w:rsidR="00F460BE" w:rsidRPr="001E3330" w:rsidTr="00BC495B">
        <w:trPr>
          <w:gridAfter w:val="1"/>
          <w:wAfter w:w="9" w:type="dxa"/>
          <w:ins w:id="1091" w:author="Gribkova, Anna" w:date="2013-05-21T09:47:00Z"/>
        </w:trPr>
        <w:tc>
          <w:tcPr>
            <w:tcW w:w="1418" w:type="dxa"/>
            <w:gridSpan w:val="3"/>
          </w:tcPr>
          <w:p w:rsidR="00F460BE" w:rsidRPr="00AD6CC1" w:rsidRDefault="00F460BE">
            <w:pPr>
              <w:pStyle w:val="NormalS2"/>
              <w:rPr>
                <w:ins w:id="1092" w:author="Gribkova, Anna" w:date="2013-05-21T09:47:00Z"/>
                <w:b w:val="0"/>
              </w:rPr>
              <w:pPrChange w:id="1093" w:author="Gribkova, Anna" w:date="2013-05-21T09:48:00Z">
                <w:pPr>
                  <w:pStyle w:val="NormalS2"/>
                  <w:keepNext/>
                  <w:spacing w:after="120"/>
                  <w:jc w:val="center"/>
                </w:pPr>
              </w:pPrChange>
            </w:pPr>
            <w:ins w:id="1094" w:author="Gribkova, Anna" w:date="2013-05-21T09:47:00Z">
              <w:r>
                <w:t>(ADD</w:t>
              </w:r>
              <w:proofErr w:type="gramStart"/>
              <w:r>
                <w:t>)</w:t>
              </w:r>
              <w:proofErr w:type="gramEnd"/>
              <w:r>
                <w:br/>
                <w:t>185C</w:t>
              </w:r>
              <w:r>
                <w:br/>
              </w:r>
            </w:ins>
            <w:ins w:id="1095" w:author="Gribkova, Anna" w:date="2013-05-21T09:48:00Z">
              <w:r>
                <w:rPr>
                  <w:lang w:val="ru-RU"/>
                </w:rPr>
                <w:t>бывш</w:t>
              </w:r>
            </w:ins>
            <w:ins w:id="1096" w:author="Gribkova, Anna" w:date="2013-05-21T09:47:00Z">
              <w:r>
                <w:t xml:space="preserve">. </w:t>
              </w:r>
            </w:ins>
            <w:r w:rsidR="003A5288">
              <w:br/>
            </w:r>
            <w:ins w:id="1097" w:author="Gribkova, Anna" w:date="2013-05-21T09:48:00Z">
              <w:r>
                <w:rPr>
                  <w:lang w:val="ru-RU"/>
                </w:rPr>
                <w:t>К</w:t>
              </w:r>
            </w:ins>
            <w:ins w:id="1098" w:author="Gribkova, Anna" w:date="2013-05-21T09:47:00Z">
              <w:r>
                <w:t>506</w:t>
              </w:r>
            </w:ins>
          </w:p>
        </w:tc>
        <w:tc>
          <w:tcPr>
            <w:tcW w:w="8388" w:type="dxa"/>
          </w:tcPr>
          <w:p w:rsidR="00F460BE" w:rsidRPr="00F83F95" w:rsidRDefault="00F460BE" w:rsidP="00364834">
            <w:pPr>
              <w:rPr>
                <w:ins w:id="1099" w:author="Gribkova, Anna" w:date="2013-05-21T09:47:00Z"/>
                <w:lang w:val="ru-RU"/>
              </w:rPr>
            </w:pPr>
            <w:ins w:id="1100" w:author="Gribkova, Anna" w:date="2013-05-21T09:47:00Z">
              <w:r>
                <w:rPr>
                  <w:lang w:val="ru-RU"/>
                </w:rPr>
                <w:t>3</w:t>
              </w:r>
              <w:r>
                <w:rPr>
                  <w:lang w:val="ru-RU"/>
                </w:rPr>
                <w:tab/>
                <w:t>Государства-Члены, которые не допускают на своей территории как исходящие, так и входящие частные телеграммы в засекреченном виде, должны пропускать их транзитом, за исключением случая временного прекращения службы, предусмотренного в Статье 35 Устава.</w:t>
              </w:r>
            </w:ins>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38</w:t>
            </w:r>
          </w:p>
          <w:p w:rsidR="00437C1F" w:rsidRPr="004B5887" w:rsidRDefault="00437C1F" w:rsidP="00364834">
            <w:pPr>
              <w:pStyle w:val="Arttitle"/>
              <w:keepNext w:val="0"/>
              <w:keepLines w:val="0"/>
              <w:rPr>
                <w:lang w:val="ru-RU"/>
              </w:rPr>
            </w:pPr>
            <w:r w:rsidRPr="004B5887">
              <w:rPr>
                <w:lang w:val="ru-RU"/>
              </w:rPr>
              <w:t>Организация, эксплуатация и защита каналов</w:t>
            </w:r>
            <w:r w:rsidRPr="004B5887">
              <w:rPr>
                <w:lang w:val="ru-RU"/>
              </w:rPr>
              <w:br/>
              <w:t>и оборудования электросвязи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186</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Государства-Члены принимают такие меры, которые необходимы для обеспечения организации отвечающих наилучшим тех</w:t>
            </w:r>
            <w:r w:rsidRPr="004B5887">
              <w:rPr>
                <w:lang w:val="ru-RU"/>
              </w:rPr>
              <w:softHyphen/>
              <w:t>ническим условиям каналов и оборудования, необходимых для осуществления быстрого и непрерывного обмена международными сообщениями электросвязи.</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187</w:t>
            </w:r>
          </w:p>
        </w:tc>
        <w:tc>
          <w:tcPr>
            <w:tcW w:w="8388" w:type="dxa"/>
          </w:tcPr>
          <w:p w:rsidR="00437C1F" w:rsidRPr="004B5887" w:rsidRDefault="00437C1F" w:rsidP="00364834">
            <w:pPr>
              <w:rPr>
                <w:lang w:val="ru-RU"/>
              </w:rPr>
            </w:pPr>
            <w:r w:rsidRPr="004B5887">
              <w:rPr>
                <w:lang w:val="ru-RU"/>
              </w:rPr>
              <w:t>2</w:t>
            </w:r>
            <w:r w:rsidRPr="004B5887">
              <w:rPr>
                <w:lang w:val="ru-RU"/>
              </w:rPr>
              <w:tab/>
              <w:t xml:space="preserve">Насколько возможно, эти каналы и оборудование должны </w:t>
            </w:r>
            <w:r w:rsidRPr="004B5887">
              <w:rPr>
                <w:lang w:val="ru-RU"/>
              </w:rPr>
              <w:br/>
              <w:t>эксплуатироваться по методам и правилам, которые в результате практического эксплуатационного опыта оказались лучшими, а также поддерживаться в надлежащем рабочем состоянии и быть на уровне современного научно-технического прогресса.</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188</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3</w:t>
            </w:r>
            <w:r w:rsidRPr="004B5887">
              <w:rPr>
                <w:lang w:val="ru-RU"/>
              </w:rPr>
              <w:tab/>
              <w:t>Государства-Члены обеспечивают защиту этих каналов и оборудования в пределах своей юрисдикции.</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189</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4</w:t>
            </w:r>
            <w:r w:rsidRPr="004B5887">
              <w:rPr>
                <w:lang w:val="ru-RU"/>
              </w:rPr>
              <w:tab/>
              <w:t>При отсутствии особых соглашений, предусматривающих другие условия, каждое Государство-Член принимает необходимые меры для обеспечения обслуживания тех участков международных цепей электросвязи, которые находятся в его ведении.</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189A</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5</w:t>
            </w:r>
            <w:r w:rsidRPr="004B5887">
              <w:rPr>
                <w:lang w:val="ru-RU"/>
              </w:rPr>
              <w:tab/>
              <w:t>Государства-Члены признают необходимость принятия практических мер по предотвращению таких действий электрических приборов и электрического оборудования любого назначения, которые нарушают работу оборудования электросвязи, находящегося под юрисдикцией других Государств-Членов.</w:t>
            </w:r>
          </w:p>
        </w:tc>
      </w:tr>
      <w:tr w:rsidR="00437C1F" w:rsidRPr="00635D15" w:rsidTr="00BC495B">
        <w:trPr>
          <w:gridAfter w:val="1"/>
          <w:wAfter w:w="9" w:type="dxa"/>
        </w:trPr>
        <w:tc>
          <w:tcPr>
            <w:tcW w:w="1418" w:type="dxa"/>
            <w:gridSpan w:val="3"/>
            <w:tcMar>
              <w:left w:w="0" w:type="dxa"/>
              <w:right w:w="0" w:type="dxa"/>
            </w:tcMar>
          </w:tcPr>
          <w:p w:rsidR="00437C1F" w:rsidRPr="004B5887" w:rsidRDefault="00437C1F" w:rsidP="001E3330">
            <w:pPr>
              <w:pStyle w:val="ArtNoS2"/>
              <w:keepNext/>
              <w:keepLines/>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39</w:t>
            </w:r>
          </w:p>
          <w:p w:rsidR="00437C1F" w:rsidRPr="00635D15" w:rsidRDefault="00437C1F" w:rsidP="00364834">
            <w:pPr>
              <w:pStyle w:val="Arttitle"/>
              <w:keepNext w:val="0"/>
              <w:keepLines w:val="0"/>
            </w:pPr>
            <w:r w:rsidRPr="00635D15">
              <w:t>Извещение о нарушениях</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190</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ab/>
              <w:t>С целью облегчения применения положений Статьи 6 настоящего Устава Государства-Члены обязуются извещать друг друга о нарушениях положений настоящего Устава, Конвенции и Административных регламентов и, в случае необходимости, оказывать помощь друг другу.</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40</w:t>
            </w:r>
          </w:p>
          <w:p w:rsidR="00437C1F" w:rsidRPr="004B5887" w:rsidRDefault="00437C1F" w:rsidP="00364834">
            <w:pPr>
              <w:pStyle w:val="Arttitle"/>
              <w:keepNext w:val="0"/>
              <w:keepLines w:val="0"/>
              <w:rPr>
                <w:lang w:val="ru-RU"/>
              </w:rPr>
            </w:pPr>
            <w:r w:rsidRPr="004B5887">
              <w:rPr>
                <w:lang w:val="ru-RU"/>
              </w:rPr>
              <w:t xml:space="preserve">Приоритет сообщений электросвязи, </w:t>
            </w:r>
            <w:r w:rsidRPr="004B5887">
              <w:rPr>
                <w:lang w:val="ru-RU"/>
              </w:rPr>
              <w:br/>
              <w:t>относящихся к безопасности человеческой жизни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191</w:t>
            </w:r>
          </w:p>
        </w:tc>
        <w:tc>
          <w:tcPr>
            <w:tcW w:w="8388" w:type="dxa"/>
          </w:tcPr>
          <w:p w:rsidR="00437C1F" w:rsidRPr="004B5887" w:rsidRDefault="00437C1F" w:rsidP="00364834">
            <w:pPr>
              <w:pStyle w:val="Normalaftertitle"/>
              <w:rPr>
                <w:lang w:val="ru-RU"/>
              </w:rPr>
            </w:pPr>
            <w:r w:rsidRPr="004B5887">
              <w:rPr>
                <w:lang w:val="ru-RU"/>
              </w:rPr>
              <w:tab/>
              <w:t>Международные службы электросвязи должны предоставлять абсолютный приоритет всем сообщениям электросвязи, касающимся безопасности человеческой жизни на море, на суше, в воздухе и в космическом пространстве, а также сообщениям электросвязи исключительной срочности об эпидемиологической обстановке, поступивших от Всемирной организации здравоохранения.</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F83F95" w:rsidRDefault="00437C1F" w:rsidP="00364834">
            <w:pPr>
              <w:pStyle w:val="ArtNo"/>
              <w:keepNext w:val="0"/>
              <w:keepLines w:val="0"/>
              <w:rPr>
                <w:lang w:val="ru-RU"/>
              </w:rPr>
            </w:pPr>
            <w:r w:rsidRPr="00F83F95">
              <w:rPr>
                <w:lang w:val="ru-RU"/>
              </w:rPr>
              <w:t xml:space="preserve">СТАТЬЯ </w:t>
            </w:r>
            <w:r w:rsidRPr="00CF080E">
              <w:rPr>
                <w:rStyle w:val="href"/>
              </w:rPr>
              <w:t>41</w:t>
            </w:r>
          </w:p>
          <w:p w:rsidR="00437C1F" w:rsidRPr="00F83F95" w:rsidRDefault="00437C1F" w:rsidP="00364834">
            <w:pPr>
              <w:pStyle w:val="Arttitle"/>
              <w:keepNext w:val="0"/>
              <w:keepLines w:val="0"/>
              <w:rPr>
                <w:lang w:val="ru-RU"/>
              </w:rPr>
            </w:pPr>
            <w:r w:rsidRPr="00F83F95">
              <w:rPr>
                <w:lang w:val="ru-RU"/>
              </w:rPr>
              <w:t>Приоритет правительственных сообщений электросвязи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192</w:t>
            </w:r>
          </w:p>
        </w:tc>
        <w:tc>
          <w:tcPr>
            <w:tcW w:w="8388" w:type="dxa"/>
          </w:tcPr>
          <w:p w:rsidR="00437C1F" w:rsidRPr="00F83F95" w:rsidRDefault="00437C1F" w:rsidP="00364834">
            <w:pPr>
              <w:pStyle w:val="Normalaftertitle"/>
              <w:rPr>
                <w:lang w:val="ru-RU"/>
              </w:rPr>
            </w:pPr>
            <w:r w:rsidRPr="00F83F95">
              <w:rPr>
                <w:lang w:val="ru-RU"/>
              </w:rPr>
              <w:tab/>
              <w:t>При условии соблюдения положений Статей 40 и 46 настоящего Устава, правительственные сообщения электросвязи (см. приложение к настоящему Уставу, п.</w:t>
            </w:r>
            <w:r w:rsidRPr="00635D15">
              <w:t> </w:t>
            </w:r>
            <w:r w:rsidRPr="00F83F95">
              <w:rPr>
                <w:lang w:val="ru-RU"/>
              </w:rPr>
              <w:t>1014) пользуются по мере возможности правом приоритета перед другими сообщениями, если этот приоритет особо запрашивается отправителем.</w:t>
            </w:r>
          </w:p>
        </w:tc>
      </w:tr>
      <w:tr w:rsidR="00437C1F" w:rsidRPr="00635D15"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42</w:t>
            </w:r>
          </w:p>
          <w:p w:rsidR="00437C1F" w:rsidRPr="00635D15" w:rsidRDefault="00437C1F" w:rsidP="00364834">
            <w:pPr>
              <w:pStyle w:val="Arttitle"/>
              <w:keepNext w:val="0"/>
              <w:keepLines w:val="0"/>
            </w:pPr>
            <w:r w:rsidRPr="00635D15">
              <w:t>Особые соглашения</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193</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ab/>
              <w:t>Государства-Члены сохраняют за собой, за признанными ими экс</w:t>
            </w:r>
            <w:r w:rsidRPr="004B5887">
              <w:rPr>
                <w:lang w:val="ru-RU"/>
              </w:rPr>
              <w:softHyphen/>
              <w:t xml:space="preserve">плуатационными организациями и за другими соответствующим образом уполномоченными на это организациями право заключать особые соглашения по вопросам электросвязи, которые не затрагивают Государства-Члены в целом. Однако такие соглашения не должны противоречить положениям настоящего Устава, Конвенции или Административных регламентов, в </w:t>
            </w:r>
            <w:proofErr w:type="gramStart"/>
            <w:r w:rsidRPr="004B5887">
              <w:rPr>
                <w:lang w:val="ru-RU"/>
              </w:rPr>
              <w:t>том</w:t>
            </w:r>
            <w:proofErr w:type="gramEnd"/>
            <w:r w:rsidRPr="004B5887">
              <w:rPr>
                <w:lang w:val="ru-RU"/>
              </w:rPr>
              <w:t xml:space="preserve"> что касается вредных помех, которые могут быть причинены, в результате их применения, радиослужбам других Государств-Членов, и, в целом, в том что касается технического вреда, который, в результате их применения, может быть нанесен работе других служб электросвязи других Государств-Членов.</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F83F95" w:rsidRDefault="00437C1F" w:rsidP="00364834">
            <w:pPr>
              <w:pStyle w:val="ArtNo"/>
              <w:keepNext w:val="0"/>
              <w:keepLines w:val="0"/>
              <w:rPr>
                <w:lang w:val="ru-RU"/>
              </w:rPr>
            </w:pPr>
            <w:r w:rsidRPr="00F83F95">
              <w:rPr>
                <w:lang w:val="ru-RU"/>
              </w:rPr>
              <w:t xml:space="preserve">СТАТЬЯ </w:t>
            </w:r>
            <w:r w:rsidRPr="00CF080E">
              <w:rPr>
                <w:rStyle w:val="href"/>
              </w:rPr>
              <w:t>43</w:t>
            </w:r>
          </w:p>
          <w:p w:rsidR="00437C1F" w:rsidRPr="00F83F95" w:rsidRDefault="00437C1F" w:rsidP="00364834">
            <w:pPr>
              <w:pStyle w:val="Arttitle"/>
              <w:keepNext w:val="0"/>
              <w:keepLines w:val="0"/>
              <w:rPr>
                <w:lang w:val="ru-RU"/>
              </w:rPr>
            </w:pPr>
            <w:r w:rsidRPr="00F83F95">
              <w:rPr>
                <w:lang w:val="ru-RU"/>
              </w:rPr>
              <w:t>Региональные конференции, соглашения и организации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194</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ab/>
              <w:t>Государства-Члены сохраняют за собой право созывать региональные конференции, заключать региональные соглашения и создавать региональные организации с целью урегулирования вопросов электросвязи, которые могут быть разрешены на региональной основе. Такие соглашения не должны противоречить ни настоящему Уставу, ни Конвенции.</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ChapNoS2"/>
              <w:rPr>
                <w:lang w:val="ru-RU"/>
              </w:rPr>
            </w:pPr>
          </w:p>
          <w:p w:rsidR="00437C1F" w:rsidRPr="004B5887" w:rsidRDefault="00437C1F" w:rsidP="00364834">
            <w:pPr>
              <w:pStyle w:val="ChaptitleS2"/>
              <w:rPr>
                <w:lang w:val="ru-RU"/>
              </w:rPr>
            </w:pPr>
          </w:p>
        </w:tc>
        <w:tc>
          <w:tcPr>
            <w:tcW w:w="8388" w:type="dxa"/>
          </w:tcPr>
          <w:p w:rsidR="00437C1F" w:rsidRPr="004B5887" w:rsidRDefault="00437C1F" w:rsidP="00364834">
            <w:pPr>
              <w:pStyle w:val="ChapNo"/>
              <w:keepNext w:val="0"/>
              <w:keepLines w:val="0"/>
              <w:rPr>
                <w:lang w:val="ru-RU"/>
              </w:rPr>
            </w:pPr>
            <w:r w:rsidRPr="004B5887">
              <w:rPr>
                <w:lang w:val="ru-RU"/>
              </w:rPr>
              <w:t xml:space="preserve">ГЛАВА </w:t>
            </w:r>
            <w:r w:rsidRPr="00635D15">
              <w:t>VII</w:t>
            </w:r>
          </w:p>
          <w:p w:rsidR="00437C1F" w:rsidRPr="004B5887" w:rsidRDefault="00437C1F" w:rsidP="00364834">
            <w:pPr>
              <w:pStyle w:val="Chaptitle"/>
              <w:keepNext w:val="0"/>
              <w:keepLines w:val="0"/>
              <w:rPr>
                <w:lang w:val="ru-RU"/>
              </w:rPr>
            </w:pPr>
            <w:r w:rsidRPr="004B5887">
              <w:rPr>
                <w:lang w:val="ru-RU"/>
              </w:rPr>
              <w:t>Особые положения, относящиеся к радиосвязи</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3E7AC7" w:rsidRDefault="00437C1F" w:rsidP="00364834">
            <w:pPr>
              <w:pStyle w:val="ArttitleS2"/>
              <w:rPr>
                <w:sz w:val="18"/>
                <w:szCs w:val="18"/>
              </w:rPr>
            </w:pPr>
            <w:r w:rsidRPr="003E7AC7">
              <w:rPr>
                <w:sz w:val="18"/>
                <w:szCs w:val="18"/>
              </w:rPr>
              <w:t>ПК-98</w:t>
            </w:r>
          </w:p>
        </w:tc>
        <w:tc>
          <w:tcPr>
            <w:tcW w:w="8388" w:type="dxa"/>
          </w:tcPr>
          <w:p w:rsidR="00437C1F" w:rsidRPr="00F83F95" w:rsidRDefault="00437C1F" w:rsidP="00364834">
            <w:pPr>
              <w:pStyle w:val="ArtNo"/>
              <w:keepNext w:val="0"/>
              <w:keepLines w:val="0"/>
              <w:rPr>
                <w:lang w:val="ru-RU"/>
              </w:rPr>
            </w:pPr>
            <w:r w:rsidRPr="00F83F95">
              <w:rPr>
                <w:lang w:val="ru-RU"/>
              </w:rPr>
              <w:t xml:space="preserve">СТАТЬЯ </w:t>
            </w:r>
            <w:r w:rsidRPr="00CF080E">
              <w:rPr>
                <w:rStyle w:val="href"/>
              </w:rPr>
              <w:t>44</w:t>
            </w:r>
          </w:p>
          <w:p w:rsidR="00437C1F" w:rsidRPr="00F83F95" w:rsidRDefault="00437C1F" w:rsidP="00364834">
            <w:pPr>
              <w:pStyle w:val="Arttitle"/>
              <w:keepNext w:val="0"/>
              <w:keepLines w:val="0"/>
              <w:rPr>
                <w:lang w:val="ru-RU"/>
              </w:rPr>
            </w:pPr>
            <w:r w:rsidRPr="00F83F95">
              <w:rPr>
                <w:lang w:val="ru-RU"/>
              </w:rPr>
              <w:t>Использование радиочастот</w:t>
            </w:r>
            <w:r>
              <w:rPr>
                <w:lang w:val="ru-RU"/>
              </w:rPr>
              <w:t xml:space="preserve">ного спектра, </w:t>
            </w:r>
            <w:r>
              <w:rPr>
                <w:lang w:val="ru-RU"/>
              </w:rPr>
              <w:br/>
            </w:r>
            <w:r w:rsidRPr="00F83F95">
              <w:rPr>
                <w:lang w:val="ru-RU"/>
              </w:rPr>
              <w:t>орбит</w:t>
            </w:r>
            <w:r>
              <w:rPr>
                <w:lang w:val="ru-RU"/>
              </w:rPr>
              <w:t xml:space="preserve">ы геостационарных спутников и </w:t>
            </w:r>
            <w:r w:rsidRPr="00F83F95">
              <w:rPr>
                <w:lang w:val="ru-RU"/>
              </w:rPr>
              <w:t>других спутниковых орбит</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195</w:t>
            </w:r>
            <w:r w:rsidRPr="00AD6CC1">
              <w:br/>
            </w:r>
            <w:r w:rsidRPr="003E7AC7">
              <w:rPr>
                <w:sz w:val="18"/>
                <w:szCs w:val="18"/>
              </w:rPr>
              <w:t>ПК-02</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Государства-Члены должны стремиться ограничить количество частот и ширину используемого спектра до минимума, требующегося для обеспечения удовлетворительной работы необходимых служб. С</w:t>
            </w:r>
            <w:r w:rsidRPr="00635D15">
              <w:t> </w:t>
            </w:r>
            <w:r w:rsidRPr="004B5887">
              <w:rPr>
                <w:lang w:val="ru-RU"/>
              </w:rPr>
              <w:t>этой целью они должны стремиться внедрять в кратчайшие сроки новейшие технические достижения.</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196</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2</w:t>
            </w:r>
            <w:r w:rsidRPr="004B5887">
              <w:rPr>
                <w:lang w:val="ru-RU"/>
              </w:rPr>
              <w:tab/>
              <w:t>При использовании полос частот для радиослужб Государства-Члены должны учитывать то, что радиочастоты и связанные с ними орбиты, включая орбиту геостационарных спутников, являются ограниченными естественными ресурсами, которые надлежит использовать рационально, эффективно и экономно, в соответствии с положениями Регламента радиосвязи,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w:t>
            </w:r>
            <w:r w:rsidRPr="004B5887">
              <w:rPr>
                <w:lang w:val="ru-RU"/>
              </w:rPr>
              <w:softHyphen/>
              <w:t>ского положения некоторых стран.</w:t>
            </w:r>
          </w:p>
        </w:tc>
      </w:tr>
      <w:tr w:rsidR="00437C1F" w:rsidRPr="00635D15"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45</w:t>
            </w:r>
          </w:p>
          <w:p w:rsidR="00437C1F" w:rsidRPr="00635D15" w:rsidRDefault="00437C1F" w:rsidP="00364834">
            <w:pPr>
              <w:pStyle w:val="Arttitle"/>
              <w:keepNext w:val="0"/>
              <w:keepLines w:val="0"/>
            </w:pPr>
            <w:r w:rsidRPr="00635D15">
              <w:t>Вредные помехи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197</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Все станции, независимо от их назначения, должны устанавливаться и эксплуатироваться таким образом, чтобы не причинять вредных помех радиосвязи или радиослужбам других Государств-Членов или признанных эксплуатационных организаций и других должным образом уполномоченных эксплуатационных организаций, которые обеспечивают работу радиослужб и действуют в соответствии с положениями Регламента радиосвязи.</w:t>
            </w:r>
          </w:p>
        </w:tc>
      </w:tr>
      <w:tr w:rsidR="00437C1F" w:rsidRPr="001E3330" w:rsidTr="00BC495B">
        <w:trPr>
          <w:gridAfter w:val="1"/>
          <w:wAfter w:w="9" w:type="dxa"/>
        </w:trPr>
        <w:tc>
          <w:tcPr>
            <w:tcW w:w="1418" w:type="dxa"/>
            <w:gridSpan w:val="3"/>
          </w:tcPr>
          <w:p w:rsidR="00437C1F" w:rsidRPr="00AD6CC1" w:rsidRDefault="00437C1F" w:rsidP="001E3330">
            <w:pPr>
              <w:pStyle w:val="NormalS2"/>
              <w:keepNext/>
              <w:keepLines/>
            </w:pPr>
            <w:r w:rsidRPr="00AD6CC1">
              <w:t>198</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2</w:t>
            </w:r>
            <w:r w:rsidRPr="004B5887">
              <w:rPr>
                <w:lang w:val="ru-RU"/>
              </w:rPr>
              <w:tab/>
              <w:t>Каждое Государство-Член обязуется требовать от признанных им эксплуатационных организаций и от других должным образом уполномоченных эксплуатационных организаций соблюдения положений вышеуказанного п.</w:t>
            </w:r>
            <w:r w:rsidRPr="00635D15">
              <w:t> </w:t>
            </w:r>
            <w:r w:rsidRPr="004B5887">
              <w:rPr>
                <w:lang w:val="ru-RU"/>
              </w:rPr>
              <w:t>197.</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199</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3</w:t>
            </w:r>
            <w:r w:rsidRPr="004B5887">
              <w:rPr>
                <w:lang w:val="ru-RU"/>
              </w:rPr>
              <w:tab/>
              <w:t>Кроме того, Государства-Члены признают необходимость принятия всех практически возможных мер для того, чтобы работа различных видов электроаппаратуры и оборудования не причиняла вредных помех радиосвязи или радиослужбам, упомянутым в указанном выше п.</w:t>
            </w:r>
            <w:r w:rsidRPr="00635D15">
              <w:t> </w:t>
            </w:r>
            <w:r w:rsidRPr="004B5887">
              <w:rPr>
                <w:lang w:val="ru-RU"/>
              </w:rPr>
              <w:t>197.</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46</w:t>
            </w:r>
          </w:p>
          <w:p w:rsidR="00437C1F" w:rsidRPr="004B5887" w:rsidRDefault="00437C1F" w:rsidP="00364834">
            <w:pPr>
              <w:pStyle w:val="Arttitle"/>
              <w:keepNext w:val="0"/>
              <w:keepLines w:val="0"/>
              <w:rPr>
                <w:lang w:val="ru-RU"/>
              </w:rPr>
            </w:pPr>
            <w:r w:rsidRPr="004B5887">
              <w:rPr>
                <w:lang w:val="ru-RU"/>
              </w:rPr>
              <w:t>Вызовы и сообщения о бедствии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200</w:t>
            </w:r>
          </w:p>
        </w:tc>
        <w:tc>
          <w:tcPr>
            <w:tcW w:w="8388" w:type="dxa"/>
          </w:tcPr>
          <w:p w:rsidR="00437C1F" w:rsidRPr="004B5887" w:rsidRDefault="00437C1F" w:rsidP="00364834">
            <w:pPr>
              <w:pStyle w:val="Normalaftertitle"/>
              <w:rPr>
                <w:lang w:val="ru-RU"/>
              </w:rPr>
            </w:pPr>
            <w:r w:rsidRPr="004B5887">
              <w:rPr>
                <w:lang w:val="ru-RU"/>
              </w:rPr>
              <w:tab/>
              <w:t>Радиостанции обязаны принимать с предоставлением абсолютного приоритета вызовы и сообщения о бедствии, откуда бы они ни исходили, и таким же образом отвечать на эти сообщения и немедленно принимать по ним требуемые меры.</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F83F95" w:rsidRDefault="00437C1F" w:rsidP="00364834">
            <w:pPr>
              <w:pStyle w:val="ArtNo"/>
              <w:keepNext w:val="0"/>
              <w:keepLines w:val="0"/>
              <w:rPr>
                <w:lang w:val="ru-RU"/>
              </w:rPr>
            </w:pPr>
            <w:r w:rsidRPr="00F83F95">
              <w:rPr>
                <w:lang w:val="ru-RU"/>
              </w:rPr>
              <w:t xml:space="preserve">СТАТЬЯ </w:t>
            </w:r>
            <w:r w:rsidRPr="00CF080E">
              <w:rPr>
                <w:rStyle w:val="href"/>
              </w:rPr>
              <w:t>47</w:t>
            </w:r>
          </w:p>
          <w:p w:rsidR="00437C1F" w:rsidRPr="00F83F95" w:rsidRDefault="00437C1F" w:rsidP="00364834">
            <w:pPr>
              <w:pStyle w:val="Arttitle"/>
              <w:keepNext w:val="0"/>
              <w:keepLines w:val="0"/>
              <w:rPr>
                <w:lang w:val="ru-RU"/>
              </w:rPr>
            </w:pPr>
            <w:r w:rsidRPr="00F83F95">
              <w:rPr>
                <w:lang w:val="ru-RU"/>
              </w:rPr>
              <w:t>Ложные или вводящие в заблуждение сигналы бедствия, срочности, безопасности или опознавания</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201</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ab/>
              <w:t>Государства-Члены обязуются принимать меры, необходимые для предотвращения передачи или распространения ложных или вводящих в заблуждение сигналов бедствия, срочности, безопасности или опознавания, и сотрудничать при определении местоположения и опознавании станций, находящихся под их юрисдикцией, передающих такие сигналы.</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BE4B48">
            <w:pPr>
              <w:pStyle w:val="ArtNoS2"/>
              <w:keepNext/>
              <w:rPr>
                <w:lang w:val="ru-RU"/>
              </w:rPr>
            </w:pPr>
          </w:p>
          <w:p w:rsidR="00437C1F" w:rsidRPr="004B5887" w:rsidRDefault="00437C1F" w:rsidP="00BE4B48">
            <w:pPr>
              <w:pStyle w:val="ArttitleS2"/>
              <w:keepNext/>
              <w:rPr>
                <w:lang w:val="ru-RU"/>
              </w:rPr>
            </w:pPr>
          </w:p>
        </w:tc>
        <w:tc>
          <w:tcPr>
            <w:tcW w:w="8388" w:type="dxa"/>
          </w:tcPr>
          <w:p w:rsidR="00437C1F" w:rsidRPr="004B5887" w:rsidRDefault="00437C1F" w:rsidP="00BE4B48">
            <w:pPr>
              <w:pStyle w:val="ArtNo"/>
              <w:keepLines w:val="0"/>
              <w:rPr>
                <w:lang w:val="ru-RU"/>
              </w:rPr>
            </w:pPr>
            <w:r w:rsidRPr="004B5887">
              <w:rPr>
                <w:lang w:val="ru-RU"/>
              </w:rPr>
              <w:t xml:space="preserve">СТАТЬЯ </w:t>
            </w:r>
            <w:r w:rsidRPr="00CF080E">
              <w:rPr>
                <w:rStyle w:val="href"/>
              </w:rPr>
              <w:t>48</w:t>
            </w:r>
          </w:p>
          <w:p w:rsidR="00437C1F" w:rsidRPr="004B5887" w:rsidRDefault="00437C1F" w:rsidP="00BE4B48">
            <w:pPr>
              <w:pStyle w:val="Arttitle"/>
              <w:keepLines w:val="0"/>
              <w:rPr>
                <w:lang w:val="ru-RU"/>
              </w:rPr>
            </w:pPr>
            <w:r w:rsidRPr="004B5887">
              <w:rPr>
                <w:lang w:val="ru-RU"/>
              </w:rPr>
              <w:t>Оборудование служб национальной обороны</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202</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Государства-Члены сохраняют за собой полную свободу в отношении военного радиооборудования.</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203</w:t>
            </w:r>
          </w:p>
        </w:tc>
        <w:tc>
          <w:tcPr>
            <w:tcW w:w="8388" w:type="dxa"/>
          </w:tcPr>
          <w:p w:rsidR="00437C1F" w:rsidRPr="004B5887" w:rsidRDefault="00437C1F" w:rsidP="00364834">
            <w:pPr>
              <w:rPr>
                <w:lang w:val="ru-RU"/>
              </w:rPr>
            </w:pPr>
            <w:proofErr w:type="gramStart"/>
            <w:r w:rsidRPr="004B5887">
              <w:rPr>
                <w:lang w:val="ru-RU"/>
              </w:rPr>
              <w:t>2</w:t>
            </w:r>
            <w:proofErr w:type="gramEnd"/>
            <w:r w:rsidRPr="004B5887">
              <w:rPr>
                <w:lang w:val="ru-RU"/>
              </w:rPr>
              <w:tab/>
              <w:t>Однако при использовании этого оборудования должны по мере возможности соблюдаться установленные положения относительно оказания помощи в случае бедствия и принятия мер для предотвращения вредных помех, а также положения Административных регламентов, касающиеся типов излучения и применения частот, которые следует использовать в соответствии с характером службы, которую они обеспечивают.</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204</w:t>
            </w:r>
          </w:p>
        </w:tc>
        <w:tc>
          <w:tcPr>
            <w:tcW w:w="8388" w:type="dxa"/>
          </w:tcPr>
          <w:p w:rsidR="00437C1F" w:rsidRPr="004B5887" w:rsidRDefault="00437C1F" w:rsidP="00364834">
            <w:pPr>
              <w:rPr>
                <w:lang w:val="ru-RU"/>
              </w:rPr>
            </w:pPr>
            <w:r w:rsidRPr="004B5887">
              <w:rPr>
                <w:lang w:val="ru-RU"/>
              </w:rPr>
              <w:t>3</w:t>
            </w:r>
            <w:r w:rsidRPr="004B5887">
              <w:rPr>
                <w:lang w:val="ru-RU"/>
              </w:rPr>
              <w:tab/>
              <w:t>Кроме того, если это оборудование используется в службе общественной корреспонденции или в других службах, предусмотренных в Административных регламентах, оно должно, как правило, соответствовать положениям, регламентирующим такого рода службы.</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ChapNoS2"/>
              <w:rPr>
                <w:lang w:val="ru-RU"/>
              </w:rPr>
            </w:pPr>
          </w:p>
          <w:p w:rsidR="00437C1F" w:rsidRPr="004B5887" w:rsidRDefault="00437C1F" w:rsidP="00364834">
            <w:pPr>
              <w:pStyle w:val="ChaptitleS2"/>
              <w:rPr>
                <w:lang w:val="ru-RU"/>
              </w:rPr>
            </w:pPr>
          </w:p>
        </w:tc>
        <w:tc>
          <w:tcPr>
            <w:tcW w:w="8388" w:type="dxa"/>
          </w:tcPr>
          <w:p w:rsidR="00437C1F" w:rsidRPr="00F83F95" w:rsidRDefault="00437C1F" w:rsidP="00364834">
            <w:pPr>
              <w:pStyle w:val="ChapNo"/>
              <w:keepNext w:val="0"/>
              <w:keepLines w:val="0"/>
              <w:rPr>
                <w:lang w:val="ru-RU"/>
              </w:rPr>
            </w:pPr>
            <w:r w:rsidRPr="00F83F95">
              <w:rPr>
                <w:lang w:val="ru-RU"/>
              </w:rPr>
              <w:t xml:space="preserve">ГЛАВА </w:t>
            </w:r>
            <w:r w:rsidRPr="00635D15">
              <w:t>VIII</w:t>
            </w:r>
          </w:p>
          <w:p w:rsidR="00437C1F" w:rsidRPr="00F83F95" w:rsidRDefault="00437C1F" w:rsidP="00364834">
            <w:pPr>
              <w:pStyle w:val="Chaptitle"/>
              <w:keepNext w:val="0"/>
              <w:keepLines w:val="0"/>
              <w:rPr>
                <w:lang w:val="ru-RU"/>
              </w:rPr>
            </w:pPr>
            <w:r w:rsidRPr="00F83F95">
              <w:rPr>
                <w:lang w:val="ru-RU"/>
              </w:rPr>
              <w:t xml:space="preserve">Отношения с Организацией Объединенных Наций, </w:t>
            </w:r>
            <w:r w:rsidRPr="00F83F95">
              <w:rPr>
                <w:lang w:val="ru-RU"/>
              </w:rPr>
              <w:br/>
              <w:t xml:space="preserve">другими международными организациями </w:t>
            </w:r>
            <w:r w:rsidRPr="00F83F95">
              <w:rPr>
                <w:lang w:val="ru-RU"/>
              </w:rPr>
              <w:br/>
              <w:t>и государствами, не являющимися Членами Союза</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CF080E" w:rsidRDefault="00437C1F" w:rsidP="00364834">
            <w:pPr>
              <w:pStyle w:val="ArtNo"/>
              <w:keepNext w:val="0"/>
              <w:keepLines w:val="0"/>
              <w:rPr>
                <w:lang w:val="ru-RU"/>
              </w:rPr>
            </w:pPr>
            <w:r w:rsidRPr="00CF080E">
              <w:rPr>
                <w:lang w:val="ru-RU"/>
              </w:rPr>
              <w:t xml:space="preserve">СТАТЬЯ </w:t>
            </w:r>
            <w:r w:rsidRPr="00CF080E">
              <w:rPr>
                <w:rStyle w:val="href"/>
              </w:rPr>
              <w:t>49</w:t>
            </w:r>
          </w:p>
          <w:p w:rsidR="00437C1F" w:rsidRPr="00CF080E" w:rsidRDefault="00437C1F" w:rsidP="00364834">
            <w:pPr>
              <w:pStyle w:val="Arttitle"/>
              <w:keepNext w:val="0"/>
              <w:keepLines w:val="0"/>
              <w:rPr>
                <w:lang w:val="ru-RU"/>
              </w:rPr>
            </w:pPr>
            <w:r w:rsidRPr="00CF080E">
              <w:rPr>
                <w:lang w:val="ru-RU"/>
              </w:rPr>
              <w:t>Отношения с Организацией Объединенных Наций</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205</w:t>
            </w:r>
          </w:p>
        </w:tc>
        <w:tc>
          <w:tcPr>
            <w:tcW w:w="8388" w:type="dxa"/>
          </w:tcPr>
          <w:p w:rsidR="00437C1F" w:rsidRPr="004B5887" w:rsidRDefault="00437C1F" w:rsidP="00364834">
            <w:pPr>
              <w:pStyle w:val="Normalaftertitle"/>
              <w:rPr>
                <w:lang w:val="ru-RU"/>
              </w:rPr>
            </w:pPr>
            <w:r w:rsidRPr="004B5887">
              <w:rPr>
                <w:lang w:val="ru-RU"/>
              </w:rPr>
              <w:tab/>
              <w:t>Взаимоотношения между Организацией Объединенных Наций и Международным союзом электросвязи определены в Соглашении, заключенном между этими двумя организациями.</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F83F95" w:rsidRDefault="00437C1F" w:rsidP="00364834">
            <w:pPr>
              <w:pStyle w:val="ArtNo"/>
              <w:keepNext w:val="0"/>
              <w:keepLines w:val="0"/>
              <w:rPr>
                <w:lang w:val="ru-RU"/>
              </w:rPr>
            </w:pPr>
            <w:r w:rsidRPr="00F83F95">
              <w:rPr>
                <w:lang w:val="ru-RU"/>
              </w:rPr>
              <w:t xml:space="preserve">СТАТЬЯ </w:t>
            </w:r>
            <w:r w:rsidRPr="00CF080E">
              <w:rPr>
                <w:rStyle w:val="href"/>
              </w:rPr>
              <w:t>50</w:t>
            </w:r>
          </w:p>
          <w:p w:rsidR="00437C1F" w:rsidRPr="00F83F95" w:rsidRDefault="00437C1F" w:rsidP="00364834">
            <w:pPr>
              <w:pStyle w:val="Arttitle"/>
              <w:keepNext w:val="0"/>
              <w:keepLines w:val="0"/>
              <w:rPr>
                <w:lang w:val="ru-RU"/>
              </w:rPr>
            </w:pPr>
            <w:r w:rsidRPr="00F83F95">
              <w:rPr>
                <w:lang w:val="ru-RU"/>
              </w:rPr>
              <w:t>Отношения с другими международными организациями</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206</w:t>
            </w:r>
            <w:r w:rsidRPr="00AD6CC1">
              <w:br/>
            </w:r>
            <w:r w:rsidRPr="003E7AC7">
              <w:rPr>
                <w:sz w:val="18"/>
                <w:szCs w:val="18"/>
              </w:rPr>
              <w:t>ПК-02</w:t>
            </w:r>
          </w:p>
        </w:tc>
        <w:tc>
          <w:tcPr>
            <w:tcW w:w="8388" w:type="dxa"/>
          </w:tcPr>
          <w:p w:rsidR="00437C1F" w:rsidRPr="004B5887" w:rsidRDefault="00437C1F" w:rsidP="00364834">
            <w:pPr>
              <w:pStyle w:val="Normalaftertitle"/>
              <w:rPr>
                <w:lang w:val="ru-RU"/>
              </w:rPr>
            </w:pPr>
            <w:r w:rsidRPr="004B5887">
              <w:rPr>
                <w:lang w:val="ru-RU"/>
              </w:rPr>
              <w:tab/>
              <w:t>В целях осуществления полной международной координации в области электросвязи Союзу следует сотрудничать с международными организациями со смежными интересами и видами деятельности.</w:t>
            </w:r>
          </w:p>
        </w:tc>
      </w:tr>
      <w:tr w:rsidR="00437C1F" w:rsidRPr="001E3330" w:rsidTr="00BC495B">
        <w:trPr>
          <w:gridAfter w:val="1"/>
          <w:wAfter w:w="9" w:type="dxa"/>
        </w:trPr>
        <w:tc>
          <w:tcPr>
            <w:tcW w:w="1418" w:type="dxa"/>
            <w:gridSpan w:val="3"/>
            <w:tcMar>
              <w:left w:w="0" w:type="dxa"/>
              <w:right w:w="0" w:type="dxa"/>
            </w:tcMar>
          </w:tcPr>
          <w:p w:rsidR="00437C1F" w:rsidRPr="004B5887" w:rsidRDefault="00437C1F" w:rsidP="00BE4B48">
            <w:pPr>
              <w:pStyle w:val="ArtNoS2"/>
              <w:keepNext/>
              <w:rPr>
                <w:lang w:val="ru-RU"/>
              </w:rPr>
            </w:pPr>
          </w:p>
          <w:p w:rsidR="00437C1F" w:rsidRPr="004B5887" w:rsidRDefault="00437C1F" w:rsidP="00BE4B48">
            <w:pPr>
              <w:pStyle w:val="ArttitleS2"/>
              <w:keepNext/>
              <w:rPr>
                <w:lang w:val="ru-RU"/>
              </w:rPr>
            </w:pPr>
          </w:p>
        </w:tc>
        <w:tc>
          <w:tcPr>
            <w:tcW w:w="8388" w:type="dxa"/>
          </w:tcPr>
          <w:p w:rsidR="00437C1F" w:rsidRPr="00F83F95" w:rsidRDefault="00437C1F" w:rsidP="00BE4B48">
            <w:pPr>
              <w:pStyle w:val="ArtNo"/>
              <w:keepLines w:val="0"/>
              <w:rPr>
                <w:lang w:val="ru-RU"/>
              </w:rPr>
            </w:pPr>
            <w:r w:rsidRPr="00F83F95">
              <w:rPr>
                <w:lang w:val="ru-RU"/>
              </w:rPr>
              <w:t xml:space="preserve">СТАТЬЯ </w:t>
            </w:r>
            <w:r w:rsidRPr="00CF080E">
              <w:rPr>
                <w:rStyle w:val="href"/>
              </w:rPr>
              <w:t>51</w:t>
            </w:r>
          </w:p>
          <w:p w:rsidR="00437C1F" w:rsidRPr="00F83F95" w:rsidRDefault="00437C1F" w:rsidP="00BE4B48">
            <w:pPr>
              <w:pStyle w:val="Arttitle"/>
              <w:keepLines w:val="0"/>
              <w:rPr>
                <w:lang w:val="ru-RU"/>
              </w:rPr>
            </w:pPr>
            <w:r w:rsidRPr="00F83F95">
              <w:rPr>
                <w:lang w:val="ru-RU"/>
              </w:rPr>
              <w:t>Отношения с государствами, не являющимися Членами Союза</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207</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ab/>
              <w:t>Каждое Государство-Член сохраняет за собой и за своими признанными эксплуатационными организациями право определять условия, на которых оно допускает обмен сообщениями электросвязи с государством, не являющимся Государством – Членом Союза. Если сообщение электросвязи, исходящее от такого государства, принимается каким-либо Государством-Членом, то оно должно быть передано, и поскольку при этом используются каналы электросвязи Государства-Члена, к этому сообщению должны применяться обязательные положения настоящего Устава, Конвенции и Административных регламентов, а также взимается обычная плата.</w:t>
            </w:r>
          </w:p>
        </w:tc>
      </w:tr>
      <w:tr w:rsidR="00437C1F" w:rsidRPr="00635D15" w:rsidTr="00BC495B">
        <w:trPr>
          <w:gridAfter w:val="1"/>
          <w:wAfter w:w="9" w:type="dxa"/>
        </w:trPr>
        <w:tc>
          <w:tcPr>
            <w:tcW w:w="1418" w:type="dxa"/>
            <w:gridSpan w:val="3"/>
            <w:tcMar>
              <w:left w:w="0" w:type="dxa"/>
              <w:right w:w="0" w:type="dxa"/>
            </w:tcMar>
          </w:tcPr>
          <w:p w:rsidR="00437C1F" w:rsidRPr="004B5887" w:rsidRDefault="00437C1F" w:rsidP="001E3330">
            <w:pPr>
              <w:pStyle w:val="ChapNoS2"/>
              <w:keepNext/>
              <w:keepLines/>
              <w:rPr>
                <w:lang w:val="ru-RU"/>
              </w:rPr>
            </w:pPr>
          </w:p>
          <w:p w:rsidR="00437C1F" w:rsidRPr="004B5887" w:rsidRDefault="00437C1F" w:rsidP="00364834">
            <w:pPr>
              <w:pStyle w:val="ChaptitleS2"/>
              <w:rPr>
                <w:lang w:val="ru-RU"/>
              </w:rPr>
            </w:pPr>
          </w:p>
        </w:tc>
        <w:tc>
          <w:tcPr>
            <w:tcW w:w="8388" w:type="dxa"/>
          </w:tcPr>
          <w:p w:rsidR="00437C1F" w:rsidRPr="00635D15" w:rsidRDefault="00437C1F" w:rsidP="00364834">
            <w:pPr>
              <w:pStyle w:val="ChapNo"/>
              <w:keepNext w:val="0"/>
              <w:keepLines w:val="0"/>
            </w:pPr>
            <w:r w:rsidRPr="00635D15">
              <w:t>ГЛАВА IX</w:t>
            </w:r>
          </w:p>
          <w:p w:rsidR="00437C1F" w:rsidRPr="00635D15" w:rsidRDefault="00437C1F" w:rsidP="00364834">
            <w:pPr>
              <w:pStyle w:val="Chaptitle"/>
              <w:keepNext w:val="0"/>
              <w:keepLines w:val="0"/>
            </w:pPr>
            <w:r w:rsidRPr="00635D15">
              <w:t>Заключительные положения</w:t>
            </w:r>
          </w:p>
        </w:tc>
      </w:tr>
      <w:tr w:rsidR="00456BE2" w:rsidRPr="001E3330" w:rsidTr="00BC495B">
        <w:trPr>
          <w:gridAfter w:val="1"/>
          <w:wAfter w:w="9" w:type="dxa"/>
          <w:ins w:id="1101" w:author="Gribkova, Anna" w:date="2013-05-21T09:48:00Z"/>
        </w:trPr>
        <w:tc>
          <w:tcPr>
            <w:tcW w:w="1418" w:type="dxa"/>
            <w:gridSpan w:val="3"/>
            <w:tcMar>
              <w:left w:w="0" w:type="dxa"/>
              <w:right w:w="0" w:type="dxa"/>
            </w:tcMar>
          </w:tcPr>
          <w:p w:rsidR="00456BE2" w:rsidRPr="0042789B" w:rsidRDefault="00456BE2">
            <w:pPr>
              <w:pStyle w:val="ArtNoS2"/>
              <w:rPr>
                <w:ins w:id="1102" w:author="Gribkova, Anna" w:date="2013-05-21T09:48:00Z"/>
                <w:b w:val="0"/>
                <w:lang w:val="ru-RU"/>
                <w:rPrChange w:id="1103" w:author="Boldyreva, Natalia" w:date="2013-05-24T14:36:00Z">
                  <w:rPr>
                    <w:ins w:id="1104" w:author="Gribkova, Anna" w:date="2013-05-21T09:48:00Z"/>
                    <w:b w:val="0"/>
                  </w:rPr>
                </w:rPrChange>
              </w:rPr>
              <w:pPrChange w:id="1105" w:author="Boldyreva, Natalia" w:date="2013-05-24T14:36:00Z">
                <w:pPr>
                  <w:pStyle w:val="ArtNoS2"/>
                  <w:spacing w:after="120"/>
                </w:pPr>
              </w:pPrChange>
            </w:pPr>
            <w:ins w:id="1106" w:author="Gribkova, Anna" w:date="2013-05-21T09:50:00Z">
              <w:r w:rsidRPr="0042789B">
                <w:rPr>
                  <w:lang w:val="ru-RU"/>
                  <w:rPrChange w:id="1107" w:author="Boldyreva, Natalia" w:date="2013-05-24T14:36:00Z">
                    <w:rPr/>
                  </w:rPrChange>
                </w:rPr>
                <w:t>(</w:t>
              </w:r>
              <w:r>
                <w:t>ADD</w:t>
              </w:r>
              <w:r w:rsidRPr="0042789B">
                <w:rPr>
                  <w:lang w:val="ru-RU"/>
                  <w:rPrChange w:id="1108" w:author="Boldyreva, Natalia" w:date="2013-05-24T14:36:00Z">
                    <w:rPr/>
                  </w:rPrChange>
                </w:rPr>
                <w:t>)</w:t>
              </w:r>
              <w:r w:rsidRPr="0042789B">
                <w:rPr>
                  <w:lang w:val="ru-RU"/>
                  <w:rPrChange w:id="1109" w:author="Boldyreva, Natalia" w:date="2013-05-24T14:36:00Z">
                    <w:rPr/>
                  </w:rPrChange>
                </w:rPr>
                <w:br/>
              </w:r>
            </w:ins>
            <w:ins w:id="1110" w:author="Boldyreva, Natalia" w:date="2013-05-24T14:36:00Z">
              <w:r w:rsidR="000C1370">
                <w:rPr>
                  <w:caps w:val="0"/>
                  <w:lang w:val="ru-RU"/>
                </w:rPr>
                <w:t>заг</w:t>
              </w:r>
              <w:r w:rsidR="0042789B">
                <w:rPr>
                  <w:caps w:val="0"/>
                  <w:lang w:val="ru-RU"/>
                </w:rPr>
                <w:t>.</w:t>
              </w:r>
              <w:r w:rsidR="0042789B" w:rsidRPr="0042789B">
                <w:rPr>
                  <w:lang w:val="ru-RU"/>
                  <w:rPrChange w:id="1111" w:author="Boldyreva, Natalia" w:date="2013-05-24T14:36:00Z">
                    <w:rPr/>
                  </w:rPrChange>
                </w:rPr>
                <w:br/>
              </w:r>
              <w:r w:rsidR="0042789B">
                <w:rPr>
                  <w:caps w:val="0"/>
                  <w:lang w:val="ru-RU"/>
                </w:rPr>
                <w:t>бывш</w:t>
              </w:r>
              <w:r w:rsidR="0042789B" w:rsidRPr="0042789B">
                <w:rPr>
                  <w:caps w:val="0"/>
                  <w:lang w:val="ru-RU"/>
                  <w:rPrChange w:id="1112" w:author="Boldyreva, Natalia" w:date="2013-05-24T14:36:00Z">
                    <w:rPr>
                      <w:caps w:val="0"/>
                    </w:rPr>
                  </w:rPrChange>
                </w:rPr>
                <w:t xml:space="preserve">. </w:t>
              </w:r>
              <w:r w:rsidR="0042789B" w:rsidRPr="0042789B">
                <w:rPr>
                  <w:lang w:val="ru-RU"/>
                  <w:rPrChange w:id="1113" w:author="Boldyreva, Natalia" w:date="2013-05-24T14:36:00Z">
                    <w:rPr/>
                  </w:rPrChange>
                </w:rPr>
                <w:br/>
              </w:r>
              <w:r w:rsidR="0042789B">
                <w:rPr>
                  <w:caps w:val="0"/>
                  <w:lang w:val="ru-RU"/>
                </w:rPr>
                <w:t>заг. Ст.</w:t>
              </w:r>
              <w:r w:rsidR="0042789B">
                <w:t> </w:t>
              </w:r>
              <w:r w:rsidR="0042789B" w:rsidRPr="0042789B">
                <w:rPr>
                  <w:lang w:val="ru-RU"/>
                  <w:rPrChange w:id="1114" w:author="Boldyreva, Natalia" w:date="2013-05-24T14:36:00Z">
                    <w:rPr/>
                  </w:rPrChange>
                </w:rPr>
                <w:t>31</w:t>
              </w:r>
              <w:r w:rsidR="0042789B">
                <w:rPr>
                  <w:lang w:val="ru-RU"/>
                </w:rPr>
                <w:t xml:space="preserve"> К</w:t>
              </w:r>
            </w:ins>
          </w:p>
        </w:tc>
        <w:tc>
          <w:tcPr>
            <w:tcW w:w="8388" w:type="dxa"/>
          </w:tcPr>
          <w:p w:rsidR="00456BE2" w:rsidRDefault="00456BE2" w:rsidP="00364834">
            <w:pPr>
              <w:pStyle w:val="ArtNo"/>
              <w:keepNext w:val="0"/>
              <w:keepLines w:val="0"/>
              <w:rPr>
                <w:ins w:id="1115" w:author="Gribkova, Anna" w:date="2013-05-21T09:49:00Z"/>
                <w:rStyle w:val="href"/>
              </w:rPr>
            </w:pPr>
            <w:ins w:id="1116" w:author="Gribkova, Anna" w:date="2013-05-21T09:48:00Z">
              <w:r w:rsidRPr="00F83F95">
                <w:rPr>
                  <w:lang w:val="ru-RU"/>
                </w:rPr>
                <w:t xml:space="preserve">СТАТЬЯ </w:t>
              </w:r>
              <w:r w:rsidRPr="00CF080E">
                <w:rPr>
                  <w:rStyle w:val="href"/>
                </w:rPr>
                <w:t>51</w:t>
              </w:r>
              <w:r>
                <w:rPr>
                  <w:rStyle w:val="href"/>
                </w:rPr>
                <w:t>А</w:t>
              </w:r>
            </w:ins>
          </w:p>
          <w:p w:rsidR="00456BE2" w:rsidRPr="00456BE2" w:rsidRDefault="00456BE2">
            <w:pPr>
              <w:pStyle w:val="Arttitle"/>
              <w:keepNext w:val="0"/>
              <w:keepLines w:val="0"/>
              <w:rPr>
                <w:ins w:id="1117" w:author="Gribkova, Anna" w:date="2013-05-21T09:48:00Z"/>
                <w:b w:val="0"/>
                <w:lang w:val="ru-RU"/>
                <w:rPrChange w:id="1118" w:author="Gribkova, Anna" w:date="2013-05-21T09:49:00Z">
                  <w:rPr>
                    <w:ins w:id="1119" w:author="Gribkova, Anna" w:date="2013-05-21T09:48:00Z"/>
                    <w:b/>
                    <w:lang w:val="ru-RU"/>
                  </w:rPr>
                </w:rPrChange>
              </w:rPr>
              <w:pPrChange w:id="1120" w:author="Gribkova, Anna" w:date="2013-05-21T09:49:00Z">
                <w:pPr>
                  <w:pStyle w:val="ArtNo"/>
                  <w:spacing w:after="120"/>
                </w:pPr>
              </w:pPrChange>
            </w:pPr>
            <w:ins w:id="1121" w:author="Gribkova, Anna" w:date="2013-05-21T09:49:00Z">
              <w:r>
                <w:rPr>
                  <w:lang w:val="ru-RU"/>
                </w:rPr>
                <w:t>Полномочия на конференциях</w:t>
              </w:r>
            </w:ins>
          </w:p>
        </w:tc>
      </w:tr>
      <w:tr w:rsidR="007A2F65" w:rsidRPr="001E3330" w:rsidTr="00BC495B">
        <w:trPr>
          <w:gridAfter w:val="1"/>
          <w:wAfter w:w="9" w:type="dxa"/>
          <w:ins w:id="1122" w:author="Gribkova, Anna" w:date="2013-05-21T09:50:00Z"/>
        </w:trPr>
        <w:tc>
          <w:tcPr>
            <w:tcW w:w="1418" w:type="dxa"/>
            <w:gridSpan w:val="3"/>
            <w:tcMar>
              <w:left w:w="0" w:type="dxa"/>
              <w:right w:w="0" w:type="dxa"/>
            </w:tcMar>
          </w:tcPr>
          <w:p w:rsidR="007A2F65" w:rsidRPr="0042789B" w:rsidRDefault="007A2F65">
            <w:pPr>
              <w:pStyle w:val="NormalaftertitleS2"/>
              <w:keepNext w:val="0"/>
              <w:keepLines w:val="0"/>
              <w:rPr>
                <w:ins w:id="1123" w:author="Gribkova, Anna" w:date="2013-05-21T09:50:00Z"/>
                <w:b w:val="0"/>
                <w:lang w:val="ru-RU"/>
                <w:rPrChange w:id="1124" w:author="Boldyreva, Natalia" w:date="2013-05-24T14:36:00Z">
                  <w:rPr>
                    <w:ins w:id="1125" w:author="Gribkova, Anna" w:date="2013-05-21T09:50:00Z"/>
                    <w:b w:val="0"/>
                  </w:rPr>
                </w:rPrChange>
              </w:rPr>
              <w:pPrChange w:id="1126" w:author="Gribkova, Anna" w:date="2013-05-21T09:52:00Z">
                <w:pPr>
                  <w:pStyle w:val="ArtNoS2"/>
                  <w:spacing w:after="120"/>
                </w:pPr>
              </w:pPrChange>
            </w:pPr>
            <w:ins w:id="1127" w:author="Gribkova, Anna" w:date="2013-05-21T09:51:00Z">
              <w:r w:rsidRPr="0042789B">
                <w:rPr>
                  <w:lang w:val="ru-RU"/>
                  <w:rPrChange w:id="1128" w:author="Boldyreva, Natalia" w:date="2013-05-24T14:36:00Z">
                    <w:rPr>
                      <w:caps w:val="0"/>
                    </w:rPr>
                  </w:rPrChange>
                </w:rPr>
                <w:t>(</w:t>
              </w:r>
              <w:r>
                <w:t>ADD</w:t>
              </w:r>
              <w:r w:rsidRPr="0042789B">
                <w:rPr>
                  <w:lang w:val="ru-RU"/>
                  <w:rPrChange w:id="1129" w:author="Boldyreva, Natalia" w:date="2013-05-24T14:36:00Z">
                    <w:rPr>
                      <w:caps w:val="0"/>
                    </w:rPr>
                  </w:rPrChange>
                </w:rPr>
                <w:t>)</w:t>
              </w:r>
              <w:r w:rsidRPr="0042789B">
                <w:rPr>
                  <w:lang w:val="ru-RU"/>
                  <w:rPrChange w:id="1130" w:author="Boldyreva, Natalia" w:date="2013-05-24T14:36:00Z">
                    <w:rPr>
                      <w:caps w:val="0"/>
                    </w:rPr>
                  </w:rPrChange>
                </w:rPr>
                <w:br/>
                <w:t>207</w:t>
              </w:r>
              <w:r>
                <w:t>A</w:t>
              </w:r>
              <w:r w:rsidRPr="0042789B">
                <w:rPr>
                  <w:lang w:val="ru-RU"/>
                  <w:rPrChange w:id="1131" w:author="Boldyreva, Natalia" w:date="2013-05-24T14:36:00Z">
                    <w:rPr>
                      <w:caps w:val="0"/>
                    </w:rPr>
                  </w:rPrChange>
                </w:rPr>
                <w:br/>
              </w:r>
              <w:r>
                <w:rPr>
                  <w:lang w:val="ru-RU"/>
                </w:rPr>
                <w:t>бывш</w:t>
              </w:r>
              <w:r w:rsidRPr="0042789B">
                <w:rPr>
                  <w:lang w:val="ru-RU"/>
                  <w:rPrChange w:id="1132" w:author="Boldyreva, Natalia" w:date="2013-05-24T14:36:00Z">
                    <w:rPr>
                      <w:caps w:val="0"/>
                    </w:rPr>
                  </w:rPrChange>
                </w:rPr>
                <w:t xml:space="preserve">. </w:t>
              </w:r>
            </w:ins>
            <w:r w:rsidR="003A5288">
              <w:rPr>
                <w:lang w:val="en-US"/>
              </w:rPr>
              <w:br/>
            </w:r>
            <w:ins w:id="1133" w:author="Gribkova, Anna" w:date="2013-05-21T09:52:00Z">
              <w:r>
                <w:rPr>
                  <w:lang w:val="ru-RU"/>
                </w:rPr>
                <w:t>К</w:t>
              </w:r>
            </w:ins>
            <w:ins w:id="1134" w:author="Gribkova, Anna" w:date="2013-05-21T09:51:00Z">
              <w:r w:rsidRPr="0042789B">
                <w:rPr>
                  <w:lang w:val="ru-RU"/>
                  <w:rPrChange w:id="1135" w:author="Boldyreva, Natalia" w:date="2013-05-24T14:36:00Z">
                    <w:rPr>
                      <w:caps w:val="0"/>
                    </w:rPr>
                  </w:rPrChange>
                </w:rPr>
                <w:t>324</w:t>
              </w:r>
            </w:ins>
          </w:p>
        </w:tc>
        <w:tc>
          <w:tcPr>
            <w:tcW w:w="8388" w:type="dxa"/>
          </w:tcPr>
          <w:p w:rsidR="007A2F65" w:rsidRPr="00F83F95" w:rsidRDefault="007A2F65">
            <w:pPr>
              <w:pStyle w:val="Normalaftertitle"/>
              <w:rPr>
                <w:ins w:id="1136" w:author="Gribkova, Anna" w:date="2013-05-21T09:50:00Z"/>
                <w:b/>
                <w:lang w:val="ru-RU"/>
              </w:rPr>
              <w:pPrChange w:id="1137" w:author="Gribkova, Anna" w:date="2013-05-21T09:50:00Z">
                <w:pPr>
                  <w:pStyle w:val="ArtNo"/>
                  <w:spacing w:after="120"/>
                </w:pPr>
              </w:pPrChange>
            </w:pPr>
            <w:ins w:id="1138" w:author="Gribkova, Anna" w:date="2013-05-21T09:53:00Z">
              <w:r>
                <w:rPr>
                  <w:lang w:val="ru-RU"/>
                </w:rPr>
                <w:t>1</w:t>
              </w:r>
              <w:r>
                <w:rPr>
                  <w:lang w:val="ru-RU"/>
                </w:rPr>
                <w:tab/>
                <w:t>Делегация, направляемая Государством-Членом на полномочную конференцию, конференцию радиосвязи или на всемирную конференцию по международной электросвязи, должна быть надлежащим образом аккредитована в соответствии с пп. 325–331, ниже.</w:t>
              </w:r>
            </w:ins>
          </w:p>
        </w:tc>
      </w:tr>
      <w:tr w:rsidR="007A2F65" w:rsidRPr="001E3330" w:rsidTr="00BC495B">
        <w:trPr>
          <w:gridAfter w:val="1"/>
          <w:wAfter w:w="9" w:type="dxa"/>
          <w:ins w:id="1139" w:author="Gribkova, Anna" w:date="2013-05-21T09:50:00Z"/>
        </w:trPr>
        <w:tc>
          <w:tcPr>
            <w:tcW w:w="1418" w:type="dxa"/>
            <w:gridSpan w:val="3"/>
            <w:tcMar>
              <w:left w:w="0" w:type="dxa"/>
              <w:right w:w="0" w:type="dxa"/>
            </w:tcMar>
          </w:tcPr>
          <w:p w:rsidR="007A2F65" w:rsidRDefault="007A2F65">
            <w:pPr>
              <w:pStyle w:val="NormalS2"/>
              <w:rPr>
                <w:ins w:id="1140" w:author="Gribkova, Anna" w:date="2013-05-21T09:50:00Z"/>
                <w:b w:val="0"/>
              </w:rPr>
              <w:pPrChange w:id="1141" w:author="Gribkova, Anna" w:date="2013-05-21T09:52:00Z">
                <w:pPr>
                  <w:pStyle w:val="NormalaftertitleS2"/>
                  <w:spacing w:after="120"/>
                  <w:jc w:val="center"/>
                </w:pPr>
              </w:pPrChange>
            </w:pPr>
            <w:ins w:id="1142" w:author="Gribkova, Anna" w:date="2013-05-21T09:51:00Z">
              <w:r>
                <w:t>(ADD</w:t>
              </w:r>
              <w:proofErr w:type="gramStart"/>
              <w:r>
                <w:t>)</w:t>
              </w:r>
              <w:proofErr w:type="gramEnd"/>
              <w:r>
                <w:br/>
                <w:t>207B</w:t>
              </w:r>
              <w:r>
                <w:br/>
              </w:r>
            </w:ins>
            <w:ins w:id="1143" w:author="Gribkova, Anna" w:date="2013-05-21T09:52:00Z">
              <w:r>
                <w:rPr>
                  <w:lang w:val="ru-RU"/>
                </w:rPr>
                <w:t>бывш</w:t>
              </w:r>
            </w:ins>
            <w:ins w:id="1144" w:author="Gribkova, Anna" w:date="2013-05-21T09:51:00Z">
              <w:r>
                <w:t xml:space="preserve">. </w:t>
              </w:r>
            </w:ins>
            <w:r w:rsidR="003A5288">
              <w:br/>
            </w:r>
            <w:ins w:id="1145" w:author="Gribkova, Anna" w:date="2013-05-21T09:52:00Z">
              <w:r>
                <w:rPr>
                  <w:lang w:val="ru-RU"/>
                </w:rPr>
                <w:t>К</w:t>
              </w:r>
            </w:ins>
            <w:ins w:id="1146" w:author="Gribkova, Anna" w:date="2013-05-21T09:51:00Z">
              <w:r>
                <w:t>325</w:t>
              </w:r>
            </w:ins>
          </w:p>
        </w:tc>
        <w:tc>
          <w:tcPr>
            <w:tcW w:w="8388" w:type="dxa"/>
          </w:tcPr>
          <w:p w:rsidR="007A2F65" w:rsidRPr="00F83F95" w:rsidRDefault="007A2F65">
            <w:pPr>
              <w:rPr>
                <w:ins w:id="1147" w:author="Gribkova, Anna" w:date="2013-05-21T09:50:00Z"/>
                <w:b/>
                <w:lang w:val="ru-RU"/>
              </w:rPr>
              <w:pPrChange w:id="1148" w:author="Gribkova, Anna" w:date="2013-05-21T09:50:00Z">
                <w:pPr>
                  <w:pStyle w:val="Normalaftertitle"/>
                  <w:keepNext/>
                  <w:spacing w:after="120"/>
                  <w:jc w:val="center"/>
                </w:pPr>
              </w:pPrChange>
            </w:pPr>
            <w:ins w:id="1149" w:author="Gribkova, Anna" w:date="2013-05-21T09:53:00Z">
              <w:r w:rsidRPr="00142DB6">
                <w:rPr>
                  <w:lang w:val="ru-RU"/>
                </w:rPr>
                <w:t>2</w:t>
              </w:r>
              <w:r w:rsidRPr="00142DB6">
                <w:rPr>
                  <w:lang w:val="ru-RU"/>
                </w:rPr>
                <w:tab/>
              </w:r>
              <w:proofErr w:type="gramStart"/>
              <w:r w:rsidRPr="00142DB6">
                <w:rPr>
                  <w:lang w:val="ru-RU"/>
                </w:rPr>
                <w:t>1)</w:t>
              </w:r>
              <w:r w:rsidRPr="00142DB6">
                <w:rPr>
                  <w:lang w:val="ru-RU"/>
                </w:rPr>
                <w:tab/>
              </w:r>
              <w:proofErr w:type="gramEnd"/>
              <w:r w:rsidRPr="00142DB6">
                <w:rPr>
                  <w:lang w:val="ru-RU"/>
                </w:rPr>
                <w:t>Аккредитация делегаций на полномочных конференциях производится путем представления документов, подписанных главой государства, главой правительства или министром иностранных дел.</w:t>
              </w:r>
            </w:ins>
          </w:p>
        </w:tc>
      </w:tr>
      <w:tr w:rsidR="007A2F65" w:rsidRPr="001E3330" w:rsidTr="00BC495B">
        <w:trPr>
          <w:gridAfter w:val="1"/>
          <w:wAfter w:w="9" w:type="dxa"/>
          <w:ins w:id="1150" w:author="Gribkova, Anna" w:date="2013-05-21T09:51:00Z"/>
        </w:trPr>
        <w:tc>
          <w:tcPr>
            <w:tcW w:w="1418" w:type="dxa"/>
            <w:gridSpan w:val="3"/>
            <w:tcMar>
              <w:left w:w="0" w:type="dxa"/>
              <w:right w:w="0" w:type="dxa"/>
            </w:tcMar>
          </w:tcPr>
          <w:p w:rsidR="007A2F65" w:rsidRDefault="007A2F65">
            <w:pPr>
              <w:pStyle w:val="NormalS2"/>
              <w:rPr>
                <w:ins w:id="1151" w:author="Gribkova, Anna" w:date="2013-05-21T09:51:00Z"/>
                <w:b w:val="0"/>
              </w:rPr>
              <w:pPrChange w:id="1152" w:author="Gribkova, Anna" w:date="2013-05-21T09:52:00Z">
                <w:pPr>
                  <w:pStyle w:val="NormalS2"/>
                  <w:keepNext/>
                  <w:spacing w:after="120"/>
                  <w:jc w:val="center"/>
                </w:pPr>
              </w:pPrChange>
            </w:pPr>
            <w:ins w:id="1153" w:author="Gribkova, Anna" w:date="2013-05-21T09:51:00Z">
              <w:r>
                <w:t>(ADD</w:t>
              </w:r>
              <w:proofErr w:type="gramStart"/>
              <w:r>
                <w:t>)</w:t>
              </w:r>
              <w:proofErr w:type="gramEnd"/>
              <w:r>
                <w:br/>
                <w:t>207C</w:t>
              </w:r>
              <w:r>
                <w:br/>
              </w:r>
            </w:ins>
            <w:ins w:id="1154" w:author="Gribkova, Anna" w:date="2013-05-21T09:52:00Z">
              <w:r>
                <w:rPr>
                  <w:lang w:val="ru-RU"/>
                </w:rPr>
                <w:t>бывш</w:t>
              </w:r>
            </w:ins>
            <w:ins w:id="1155" w:author="Gribkova, Anna" w:date="2013-05-21T09:51:00Z">
              <w:r>
                <w:t xml:space="preserve">. </w:t>
              </w:r>
            </w:ins>
            <w:r w:rsidR="003A5288">
              <w:br/>
            </w:r>
            <w:ins w:id="1156" w:author="Gribkova, Anna" w:date="2013-05-21T09:52:00Z">
              <w:r>
                <w:rPr>
                  <w:lang w:val="ru-RU"/>
                </w:rPr>
                <w:t>К</w:t>
              </w:r>
            </w:ins>
            <w:ins w:id="1157" w:author="Gribkova, Anna" w:date="2013-05-21T09:51:00Z">
              <w:r>
                <w:t>326</w:t>
              </w:r>
            </w:ins>
          </w:p>
        </w:tc>
        <w:tc>
          <w:tcPr>
            <w:tcW w:w="8388" w:type="dxa"/>
          </w:tcPr>
          <w:p w:rsidR="007A2F65" w:rsidRPr="00F83F95" w:rsidRDefault="007A2F65" w:rsidP="00364834">
            <w:pPr>
              <w:rPr>
                <w:ins w:id="1158" w:author="Gribkova, Anna" w:date="2013-05-21T09:51:00Z"/>
                <w:lang w:val="ru-RU"/>
              </w:rPr>
            </w:pPr>
            <w:ins w:id="1159" w:author="Gribkova, Anna" w:date="2013-05-21T09:53:00Z">
              <w:r w:rsidRPr="00142DB6">
                <w:rPr>
                  <w:lang w:val="ru-RU"/>
                </w:rPr>
                <w:tab/>
                <w:t>2)</w:t>
              </w:r>
              <w:r w:rsidRPr="00142DB6">
                <w:rPr>
                  <w:lang w:val="ru-RU"/>
                </w:rPr>
                <w:tab/>
                <w:t>Аккредитация делегаций на других конференциях, указанных в п.</w:t>
              </w:r>
              <w:r w:rsidRPr="00A80E36">
                <w:t> </w:t>
              </w:r>
              <w:r w:rsidRPr="00142DB6">
                <w:rPr>
                  <w:lang w:val="ru-RU"/>
                </w:rPr>
                <w:t>324, выше, производится путем представления</w:t>
              </w:r>
              <w:r w:rsidRPr="008638AD">
                <w:rPr>
                  <w:lang w:val="ru-RU"/>
                </w:rPr>
                <w:t xml:space="preserve"> </w:t>
              </w:r>
              <w:r w:rsidRPr="00142DB6">
                <w:rPr>
                  <w:lang w:val="ru-RU"/>
                </w:rPr>
                <w:t>документов, подписанных главой государства, главой правительства, министром иностранных дел или министром, в ведение которого входят вопросы, рассматривающиеся на конференции.</w:t>
              </w:r>
            </w:ins>
          </w:p>
        </w:tc>
      </w:tr>
      <w:tr w:rsidR="007A2F65" w:rsidRPr="001E3330" w:rsidTr="00BC495B">
        <w:trPr>
          <w:gridAfter w:val="1"/>
          <w:wAfter w:w="9" w:type="dxa"/>
          <w:ins w:id="1160" w:author="Gribkova, Anna" w:date="2013-05-21T09:51:00Z"/>
        </w:trPr>
        <w:tc>
          <w:tcPr>
            <w:tcW w:w="1418" w:type="dxa"/>
            <w:gridSpan w:val="3"/>
            <w:tcMar>
              <w:left w:w="0" w:type="dxa"/>
              <w:right w:w="0" w:type="dxa"/>
            </w:tcMar>
          </w:tcPr>
          <w:p w:rsidR="007A2F65" w:rsidRDefault="007A2F65">
            <w:pPr>
              <w:pStyle w:val="NormalS2"/>
              <w:rPr>
                <w:ins w:id="1161" w:author="Gribkova, Anna" w:date="2013-05-21T09:51:00Z"/>
                <w:b w:val="0"/>
              </w:rPr>
              <w:pPrChange w:id="1162" w:author="Gribkova, Anna" w:date="2013-05-21T09:52:00Z">
                <w:pPr>
                  <w:pStyle w:val="NormalS2"/>
                  <w:keepNext/>
                  <w:spacing w:after="120"/>
                  <w:jc w:val="center"/>
                </w:pPr>
              </w:pPrChange>
            </w:pPr>
            <w:ins w:id="1163" w:author="Gribkova, Anna" w:date="2013-05-21T09:51:00Z">
              <w:r>
                <w:t>(ADD</w:t>
              </w:r>
              <w:proofErr w:type="gramStart"/>
              <w:r>
                <w:t>)</w:t>
              </w:r>
              <w:proofErr w:type="gramEnd"/>
              <w:r>
                <w:br/>
                <w:t>207D</w:t>
              </w:r>
              <w:r>
                <w:br/>
              </w:r>
            </w:ins>
            <w:ins w:id="1164" w:author="Gribkova, Anna" w:date="2013-05-21T09:52:00Z">
              <w:r>
                <w:rPr>
                  <w:lang w:val="ru-RU"/>
                </w:rPr>
                <w:t>бывш</w:t>
              </w:r>
            </w:ins>
            <w:ins w:id="1165" w:author="Gribkova, Anna" w:date="2013-05-21T09:51:00Z">
              <w:r>
                <w:t xml:space="preserve">. </w:t>
              </w:r>
            </w:ins>
            <w:r w:rsidR="003A5288">
              <w:br/>
            </w:r>
            <w:ins w:id="1166" w:author="Gribkova, Anna" w:date="2013-05-21T09:52:00Z">
              <w:r>
                <w:rPr>
                  <w:lang w:val="ru-RU"/>
                </w:rPr>
                <w:t>К</w:t>
              </w:r>
            </w:ins>
            <w:ins w:id="1167" w:author="Gribkova, Anna" w:date="2013-05-21T09:51:00Z">
              <w:r>
                <w:t>327</w:t>
              </w:r>
            </w:ins>
          </w:p>
        </w:tc>
        <w:tc>
          <w:tcPr>
            <w:tcW w:w="8388" w:type="dxa"/>
          </w:tcPr>
          <w:p w:rsidR="007A2F65" w:rsidRPr="00F83F95" w:rsidRDefault="007A2F65" w:rsidP="001E3330">
            <w:pPr>
              <w:spacing w:line="240" w:lineRule="exact"/>
              <w:rPr>
                <w:ins w:id="1168" w:author="Gribkova, Anna" w:date="2013-05-21T09:51:00Z"/>
                <w:lang w:val="ru-RU"/>
              </w:rPr>
            </w:pPr>
            <w:ins w:id="1169" w:author="Gribkova, Anna" w:date="2013-05-21T09:53:00Z">
              <w:r w:rsidRPr="00142DB6">
                <w:rPr>
                  <w:lang w:val="ru-RU"/>
                </w:rPr>
                <w:tab/>
                <w:t>3)</w:t>
              </w:r>
              <w:r w:rsidRPr="00142DB6">
                <w:rPr>
                  <w:lang w:val="ru-RU"/>
                </w:rPr>
                <w:tab/>
                <w:t>При условии подтверждения одним из компетентных лиц, указанных в пп.</w:t>
              </w:r>
              <w:r w:rsidRPr="00A80E36">
                <w:t> </w:t>
              </w:r>
              <w:r w:rsidRPr="00142DB6">
                <w:rPr>
                  <w:lang w:val="ru-RU"/>
                </w:rPr>
                <w:t>325 или 326, выше, полученного до подписания Заключительных актов, делегация может быть предварительно аккредитована главой дипломатического представительства соответствующего Государства-Члена при правительстве принимающей страны. Если конференция проходит в Швейцарской Конфедерации, то делегация может быть также предварительно аккредитована главой постоянного представительства соответствующего Государства-Члена при Отделении Организации Объединенных Наций в Женеве.</w:t>
              </w:r>
            </w:ins>
          </w:p>
        </w:tc>
      </w:tr>
      <w:tr w:rsidR="007A2F65" w:rsidRPr="001E3330" w:rsidTr="00BC495B">
        <w:trPr>
          <w:gridAfter w:val="1"/>
          <w:wAfter w:w="9" w:type="dxa"/>
          <w:ins w:id="1170" w:author="Gribkova, Anna" w:date="2013-05-21T09:51:00Z"/>
        </w:trPr>
        <w:tc>
          <w:tcPr>
            <w:tcW w:w="1418" w:type="dxa"/>
            <w:gridSpan w:val="3"/>
            <w:tcMar>
              <w:left w:w="0" w:type="dxa"/>
              <w:right w:w="0" w:type="dxa"/>
            </w:tcMar>
          </w:tcPr>
          <w:p w:rsidR="007A2F65" w:rsidRDefault="007A2F65">
            <w:pPr>
              <w:pStyle w:val="NormalS2"/>
              <w:rPr>
                <w:ins w:id="1171" w:author="Gribkova, Anna" w:date="2013-05-21T09:51:00Z"/>
                <w:b w:val="0"/>
              </w:rPr>
              <w:pPrChange w:id="1172" w:author="Gribkova, Anna" w:date="2013-05-21T09:52:00Z">
                <w:pPr>
                  <w:pStyle w:val="NormalS2"/>
                  <w:keepNext/>
                  <w:spacing w:after="120"/>
                  <w:jc w:val="center"/>
                </w:pPr>
              </w:pPrChange>
            </w:pPr>
            <w:ins w:id="1173" w:author="Gribkova, Anna" w:date="2013-05-21T09:51:00Z">
              <w:r>
                <w:t>(ADD</w:t>
              </w:r>
              <w:proofErr w:type="gramStart"/>
              <w:r>
                <w:t>)</w:t>
              </w:r>
              <w:proofErr w:type="gramEnd"/>
              <w:r>
                <w:br/>
                <w:t>207E</w:t>
              </w:r>
              <w:r>
                <w:br/>
              </w:r>
            </w:ins>
            <w:ins w:id="1174" w:author="Gribkova, Anna" w:date="2013-05-21T09:52:00Z">
              <w:r>
                <w:rPr>
                  <w:lang w:val="ru-RU"/>
                </w:rPr>
                <w:t>бывш</w:t>
              </w:r>
            </w:ins>
            <w:ins w:id="1175" w:author="Gribkova, Anna" w:date="2013-05-21T09:51:00Z">
              <w:r>
                <w:t xml:space="preserve">. </w:t>
              </w:r>
            </w:ins>
            <w:r w:rsidR="003A5288">
              <w:br/>
            </w:r>
            <w:ins w:id="1176" w:author="Gribkova, Anna" w:date="2013-05-21T09:52:00Z">
              <w:r>
                <w:rPr>
                  <w:lang w:val="ru-RU"/>
                </w:rPr>
                <w:t>К</w:t>
              </w:r>
            </w:ins>
            <w:ins w:id="1177" w:author="Gribkova, Anna" w:date="2013-05-21T09:51:00Z">
              <w:r>
                <w:t>328</w:t>
              </w:r>
            </w:ins>
          </w:p>
        </w:tc>
        <w:tc>
          <w:tcPr>
            <w:tcW w:w="8388" w:type="dxa"/>
          </w:tcPr>
          <w:p w:rsidR="007A2F65" w:rsidRPr="00F83F95" w:rsidRDefault="007A2F65" w:rsidP="00364834">
            <w:pPr>
              <w:rPr>
                <w:ins w:id="1178" w:author="Gribkova, Anna" w:date="2013-05-21T09:51:00Z"/>
                <w:lang w:val="ru-RU"/>
              </w:rPr>
            </w:pPr>
            <w:ins w:id="1179" w:author="Gribkova, Anna" w:date="2013-05-21T09:53:00Z">
              <w:r w:rsidRPr="00142DB6">
                <w:rPr>
                  <w:lang w:val="ru-RU"/>
                </w:rPr>
                <w:t>3</w:t>
              </w:r>
              <w:r w:rsidRPr="00142DB6">
                <w:rPr>
                  <w:lang w:val="ru-RU"/>
                </w:rPr>
                <w:tab/>
                <w:t>Полномочия принимаются в том случае, если они подписаны одним из компетентных лиц, указанных в пп.</w:t>
              </w:r>
              <w:r w:rsidRPr="00A80E36">
                <w:t> </w:t>
              </w:r>
              <w:r w:rsidRPr="00142DB6">
                <w:rPr>
                  <w:lang w:val="ru-RU"/>
                </w:rPr>
                <w:t>325–327, выше, и отвечают одному из следующих условий:</w:t>
              </w:r>
            </w:ins>
          </w:p>
        </w:tc>
      </w:tr>
      <w:tr w:rsidR="007A2F65" w:rsidRPr="001E3330" w:rsidTr="00BC495B">
        <w:trPr>
          <w:gridAfter w:val="1"/>
          <w:wAfter w:w="9" w:type="dxa"/>
          <w:ins w:id="1180" w:author="Gribkova, Anna" w:date="2013-05-21T09:51:00Z"/>
        </w:trPr>
        <w:tc>
          <w:tcPr>
            <w:tcW w:w="1418" w:type="dxa"/>
            <w:gridSpan w:val="3"/>
            <w:tcMar>
              <w:left w:w="0" w:type="dxa"/>
              <w:right w:w="0" w:type="dxa"/>
            </w:tcMar>
          </w:tcPr>
          <w:p w:rsidR="007A2F65" w:rsidRDefault="007A2F65">
            <w:pPr>
              <w:pStyle w:val="enumlev1S2"/>
              <w:rPr>
                <w:ins w:id="1181" w:author="Gribkova, Anna" w:date="2013-05-21T09:51:00Z"/>
                <w:b w:val="0"/>
              </w:rPr>
              <w:pPrChange w:id="1182" w:author="Gribkova, Anna" w:date="2013-05-21T09:54:00Z">
                <w:pPr>
                  <w:pStyle w:val="NormalS2"/>
                  <w:keepNext/>
                  <w:spacing w:after="120"/>
                  <w:jc w:val="center"/>
                </w:pPr>
              </w:pPrChange>
            </w:pPr>
            <w:ins w:id="1183" w:author="Gribkova, Anna" w:date="2013-05-21T09:51:00Z">
              <w:r>
                <w:t>(ADD</w:t>
              </w:r>
              <w:proofErr w:type="gramStart"/>
              <w:r>
                <w:t>)</w:t>
              </w:r>
              <w:proofErr w:type="gramEnd"/>
              <w:r>
                <w:br/>
                <w:t>207F</w:t>
              </w:r>
              <w:r>
                <w:br/>
              </w:r>
            </w:ins>
            <w:ins w:id="1184" w:author="Gribkova, Anna" w:date="2013-05-21T09:52:00Z">
              <w:r>
                <w:rPr>
                  <w:lang w:val="ru-RU"/>
                </w:rPr>
                <w:t>бывш</w:t>
              </w:r>
            </w:ins>
            <w:ins w:id="1185" w:author="Gribkova, Anna" w:date="2013-05-21T09:51:00Z">
              <w:r>
                <w:t xml:space="preserve">. </w:t>
              </w:r>
            </w:ins>
            <w:r w:rsidR="003A5288">
              <w:br/>
            </w:r>
            <w:ins w:id="1186" w:author="Gribkova, Anna" w:date="2013-05-21T09:52:00Z">
              <w:r>
                <w:rPr>
                  <w:lang w:val="ru-RU"/>
                </w:rPr>
                <w:t>К</w:t>
              </w:r>
            </w:ins>
            <w:ins w:id="1187" w:author="Gribkova, Anna" w:date="2013-05-21T09:51:00Z">
              <w:r>
                <w:t>329</w:t>
              </w:r>
            </w:ins>
          </w:p>
        </w:tc>
        <w:tc>
          <w:tcPr>
            <w:tcW w:w="8388" w:type="dxa"/>
          </w:tcPr>
          <w:p w:rsidR="007A2F65" w:rsidRPr="00F83F95" w:rsidRDefault="007A2F65">
            <w:pPr>
              <w:pStyle w:val="enumlev1"/>
              <w:rPr>
                <w:ins w:id="1188" w:author="Gribkova, Anna" w:date="2013-05-21T09:51:00Z"/>
                <w:b/>
                <w:lang w:val="ru-RU"/>
              </w:rPr>
              <w:pPrChange w:id="1189" w:author="Gribkova, Anna" w:date="2013-05-21T09:54:00Z">
                <w:pPr>
                  <w:keepNext/>
                  <w:spacing w:after="120"/>
                  <w:jc w:val="center"/>
                </w:pPr>
              </w:pPrChange>
            </w:pPr>
            <w:ins w:id="1190" w:author="Gribkova, Anna" w:date="2013-05-21T09:54:00Z">
              <w:r>
                <w:rPr>
                  <w:lang w:val="ru-RU"/>
                </w:rPr>
                <w:t>–</w:t>
              </w:r>
              <w:r>
                <w:rPr>
                  <w:lang w:val="ru-RU"/>
                </w:rPr>
                <w:tab/>
                <w:t>они наделяют делегацию всеми полномочиями;</w:t>
              </w:r>
            </w:ins>
          </w:p>
        </w:tc>
      </w:tr>
      <w:tr w:rsidR="007A2F65" w:rsidRPr="001E3330" w:rsidTr="00BC495B">
        <w:trPr>
          <w:gridAfter w:val="1"/>
          <w:wAfter w:w="9" w:type="dxa"/>
          <w:ins w:id="1191" w:author="Gribkova, Anna" w:date="2013-05-21T09:51:00Z"/>
        </w:trPr>
        <w:tc>
          <w:tcPr>
            <w:tcW w:w="1418" w:type="dxa"/>
            <w:gridSpan w:val="3"/>
            <w:tcMar>
              <w:left w:w="0" w:type="dxa"/>
              <w:right w:w="0" w:type="dxa"/>
            </w:tcMar>
          </w:tcPr>
          <w:p w:rsidR="007A2F65" w:rsidRDefault="007A2F65">
            <w:pPr>
              <w:pStyle w:val="enumlev1S2"/>
              <w:rPr>
                <w:ins w:id="1192" w:author="Gribkova, Anna" w:date="2013-05-21T09:51:00Z"/>
                <w:b w:val="0"/>
              </w:rPr>
              <w:pPrChange w:id="1193" w:author="Gribkova, Anna" w:date="2013-05-21T09:54:00Z">
                <w:pPr>
                  <w:pStyle w:val="NormalS2"/>
                  <w:keepNext/>
                  <w:spacing w:after="120"/>
                  <w:jc w:val="center"/>
                </w:pPr>
              </w:pPrChange>
            </w:pPr>
            <w:ins w:id="1194" w:author="Gribkova, Anna" w:date="2013-05-21T09:51:00Z">
              <w:r>
                <w:t>(ADD</w:t>
              </w:r>
              <w:proofErr w:type="gramStart"/>
              <w:r>
                <w:t>)</w:t>
              </w:r>
              <w:proofErr w:type="gramEnd"/>
              <w:r>
                <w:br/>
                <w:t>207G</w:t>
              </w:r>
              <w:r>
                <w:br/>
              </w:r>
            </w:ins>
            <w:ins w:id="1195" w:author="Gribkova, Anna" w:date="2013-05-21T09:52:00Z">
              <w:r>
                <w:rPr>
                  <w:lang w:val="ru-RU"/>
                </w:rPr>
                <w:t>бывш</w:t>
              </w:r>
            </w:ins>
            <w:ins w:id="1196" w:author="Gribkova, Anna" w:date="2013-05-21T09:51:00Z">
              <w:r>
                <w:t xml:space="preserve">. </w:t>
              </w:r>
            </w:ins>
            <w:r w:rsidR="003A5288">
              <w:br/>
            </w:r>
            <w:ins w:id="1197" w:author="Gribkova, Anna" w:date="2013-05-21T09:52:00Z">
              <w:r>
                <w:rPr>
                  <w:lang w:val="ru-RU"/>
                </w:rPr>
                <w:t>К</w:t>
              </w:r>
            </w:ins>
            <w:ins w:id="1198" w:author="Gribkova, Anna" w:date="2013-05-21T09:51:00Z">
              <w:r>
                <w:t>330</w:t>
              </w:r>
            </w:ins>
          </w:p>
        </w:tc>
        <w:tc>
          <w:tcPr>
            <w:tcW w:w="8388" w:type="dxa"/>
          </w:tcPr>
          <w:p w:rsidR="007A2F65" w:rsidRPr="00F83F95" w:rsidRDefault="007A2F65">
            <w:pPr>
              <w:pStyle w:val="enumlev1"/>
              <w:rPr>
                <w:ins w:id="1199" w:author="Gribkova, Anna" w:date="2013-05-21T09:51:00Z"/>
                <w:b/>
                <w:lang w:val="ru-RU"/>
              </w:rPr>
              <w:pPrChange w:id="1200" w:author="Gribkova, Anna" w:date="2013-05-21T09:54:00Z">
                <w:pPr>
                  <w:keepNext/>
                  <w:spacing w:after="120"/>
                  <w:jc w:val="center"/>
                </w:pPr>
              </w:pPrChange>
            </w:pPr>
            <w:ins w:id="1201" w:author="Gribkova, Anna" w:date="2013-05-21T09:54:00Z">
              <w:r>
                <w:rPr>
                  <w:lang w:val="ru-RU"/>
                </w:rPr>
                <w:t>–</w:t>
              </w:r>
              <w:r>
                <w:rPr>
                  <w:lang w:val="ru-RU"/>
                </w:rPr>
                <w:tab/>
                <w:t>они разрешают делегации представлять свое правительство без каких-либо ограничений;</w:t>
              </w:r>
            </w:ins>
          </w:p>
        </w:tc>
      </w:tr>
      <w:tr w:rsidR="007A2F65" w:rsidRPr="001E3330" w:rsidTr="00BC495B">
        <w:trPr>
          <w:gridAfter w:val="1"/>
          <w:wAfter w:w="9" w:type="dxa"/>
          <w:ins w:id="1202" w:author="Gribkova, Anna" w:date="2013-05-21T09:51:00Z"/>
        </w:trPr>
        <w:tc>
          <w:tcPr>
            <w:tcW w:w="1418" w:type="dxa"/>
            <w:gridSpan w:val="3"/>
            <w:tcMar>
              <w:left w:w="0" w:type="dxa"/>
              <w:right w:w="0" w:type="dxa"/>
            </w:tcMar>
          </w:tcPr>
          <w:p w:rsidR="007A2F65" w:rsidRDefault="007A2F65">
            <w:pPr>
              <w:pStyle w:val="enumlev1S2"/>
              <w:rPr>
                <w:ins w:id="1203" w:author="Gribkova, Anna" w:date="2013-05-21T09:51:00Z"/>
                <w:b w:val="0"/>
              </w:rPr>
              <w:pPrChange w:id="1204" w:author="Gribkova, Anna" w:date="2013-05-21T09:54:00Z">
                <w:pPr>
                  <w:pStyle w:val="NormalS2"/>
                  <w:keepNext/>
                  <w:spacing w:after="120"/>
                  <w:jc w:val="center"/>
                </w:pPr>
              </w:pPrChange>
            </w:pPr>
            <w:ins w:id="1205" w:author="Gribkova, Anna" w:date="2013-05-21T09:51:00Z">
              <w:r>
                <w:t>(ADD</w:t>
              </w:r>
              <w:proofErr w:type="gramStart"/>
              <w:r>
                <w:t>)</w:t>
              </w:r>
              <w:proofErr w:type="gramEnd"/>
              <w:r>
                <w:br/>
                <w:t>207H</w:t>
              </w:r>
              <w:r>
                <w:br/>
              </w:r>
            </w:ins>
            <w:ins w:id="1206" w:author="Gribkova, Anna" w:date="2013-05-21T09:52:00Z">
              <w:r>
                <w:rPr>
                  <w:lang w:val="ru-RU"/>
                </w:rPr>
                <w:t>бывш</w:t>
              </w:r>
            </w:ins>
            <w:ins w:id="1207" w:author="Gribkova, Anna" w:date="2013-05-21T09:51:00Z">
              <w:r>
                <w:t xml:space="preserve">. </w:t>
              </w:r>
            </w:ins>
            <w:r w:rsidR="003A5288">
              <w:br/>
            </w:r>
            <w:ins w:id="1208" w:author="Gribkova, Anna" w:date="2013-05-21T09:52:00Z">
              <w:r>
                <w:rPr>
                  <w:lang w:val="ru-RU"/>
                </w:rPr>
                <w:t>К</w:t>
              </w:r>
            </w:ins>
            <w:ins w:id="1209" w:author="Gribkova, Anna" w:date="2013-05-21T09:51:00Z">
              <w:r>
                <w:t>331</w:t>
              </w:r>
            </w:ins>
          </w:p>
        </w:tc>
        <w:tc>
          <w:tcPr>
            <w:tcW w:w="8388" w:type="dxa"/>
          </w:tcPr>
          <w:p w:rsidR="007A2F65" w:rsidRPr="00F83F95" w:rsidRDefault="007A2F65">
            <w:pPr>
              <w:pStyle w:val="enumlev1"/>
              <w:rPr>
                <w:ins w:id="1210" w:author="Gribkova, Anna" w:date="2013-05-21T09:51:00Z"/>
                <w:b/>
                <w:lang w:val="ru-RU"/>
              </w:rPr>
              <w:pPrChange w:id="1211" w:author="Gribkova, Anna" w:date="2013-05-21T09:54:00Z">
                <w:pPr>
                  <w:keepNext/>
                  <w:spacing w:after="120"/>
                  <w:jc w:val="center"/>
                </w:pPr>
              </w:pPrChange>
            </w:pPr>
            <w:ins w:id="1212" w:author="Gribkova, Anna" w:date="2013-05-21T09:54:00Z">
              <w:r>
                <w:rPr>
                  <w:lang w:val="ru-RU"/>
                </w:rPr>
                <w:t>–</w:t>
              </w:r>
              <w:r>
                <w:rPr>
                  <w:lang w:val="ru-RU"/>
                </w:rPr>
                <w:tab/>
                <w:t>они предоставляют делегации или некоторым ее членам право подписывать Заключительные акты.</w:t>
              </w:r>
            </w:ins>
          </w:p>
        </w:tc>
      </w:tr>
      <w:tr w:rsidR="007A2F65" w:rsidRPr="001E3330" w:rsidTr="00BC495B">
        <w:trPr>
          <w:gridAfter w:val="1"/>
          <w:wAfter w:w="9" w:type="dxa"/>
          <w:ins w:id="1213" w:author="Gribkova, Anna" w:date="2013-05-21T09:51:00Z"/>
        </w:trPr>
        <w:tc>
          <w:tcPr>
            <w:tcW w:w="1418" w:type="dxa"/>
            <w:gridSpan w:val="3"/>
            <w:tcMar>
              <w:left w:w="0" w:type="dxa"/>
              <w:right w:w="0" w:type="dxa"/>
            </w:tcMar>
          </w:tcPr>
          <w:p w:rsidR="007A2F65" w:rsidRDefault="007A2F65">
            <w:pPr>
              <w:pStyle w:val="NormalS2"/>
              <w:rPr>
                <w:ins w:id="1214" w:author="Gribkova, Anna" w:date="2013-05-21T09:51:00Z"/>
                <w:b w:val="0"/>
              </w:rPr>
              <w:pPrChange w:id="1215" w:author="Gribkova, Anna" w:date="2013-05-21T09:52:00Z">
                <w:pPr>
                  <w:pStyle w:val="NormalS2"/>
                  <w:keepNext/>
                  <w:spacing w:after="120"/>
                  <w:jc w:val="center"/>
                </w:pPr>
              </w:pPrChange>
            </w:pPr>
            <w:ins w:id="1216" w:author="Gribkova, Anna" w:date="2013-05-21T09:51:00Z">
              <w:r>
                <w:t>(ADD</w:t>
              </w:r>
              <w:proofErr w:type="gramStart"/>
              <w:r>
                <w:t>)</w:t>
              </w:r>
              <w:proofErr w:type="gramEnd"/>
              <w:r>
                <w:br/>
                <w:t>207I</w:t>
              </w:r>
              <w:r>
                <w:br/>
              </w:r>
            </w:ins>
            <w:ins w:id="1217" w:author="Gribkova, Anna" w:date="2013-05-21T09:52:00Z">
              <w:r>
                <w:rPr>
                  <w:lang w:val="ru-RU"/>
                </w:rPr>
                <w:t>бывш</w:t>
              </w:r>
            </w:ins>
            <w:ins w:id="1218" w:author="Gribkova, Anna" w:date="2013-05-21T09:51:00Z">
              <w:r>
                <w:t xml:space="preserve">. </w:t>
              </w:r>
            </w:ins>
            <w:r w:rsidR="003A5288">
              <w:br/>
            </w:r>
            <w:ins w:id="1219" w:author="Gribkova, Anna" w:date="2013-05-21T09:52:00Z">
              <w:r>
                <w:rPr>
                  <w:lang w:val="ru-RU"/>
                </w:rPr>
                <w:t>К</w:t>
              </w:r>
            </w:ins>
            <w:ins w:id="1220" w:author="Gribkova, Anna" w:date="2013-05-21T09:51:00Z">
              <w:r>
                <w:t>332</w:t>
              </w:r>
            </w:ins>
          </w:p>
        </w:tc>
        <w:tc>
          <w:tcPr>
            <w:tcW w:w="8388" w:type="dxa"/>
          </w:tcPr>
          <w:p w:rsidR="007A2F65" w:rsidRPr="00F83F95" w:rsidRDefault="007A2F65" w:rsidP="00364834">
            <w:pPr>
              <w:rPr>
                <w:ins w:id="1221" w:author="Gribkova, Anna" w:date="2013-05-21T09:51:00Z"/>
                <w:lang w:val="ru-RU"/>
              </w:rPr>
            </w:pPr>
            <w:ins w:id="1222" w:author="Gribkova, Anna" w:date="2013-05-21T09:54:00Z">
              <w:r w:rsidRPr="00142DB6">
                <w:rPr>
                  <w:lang w:val="ru-RU"/>
                </w:rPr>
                <w:t>4</w:t>
              </w:r>
              <w:r w:rsidRPr="00142DB6">
                <w:rPr>
                  <w:lang w:val="ru-RU"/>
                </w:rPr>
                <w:tab/>
              </w:r>
              <w:proofErr w:type="gramStart"/>
              <w:r w:rsidRPr="00142DB6">
                <w:rPr>
                  <w:lang w:val="ru-RU"/>
                </w:rPr>
                <w:t>1)</w:t>
              </w:r>
              <w:r w:rsidRPr="00142DB6">
                <w:rPr>
                  <w:lang w:val="ru-RU"/>
                </w:rPr>
                <w:tab/>
              </w:r>
              <w:proofErr w:type="gramEnd"/>
              <w:r w:rsidRPr="00142DB6">
                <w:rPr>
                  <w:lang w:val="ru-RU"/>
                </w:rPr>
                <w:t>Делегация, полномочия которой признаны пленарным заседанием действительными, имеет право голосовать от имени соответствующего Государства-Члена при условии соблюдения положений пп.</w:t>
              </w:r>
              <w:r w:rsidRPr="00A80E36">
                <w:t> </w:t>
              </w:r>
              <w:r w:rsidRPr="00142DB6">
                <w:rPr>
                  <w:lang w:val="ru-RU"/>
                </w:rPr>
                <w:t>169 и 210 Устава, а также подписывать Заключительные акты.</w:t>
              </w:r>
            </w:ins>
          </w:p>
        </w:tc>
      </w:tr>
      <w:tr w:rsidR="007A2F65" w:rsidRPr="001E3330" w:rsidTr="00BC495B">
        <w:trPr>
          <w:gridAfter w:val="1"/>
          <w:wAfter w:w="9" w:type="dxa"/>
          <w:ins w:id="1223" w:author="Gribkova, Anna" w:date="2013-05-21T09:51:00Z"/>
        </w:trPr>
        <w:tc>
          <w:tcPr>
            <w:tcW w:w="1418" w:type="dxa"/>
            <w:gridSpan w:val="3"/>
            <w:tcMar>
              <w:left w:w="0" w:type="dxa"/>
              <w:right w:w="0" w:type="dxa"/>
            </w:tcMar>
          </w:tcPr>
          <w:p w:rsidR="007A2F65" w:rsidRDefault="007A2F65">
            <w:pPr>
              <w:pStyle w:val="NormalS2"/>
              <w:rPr>
                <w:ins w:id="1224" w:author="Gribkova, Anna" w:date="2013-05-21T09:51:00Z"/>
                <w:b w:val="0"/>
              </w:rPr>
              <w:pPrChange w:id="1225" w:author="Gribkova, Anna" w:date="2013-05-21T09:52:00Z">
                <w:pPr>
                  <w:pStyle w:val="NormalS2"/>
                  <w:keepNext/>
                  <w:spacing w:after="120"/>
                  <w:jc w:val="center"/>
                </w:pPr>
              </w:pPrChange>
            </w:pPr>
            <w:ins w:id="1226" w:author="Gribkova, Anna" w:date="2013-05-21T09:51:00Z">
              <w:r>
                <w:t>(ADD</w:t>
              </w:r>
              <w:proofErr w:type="gramStart"/>
              <w:r>
                <w:t>)</w:t>
              </w:r>
              <w:proofErr w:type="gramEnd"/>
              <w:r>
                <w:br/>
                <w:t>207J</w:t>
              </w:r>
              <w:r>
                <w:br/>
              </w:r>
            </w:ins>
            <w:ins w:id="1227" w:author="Gribkova, Anna" w:date="2013-05-21T09:52:00Z">
              <w:r>
                <w:rPr>
                  <w:lang w:val="ru-RU"/>
                </w:rPr>
                <w:t>бывш</w:t>
              </w:r>
            </w:ins>
            <w:ins w:id="1228" w:author="Gribkova, Anna" w:date="2013-05-21T09:51:00Z">
              <w:r>
                <w:t xml:space="preserve">. </w:t>
              </w:r>
            </w:ins>
            <w:r w:rsidR="003A5288">
              <w:br/>
            </w:r>
            <w:ins w:id="1229" w:author="Gribkova, Anna" w:date="2013-05-21T09:52:00Z">
              <w:r>
                <w:rPr>
                  <w:lang w:val="ru-RU"/>
                </w:rPr>
                <w:t>К</w:t>
              </w:r>
            </w:ins>
            <w:ins w:id="1230" w:author="Gribkova, Anna" w:date="2013-05-21T09:51:00Z">
              <w:r>
                <w:t>333</w:t>
              </w:r>
            </w:ins>
          </w:p>
        </w:tc>
        <w:tc>
          <w:tcPr>
            <w:tcW w:w="8388" w:type="dxa"/>
          </w:tcPr>
          <w:p w:rsidR="007A2F65" w:rsidRPr="00F83F95" w:rsidRDefault="007A2F65" w:rsidP="00364834">
            <w:pPr>
              <w:rPr>
                <w:ins w:id="1231" w:author="Gribkova, Anna" w:date="2013-05-21T09:51:00Z"/>
                <w:lang w:val="ru-RU"/>
              </w:rPr>
            </w:pPr>
            <w:ins w:id="1232" w:author="Gribkova, Anna" w:date="2013-05-21T09:54:00Z">
              <w:r w:rsidRPr="00142DB6">
                <w:rPr>
                  <w:lang w:val="ru-RU"/>
                </w:rPr>
                <w:tab/>
                <w:t>2)</w:t>
              </w:r>
              <w:r w:rsidRPr="00142DB6">
                <w:rPr>
                  <w:lang w:val="ru-RU"/>
                </w:rPr>
                <w:tab/>
                <w:t>Делегация, полномочия которой не признаны пленарным заседанием действительными, не имеет права ни голосовать, ни подписывать Заключительные акты до тех пор, пока такое положение не будет урегулировано.</w:t>
              </w:r>
            </w:ins>
          </w:p>
        </w:tc>
      </w:tr>
      <w:tr w:rsidR="007A2F65" w:rsidRPr="001E3330" w:rsidTr="00BC495B">
        <w:trPr>
          <w:gridAfter w:val="1"/>
          <w:wAfter w:w="9" w:type="dxa"/>
          <w:ins w:id="1233" w:author="Gribkova, Anna" w:date="2013-05-21T09:51:00Z"/>
        </w:trPr>
        <w:tc>
          <w:tcPr>
            <w:tcW w:w="1418" w:type="dxa"/>
            <w:gridSpan w:val="3"/>
            <w:tcMar>
              <w:left w:w="0" w:type="dxa"/>
              <w:right w:w="0" w:type="dxa"/>
            </w:tcMar>
          </w:tcPr>
          <w:p w:rsidR="007A2F65" w:rsidRDefault="007A2F65">
            <w:pPr>
              <w:pStyle w:val="NormalS2"/>
              <w:rPr>
                <w:ins w:id="1234" w:author="Gribkova, Anna" w:date="2013-05-21T09:51:00Z"/>
                <w:b w:val="0"/>
              </w:rPr>
              <w:pPrChange w:id="1235" w:author="Gribkova, Anna" w:date="2013-05-21T09:52:00Z">
                <w:pPr>
                  <w:pStyle w:val="NormalS2"/>
                  <w:keepNext/>
                  <w:spacing w:after="120"/>
                  <w:jc w:val="center"/>
                </w:pPr>
              </w:pPrChange>
            </w:pPr>
            <w:ins w:id="1236" w:author="Gribkova, Anna" w:date="2013-05-21T09:51:00Z">
              <w:r>
                <w:t>(ADD</w:t>
              </w:r>
              <w:proofErr w:type="gramStart"/>
              <w:r>
                <w:t>)</w:t>
              </w:r>
              <w:proofErr w:type="gramEnd"/>
              <w:r>
                <w:br/>
                <w:t>207K</w:t>
              </w:r>
              <w:r>
                <w:br/>
              </w:r>
            </w:ins>
            <w:ins w:id="1237" w:author="Gribkova, Anna" w:date="2013-05-21T09:52:00Z">
              <w:r>
                <w:rPr>
                  <w:lang w:val="ru-RU"/>
                </w:rPr>
                <w:t>бывш</w:t>
              </w:r>
            </w:ins>
            <w:ins w:id="1238" w:author="Gribkova, Anna" w:date="2013-05-21T09:51:00Z">
              <w:r>
                <w:t xml:space="preserve">. </w:t>
              </w:r>
            </w:ins>
            <w:r w:rsidR="003A5288">
              <w:br/>
            </w:r>
            <w:ins w:id="1239" w:author="Gribkova, Anna" w:date="2013-05-21T09:52:00Z">
              <w:r>
                <w:rPr>
                  <w:lang w:val="ru-RU"/>
                </w:rPr>
                <w:t>К</w:t>
              </w:r>
            </w:ins>
            <w:ins w:id="1240" w:author="Gribkova, Anna" w:date="2013-05-21T09:51:00Z">
              <w:r>
                <w:t>334</w:t>
              </w:r>
            </w:ins>
          </w:p>
        </w:tc>
        <w:tc>
          <w:tcPr>
            <w:tcW w:w="8388" w:type="dxa"/>
          </w:tcPr>
          <w:p w:rsidR="007A2F65" w:rsidRPr="00F83F95" w:rsidRDefault="007A2F65" w:rsidP="00364834">
            <w:pPr>
              <w:rPr>
                <w:ins w:id="1241" w:author="Gribkova, Anna" w:date="2013-05-21T09:51:00Z"/>
                <w:lang w:val="ru-RU"/>
              </w:rPr>
            </w:pPr>
            <w:ins w:id="1242" w:author="Gribkova, Anna" w:date="2013-05-21T09:54:00Z">
              <w:r w:rsidRPr="00142DB6">
                <w:rPr>
                  <w:lang w:val="ru-RU"/>
                </w:rPr>
                <w:t>5</w:t>
              </w:r>
              <w:r w:rsidRPr="00142DB6">
                <w:rPr>
                  <w:lang w:val="ru-RU"/>
                </w:rPr>
                <w:tab/>
                <w:t>Полномочия должны быть представлены в секретариат конференции как можно раньше; с этой целью Государствам-Членам следует направлять свои полномочия до даты открытия конференции Генеральному секретарю, который передает их секретариату конференции сразу же после его создания. Комитету, определенному в п.</w:t>
              </w:r>
              <w:r w:rsidRPr="00A80E36">
                <w:t> </w:t>
              </w:r>
              <w:r w:rsidRPr="00142DB6">
                <w:rPr>
                  <w:lang w:val="ru-RU"/>
                </w:rPr>
                <w:t>68 Общего регламента конференций, ассамблей и собраний Союза, поручается их проверка и представление пленарному заседанию отчета о своих выводах в срок, установленный таким заседанием. В ожидании решения пленарного заседания относительно полномочий любая делегация имеет право участвовать в работе конференции и голосовать от имени соответствующего Государства-Члена.</w:t>
              </w:r>
            </w:ins>
          </w:p>
        </w:tc>
      </w:tr>
      <w:tr w:rsidR="007A2F65" w:rsidRPr="001E3330" w:rsidTr="00BC495B">
        <w:trPr>
          <w:gridAfter w:val="1"/>
          <w:wAfter w:w="9" w:type="dxa"/>
          <w:ins w:id="1243" w:author="Gribkova, Anna" w:date="2013-05-21T09:50:00Z"/>
        </w:trPr>
        <w:tc>
          <w:tcPr>
            <w:tcW w:w="1418" w:type="dxa"/>
            <w:gridSpan w:val="3"/>
            <w:tcMar>
              <w:left w:w="0" w:type="dxa"/>
              <w:right w:w="0" w:type="dxa"/>
            </w:tcMar>
          </w:tcPr>
          <w:p w:rsidR="007A2F65" w:rsidRDefault="007A2F65">
            <w:pPr>
              <w:pStyle w:val="NormalS2"/>
              <w:rPr>
                <w:ins w:id="1244" w:author="Gribkova, Anna" w:date="2013-05-21T09:50:00Z"/>
                <w:b w:val="0"/>
              </w:rPr>
              <w:pPrChange w:id="1245" w:author="Gribkova, Anna" w:date="2013-05-21T09:52:00Z">
                <w:pPr>
                  <w:pStyle w:val="NormalS2"/>
                  <w:keepNext/>
                  <w:spacing w:after="120"/>
                  <w:jc w:val="center"/>
                </w:pPr>
              </w:pPrChange>
            </w:pPr>
            <w:ins w:id="1246" w:author="Gribkova, Anna" w:date="2013-05-21T09:51:00Z">
              <w:r>
                <w:t>(ADD</w:t>
              </w:r>
              <w:proofErr w:type="gramStart"/>
              <w:r>
                <w:t>)</w:t>
              </w:r>
              <w:proofErr w:type="gramEnd"/>
              <w:r>
                <w:br/>
                <w:t>207L</w:t>
              </w:r>
              <w:r>
                <w:br/>
              </w:r>
            </w:ins>
            <w:ins w:id="1247" w:author="Gribkova, Anna" w:date="2013-05-21T09:52:00Z">
              <w:r>
                <w:rPr>
                  <w:lang w:val="ru-RU"/>
                </w:rPr>
                <w:t>бывш</w:t>
              </w:r>
            </w:ins>
            <w:ins w:id="1248" w:author="Gribkova, Anna" w:date="2013-05-21T09:51:00Z">
              <w:r>
                <w:t xml:space="preserve">. </w:t>
              </w:r>
            </w:ins>
            <w:r w:rsidR="003A5288">
              <w:br/>
            </w:r>
            <w:ins w:id="1249" w:author="Gribkova, Anna" w:date="2013-05-21T09:52:00Z">
              <w:r>
                <w:rPr>
                  <w:lang w:val="ru-RU"/>
                </w:rPr>
                <w:t>К</w:t>
              </w:r>
            </w:ins>
            <w:ins w:id="1250" w:author="Gribkova, Anna" w:date="2013-05-21T09:51:00Z">
              <w:r>
                <w:t>335</w:t>
              </w:r>
            </w:ins>
          </w:p>
        </w:tc>
        <w:tc>
          <w:tcPr>
            <w:tcW w:w="8388" w:type="dxa"/>
          </w:tcPr>
          <w:p w:rsidR="007A2F65" w:rsidRPr="00F83F95" w:rsidRDefault="007A2F65" w:rsidP="00364834">
            <w:pPr>
              <w:rPr>
                <w:ins w:id="1251" w:author="Gribkova, Anna" w:date="2013-05-21T09:50:00Z"/>
                <w:lang w:val="ru-RU"/>
              </w:rPr>
            </w:pPr>
            <w:ins w:id="1252" w:author="Gribkova, Anna" w:date="2013-05-21T09:54:00Z">
              <w:r w:rsidRPr="00142DB6">
                <w:rPr>
                  <w:lang w:val="ru-RU"/>
                </w:rPr>
                <w:t>6</w:t>
              </w:r>
              <w:r w:rsidRPr="00142DB6">
                <w:rPr>
                  <w:lang w:val="ru-RU"/>
                </w:rPr>
                <w:tab/>
                <w:t>Как правило, Государства-Члены должны прилагать усилия для того, чтобы направлять на конференции Союза свои собственные делегации. Однако, если Государство-Член в силу особых причин не может направить свою собственную делегацию, оно может уполномочить делегацию любого другого Государства-Члена осуществлять голосование и подписывать документы от его имени. Такая передача полномочий должна быть оформлена в виде</w:t>
              </w:r>
              <w:r w:rsidRPr="008638AD">
                <w:rPr>
                  <w:lang w:val="ru-RU"/>
                </w:rPr>
                <w:t xml:space="preserve"> </w:t>
              </w:r>
              <w:r w:rsidRPr="00142DB6">
                <w:rPr>
                  <w:lang w:val="ru-RU"/>
                </w:rPr>
                <w:t>документа, подписанного одним из компетентных лиц, указанных в пп.</w:t>
              </w:r>
              <w:r w:rsidRPr="00A80E36">
                <w:t> </w:t>
              </w:r>
              <w:r w:rsidRPr="00142DB6">
                <w:rPr>
                  <w:lang w:val="ru-RU"/>
                </w:rPr>
                <w:t>325 или 326, выше.</w:t>
              </w:r>
            </w:ins>
          </w:p>
        </w:tc>
      </w:tr>
      <w:tr w:rsidR="007A2F65" w:rsidRPr="001E3330" w:rsidTr="00BC495B">
        <w:trPr>
          <w:gridAfter w:val="1"/>
          <w:wAfter w:w="9" w:type="dxa"/>
          <w:ins w:id="1253" w:author="Gribkova, Anna" w:date="2013-05-21T09:50:00Z"/>
        </w:trPr>
        <w:tc>
          <w:tcPr>
            <w:tcW w:w="1418" w:type="dxa"/>
            <w:gridSpan w:val="3"/>
            <w:tcMar>
              <w:left w:w="0" w:type="dxa"/>
              <w:right w:w="0" w:type="dxa"/>
            </w:tcMar>
          </w:tcPr>
          <w:p w:rsidR="007A2F65" w:rsidRDefault="007A2F65">
            <w:pPr>
              <w:pStyle w:val="NormalS2"/>
              <w:rPr>
                <w:ins w:id="1254" w:author="Gribkova, Anna" w:date="2013-05-21T09:50:00Z"/>
                <w:b w:val="0"/>
              </w:rPr>
              <w:pPrChange w:id="1255" w:author="Gribkova, Anna" w:date="2013-05-21T09:53:00Z">
                <w:pPr>
                  <w:pStyle w:val="NormalS2"/>
                  <w:keepNext/>
                  <w:spacing w:after="120"/>
                  <w:jc w:val="center"/>
                </w:pPr>
              </w:pPrChange>
            </w:pPr>
            <w:ins w:id="1256" w:author="Gribkova, Anna" w:date="2013-05-21T09:51:00Z">
              <w:r>
                <w:t>(ADD</w:t>
              </w:r>
              <w:proofErr w:type="gramStart"/>
              <w:r>
                <w:t>)</w:t>
              </w:r>
              <w:proofErr w:type="gramEnd"/>
              <w:r>
                <w:br/>
                <w:t>207M</w:t>
              </w:r>
              <w:r>
                <w:br/>
              </w:r>
            </w:ins>
            <w:ins w:id="1257" w:author="Gribkova, Anna" w:date="2013-05-21T09:53:00Z">
              <w:r>
                <w:rPr>
                  <w:lang w:val="ru-RU"/>
                </w:rPr>
                <w:t>бывш</w:t>
              </w:r>
            </w:ins>
            <w:ins w:id="1258" w:author="Gribkova, Anna" w:date="2013-05-21T09:51:00Z">
              <w:r>
                <w:t xml:space="preserve">. </w:t>
              </w:r>
            </w:ins>
            <w:r w:rsidR="003A5288">
              <w:br/>
            </w:r>
            <w:ins w:id="1259" w:author="Gribkova, Anna" w:date="2013-05-21T09:52:00Z">
              <w:r>
                <w:rPr>
                  <w:lang w:val="ru-RU"/>
                </w:rPr>
                <w:t>К</w:t>
              </w:r>
            </w:ins>
            <w:ins w:id="1260" w:author="Gribkova, Anna" w:date="2013-05-21T09:51:00Z">
              <w:r>
                <w:t>336</w:t>
              </w:r>
            </w:ins>
          </w:p>
        </w:tc>
        <w:tc>
          <w:tcPr>
            <w:tcW w:w="8388" w:type="dxa"/>
          </w:tcPr>
          <w:p w:rsidR="007A2F65" w:rsidRPr="00F83F95" w:rsidRDefault="007A2F65" w:rsidP="00364834">
            <w:pPr>
              <w:rPr>
                <w:ins w:id="1261" w:author="Gribkova, Anna" w:date="2013-05-21T09:50:00Z"/>
                <w:lang w:val="ru-RU"/>
              </w:rPr>
            </w:pPr>
            <w:ins w:id="1262" w:author="Gribkova, Anna" w:date="2013-05-21T09:54:00Z">
              <w:r w:rsidRPr="00142DB6">
                <w:rPr>
                  <w:lang w:val="ru-RU"/>
                </w:rPr>
                <w:t>7</w:t>
              </w:r>
              <w:r w:rsidRPr="00142DB6">
                <w:rPr>
                  <w:lang w:val="ru-RU"/>
                </w:rPr>
                <w:tab/>
                <w:t>Делегация, имеющая право голоса, может поручить другой делегации, имеющей право голоса, голосовать за нее на одном или нескольких заседаниях, на которых она не может присутствовать. В таком случае она своевременно уведомляет об этом председателя конференции в письменной форме.</w:t>
              </w:r>
            </w:ins>
          </w:p>
        </w:tc>
      </w:tr>
      <w:tr w:rsidR="007A2F65" w:rsidRPr="001E3330" w:rsidTr="00BC495B">
        <w:trPr>
          <w:gridAfter w:val="1"/>
          <w:wAfter w:w="9" w:type="dxa"/>
          <w:ins w:id="1263" w:author="Gribkova, Anna" w:date="2013-05-21T09:50:00Z"/>
        </w:trPr>
        <w:tc>
          <w:tcPr>
            <w:tcW w:w="1418" w:type="dxa"/>
            <w:gridSpan w:val="3"/>
            <w:tcMar>
              <w:left w:w="0" w:type="dxa"/>
              <w:right w:w="0" w:type="dxa"/>
            </w:tcMar>
          </w:tcPr>
          <w:p w:rsidR="007A2F65" w:rsidRDefault="007A2F65">
            <w:pPr>
              <w:pStyle w:val="NormalS2"/>
              <w:rPr>
                <w:ins w:id="1264" w:author="Gribkova, Anna" w:date="2013-05-21T09:50:00Z"/>
                <w:b w:val="0"/>
              </w:rPr>
              <w:pPrChange w:id="1265" w:author="Gribkova, Anna" w:date="2013-05-21T09:53:00Z">
                <w:pPr>
                  <w:pStyle w:val="NormalS2"/>
                  <w:keepNext/>
                  <w:spacing w:after="120"/>
                  <w:jc w:val="center"/>
                </w:pPr>
              </w:pPrChange>
            </w:pPr>
            <w:ins w:id="1266" w:author="Gribkova, Anna" w:date="2013-05-21T09:51:00Z">
              <w:r>
                <w:t>(ADD</w:t>
              </w:r>
              <w:proofErr w:type="gramStart"/>
              <w:r>
                <w:t>)</w:t>
              </w:r>
              <w:proofErr w:type="gramEnd"/>
              <w:r>
                <w:br/>
                <w:t>207N</w:t>
              </w:r>
              <w:r>
                <w:br/>
              </w:r>
            </w:ins>
            <w:ins w:id="1267" w:author="Gribkova, Anna" w:date="2013-05-21T09:53:00Z">
              <w:r>
                <w:rPr>
                  <w:lang w:val="ru-RU"/>
                </w:rPr>
                <w:t>бывш</w:t>
              </w:r>
            </w:ins>
            <w:ins w:id="1268" w:author="Gribkova, Anna" w:date="2013-05-21T09:51:00Z">
              <w:r>
                <w:t xml:space="preserve">. </w:t>
              </w:r>
            </w:ins>
            <w:r w:rsidR="003A5288">
              <w:br/>
            </w:r>
            <w:ins w:id="1269" w:author="Gribkova, Anna" w:date="2013-05-21T09:53:00Z">
              <w:r>
                <w:rPr>
                  <w:lang w:val="ru-RU"/>
                </w:rPr>
                <w:t>К</w:t>
              </w:r>
            </w:ins>
            <w:ins w:id="1270" w:author="Gribkova, Anna" w:date="2013-05-21T09:51:00Z">
              <w:r>
                <w:t>337</w:t>
              </w:r>
            </w:ins>
          </w:p>
        </w:tc>
        <w:tc>
          <w:tcPr>
            <w:tcW w:w="8388" w:type="dxa"/>
          </w:tcPr>
          <w:p w:rsidR="007A2F65" w:rsidRPr="00F83F95" w:rsidRDefault="007A2F65" w:rsidP="00364834">
            <w:pPr>
              <w:rPr>
                <w:ins w:id="1271" w:author="Gribkova, Anna" w:date="2013-05-21T09:50:00Z"/>
                <w:lang w:val="ru-RU"/>
              </w:rPr>
            </w:pPr>
            <w:ins w:id="1272" w:author="Gribkova, Anna" w:date="2013-05-21T09:54:00Z">
              <w:r w:rsidRPr="00142DB6">
                <w:rPr>
                  <w:lang w:val="ru-RU"/>
                </w:rPr>
                <w:t>8</w:t>
              </w:r>
              <w:r w:rsidRPr="00142DB6">
                <w:rPr>
                  <w:lang w:val="ru-RU"/>
                </w:rPr>
                <w:tab/>
                <w:t>Делегация имеет право не более чем на один голос по доверенности.</w:t>
              </w:r>
            </w:ins>
          </w:p>
        </w:tc>
      </w:tr>
      <w:tr w:rsidR="007A2F65" w:rsidRPr="001E3330" w:rsidTr="00BC495B">
        <w:trPr>
          <w:gridAfter w:val="1"/>
          <w:wAfter w:w="9" w:type="dxa"/>
          <w:ins w:id="1273" w:author="Gribkova, Anna" w:date="2013-05-21T09:50:00Z"/>
        </w:trPr>
        <w:tc>
          <w:tcPr>
            <w:tcW w:w="1418" w:type="dxa"/>
            <w:gridSpan w:val="3"/>
            <w:tcMar>
              <w:left w:w="0" w:type="dxa"/>
              <w:right w:w="0" w:type="dxa"/>
            </w:tcMar>
          </w:tcPr>
          <w:p w:rsidR="007A2F65" w:rsidRDefault="007A2F65">
            <w:pPr>
              <w:pStyle w:val="NormalS2"/>
              <w:rPr>
                <w:ins w:id="1274" w:author="Gribkova, Anna" w:date="2013-05-21T09:50:00Z"/>
                <w:b w:val="0"/>
              </w:rPr>
              <w:pPrChange w:id="1275" w:author="Gribkova, Anna" w:date="2013-05-21T09:53:00Z">
                <w:pPr>
                  <w:pStyle w:val="NormalS2"/>
                  <w:keepNext/>
                  <w:spacing w:after="120"/>
                  <w:jc w:val="center"/>
                </w:pPr>
              </w:pPrChange>
            </w:pPr>
            <w:ins w:id="1276" w:author="Gribkova, Anna" w:date="2013-05-21T09:51:00Z">
              <w:r>
                <w:t>(ADD</w:t>
              </w:r>
              <w:proofErr w:type="gramStart"/>
              <w:r>
                <w:t>)</w:t>
              </w:r>
              <w:proofErr w:type="gramEnd"/>
              <w:r>
                <w:br/>
                <w:t>207O</w:t>
              </w:r>
              <w:r>
                <w:br/>
              </w:r>
            </w:ins>
            <w:ins w:id="1277" w:author="Gribkova, Anna" w:date="2013-05-21T09:53:00Z">
              <w:r>
                <w:rPr>
                  <w:lang w:val="ru-RU"/>
                </w:rPr>
                <w:t>бывш</w:t>
              </w:r>
            </w:ins>
            <w:ins w:id="1278" w:author="Gribkova, Anna" w:date="2013-05-21T09:51:00Z">
              <w:r>
                <w:t xml:space="preserve">. </w:t>
              </w:r>
            </w:ins>
            <w:r w:rsidR="003A5288">
              <w:br/>
            </w:r>
            <w:ins w:id="1279" w:author="Gribkova, Anna" w:date="2013-05-21T09:53:00Z">
              <w:r>
                <w:rPr>
                  <w:lang w:val="ru-RU"/>
                </w:rPr>
                <w:t>К</w:t>
              </w:r>
            </w:ins>
            <w:ins w:id="1280" w:author="Gribkova, Anna" w:date="2013-05-21T09:51:00Z">
              <w:r>
                <w:t>338</w:t>
              </w:r>
            </w:ins>
          </w:p>
        </w:tc>
        <w:tc>
          <w:tcPr>
            <w:tcW w:w="8388" w:type="dxa"/>
          </w:tcPr>
          <w:p w:rsidR="007A2F65" w:rsidRPr="00F83F95" w:rsidRDefault="007A2F65" w:rsidP="00364834">
            <w:pPr>
              <w:rPr>
                <w:ins w:id="1281" w:author="Gribkova, Anna" w:date="2013-05-21T09:50:00Z"/>
                <w:lang w:val="ru-RU"/>
              </w:rPr>
            </w:pPr>
            <w:ins w:id="1282" w:author="Gribkova, Anna" w:date="2013-05-21T09:54:00Z">
              <w:r w:rsidRPr="00142DB6">
                <w:rPr>
                  <w:lang w:val="ru-RU"/>
                </w:rPr>
                <w:t>9</w:t>
              </w:r>
              <w:r w:rsidRPr="00142DB6">
                <w:rPr>
                  <w:lang w:val="ru-RU"/>
                </w:rPr>
                <w:tab/>
                <w:t>Полномочия и документ о передаче полномочий, направленные телеграммой, не принимаются. Тем не менее</w:t>
              </w:r>
              <w:r w:rsidRPr="008638AD">
                <w:rPr>
                  <w:lang w:val="ru-RU"/>
                </w:rPr>
                <w:t xml:space="preserve"> </w:t>
              </w:r>
              <w:r w:rsidRPr="00142DB6">
                <w:rPr>
                  <w:lang w:val="ru-RU"/>
                </w:rPr>
                <w:t>принимаются телеграфные ответы на запросы председателя или секретариата конференции относительно разъяснения полномочий.</w:t>
              </w:r>
            </w:ins>
          </w:p>
        </w:tc>
      </w:tr>
      <w:tr w:rsidR="007A2F65" w:rsidRPr="001E3330" w:rsidTr="00BC495B">
        <w:trPr>
          <w:gridAfter w:val="1"/>
          <w:wAfter w:w="9" w:type="dxa"/>
          <w:ins w:id="1283" w:author="Gribkova, Anna" w:date="2013-05-21T09:50:00Z"/>
        </w:trPr>
        <w:tc>
          <w:tcPr>
            <w:tcW w:w="1418" w:type="dxa"/>
            <w:gridSpan w:val="3"/>
            <w:tcMar>
              <w:left w:w="0" w:type="dxa"/>
              <w:right w:w="0" w:type="dxa"/>
            </w:tcMar>
          </w:tcPr>
          <w:p w:rsidR="007A2F65" w:rsidRDefault="007A2F65">
            <w:pPr>
              <w:pStyle w:val="NormalS2"/>
              <w:rPr>
                <w:ins w:id="1284" w:author="Gribkova, Anna" w:date="2013-05-21T09:50:00Z"/>
                <w:b w:val="0"/>
              </w:rPr>
              <w:pPrChange w:id="1285" w:author="Gribkova, Anna" w:date="2013-05-21T09:53:00Z">
                <w:pPr>
                  <w:pStyle w:val="NormalS2"/>
                  <w:keepNext/>
                  <w:spacing w:after="120"/>
                  <w:jc w:val="center"/>
                </w:pPr>
              </w:pPrChange>
            </w:pPr>
            <w:ins w:id="1286" w:author="Gribkova, Anna" w:date="2013-05-21T09:51:00Z">
              <w:r>
                <w:t>(ADD</w:t>
              </w:r>
              <w:proofErr w:type="gramStart"/>
              <w:r>
                <w:t>)</w:t>
              </w:r>
              <w:proofErr w:type="gramEnd"/>
              <w:r>
                <w:br/>
                <w:t>207P</w:t>
              </w:r>
              <w:r>
                <w:br/>
              </w:r>
            </w:ins>
            <w:ins w:id="1287" w:author="Gribkova, Anna" w:date="2013-05-21T09:53:00Z">
              <w:r>
                <w:rPr>
                  <w:lang w:val="ru-RU"/>
                </w:rPr>
                <w:t>бывш</w:t>
              </w:r>
            </w:ins>
            <w:ins w:id="1288" w:author="Gribkova, Anna" w:date="2013-05-21T09:51:00Z">
              <w:r>
                <w:t xml:space="preserve">. </w:t>
              </w:r>
            </w:ins>
            <w:r w:rsidR="003A5288">
              <w:br/>
            </w:r>
            <w:ins w:id="1289" w:author="Gribkova, Anna" w:date="2013-05-21T09:53:00Z">
              <w:r>
                <w:rPr>
                  <w:lang w:val="ru-RU"/>
                </w:rPr>
                <w:t>К</w:t>
              </w:r>
            </w:ins>
            <w:ins w:id="1290" w:author="Gribkova, Anna" w:date="2013-05-21T09:51:00Z">
              <w:r>
                <w:t>339</w:t>
              </w:r>
            </w:ins>
          </w:p>
        </w:tc>
        <w:tc>
          <w:tcPr>
            <w:tcW w:w="8388" w:type="dxa"/>
          </w:tcPr>
          <w:p w:rsidR="007A2F65" w:rsidRPr="00F83F95" w:rsidRDefault="007A2F65" w:rsidP="00364834">
            <w:pPr>
              <w:rPr>
                <w:ins w:id="1291" w:author="Gribkova, Anna" w:date="2013-05-21T09:50:00Z"/>
                <w:lang w:val="ru-RU"/>
              </w:rPr>
            </w:pPr>
            <w:ins w:id="1292" w:author="Gribkova, Anna" w:date="2013-05-21T09:54:00Z">
              <w:r w:rsidRPr="00142DB6">
                <w:rPr>
                  <w:lang w:val="ru-RU"/>
                </w:rPr>
                <w:t>10</w:t>
              </w:r>
              <w:r w:rsidRPr="00142DB6">
                <w:rPr>
                  <w:lang w:val="ru-RU"/>
                </w:rPr>
                <w:tab/>
                <w:t>Государство-Член или уполномоченные объединение или организация, намеревающиеся</w:t>
              </w:r>
              <w:r w:rsidRPr="008638AD">
                <w:rPr>
                  <w:lang w:val="ru-RU"/>
                </w:rPr>
                <w:t xml:space="preserve"> </w:t>
              </w:r>
              <w:r w:rsidRPr="00142DB6">
                <w:rPr>
                  <w:lang w:val="ru-RU"/>
                </w:rPr>
                <w:t>направить делегацию или представителей на ассамблею по стандартизации электросвязи, на конференцию по развитию электросвязи или на ассамблею радиосвязи, информируют об этом директора Бюро соответствующего Сектора, указав фамилии и функции членов делегации или представителей.</w:t>
              </w:r>
            </w:ins>
          </w:p>
        </w:tc>
      </w:tr>
      <w:tr w:rsidR="00544205" w:rsidRPr="00BE4B48" w:rsidTr="00BC495B">
        <w:trPr>
          <w:gridAfter w:val="1"/>
          <w:wAfter w:w="9" w:type="dxa"/>
          <w:ins w:id="1293" w:author="Gribkova, Anna" w:date="2013-05-21T10:27:00Z"/>
        </w:trPr>
        <w:tc>
          <w:tcPr>
            <w:tcW w:w="1418" w:type="dxa"/>
            <w:gridSpan w:val="3"/>
            <w:tcMar>
              <w:left w:w="0" w:type="dxa"/>
              <w:right w:w="0" w:type="dxa"/>
            </w:tcMar>
          </w:tcPr>
          <w:p w:rsidR="00544205" w:rsidRPr="0042789B" w:rsidRDefault="00544205" w:rsidP="001E3330">
            <w:pPr>
              <w:pStyle w:val="ArtNoS2"/>
              <w:keepNext/>
              <w:keepLines/>
              <w:rPr>
                <w:ins w:id="1294" w:author="Gribkova, Anna" w:date="2013-05-21T10:27:00Z"/>
                <w:b w:val="0"/>
                <w:lang w:val="ru-RU"/>
                <w:rPrChange w:id="1295" w:author="Boldyreva, Natalia" w:date="2013-05-24T14:38:00Z">
                  <w:rPr>
                    <w:ins w:id="1296" w:author="Gribkova, Anna" w:date="2013-05-21T10:27:00Z"/>
                    <w:b w:val="0"/>
                  </w:rPr>
                </w:rPrChange>
              </w:rPr>
              <w:pPrChange w:id="1297" w:author="Boldyreva, Natalia" w:date="2013-05-24T14:38:00Z">
                <w:pPr>
                  <w:pStyle w:val="ArtNoS2"/>
                  <w:spacing w:after="120"/>
                </w:pPr>
              </w:pPrChange>
            </w:pPr>
            <w:ins w:id="1298" w:author="Gribkova, Anna" w:date="2013-05-21T10:27:00Z">
              <w:r w:rsidRPr="0042789B">
                <w:rPr>
                  <w:lang w:val="ru-RU"/>
                  <w:rPrChange w:id="1299" w:author="Boldyreva, Natalia" w:date="2013-05-24T14:37:00Z">
                    <w:rPr/>
                  </w:rPrChange>
                </w:rPr>
                <w:t>(</w:t>
              </w:r>
              <w:r>
                <w:t>ADD</w:t>
              </w:r>
              <w:r w:rsidRPr="0042789B">
                <w:rPr>
                  <w:lang w:val="ru-RU"/>
                  <w:rPrChange w:id="1300" w:author="Boldyreva, Natalia" w:date="2013-05-24T14:37:00Z">
                    <w:rPr/>
                  </w:rPrChange>
                </w:rPr>
                <w:t>)</w:t>
              </w:r>
              <w:r w:rsidRPr="0042789B">
                <w:rPr>
                  <w:lang w:val="ru-RU"/>
                  <w:rPrChange w:id="1301" w:author="Boldyreva, Natalia" w:date="2013-05-24T14:37:00Z">
                    <w:rPr/>
                  </w:rPrChange>
                </w:rPr>
                <w:br/>
              </w:r>
            </w:ins>
            <w:ins w:id="1302" w:author="Boldyreva, Natalia" w:date="2013-05-24T14:37:00Z">
              <w:r w:rsidR="00D57971">
                <w:rPr>
                  <w:caps w:val="0"/>
                  <w:lang w:val="ru-RU"/>
                </w:rPr>
                <w:t>заг</w:t>
              </w:r>
              <w:r w:rsidR="0042789B">
                <w:rPr>
                  <w:caps w:val="0"/>
                  <w:lang w:val="ru-RU"/>
                </w:rPr>
                <w:t>.</w:t>
              </w:r>
              <w:r w:rsidR="0042789B" w:rsidRPr="0042789B">
                <w:rPr>
                  <w:lang w:val="ru-RU"/>
                  <w:rPrChange w:id="1303" w:author="Boldyreva, Natalia" w:date="2013-05-24T14:37:00Z">
                    <w:rPr/>
                  </w:rPrChange>
                </w:rPr>
                <w:br/>
              </w:r>
              <w:r w:rsidR="0042789B">
                <w:rPr>
                  <w:caps w:val="0"/>
                  <w:lang w:val="ru-RU"/>
                </w:rPr>
                <w:t>бывш</w:t>
              </w:r>
              <w:r w:rsidR="0042789B" w:rsidRPr="0042789B">
                <w:rPr>
                  <w:lang w:val="ru-RU"/>
                  <w:rPrChange w:id="1304" w:author="Boldyreva, Natalia" w:date="2013-05-24T14:37:00Z">
                    <w:rPr/>
                  </w:rPrChange>
                </w:rPr>
                <w:t xml:space="preserve">. </w:t>
              </w:r>
              <w:r w:rsidR="0042789B" w:rsidRPr="0042789B">
                <w:rPr>
                  <w:lang w:val="ru-RU"/>
                  <w:rPrChange w:id="1305" w:author="Boldyreva, Natalia" w:date="2013-05-24T14:37:00Z">
                    <w:rPr/>
                  </w:rPrChange>
                </w:rPr>
                <w:br/>
              </w:r>
              <w:r w:rsidR="0042789B">
                <w:rPr>
                  <w:caps w:val="0"/>
                  <w:lang w:val="ru-RU"/>
                </w:rPr>
                <w:t xml:space="preserve">заг. </w:t>
              </w:r>
            </w:ins>
            <w:r w:rsidR="00BE4B48" w:rsidRPr="00BE4B48">
              <w:rPr>
                <w:caps w:val="0"/>
                <w:lang w:val="ru-RU"/>
              </w:rPr>
              <w:br/>
            </w:r>
            <w:ins w:id="1306" w:author="Boldyreva, Natalia" w:date="2013-05-24T14:37:00Z">
              <w:r w:rsidR="0042789B">
                <w:rPr>
                  <w:caps w:val="0"/>
                  <w:lang w:val="ru-RU"/>
                </w:rPr>
                <w:t>Ст.</w:t>
              </w:r>
              <w:r w:rsidR="0042789B" w:rsidRPr="0042789B">
                <w:rPr>
                  <w:lang w:val="ru-RU"/>
                  <w:rPrChange w:id="1307" w:author="Boldyreva, Natalia" w:date="2013-05-24T14:37:00Z">
                    <w:rPr/>
                  </w:rPrChange>
                </w:rPr>
                <w:t xml:space="preserve"> 32</w:t>
              </w:r>
              <w:r w:rsidR="0042789B">
                <w:t>B</w:t>
              </w:r>
            </w:ins>
            <w:ins w:id="1308" w:author="Boldyreva, Natalia" w:date="2013-05-24T14:38:00Z">
              <w:r w:rsidR="0042789B">
                <w:rPr>
                  <w:lang w:val="ru-RU"/>
                </w:rPr>
                <w:t xml:space="preserve"> К</w:t>
              </w:r>
            </w:ins>
          </w:p>
        </w:tc>
        <w:tc>
          <w:tcPr>
            <w:tcW w:w="8388" w:type="dxa"/>
          </w:tcPr>
          <w:p w:rsidR="00544205" w:rsidRDefault="00544205">
            <w:pPr>
              <w:pStyle w:val="ArtNo"/>
              <w:keepNext w:val="0"/>
              <w:keepLines w:val="0"/>
              <w:rPr>
                <w:ins w:id="1309" w:author="Gribkova, Anna" w:date="2013-05-21T10:28:00Z"/>
                <w:b/>
                <w:lang w:val="ru-RU"/>
              </w:rPr>
              <w:pPrChange w:id="1310" w:author="Gribkova, Anna" w:date="2013-05-21T10:28:00Z">
                <w:pPr>
                  <w:pStyle w:val="ArtNo"/>
                  <w:spacing w:after="120"/>
                </w:pPr>
              </w:pPrChange>
            </w:pPr>
            <w:ins w:id="1311" w:author="Gribkova, Anna" w:date="2013-05-21T10:28:00Z">
              <w:r>
                <w:rPr>
                  <w:lang w:val="ru-RU"/>
                </w:rPr>
                <w:t xml:space="preserve">СТАТЬЯ </w:t>
              </w:r>
              <w:r>
                <w:rPr>
                  <w:rStyle w:val="href"/>
                </w:rPr>
                <w:t>51В</w:t>
              </w:r>
            </w:ins>
          </w:p>
          <w:p w:rsidR="00544205" w:rsidRPr="00F83F95" w:rsidRDefault="00544205">
            <w:pPr>
              <w:pStyle w:val="Arttitle"/>
              <w:keepNext w:val="0"/>
              <w:keepLines w:val="0"/>
              <w:rPr>
                <w:ins w:id="1312" w:author="Gribkova, Anna" w:date="2013-05-21T10:27:00Z"/>
                <w:lang w:val="ru-RU"/>
              </w:rPr>
              <w:pPrChange w:id="1313" w:author="Gribkova, Anna" w:date="2013-05-21T10:28:00Z">
                <w:pPr>
                  <w:pStyle w:val="ArtNo"/>
                  <w:spacing w:after="120"/>
                </w:pPr>
              </w:pPrChange>
            </w:pPr>
            <w:ins w:id="1314" w:author="Gribkova, Anna" w:date="2013-05-21T10:28:00Z">
              <w:r>
                <w:rPr>
                  <w:lang w:val="ru-RU"/>
                </w:rPr>
                <w:t>Оговорки</w:t>
              </w:r>
            </w:ins>
          </w:p>
        </w:tc>
      </w:tr>
      <w:tr w:rsidR="00544205" w:rsidRPr="001E3330" w:rsidTr="00BC495B">
        <w:trPr>
          <w:gridAfter w:val="1"/>
          <w:wAfter w:w="9" w:type="dxa"/>
          <w:ins w:id="1315" w:author="Gribkova, Anna" w:date="2013-05-21T10:28:00Z"/>
        </w:trPr>
        <w:tc>
          <w:tcPr>
            <w:tcW w:w="1418" w:type="dxa"/>
            <w:gridSpan w:val="3"/>
            <w:tcMar>
              <w:left w:w="0" w:type="dxa"/>
              <w:right w:w="0" w:type="dxa"/>
            </w:tcMar>
          </w:tcPr>
          <w:p w:rsidR="00544205" w:rsidRPr="00F70835" w:rsidRDefault="00544205">
            <w:pPr>
              <w:pStyle w:val="NormalaftertitleS2"/>
              <w:keepNext w:val="0"/>
              <w:keepLines w:val="0"/>
              <w:rPr>
                <w:ins w:id="1316" w:author="Gribkova, Anna" w:date="2013-05-21T10:28:00Z"/>
                <w:b w:val="0"/>
                <w:lang w:val="ru-RU"/>
              </w:rPr>
              <w:pPrChange w:id="1317" w:author="Gribkova, Anna" w:date="2013-05-21T10:29:00Z">
                <w:pPr>
                  <w:pStyle w:val="ArtNoS2"/>
                  <w:spacing w:after="120"/>
                </w:pPr>
              </w:pPrChange>
            </w:pPr>
            <w:ins w:id="1318" w:author="Gribkova, Anna" w:date="2013-05-21T10:29:00Z">
              <w:r w:rsidRPr="00F70835">
                <w:rPr>
                  <w:lang w:val="ru-RU"/>
                </w:rPr>
                <w:t>(</w:t>
              </w:r>
              <w:r>
                <w:t>ADD</w:t>
              </w:r>
              <w:r w:rsidRPr="00F70835">
                <w:rPr>
                  <w:lang w:val="ru-RU"/>
                </w:rPr>
                <w:t>)</w:t>
              </w:r>
              <w:r w:rsidRPr="00F70835">
                <w:rPr>
                  <w:lang w:val="ru-RU"/>
                </w:rPr>
                <w:br/>
                <w:t>207</w:t>
              </w:r>
              <w:r>
                <w:t>Q</w:t>
              </w:r>
              <w:r w:rsidRPr="00F70835">
                <w:rPr>
                  <w:lang w:val="ru-RU"/>
                </w:rPr>
                <w:br/>
              </w:r>
              <w:r>
                <w:rPr>
                  <w:lang w:val="ru-RU"/>
                </w:rPr>
                <w:t>бывш</w:t>
              </w:r>
              <w:r w:rsidRPr="00F70835">
                <w:rPr>
                  <w:lang w:val="ru-RU"/>
                </w:rPr>
                <w:t xml:space="preserve">. </w:t>
              </w:r>
            </w:ins>
            <w:r w:rsidR="00D57971" w:rsidRPr="00D57971">
              <w:rPr>
                <w:lang w:val="ru-RU"/>
              </w:rPr>
              <w:br/>
            </w:r>
            <w:ins w:id="1319" w:author="Gribkova, Anna" w:date="2013-05-21T10:29:00Z">
              <w:r>
                <w:rPr>
                  <w:lang w:val="ru-RU"/>
                </w:rPr>
                <w:t xml:space="preserve">К </w:t>
              </w:r>
              <w:r w:rsidRPr="00F70835">
                <w:rPr>
                  <w:lang w:val="ru-RU"/>
                </w:rPr>
                <w:t>340</w:t>
              </w:r>
              <w:r>
                <w:t>D</w:t>
              </w:r>
            </w:ins>
          </w:p>
        </w:tc>
        <w:tc>
          <w:tcPr>
            <w:tcW w:w="8388" w:type="dxa"/>
          </w:tcPr>
          <w:p w:rsidR="00544205" w:rsidRDefault="00544205">
            <w:pPr>
              <w:pStyle w:val="Normalaftertitle"/>
              <w:rPr>
                <w:ins w:id="1320" w:author="Gribkova, Anna" w:date="2013-05-21T10:28:00Z"/>
                <w:b/>
                <w:lang w:val="ru-RU"/>
              </w:rPr>
              <w:pPrChange w:id="1321" w:author="Gribkova, Anna" w:date="2013-05-21T10:28:00Z">
                <w:pPr>
                  <w:pStyle w:val="ArtNo"/>
                  <w:spacing w:after="120"/>
                </w:pPr>
              </w:pPrChange>
            </w:pPr>
            <w:ins w:id="1322" w:author="Gribkova, Anna" w:date="2013-05-21T10:29:00Z">
              <w:r>
                <w:rPr>
                  <w:lang w:val="ru-RU"/>
                </w:rPr>
                <w:t>1</w:t>
              </w:r>
              <w:r>
                <w:rPr>
                  <w:lang w:val="ru-RU"/>
                </w:rPr>
                <w:tab/>
                <w:t>Как правило, любая делегация, мнение которой не разделяют остальные делегации, должна прилагать усилия к тому, чтобы, по мере возможности, придерживаться мнения большинства.</w:t>
              </w:r>
            </w:ins>
          </w:p>
        </w:tc>
      </w:tr>
      <w:tr w:rsidR="00544205" w:rsidRPr="001E3330" w:rsidTr="00BC495B">
        <w:trPr>
          <w:gridAfter w:val="1"/>
          <w:wAfter w:w="9" w:type="dxa"/>
          <w:ins w:id="1323" w:author="Gribkova, Anna" w:date="2013-05-21T10:29:00Z"/>
        </w:trPr>
        <w:tc>
          <w:tcPr>
            <w:tcW w:w="1418" w:type="dxa"/>
            <w:gridSpan w:val="3"/>
            <w:tcMar>
              <w:left w:w="0" w:type="dxa"/>
              <w:right w:w="0" w:type="dxa"/>
            </w:tcMar>
          </w:tcPr>
          <w:p w:rsidR="00544205" w:rsidRPr="00F70835" w:rsidRDefault="00544205">
            <w:pPr>
              <w:pStyle w:val="NormalS2"/>
              <w:rPr>
                <w:ins w:id="1324" w:author="Gribkova, Anna" w:date="2013-05-21T10:29:00Z"/>
                <w:b w:val="0"/>
                <w:lang w:val="ru-RU"/>
              </w:rPr>
              <w:pPrChange w:id="1325" w:author="Gribkova, Anna" w:date="2013-05-21T10:29:00Z">
                <w:pPr>
                  <w:pStyle w:val="NormalaftertitleS2"/>
                  <w:spacing w:after="120"/>
                  <w:jc w:val="center"/>
                </w:pPr>
              </w:pPrChange>
            </w:pPr>
            <w:ins w:id="1326" w:author="Gribkova, Anna" w:date="2013-05-21T10:29:00Z">
              <w:r w:rsidRPr="00F70835">
                <w:rPr>
                  <w:lang w:val="ru-RU"/>
                </w:rPr>
                <w:t>(</w:t>
              </w:r>
              <w:r>
                <w:t>ADD</w:t>
              </w:r>
              <w:r w:rsidRPr="00F70835">
                <w:rPr>
                  <w:lang w:val="ru-RU"/>
                </w:rPr>
                <w:t xml:space="preserve">) </w:t>
              </w:r>
            </w:ins>
            <w:r w:rsidR="00D57971" w:rsidRPr="003A5288">
              <w:rPr>
                <w:lang w:val="ru-RU"/>
              </w:rPr>
              <w:br/>
            </w:r>
            <w:ins w:id="1327" w:author="Gribkova, Anna" w:date="2013-05-21T10:29:00Z">
              <w:r w:rsidRPr="00F70835">
                <w:rPr>
                  <w:lang w:val="ru-RU"/>
                </w:rPr>
                <w:t>207</w:t>
              </w:r>
              <w:r>
                <w:t>R</w:t>
              </w:r>
              <w:r w:rsidRPr="00F70835">
                <w:rPr>
                  <w:lang w:val="ru-RU"/>
                </w:rPr>
                <w:br/>
              </w:r>
              <w:r>
                <w:rPr>
                  <w:lang w:val="ru-RU"/>
                </w:rPr>
                <w:t>бывш</w:t>
              </w:r>
              <w:r w:rsidRPr="00F70835">
                <w:rPr>
                  <w:lang w:val="ru-RU"/>
                </w:rPr>
                <w:t xml:space="preserve">. </w:t>
              </w:r>
            </w:ins>
            <w:r w:rsidR="00D57971" w:rsidRPr="003A5288">
              <w:rPr>
                <w:lang w:val="ru-RU"/>
              </w:rPr>
              <w:br/>
            </w:r>
            <w:ins w:id="1328" w:author="Gribkova, Anna" w:date="2013-05-21T10:29:00Z">
              <w:r>
                <w:rPr>
                  <w:lang w:val="ru-RU"/>
                </w:rPr>
                <w:t xml:space="preserve">К </w:t>
              </w:r>
              <w:r w:rsidRPr="00F70835">
                <w:rPr>
                  <w:lang w:val="ru-RU"/>
                </w:rPr>
                <w:t>340</w:t>
              </w:r>
              <w:r>
                <w:t>E</w:t>
              </w:r>
            </w:ins>
          </w:p>
        </w:tc>
        <w:tc>
          <w:tcPr>
            <w:tcW w:w="8388" w:type="dxa"/>
          </w:tcPr>
          <w:p w:rsidR="00544205" w:rsidRDefault="00544205">
            <w:pPr>
              <w:rPr>
                <w:ins w:id="1329" w:author="Gribkova, Anna" w:date="2013-05-21T10:29:00Z"/>
                <w:b/>
                <w:lang w:val="ru-RU"/>
              </w:rPr>
              <w:pPrChange w:id="1330" w:author="Gribkova, Anna" w:date="2013-05-21T10:29:00Z">
                <w:pPr>
                  <w:pStyle w:val="Normalaftertitle"/>
                  <w:keepNext/>
                  <w:spacing w:after="120"/>
                  <w:jc w:val="center"/>
                </w:pPr>
              </w:pPrChange>
            </w:pPr>
            <w:ins w:id="1331" w:author="Gribkova, Anna" w:date="2013-05-21T10:29:00Z">
              <w:r>
                <w:rPr>
                  <w:lang w:val="ru-RU"/>
                </w:rPr>
                <w:t>2</w:t>
              </w:r>
              <w:r>
                <w:rPr>
                  <w:lang w:val="ru-RU"/>
                </w:rPr>
                <w:tab/>
                <w:t xml:space="preserve">Любое Государство-Член, которое во время Полномочной конференции оставляет за собой право делать оговорки, как указано в его заявлении во время подписания Заключительных актов, может делать оговорки в отношении поправок к Уставу или к настоящей </w:t>
              </w:r>
              <w:r w:rsidRPr="00944075">
                <w:rPr>
                  <w:lang w:val="ru-RU"/>
                </w:rPr>
                <w:t>Конвенции</w:t>
              </w:r>
              <w:r>
                <w:rPr>
                  <w:lang w:val="ru-RU"/>
                </w:rPr>
                <w:t xml:space="preserve"> до депонирования у Генерального секретаря документа о ратификации, принятии или утверждении поправки или о присоединении к ней.</w:t>
              </w:r>
            </w:ins>
          </w:p>
        </w:tc>
      </w:tr>
      <w:tr w:rsidR="00544205" w:rsidRPr="001E3330" w:rsidTr="00BC495B">
        <w:trPr>
          <w:gridAfter w:val="1"/>
          <w:wAfter w:w="9" w:type="dxa"/>
          <w:ins w:id="1332" w:author="Gribkova, Anna" w:date="2013-05-21T10:29:00Z"/>
        </w:trPr>
        <w:tc>
          <w:tcPr>
            <w:tcW w:w="1418" w:type="dxa"/>
            <w:gridSpan w:val="3"/>
            <w:tcMar>
              <w:left w:w="0" w:type="dxa"/>
              <w:right w:w="0" w:type="dxa"/>
            </w:tcMar>
          </w:tcPr>
          <w:p w:rsidR="00544205" w:rsidRPr="00D57971" w:rsidRDefault="00544205">
            <w:pPr>
              <w:pStyle w:val="NormalS2"/>
              <w:rPr>
                <w:ins w:id="1333" w:author="Gribkova, Anna" w:date="2013-05-21T10:29:00Z"/>
                <w:b w:val="0"/>
                <w:lang w:val="ru-RU"/>
              </w:rPr>
              <w:pPrChange w:id="1334" w:author="Gribkova, Anna" w:date="2013-05-21T10:29:00Z">
                <w:pPr>
                  <w:pStyle w:val="NormalS2"/>
                  <w:keepNext/>
                  <w:spacing w:after="120"/>
                  <w:jc w:val="center"/>
                </w:pPr>
              </w:pPrChange>
            </w:pPr>
            <w:ins w:id="1335" w:author="Gribkova, Anna" w:date="2013-05-21T10:29:00Z">
              <w:r w:rsidRPr="00D57971">
                <w:rPr>
                  <w:lang w:val="ru-RU"/>
                </w:rPr>
                <w:t>(</w:t>
              </w:r>
              <w:r>
                <w:t>ADD</w:t>
              </w:r>
              <w:r w:rsidRPr="00D57971">
                <w:rPr>
                  <w:lang w:val="ru-RU"/>
                </w:rPr>
                <w:t xml:space="preserve">) </w:t>
              </w:r>
            </w:ins>
            <w:r w:rsidR="00D57971" w:rsidRPr="00D57971">
              <w:rPr>
                <w:lang w:val="ru-RU"/>
              </w:rPr>
              <w:br/>
            </w:r>
            <w:ins w:id="1336" w:author="Gribkova, Anna" w:date="2013-05-21T10:29:00Z">
              <w:r w:rsidRPr="00D57971">
                <w:rPr>
                  <w:lang w:val="ru-RU"/>
                </w:rPr>
                <w:t>207</w:t>
              </w:r>
              <w:r>
                <w:t>S</w:t>
              </w:r>
              <w:r w:rsidRPr="00D57971">
                <w:rPr>
                  <w:lang w:val="ru-RU"/>
                </w:rPr>
                <w:br/>
              </w:r>
              <w:r>
                <w:rPr>
                  <w:lang w:val="ru-RU"/>
                </w:rPr>
                <w:t>бывш</w:t>
              </w:r>
              <w:r w:rsidRPr="00D57971">
                <w:rPr>
                  <w:lang w:val="ru-RU"/>
                </w:rPr>
                <w:t xml:space="preserve">. </w:t>
              </w:r>
            </w:ins>
            <w:r w:rsidR="00D57971">
              <w:rPr>
                <w:lang w:val="en-US"/>
              </w:rPr>
              <w:br/>
            </w:r>
            <w:ins w:id="1337" w:author="Gribkova, Anna" w:date="2013-05-21T10:29:00Z">
              <w:r>
                <w:rPr>
                  <w:lang w:val="ru-RU"/>
                </w:rPr>
                <w:t xml:space="preserve">К </w:t>
              </w:r>
              <w:r w:rsidRPr="00D57971">
                <w:rPr>
                  <w:lang w:val="ru-RU"/>
                </w:rPr>
                <w:t>340</w:t>
              </w:r>
              <w:r>
                <w:t>F</w:t>
              </w:r>
            </w:ins>
          </w:p>
        </w:tc>
        <w:tc>
          <w:tcPr>
            <w:tcW w:w="8388" w:type="dxa"/>
          </w:tcPr>
          <w:p w:rsidR="00544205" w:rsidRDefault="00544205" w:rsidP="00364834">
            <w:pPr>
              <w:rPr>
                <w:ins w:id="1338" w:author="Gribkova, Anna" w:date="2013-05-21T10:29:00Z"/>
                <w:lang w:val="ru-RU"/>
              </w:rPr>
            </w:pPr>
            <w:ins w:id="1339" w:author="Gribkova, Anna" w:date="2013-05-21T10:29:00Z">
              <w:r>
                <w:rPr>
                  <w:lang w:val="ru-RU"/>
                </w:rPr>
                <w:t>3</w:t>
              </w:r>
              <w:r>
                <w:rPr>
                  <w:lang w:val="ru-RU"/>
                </w:rPr>
                <w:tab/>
              </w:r>
              <w:r>
                <w:rPr>
                  <w:spacing w:val="2"/>
                  <w:lang w:val="ru-RU"/>
                </w:rPr>
                <w:t>Если по мнению какой-либо делегации то или иное решение может помешать правительству ее страны считать этот</w:t>
              </w:r>
              <w:r w:rsidRPr="008638AD">
                <w:rPr>
                  <w:spacing w:val="2"/>
                  <w:lang w:val="ru-RU"/>
                </w:rPr>
                <w:t xml:space="preserve"> </w:t>
              </w:r>
              <w:r>
                <w:rPr>
                  <w:spacing w:val="2"/>
                  <w:lang w:val="ru-RU"/>
                </w:rPr>
                <w:t>пересмотр Административных регламентов обязательным для себя, то эта делегация может сделать оговорки, окончательные или временные, в отношении этого решения в конце конференции, которая принимает такой пересмотр; такие оговорки могут быть сделаны делегацией от имени не участвующего в работе данной компетентной конференции Государства-Члена, которое дало этой делегации право подписывать Заключительные акты по доверенности в соответствии с положениями Статьи 31 настоящей Конвенции.</w:t>
              </w:r>
            </w:ins>
          </w:p>
        </w:tc>
      </w:tr>
      <w:tr w:rsidR="00544205" w:rsidRPr="001E3330" w:rsidTr="00BC495B">
        <w:trPr>
          <w:gridAfter w:val="1"/>
          <w:wAfter w:w="9" w:type="dxa"/>
          <w:ins w:id="1340" w:author="Gribkova, Anna" w:date="2013-05-21T10:29:00Z"/>
        </w:trPr>
        <w:tc>
          <w:tcPr>
            <w:tcW w:w="1418" w:type="dxa"/>
            <w:gridSpan w:val="3"/>
            <w:tcMar>
              <w:left w:w="0" w:type="dxa"/>
              <w:right w:w="0" w:type="dxa"/>
            </w:tcMar>
          </w:tcPr>
          <w:p w:rsidR="00544205" w:rsidRPr="00F70835" w:rsidRDefault="00544205">
            <w:pPr>
              <w:pStyle w:val="NormalS2"/>
              <w:rPr>
                <w:ins w:id="1341" w:author="Gribkova, Anna" w:date="2013-05-21T10:29:00Z"/>
                <w:b w:val="0"/>
                <w:lang w:val="ru-RU"/>
              </w:rPr>
              <w:pPrChange w:id="1342" w:author="Gribkova, Anna" w:date="2013-05-21T10:30:00Z">
                <w:pPr>
                  <w:pStyle w:val="NormalS2"/>
                  <w:keepNext/>
                  <w:spacing w:after="120"/>
                  <w:jc w:val="center"/>
                </w:pPr>
              </w:pPrChange>
            </w:pPr>
            <w:ins w:id="1343" w:author="Gribkova, Anna" w:date="2013-05-21T10:29:00Z">
              <w:r w:rsidRPr="00F70835">
                <w:rPr>
                  <w:lang w:val="ru-RU"/>
                </w:rPr>
                <w:t>(</w:t>
              </w:r>
              <w:r>
                <w:t>ADD</w:t>
              </w:r>
              <w:r w:rsidRPr="00F70835">
                <w:rPr>
                  <w:lang w:val="ru-RU"/>
                </w:rPr>
                <w:t>)</w:t>
              </w:r>
              <w:r w:rsidRPr="00F70835">
                <w:rPr>
                  <w:lang w:val="ru-RU"/>
                </w:rPr>
                <w:br/>
                <w:t>207</w:t>
              </w:r>
              <w:r>
                <w:t>T</w:t>
              </w:r>
              <w:r w:rsidRPr="00F70835">
                <w:rPr>
                  <w:lang w:val="ru-RU"/>
                </w:rPr>
                <w:br/>
              </w:r>
            </w:ins>
            <w:ins w:id="1344" w:author="Gribkova, Anna" w:date="2013-05-21T10:30:00Z">
              <w:r>
                <w:rPr>
                  <w:lang w:val="ru-RU"/>
                </w:rPr>
                <w:t>бывш</w:t>
              </w:r>
            </w:ins>
            <w:ins w:id="1345" w:author="Gribkova, Anna" w:date="2013-05-21T10:29:00Z">
              <w:r w:rsidRPr="00F70835">
                <w:rPr>
                  <w:lang w:val="ru-RU"/>
                </w:rPr>
                <w:t xml:space="preserve">. </w:t>
              </w:r>
            </w:ins>
            <w:r w:rsidR="00D57971" w:rsidRPr="003A5288">
              <w:rPr>
                <w:lang w:val="ru-RU"/>
              </w:rPr>
              <w:br/>
            </w:r>
            <w:ins w:id="1346" w:author="Gribkova, Anna" w:date="2013-05-21T10:30:00Z">
              <w:r>
                <w:rPr>
                  <w:lang w:val="ru-RU"/>
                </w:rPr>
                <w:t xml:space="preserve">К </w:t>
              </w:r>
            </w:ins>
            <w:ins w:id="1347" w:author="Gribkova, Anna" w:date="2013-05-21T10:29:00Z">
              <w:r w:rsidRPr="00F70835">
                <w:rPr>
                  <w:lang w:val="ru-RU"/>
                </w:rPr>
                <w:t>340</w:t>
              </w:r>
              <w:r>
                <w:t>G</w:t>
              </w:r>
            </w:ins>
          </w:p>
        </w:tc>
        <w:tc>
          <w:tcPr>
            <w:tcW w:w="8388" w:type="dxa"/>
          </w:tcPr>
          <w:p w:rsidR="00544205" w:rsidRDefault="00544205" w:rsidP="00364834">
            <w:pPr>
              <w:rPr>
                <w:ins w:id="1348" w:author="Gribkova, Anna" w:date="2013-05-21T10:29:00Z"/>
                <w:lang w:val="ru-RU"/>
              </w:rPr>
            </w:pPr>
            <w:ins w:id="1349" w:author="Gribkova, Anna" w:date="2013-05-21T10:29:00Z">
              <w:r>
                <w:rPr>
                  <w:lang w:val="ru-RU"/>
                </w:rPr>
                <w:t>4</w:t>
              </w:r>
              <w:r>
                <w:rPr>
                  <w:lang w:val="ru-RU"/>
                </w:rPr>
                <w:tab/>
                <w:t>Оговорка, сделанная при завершении конференции, действительна лишь в том случае, если сделавшее ее Государство-Член официально ее подтверждает в момент уведомления о том, что оно согласно считать обязательным для себя документ с внесенными поправками или изменениями, принятый на конференции, при завершении которой оно сделало такую оговорку.</w:t>
              </w:r>
            </w:ins>
          </w:p>
        </w:tc>
      </w:tr>
      <w:tr w:rsidR="00437C1F" w:rsidRPr="001E3330" w:rsidTr="00BC495B">
        <w:trPr>
          <w:gridAfter w:val="1"/>
          <w:wAfter w:w="9" w:type="dxa"/>
        </w:trPr>
        <w:tc>
          <w:tcPr>
            <w:tcW w:w="1418" w:type="dxa"/>
            <w:gridSpan w:val="3"/>
            <w:tcMar>
              <w:left w:w="0" w:type="dxa"/>
              <w:right w:w="0" w:type="dxa"/>
            </w:tcMar>
          </w:tcPr>
          <w:p w:rsidR="00437C1F" w:rsidRPr="00F70835" w:rsidRDefault="00437C1F" w:rsidP="00364834">
            <w:pPr>
              <w:pStyle w:val="ArtNoS2"/>
              <w:rPr>
                <w:lang w:val="ru-RU"/>
              </w:rPr>
            </w:pPr>
          </w:p>
          <w:p w:rsidR="00437C1F" w:rsidRPr="00F70835" w:rsidRDefault="00437C1F" w:rsidP="00364834">
            <w:pPr>
              <w:pStyle w:val="ArttitleS2"/>
              <w:rPr>
                <w:lang w:val="ru-RU"/>
              </w:rPr>
            </w:pPr>
          </w:p>
        </w:tc>
        <w:tc>
          <w:tcPr>
            <w:tcW w:w="8388" w:type="dxa"/>
          </w:tcPr>
          <w:p w:rsidR="00437C1F" w:rsidRPr="00F83F95" w:rsidRDefault="00437C1F" w:rsidP="00364834">
            <w:pPr>
              <w:pStyle w:val="ArtNo"/>
              <w:keepNext w:val="0"/>
              <w:keepLines w:val="0"/>
              <w:rPr>
                <w:lang w:val="ru-RU"/>
              </w:rPr>
            </w:pPr>
            <w:r w:rsidRPr="00F83F95">
              <w:rPr>
                <w:lang w:val="ru-RU"/>
              </w:rPr>
              <w:t xml:space="preserve">СТАТЬЯ </w:t>
            </w:r>
            <w:r w:rsidRPr="00CF080E">
              <w:rPr>
                <w:rStyle w:val="href"/>
              </w:rPr>
              <w:t>52</w:t>
            </w:r>
          </w:p>
          <w:p w:rsidR="00437C1F" w:rsidRPr="00F83F95" w:rsidRDefault="00437C1F" w:rsidP="00364834">
            <w:pPr>
              <w:pStyle w:val="Arttitle"/>
              <w:keepNext w:val="0"/>
              <w:keepLines w:val="0"/>
              <w:rPr>
                <w:lang w:val="ru-RU"/>
              </w:rPr>
            </w:pPr>
            <w:r w:rsidRPr="00F83F95">
              <w:rPr>
                <w:lang w:val="ru-RU"/>
              </w:rPr>
              <w:t>Ратификация, принятие или утверждение</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208</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Настоящий Устав и Конвенция должны быть одновременно ратифицированы, приняты или утверждены в виде единого акта каждым подписавшим их Государством-Членом согласно его конституционным нормам. Этот акт в кратчайший срок депонируется у</w:t>
            </w:r>
            <w:r>
              <w:rPr>
                <w:lang w:val="ru-RU"/>
              </w:rPr>
              <w:t xml:space="preserve"> </w:t>
            </w:r>
            <w:r w:rsidRPr="004B5887">
              <w:rPr>
                <w:lang w:val="ru-RU"/>
              </w:rPr>
              <w:t>Генерального секретаря. Генеральный секретарь извещает Государства-Члены о депонировании каждого такого акта.</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209</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2</w:t>
            </w:r>
            <w:r w:rsidRPr="004B5887">
              <w:rPr>
                <w:lang w:val="ru-RU"/>
              </w:rPr>
              <w:tab/>
            </w:r>
            <w:proofErr w:type="gramStart"/>
            <w:r w:rsidRPr="004B5887">
              <w:rPr>
                <w:lang w:val="ru-RU"/>
              </w:rPr>
              <w:t>1)</w:t>
            </w:r>
            <w:r w:rsidRPr="004B5887">
              <w:rPr>
                <w:lang w:val="ru-RU"/>
              </w:rPr>
              <w:tab/>
            </w:r>
            <w:proofErr w:type="gramEnd"/>
            <w:r w:rsidRPr="004B5887">
              <w:rPr>
                <w:lang w:val="ru-RU"/>
              </w:rPr>
              <w:t>В течение двух лет со дня вступления в силу настоящего Устава и Конвенции каждое подписавшее их Государство-Член пользуется правами, предоставляемыми Государствам-Членам согласно пп.</w:t>
            </w:r>
            <w:r w:rsidRPr="00635D15">
              <w:t> </w:t>
            </w:r>
            <w:r w:rsidRPr="004B5887">
              <w:rPr>
                <w:lang w:val="ru-RU"/>
              </w:rPr>
              <w:t>25–28 настоящего Устава, даже если оно не депонировало акт о ратификации, принятии или утверждении согласно п.</w:t>
            </w:r>
            <w:r w:rsidRPr="00635D15">
              <w:t> </w:t>
            </w:r>
            <w:r w:rsidRPr="004B5887">
              <w:rPr>
                <w:lang w:val="ru-RU"/>
              </w:rPr>
              <w:t>208, выше.</w:t>
            </w:r>
          </w:p>
        </w:tc>
      </w:tr>
      <w:tr w:rsidR="00437C1F" w:rsidRPr="001E3330" w:rsidTr="00BC495B">
        <w:trPr>
          <w:gridAfter w:val="1"/>
          <w:wAfter w:w="9" w:type="dxa"/>
        </w:trPr>
        <w:tc>
          <w:tcPr>
            <w:tcW w:w="1418" w:type="dxa"/>
            <w:gridSpan w:val="3"/>
          </w:tcPr>
          <w:p w:rsidR="00437C1F" w:rsidRPr="00AD6CC1" w:rsidRDefault="00437C1F" w:rsidP="001E3330">
            <w:pPr>
              <w:pStyle w:val="NormalS2"/>
              <w:keepNext/>
              <w:keepLines/>
            </w:pPr>
            <w:r w:rsidRPr="00AD6CC1">
              <w:t>210</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ab/>
              <w:t>2)</w:t>
            </w:r>
            <w:r w:rsidRPr="004B5887">
              <w:rPr>
                <w:lang w:val="ru-RU"/>
              </w:rPr>
              <w:tab/>
              <w:t>По истечении двух лет со дня вступления в силу настоящего Устава и Конвенции любое подписавшее их Государство-Член, не депонировавшее акт о ратификации, принятии или утверждении согласно п.</w:t>
            </w:r>
            <w:r w:rsidRPr="00635D15">
              <w:t> </w:t>
            </w:r>
            <w:r w:rsidRPr="004B5887">
              <w:rPr>
                <w:lang w:val="ru-RU"/>
              </w:rPr>
              <w:t>208, выше, не имеет дальнейшего права голосовать на конференциях Союза, на сессиях Совета, на собраниях Секторов Союза или участвовать в консультациях по переписке, проводимых в соответствии с положениями настоящего Устава и Конвенции, до тех пор, пока не будет депонирован такой акт. Права этого Государства-Члена, кроме прав на голосование, не затрагиваются.</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211</w:t>
            </w:r>
          </w:p>
        </w:tc>
        <w:tc>
          <w:tcPr>
            <w:tcW w:w="8388" w:type="dxa"/>
          </w:tcPr>
          <w:p w:rsidR="00437C1F" w:rsidRPr="004B5887" w:rsidRDefault="00437C1F" w:rsidP="00364834">
            <w:pPr>
              <w:rPr>
                <w:lang w:val="ru-RU"/>
              </w:rPr>
            </w:pPr>
            <w:r w:rsidRPr="004B5887">
              <w:rPr>
                <w:lang w:val="ru-RU"/>
              </w:rPr>
              <w:t>3</w:t>
            </w:r>
            <w:r w:rsidRPr="004B5887">
              <w:rPr>
                <w:lang w:val="ru-RU"/>
              </w:rPr>
              <w:tab/>
              <w:t>После вступления в силу настоящего Устава и Конвенции в соответствии со Статьей 58 настоящего Устава каждый акт о ратификации, принятии или утверждении вступает в силу со дня его депонирования у Генерального секретаря.</w:t>
            </w:r>
          </w:p>
        </w:tc>
      </w:tr>
      <w:tr w:rsidR="00437C1F" w:rsidRPr="00635D15" w:rsidTr="00BC495B">
        <w:trPr>
          <w:gridAfter w:val="1"/>
          <w:wAfter w:w="9" w:type="dxa"/>
        </w:trPr>
        <w:tc>
          <w:tcPr>
            <w:tcW w:w="1418" w:type="dxa"/>
            <w:gridSpan w:val="3"/>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53</w:t>
            </w:r>
          </w:p>
          <w:p w:rsidR="00437C1F" w:rsidRPr="00635D15" w:rsidRDefault="00437C1F" w:rsidP="00364834">
            <w:pPr>
              <w:pStyle w:val="Arttitle"/>
              <w:keepNext w:val="0"/>
              <w:keepLines w:val="0"/>
            </w:pPr>
            <w:r w:rsidRPr="00635D15">
              <w:t>Присоединение</w:t>
            </w:r>
          </w:p>
        </w:tc>
      </w:tr>
      <w:tr w:rsidR="00437C1F" w:rsidRPr="001E3330" w:rsidTr="00BC495B">
        <w:trPr>
          <w:gridAfter w:val="1"/>
          <w:wAfter w:w="9" w:type="dxa"/>
        </w:trPr>
        <w:tc>
          <w:tcPr>
            <w:tcW w:w="1418" w:type="dxa"/>
            <w:gridSpan w:val="3"/>
            <w:tcMar>
              <w:left w:w="0" w:type="dxa"/>
              <w:right w:w="0" w:type="dxa"/>
            </w:tcMar>
          </w:tcPr>
          <w:p w:rsidR="00437C1F" w:rsidRPr="00AD6CC1" w:rsidRDefault="00437C1F" w:rsidP="00364834">
            <w:pPr>
              <w:pStyle w:val="NormalaftertitleS2"/>
              <w:keepNext w:val="0"/>
              <w:keepLines w:val="0"/>
            </w:pPr>
            <w:r w:rsidRPr="00AD6CC1">
              <w:t>212</w:t>
            </w:r>
            <w:r w:rsidRPr="00AD6CC1">
              <w:br/>
            </w:r>
            <w:r w:rsidRPr="003E7AC7">
              <w:rPr>
                <w:sz w:val="18"/>
                <w:szCs w:val="18"/>
              </w:rPr>
              <w:t>ПК-98</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Государство-Член, которое не подписало настоящий Устав и Конвенцию, или, согласно положениям Статьи 2 настоящего Устава, любое другое Государство, упоминаемое в указанной Статье, может в любое время присоединиться к настоящему Уставу и к Конвенции. Такое присоединение осуществляется одновременно в виде единого акта, охватывающего как настоящий Устав, так и Конвенцию.</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213</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2</w:t>
            </w:r>
            <w:r w:rsidRPr="004B5887">
              <w:rPr>
                <w:lang w:val="ru-RU"/>
              </w:rPr>
              <w:tab/>
              <w:t>Акт о присоединении депонируется у Генерального секретаря, который по его получении извещает Государства-Члены о депонировании каждого такого акта и направляет каждому из них его заверенную копию.</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214</w:t>
            </w:r>
          </w:p>
        </w:tc>
        <w:tc>
          <w:tcPr>
            <w:tcW w:w="8388" w:type="dxa"/>
          </w:tcPr>
          <w:p w:rsidR="00437C1F" w:rsidRPr="004B5887" w:rsidRDefault="00437C1F" w:rsidP="00364834">
            <w:pPr>
              <w:rPr>
                <w:lang w:val="ru-RU"/>
              </w:rPr>
            </w:pPr>
            <w:r w:rsidRPr="004B5887">
              <w:rPr>
                <w:lang w:val="ru-RU"/>
              </w:rPr>
              <w:t>3</w:t>
            </w:r>
            <w:r w:rsidRPr="004B5887">
              <w:rPr>
                <w:lang w:val="ru-RU"/>
              </w:rPr>
              <w:tab/>
              <w:t>После вступления в силу настоящего Устава и Конвенции в соответствии со Статьей 58 настоящего Устава каждый акт о присоединении вступает в силу со дня его депонирования у Генерального секретаря, если в нем не предусматривается иное.</w:t>
            </w:r>
          </w:p>
        </w:tc>
      </w:tr>
      <w:tr w:rsidR="00437C1F" w:rsidRPr="00635D15" w:rsidTr="00BC495B">
        <w:trPr>
          <w:gridAfter w:val="1"/>
          <w:wAfter w:w="9" w:type="dxa"/>
        </w:trPr>
        <w:tc>
          <w:tcPr>
            <w:tcW w:w="1418" w:type="dxa"/>
            <w:gridSpan w:val="3"/>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88" w:type="dxa"/>
          </w:tcPr>
          <w:p w:rsidR="00437C1F" w:rsidRPr="00635D15" w:rsidRDefault="00437C1F" w:rsidP="00364834">
            <w:pPr>
              <w:pStyle w:val="ArtNo"/>
              <w:keepNext w:val="0"/>
              <w:keepLines w:val="0"/>
            </w:pPr>
            <w:r w:rsidRPr="00635D15">
              <w:t xml:space="preserve">СТАТЬЯ </w:t>
            </w:r>
            <w:r w:rsidRPr="00CF080E">
              <w:rPr>
                <w:rStyle w:val="href"/>
              </w:rPr>
              <w:t>54</w:t>
            </w:r>
          </w:p>
          <w:p w:rsidR="00437C1F" w:rsidRPr="00635D15" w:rsidRDefault="00437C1F" w:rsidP="00364834">
            <w:pPr>
              <w:pStyle w:val="Arttitle"/>
              <w:keepNext w:val="0"/>
              <w:keepLines w:val="0"/>
            </w:pPr>
            <w:r w:rsidRPr="00635D15">
              <w:t>Административные регламенты</w:t>
            </w:r>
          </w:p>
        </w:tc>
      </w:tr>
      <w:tr w:rsidR="00437C1F" w:rsidRPr="001E3330" w:rsidTr="00BC495B">
        <w:trPr>
          <w:gridAfter w:val="1"/>
          <w:wAfter w:w="9" w:type="dxa"/>
        </w:trPr>
        <w:tc>
          <w:tcPr>
            <w:tcW w:w="1418" w:type="dxa"/>
            <w:gridSpan w:val="3"/>
          </w:tcPr>
          <w:p w:rsidR="00437C1F" w:rsidRPr="00AD6CC1" w:rsidRDefault="00437C1F" w:rsidP="00364834">
            <w:pPr>
              <w:pStyle w:val="NormalaftertitleS2"/>
              <w:keepNext w:val="0"/>
              <w:keepLines w:val="0"/>
            </w:pPr>
            <w:r w:rsidRPr="00AD6CC1">
              <w:t>215</w:t>
            </w:r>
          </w:p>
        </w:tc>
        <w:tc>
          <w:tcPr>
            <w:tcW w:w="8388" w:type="dxa"/>
          </w:tcPr>
          <w:p w:rsidR="00437C1F" w:rsidRPr="004B5887" w:rsidRDefault="00437C1F" w:rsidP="00364834">
            <w:pPr>
              <w:pStyle w:val="Normalaftertitle"/>
              <w:rPr>
                <w:lang w:val="ru-RU"/>
              </w:rPr>
            </w:pPr>
            <w:r w:rsidRPr="004B5887">
              <w:rPr>
                <w:lang w:val="ru-RU"/>
              </w:rPr>
              <w:t>1</w:t>
            </w:r>
            <w:r w:rsidRPr="004B5887">
              <w:rPr>
                <w:lang w:val="ru-RU"/>
              </w:rPr>
              <w:tab/>
              <w:t>Административные регламенты, как указано в Статье 4 настоящего Устава, являются международными документами, имеющими обязательную силу, и должны соответствовать положениям настоящего Устава и Конвенции.</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216</w:t>
            </w:r>
          </w:p>
        </w:tc>
        <w:tc>
          <w:tcPr>
            <w:tcW w:w="8388" w:type="dxa"/>
          </w:tcPr>
          <w:p w:rsidR="00437C1F" w:rsidRPr="004B5887" w:rsidRDefault="00437C1F" w:rsidP="00364834">
            <w:pPr>
              <w:rPr>
                <w:lang w:val="ru-RU"/>
              </w:rPr>
            </w:pPr>
            <w:r w:rsidRPr="004B5887">
              <w:rPr>
                <w:lang w:val="ru-RU"/>
              </w:rPr>
              <w:t>2</w:t>
            </w:r>
            <w:r w:rsidRPr="004B5887">
              <w:rPr>
                <w:lang w:val="ru-RU"/>
              </w:rPr>
              <w:tab/>
              <w:t xml:space="preserve">Ратификация, принятие или </w:t>
            </w:r>
            <w:proofErr w:type="gramStart"/>
            <w:r w:rsidRPr="004B5887">
              <w:rPr>
                <w:lang w:val="ru-RU"/>
              </w:rPr>
              <w:t>утверждение настоящего Устава и Конвенции</w:t>
            </w:r>
            <w:proofErr w:type="gramEnd"/>
            <w:r w:rsidRPr="004B5887">
              <w:rPr>
                <w:lang w:val="ru-RU"/>
              </w:rPr>
              <w:t xml:space="preserve"> или присоединение к этим документам в соответствии со Статьями 52 и 53 настоящего Устава обозначают также согласие соблюдать Административные регламенты, принятые на компетентных всемирных конференциях, предшествующих дате подписания настоящего Устава и Конвенции. Такое согласие предполагает учет любой оговорки, сделанной во время подписания Административных регламентов или их пересмотров, при условии, что оговорка сохраняется во время депонирования документа о ратификации, принятии и утверждении или присоединении.</w:t>
            </w:r>
          </w:p>
        </w:tc>
      </w:tr>
      <w:tr w:rsidR="00437C1F" w:rsidRPr="001E3330" w:rsidTr="00BC495B">
        <w:trPr>
          <w:gridAfter w:val="1"/>
          <w:wAfter w:w="9" w:type="dxa"/>
        </w:trPr>
        <w:tc>
          <w:tcPr>
            <w:tcW w:w="1418" w:type="dxa"/>
            <w:gridSpan w:val="3"/>
          </w:tcPr>
          <w:p w:rsidR="00437C1F" w:rsidRPr="00AD6CC1" w:rsidRDefault="00437C1F" w:rsidP="001E3330">
            <w:pPr>
              <w:pStyle w:val="NormalS2"/>
              <w:keepNext/>
              <w:keepLines/>
            </w:pPr>
            <w:r w:rsidRPr="00AD6CC1">
              <w:t>216A</w:t>
            </w:r>
            <w:r w:rsidRPr="00AD6CC1">
              <w:br/>
            </w:r>
            <w:r w:rsidRPr="003E7AC7">
              <w:rPr>
                <w:sz w:val="18"/>
                <w:szCs w:val="18"/>
              </w:rPr>
              <w:t>ПК-98</w:t>
            </w:r>
          </w:p>
        </w:tc>
        <w:tc>
          <w:tcPr>
            <w:tcW w:w="8388" w:type="dxa"/>
          </w:tcPr>
          <w:p w:rsidR="00437C1F" w:rsidRPr="004B5887" w:rsidRDefault="00437C1F" w:rsidP="00364834">
            <w:pPr>
              <w:rPr>
                <w:lang w:val="ru-RU"/>
              </w:rPr>
            </w:pPr>
            <w:r w:rsidRPr="003E7AC7">
              <w:rPr>
                <w:lang w:val="ru-RU"/>
              </w:rPr>
              <w:t xml:space="preserve">2 </w:t>
            </w:r>
            <w:proofErr w:type="gramStart"/>
            <w:r w:rsidRPr="00F83F95">
              <w:rPr>
                <w:i/>
                <w:iCs/>
              </w:rPr>
              <w:t>bis</w:t>
            </w:r>
            <w:r w:rsidRPr="003E7AC7">
              <w:rPr>
                <w:i/>
                <w:iCs/>
                <w:lang w:val="ru-RU"/>
              </w:rPr>
              <w:t>)</w:t>
            </w:r>
            <w:r w:rsidRPr="003E7AC7">
              <w:rPr>
                <w:lang w:val="ru-RU"/>
              </w:rPr>
              <w:tab/>
            </w:r>
            <w:proofErr w:type="gramEnd"/>
            <w:r w:rsidRPr="003E7AC7">
              <w:rPr>
                <w:lang w:val="ru-RU"/>
              </w:rPr>
              <w:t>Административные регламенты, упомянутые в п.</w:t>
            </w:r>
            <w:r w:rsidRPr="00635D15">
              <w:t> </w:t>
            </w:r>
            <w:r w:rsidRPr="003E7AC7">
              <w:rPr>
                <w:lang w:val="ru-RU"/>
              </w:rPr>
              <w:t>216, выше,</w:t>
            </w:r>
            <w:r>
              <w:rPr>
                <w:lang w:val="ru-RU"/>
              </w:rPr>
              <w:t xml:space="preserve"> </w:t>
            </w:r>
            <w:r w:rsidRPr="003E7AC7">
              <w:rPr>
                <w:lang w:val="ru-RU"/>
              </w:rPr>
              <w:t>остаются в силе с учетом таких пересмотров, которые могут быть приняты на основании положений пп.</w:t>
            </w:r>
            <w:r w:rsidRPr="00635D15">
              <w:t> </w:t>
            </w:r>
            <w:r w:rsidRPr="003E7AC7">
              <w:rPr>
                <w:lang w:val="ru-RU"/>
              </w:rPr>
              <w:t xml:space="preserve">89 и 146 настоящего Устава и введены в действие. </w:t>
            </w:r>
            <w:r w:rsidRPr="004B5887">
              <w:rPr>
                <w:lang w:val="ru-RU"/>
              </w:rPr>
              <w:t>Любой пересмотр Административных регламентов, либо частичный, либо полный, вступает в силу начиная с даты или дат, которые указаны в них, только для тех Государств-Членов, которые уведомили Генерального секретаря до этой даты или этих дат о своем согласии считать такой пересмотр для себя обязательным.</w:t>
            </w:r>
          </w:p>
        </w:tc>
      </w:tr>
      <w:tr w:rsidR="00437C1F" w:rsidRPr="00635D15" w:rsidTr="00BC495B">
        <w:trPr>
          <w:gridAfter w:val="1"/>
          <w:wAfter w:w="9" w:type="dxa"/>
        </w:trPr>
        <w:tc>
          <w:tcPr>
            <w:tcW w:w="1418" w:type="dxa"/>
            <w:gridSpan w:val="3"/>
          </w:tcPr>
          <w:p w:rsidR="00437C1F" w:rsidRPr="00AD6CC1" w:rsidRDefault="00437C1F" w:rsidP="00364834">
            <w:pPr>
              <w:pStyle w:val="NormalS2"/>
            </w:pPr>
            <w:r w:rsidRPr="00AD6CC1">
              <w:t>217</w:t>
            </w:r>
            <w:r w:rsidRPr="00AD6CC1">
              <w:br/>
            </w:r>
            <w:r w:rsidRPr="003E7AC7">
              <w:rPr>
                <w:sz w:val="18"/>
                <w:szCs w:val="18"/>
              </w:rPr>
              <w:t>ПК-98</w:t>
            </w:r>
          </w:p>
        </w:tc>
        <w:tc>
          <w:tcPr>
            <w:tcW w:w="8388" w:type="dxa"/>
          </w:tcPr>
          <w:p w:rsidR="00437C1F" w:rsidRPr="00635D15" w:rsidRDefault="00437C1F" w:rsidP="00364834">
            <w:r w:rsidRPr="00635D15">
              <w:tab/>
              <w:t>(ИСКЛ)</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217A</w:t>
            </w:r>
            <w:r w:rsidRPr="00AD6CC1">
              <w:br/>
            </w:r>
            <w:r w:rsidRPr="003E7AC7">
              <w:rPr>
                <w:sz w:val="18"/>
                <w:szCs w:val="18"/>
              </w:rPr>
              <w:t>ПК-98</w:t>
            </w:r>
          </w:p>
        </w:tc>
        <w:tc>
          <w:tcPr>
            <w:tcW w:w="8388" w:type="dxa"/>
          </w:tcPr>
          <w:p w:rsidR="00437C1F" w:rsidRPr="003E7AC7" w:rsidRDefault="00437C1F" w:rsidP="00364834">
            <w:pPr>
              <w:rPr>
                <w:lang w:val="ru-RU"/>
              </w:rPr>
            </w:pPr>
            <w:r w:rsidRPr="003E7AC7">
              <w:rPr>
                <w:lang w:val="ru-RU"/>
              </w:rPr>
              <w:t xml:space="preserve">3 </w:t>
            </w:r>
            <w:proofErr w:type="gramStart"/>
            <w:r w:rsidRPr="00F83F95">
              <w:rPr>
                <w:i/>
                <w:iCs/>
              </w:rPr>
              <w:t>bis</w:t>
            </w:r>
            <w:r w:rsidRPr="003E7AC7">
              <w:rPr>
                <w:i/>
                <w:iCs/>
                <w:lang w:val="ru-RU"/>
              </w:rPr>
              <w:t>)</w:t>
            </w:r>
            <w:r w:rsidRPr="003E7AC7">
              <w:rPr>
                <w:lang w:val="ru-RU"/>
              </w:rPr>
              <w:tab/>
            </w:r>
            <w:proofErr w:type="gramEnd"/>
            <w:r w:rsidRPr="003E7AC7">
              <w:rPr>
                <w:lang w:val="ru-RU"/>
              </w:rPr>
              <w:t>Государство-Член извещает о своем согласии считать для себя обязательным частичный или полный пересмотр Административных регламентов путем депонирования у Генерального секретаря акта о ратификации, принятии или утверждении этого пересмотра или о присоединении к нему либо путем уведомления Генерального секретаря о своем согласии считать</w:t>
            </w:r>
            <w:r>
              <w:rPr>
                <w:lang w:val="ru-RU"/>
              </w:rPr>
              <w:t xml:space="preserve"> </w:t>
            </w:r>
            <w:r w:rsidRPr="003E7AC7">
              <w:rPr>
                <w:lang w:val="ru-RU"/>
              </w:rPr>
              <w:t>для себя обязательным такой пересмотр.</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217B</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 xml:space="preserve">3 </w:t>
            </w:r>
            <w:proofErr w:type="gramStart"/>
            <w:r w:rsidRPr="00F83F95">
              <w:rPr>
                <w:i/>
                <w:iCs/>
              </w:rPr>
              <w:t>ter</w:t>
            </w:r>
            <w:r w:rsidRPr="004B5887">
              <w:rPr>
                <w:i/>
                <w:iCs/>
                <w:lang w:val="ru-RU"/>
              </w:rPr>
              <w:t>)</w:t>
            </w:r>
            <w:r w:rsidRPr="004B5887">
              <w:rPr>
                <w:lang w:val="ru-RU"/>
              </w:rPr>
              <w:tab/>
            </w:r>
            <w:proofErr w:type="gramEnd"/>
            <w:r w:rsidRPr="004B5887">
              <w:rPr>
                <w:lang w:val="ru-RU"/>
              </w:rPr>
              <w:t>Любое Государство-Член может также уведомить Генерального секретаря о том, что его ратификация, принятие или утверждение поправок к настоящему Уставу или Конвенции в соответствии с положениями Статьи 55 Устава или Статьи 42 Конвенции или присоединение к этим поправкам означает его согласие считать для себя обязательным частичный или полный пересмотр Административных регламентов, принятый компетентной конференцией до подписания упомянутых поправок к настоящему Уставу или Конвенции.</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217C</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 xml:space="preserve">3 </w:t>
            </w:r>
            <w:proofErr w:type="gramStart"/>
            <w:r w:rsidRPr="00F83F95">
              <w:rPr>
                <w:i/>
                <w:iCs/>
              </w:rPr>
              <w:t>quater</w:t>
            </w:r>
            <w:r w:rsidRPr="004B5887">
              <w:rPr>
                <w:i/>
                <w:iCs/>
                <w:lang w:val="ru-RU"/>
              </w:rPr>
              <w:t>)</w:t>
            </w:r>
            <w:r w:rsidRPr="004B5887">
              <w:rPr>
                <w:lang w:val="ru-RU"/>
              </w:rPr>
              <w:tab/>
            </w:r>
            <w:proofErr w:type="gramEnd"/>
            <w:r w:rsidRPr="004B5887">
              <w:rPr>
                <w:lang w:val="ru-RU"/>
              </w:rPr>
              <w:t>Уведомление, о котором идет речь в п.</w:t>
            </w:r>
            <w:r w:rsidRPr="00635D15">
              <w:t> </w:t>
            </w:r>
            <w:r w:rsidRPr="004B5887">
              <w:rPr>
                <w:lang w:val="ru-RU"/>
              </w:rPr>
              <w:t>217</w:t>
            </w:r>
            <w:r w:rsidRPr="00635D15">
              <w:t>B</w:t>
            </w:r>
            <w:r w:rsidRPr="004B5887">
              <w:rPr>
                <w:lang w:val="ru-RU"/>
              </w:rPr>
              <w:t>, выше, делается при депонировании Государством-Членом своего акта о ратификации, принятии, утверждении поправок к настоящему Уставу или Конвенции или присоединении к этим поправкам.</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217D</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 xml:space="preserve">3 </w:t>
            </w:r>
            <w:proofErr w:type="gramStart"/>
            <w:r w:rsidRPr="00F83F95">
              <w:rPr>
                <w:i/>
                <w:iCs/>
              </w:rPr>
              <w:t>penter</w:t>
            </w:r>
            <w:r w:rsidRPr="004B5887">
              <w:rPr>
                <w:i/>
                <w:iCs/>
                <w:lang w:val="ru-RU"/>
              </w:rPr>
              <w:t>)</w:t>
            </w:r>
            <w:r w:rsidRPr="004B5887">
              <w:rPr>
                <w:lang w:val="ru-RU"/>
              </w:rPr>
              <w:tab/>
            </w:r>
            <w:proofErr w:type="gramEnd"/>
            <w:r w:rsidRPr="004B5887">
              <w:rPr>
                <w:lang w:val="ru-RU"/>
              </w:rPr>
              <w:t>Любой пересмотр Административных регламентов временно применяется начиная с даты вступления в силу такого пересмотра в отношении любого Государства-Члена, которое подписало этот пересмотр и не уведомило Генерального секретаря о своем согласии считать для себя обязательным этот пересмотр согласно пп.</w:t>
            </w:r>
            <w:r w:rsidRPr="00635D15">
              <w:t> </w:t>
            </w:r>
            <w:r w:rsidRPr="004B5887">
              <w:rPr>
                <w:lang w:val="ru-RU"/>
              </w:rPr>
              <w:t>217</w:t>
            </w:r>
            <w:r w:rsidRPr="00635D15">
              <w:t>A</w:t>
            </w:r>
            <w:r w:rsidRPr="004B5887">
              <w:rPr>
                <w:lang w:val="ru-RU"/>
              </w:rPr>
              <w:t xml:space="preserve"> и 217</w:t>
            </w:r>
            <w:r w:rsidRPr="00635D15">
              <w:t>B</w:t>
            </w:r>
            <w:r w:rsidRPr="004B5887">
              <w:rPr>
                <w:lang w:val="ru-RU"/>
              </w:rPr>
              <w:t>, выше. Такое временное применение действительно лишь при условии, что указанное Государство-Член не возражало при подписании этого пересмотра.</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218</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4</w:t>
            </w:r>
            <w:r w:rsidRPr="004B5887">
              <w:rPr>
                <w:lang w:val="ru-RU"/>
              </w:rPr>
              <w:tab/>
              <w:t>Такое временное применение продолжает действовать для Государства-Члена до тех пор, пока оно не уведомит Генерального секретаря о своем решении в отношении своего согласия считать любой такой пересмотр обязательным для себя.</w:t>
            </w:r>
          </w:p>
        </w:tc>
      </w:tr>
      <w:tr w:rsidR="00437C1F" w:rsidRPr="00635D15" w:rsidTr="00BC495B">
        <w:trPr>
          <w:gridAfter w:val="1"/>
          <w:wAfter w:w="9" w:type="dxa"/>
        </w:trPr>
        <w:tc>
          <w:tcPr>
            <w:tcW w:w="1418" w:type="dxa"/>
            <w:gridSpan w:val="3"/>
          </w:tcPr>
          <w:p w:rsidR="00437C1F" w:rsidRPr="00AD6CC1" w:rsidRDefault="00437C1F" w:rsidP="00364834">
            <w:pPr>
              <w:pStyle w:val="NormalS2"/>
            </w:pPr>
            <w:r w:rsidRPr="00AD6CC1">
              <w:t>219</w:t>
            </w:r>
            <w:r w:rsidR="00496306">
              <w:rPr>
                <w:lang w:val="ru-RU"/>
              </w:rPr>
              <w:t>–</w:t>
            </w:r>
            <w:r w:rsidR="00991C70">
              <w:rPr>
                <w:lang w:val="ru-RU"/>
              </w:rPr>
              <w:t>2</w:t>
            </w:r>
            <w:r w:rsidR="00496306">
              <w:rPr>
                <w:lang w:val="ru-RU"/>
              </w:rPr>
              <w:t>21</w:t>
            </w:r>
            <w:r w:rsidRPr="00AD6CC1">
              <w:br/>
            </w:r>
            <w:r w:rsidRPr="003E7AC7">
              <w:rPr>
                <w:sz w:val="18"/>
                <w:szCs w:val="18"/>
              </w:rPr>
              <w:t>ПК-98</w:t>
            </w:r>
          </w:p>
        </w:tc>
        <w:tc>
          <w:tcPr>
            <w:tcW w:w="8388" w:type="dxa"/>
          </w:tcPr>
          <w:p w:rsidR="00437C1F" w:rsidRPr="00635D15" w:rsidRDefault="00437C1F" w:rsidP="00364834">
            <w:r w:rsidRPr="00635D15">
              <w:tab/>
              <w:t>(ИСКЛ)</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221A</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 xml:space="preserve">5 </w:t>
            </w:r>
            <w:proofErr w:type="gramStart"/>
            <w:r w:rsidRPr="00261EB6">
              <w:rPr>
                <w:i/>
                <w:iCs/>
              </w:rPr>
              <w:t>bis</w:t>
            </w:r>
            <w:r w:rsidRPr="004B5887">
              <w:rPr>
                <w:i/>
                <w:iCs/>
                <w:lang w:val="ru-RU"/>
              </w:rPr>
              <w:t>)</w:t>
            </w:r>
            <w:r w:rsidRPr="004B5887">
              <w:rPr>
                <w:lang w:val="ru-RU"/>
              </w:rPr>
              <w:tab/>
            </w:r>
            <w:proofErr w:type="gramEnd"/>
            <w:r w:rsidRPr="004B5887">
              <w:rPr>
                <w:lang w:val="ru-RU"/>
              </w:rPr>
              <w:t>Если Государство-Член не уведомило Генерального секретаря о своем решении в отношении своего согласия считать для себя обязательным этот пересмотр согласно п.</w:t>
            </w:r>
            <w:r w:rsidRPr="00635D15">
              <w:t> </w:t>
            </w:r>
            <w:r w:rsidRPr="004B5887">
              <w:rPr>
                <w:lang w:val="ru-RU"/>
              </w:rPr>
              <w:t>218, выше, в течение тридцати шести месяцев с даты или дат вступления в силу этого пересмотра, то это означает, что данное Государство-Член согласно считать этот пересмотр обязательным для себя.</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221B</w:t>
            </w:r>
            <w:r w:rsidRPr="00AD6CC1">
              <w:br/>
            </w:r>
            <w:r w:rsidRPr="003E7AC7">
              <w:rPr>
                <w:sz w:val="18"/>
                <w:szCs w:val="18"/>
              </w:rPr>
              <w:t>ПК-98</w:t>
            </w:r>
          </w:p>
        </w:tc>
        <w:tc>
          <w:tcPr>
            <w:tcW w:w="8388" w:type="dxa"/>
          </w:tcPr>
          <w:p w:rsidR="00437C1F" w:rsidRPr="003E7AC7" w:rsidRDefault="00437C1F" w:rsidP="00364834">
            <w:pPr>
              <w:rPr>
                <w:lang w:val="ru-RU"/>
              </w:rPr>
            </w:pPr>
            <w:r w:rsidRPr="003E7AC7">
              <w:rPr>
                <w:lang w:val="ru-RU"/>
              </w:rPr>
              <w:t xml:space="preserve">5 </w:t>
            </w:r>
            <w:proofErr w:type="gramStart"/>
            <w:r w:rsidRPr="00261EB6">
              <w:rPr>
                <w:i/>
                <w:iCs/>
              </w:rPr>
              <w:t>ter</w:t>
            </w:r>
            <w:r w:rsidRPr="003E7AC7">
              <w:rPr>
                <w:i/>
                <w:iCs/>
                <w:lang w:val="ru-RU"/>
              </w:rPr>
              <w:t>)</w:t>
            </w:r>
            <w:r w:rsidRPr="003E7AC7">
              <w:rPr>
                <w:lang w:val="ru-RU"/>
              </w:rPr>
              <w:tab/>
            </w:r>
            <w:proofErr w:type="gramEnd"/>
            <w:r w:rsidRPr="003E7AC7">
              <w:rPr>
                <w:lang w:val="ru-RU"/>
              </w:rPr>
              <w:t>Любое временное применение согласно п.</w:t>
            </w:r>
            <w:r w:rsidRPr="00635D15">
              <w:t> </w:t>
            </w:r>
            <w:r w:rsidRPr="003E7AC7">
              <w:rPr>
                <w:lang w:val="ru-RU"/>
              </w:rPr>
              <w:t>217</w:t>
            </w:r>
            <w:r w:rsidRPr="00635D15">
              <w:t>D</w:t>
            </w:r>
            <w:r w:rsidRPr="003E7AC7">
              <w:rPr>
                <w:lang w:val="ru-RU"/>
              </w:rPr>
              <w:t xml:space="preserve"> или любое согласие считать пересмотр обязательным для себя по смыслу п.</w:t>
            </w:r>
            <w:r w:rsidRPr="00635D15">
              <w:t> </w:t>
            </w:r>
            <w:r w:rsidRPr="003E7AC7">
              <w:rPr>
                <w:lang w:val="ru-RU"/>
              </w:rPr>
              <w:t>221</w:t>
            </w:r>
            <w:r w:rsidRPr="00635D15">
              <w:t>A</w:t>
            </w:r>
            <w:r w:rsidRPr="003E7AC7">
              <w:rPr>
                <w:lang w:val="ru-RU"/>
              </w:rPr>
              <w:t xml:space="preserve"> предполагает учет любой оговорки, которая могла бы быть сделана соответствующим</w:t>
            </w:r>
            <w:r>
              <w:rPr>
                <w:lang w:val="ru-RU"/>
              </w:rPr>
              <w:t xml:space="preserve"> </w:t>
            </w:r>
            <w:r w:rsidRPr="003E7AC7">
              <w:rPr>
                <w:lang w:val="ru-RU"/>
              </w:rPr>
              <w:t>Государством-Членом во время подписания этого пересмотра. Любое согласие считать пересмотр обязательным для себя</w:t>
            </w:r>
            <w:r>
              <w:rPr>
                <w:lang w:val="ru-RU"/>
              </w:rPr>
              <w:t xml:space="preserve"> </w:t>
            </w:r>
            <w:r w:rsidRPr="003E7AC7">
              <w:rPr>
                <w:lang w:val="ru-RU"/>
              </w:rPr>
              <w:t>согласно пп.</w:t>
            </w:r>
            <w:r w:rsidRPr="00635D15">
              <w:t> </w:t>
            </w:r>
            <w:r w:rsidRPr="003E7AC7">
              <w:rPr>
                <w:lang w:val="ru-RU"/>
              </w:rPr>
              <w:t>216</w:t>
            </w:r>
            <w:r w:rsidRPr="00635D15">
              <w:t>A</w:t>
            </w:r>
            <w:r w:rsidRPr="003E7AC7">
              <w:rPr>
                <w:lang w:val="ru-RU"/>
              </w:rPr>
              <w:t>, 217А, 217</w:t>
            </w:r>
            <w:r w:rsidRPr="00635D15">
              <w:t>B</w:t>
            </w:r>
            <w:r w:rsidRPr="003E7AC7">
              <w:rPr>
                <w:lang w:val="ru-RU"/>
              </w:rPr>
              <w:t xml:space="preserve"> и 218, выше, предполагает учет любой оговорки, которая могла бы быть сделана соответствующим Государством-Членом во время подписания Административных регламентов или их пересмотра, </w:t>
            </w:r>
            <w:proofErr w:type="gramStart"/>
            <w:r w:rsidRPr="003E7AC7">
              <w:rPr>
                <w:lang w:val="ru-RU"/>
              </w:rPr>
              <w:t>при условии что</w:t>
            </w:r>
            <w:proofErr w:type="gramEnd"/>
            <w:r w:rsidRPr="003E7AC7">
              <w:rPr>
                <w:lang w:val="ru-RU"/>
              </w:rPr>
              <w:t xml:space="preserve"> оно сохраняет эту оговорку, при уведомлении Генерального секретаря о своем согласии считать этот пересмотр обязательным для себя.</w:t>
            </w:r>
          </w:p>
        </w:tc>
      </w:tr>
      <w:tr w:rsidR="00437C1F" w:rsidRPr="00635D15" w:rsidTr="00BC495B">
        <w:trPr>
          <w:gridAfter w:val="1"/>
          <w:wAfter w:w="9" w:type="dxa"/>
        </w:trPr>
        <w:tc>
          <w:tcPr>
            <w:tcW w:w="1418" w:type="dxa"/>
            <w:gridSpan w:val="3"/>
          </w:tcPr>
          <w:p w:rsidR="00437C1F" w:rsidRPr="00AD6CC1" w:rsidRDefault="00437C1F" w:rsidP="00364834">
            <w:pPr>
              <w:pStyle w:val="NormalS2"/>
            </w:pPr>
            <w:r w:rsidRPr="00AD6CC1">
              <w:t>222</w:t>
            </w:r>
            <w:r w:rsidRPr="00AD6CC1">
              <w:br/>
            </w:r>
            <w:r w:rsidRPr="003E7AC7">
              <w:rPr>
                <w:sz w:val="18"/>
                <w:szCs w:val="18"/>
              </w:rPr>
              <w:t>ПК-98</w:t>
            </w:r>
          </w:p>
        </w:tc>
        <w:tc>
          <w:tcPr>
            <w:tcW w:w="8388" w:type="dxa"/>
          </w:tcPr>
          <w:p w:rsidR="00437C1F" w:rsidRPr="00635D15" w:rsidRDefault="00437C1F" w:rsidP="00364834">
            <w:r w:rsidRPr="00635D15">
              <w:tab/>
              <w:t>(ИСКЛ)</w:t>
            </w:r>
          </w:p>
        </w:tc>
      </w:tr>
      <w:tr w:rsidR="00437C1F" w:rsidRPr="001E3330" w:rsidTr="00BC495B">
        <w:trPr>
          <w:gridAfter w:val="1"/>
          <w:wAfter w:w="9" w:type="dxa"/>
        </w:trPr>
        <w:tc>
          <w:tcPr>
            <w:tcW w:w="1418" w:type="dxa"/>
            <w:gridSpan w:val="3"/>
          </w:tcPr>
          <w:p w:rsidR="00437C1F" w:rsidRPr="00AD6CC1" w:rsidRDefault="00437C1F" w:rsidP="00364834">
            <w:pPr>
              <w:pStyle w:val="NormalS2"/>
            </w:pPr>
            <w:r w:rsidRPr="00AD6CC1">
              <w:t>223</w:t>
            </w:r>
            <w:r w:rsidRPr="00AD6CC1">
              <w:br/>
            </w:r>
            <w:r w:rsidRPr="003E7AC7">
              <w:rPr>
                <w:sz w:val="18"/>
                <w:szCs w:val="18"/>
              </w:rPr>
              <w:t>ПК-98</w:t>
            </w:r>
          </w:p>
        </w:tc>
        <w:tc>
          <w:tcPr>
            <w:tcW w:w="8388" w:type="dxa"/>
          </w:tcPr>
          <w:p w:rsidR="00437C1F" w:rsidRPr="004B5887" w:rsidRDefault="00437C1F" w:rsidP="00364834">
            <w:pPr>
              <w:rPr>
                <w:lang w:val="ru-RU"/>
              </w:rPr>
            </w:pPr>
            <w:r w:rsidRPr="004B5887">
              <w:rPr>
                <w:lang w:val="ru-RU"/>
              </w:rPr>
              <w:t>7</w:t>
            </w:r>
            <w:r w:rsidRPr="004B5887">
              <w:rPr>
                <w:lang w:val="ru-RU"/>
              </w:rPr>
              <w:tab/>
              <w:t>Генеральный секретарь незамедлительно информирует Государства-Члены о любом уведомлении, полученном в соответствии с положениями настоящей Статьи.</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261EB6" w:rsidRDefault="00437C1F" w:rsidP="00364834">
            <w:pPr>
              <w:pStyle w:val="ArtNo"/>
              <w:keepNext w:val="0"/>
              <w:keepLines w:val="0"/>
              <w:rPr>
                <w:lang w:val="ru-RU"/>
              </w:rPr>
            </w:pPr>
            <w:r w:rsidRPr="00261EB6">
              <w:rPr>
                <w:lang w:val="ru-RU"/>
              </w:rPr>
              <w:t xml:space="preserve">СТАТЬЯ </w:t>
            </w:r>
            <w:r w:rsidRPr="00CF080E">
              <w:rPr>
                <w:rStyle w:val="href"/>
              </w:rPr>
              <w:t>55</w:t>
            </w:r>
          </w:p>
          <w:p w:rsidR="00437C1F" w:rsidRPr="00261EB6" w:rsidRDefault="00437C1F" w:rsidP="00364834">
            <w:pPr>
              <w:pStyle w:val="Arttitle"/>
              <w:keepNext w:val="0"/>
              <w:keepLines w:val="0"/>
              <w:rPr>
                <w:lang w:val="ru-RU"/>
              </w:rPr>
            </w:pPr>
            <w:r w:rsidRPr="00261EB6">
              <w:rPr>
                <w:lang w:val="ru-RU"/>
              </w:rPr>
              <w:t>Положения по внесению поправок в настоящий Устав</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224</w:t>
            </w:r>
            <w:r w:rsidRPr="00AD6CC1">
              <w:br/>
            </w:r>
            <w:r w:rsidRPr="003E7AC7">
              <w:rPr>
                <w:sz w:val="18"/>
                <w:szCs w:val="18"/>
              </w:rPr>
              <w:t>ПК-98</w:t>
            </w:r>
            <w:r w:rsidRPr="003E7AC7">
              <w:rPr>
                <w:sz w:val="18"/>
                <w:szCs w:val="18"/>
              </w:rPr>
              <w:br/>
              <w:t>ПК-02</w:t>
            </w:r>
          </w:p>
        </w:tc>
        <w:tc>
          <w:tcPr>
            <w:tcW w:w="8397" w:type="dxa"/>
            <w:gridSpan w:val="2"/>
          </w:tcPr>
          <w:p w:rsidR="00437C1F" w:rsidRPr="003E7AC7" w:rsidRDefault="00437C1F" w:rsidP="00364834">
            <w:pPr>
              <w:pStyle w:val="Normalaftertitle"/>
              <w:rPr>
                <w:lang w:val="ru-RU"/>
              </w:rPr>
            </w:pPr>
            <w:r w:rsidRPr="004B5887">
              <w:rPr>
                <w:lang w:val="ru-RU"/>
              </w:rPr>
              <w:t>1</w:t>
            </w:r>
            <w:r w:rsidRPr="004B5887">
              <w:rPr>
                <w:lang w:val="ru-RU"/>
              </w:rPr>
              <w:tab/>
              <w:t xml:space="preserve">Любое Государство-Член может предложить любую поправку к настоящему Уставу. </w:t>
            </w:r>
            <w:r w:rsidRPr="003E7AC7">
              <w:rPr>
                <w:lang w:val="ru-RU"/>
              </w:rPr>
              <w:t>Для того чтобы такое предложение могло быть своевременно направлено всем Государствам-Членам</w:t>
            </w:r>
            <w:r>
              <w:rPr>
                <w:lang w:val="ru-RU"/>
              </w:rPr>
              <w:t xml:space="preserve"> </w:t>
            </w:r>
            <w:r w:rsidRPr="003E7AC7">
              <w:rPr>
                <w:lang w:val="ru-RU"/>
              </w:rPr>
              <w:t>и рассмотрено ими, Генеральный секретарь должен получить его не позднее чем за восемь месяцев до даты, установленной для открытия Полномочной конференции. Генеральный секретарь как можно скорее, но не позднее шести месяцев до этой последней даты,</w:t>
            </w:r>
            <w:r>
              <w:rPr>
                <w:lang w:val="ru-RU"/>
              </w:rPr>
              <w:t xml:space="preserve"> </w:t>
            </w:r>
            <w:r w:rsidRPr="003E7AC7">
              <w:rPr>
                <w:lang w:val="ru-RU"/>
              </w:rPr>
              <w:t>публикует любое такое предложение для сведения всех Государств-Членов.</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225</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Любое предложение об изменении какой-либо поправки, представленной в соответствии с п.</w:t>
            </w:r>
            <w:r w:rsidRPr="00635D15">
              <w:t> </w:t>
            </w:r>
            <w:r w:rsidRPr="004B5887">
              <w:rPr>
                <w:lang w:val="ru-RU"/>
              </w:rPr>
              <w:t>224, выше, может, однако, быть представлено любым Государством-Членом или его делегацией в любое время на Полномочной конференции.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226</w:t>
            </w:r>
          </w:p>
        </w:tc>
        <w:tc>
          <w:tcPr>
            <w:tcW w:w="8397" w:type="dxa"/>
            <w:gridSpan w:val="2"/>
          </w:tcPr>
          <w:p w:rsidR="00437C1F" w:rsidRPr="004B5887" w:rsidRDefault="00437C1F" w:rsidP="00364834">
            <w:pPr>
              <w:rPr>
                <w:lang w:val="ru-RU"/>
              </w:rPr>
            </w:pPr>
            <w:r w:rsidRPr="004B5887">
              <w:rPr>
                <w:lang w:val="ru-RU"/>
              </w:rPr>
              <w:t>3</w:t>
            </w:r>
            <w:r w:rsidRPr="004B5887">
              <w:rPr>
                <w:lang w:val="ru-RU"/>
              </w:rPr>
              <w:tab/>
              <w:t>Кворум, требуемый на любом пленарном заседании Полномочной конференции для рассмотрения любого предложения по внесению поправок в настоящий Устав или по внесению изменений к такому предложению, составляет более половины делегаций, аккредитованных на Полномочной конференции.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227</w:t>
            </w:r>
          </w:p>
        </w:tc>
        <w:tc>
          <w:tcPr>
            <w:tcW w:w="8397" w:type="dxa"/>
            <w:gridSpan w:val="2"/>
          </w:tcPr>
          <w:p w:rsidR="00437C1F" w:rsidRPr="004B5887" w:rsidRDefault="00437C1F" w:rsidP="00364834">
            <w:pPr>
              <w:rPr>
                <w:lang w:val="ru-RU"/>
              </w:rPr>
            </w:pPr>
            <w:r w:rsidRPr="004B5887">
              <w:rPr>
                <w:lang w:val="ru-RU"/>
              </w:rPr>
              <w:t>4</w:t>
            </w:r>
            <w:r w:rsidRPr="004B5887">
              <w:rPr>
                <w:lang w:val="ru-RU"/>
              </w:rPr>
              <w:tab/>
              <w:t>Для того чтобы считаться одобренным, любое предложение по изменению любой предложенной поправки, а также предложение в целом, в измененном или неизмененном виде, должно быть утверждено на пленарном заседании не менее чем двумя третями делегаций, аккредитованных на Полномочной конференции и имеющих право голоса.</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228</w:t>
            </w:r>
            <w:r w:rsidRPr="00AD6CC1">
              <w:br/>
            </w:r>
            <w:r w:rsidRPr="003E7AC7">
              <w:rPr>
                <w:sz w:val="18"/>
                <w:szCs w:val="18"/>
              </w:rPr>
              <w:t>ПК-98</w:t>
            </w:r>
            <w:r w:rsidRPr="003E7AC7">
              <w:rPr>
                <w:sz w:val="18"/>
                <w:szCs w:val="18"/>
              </w:rPr>
              <w:br/>
              <w:t>ПК-02</w:t>
            </w:r>
          </w:p>
        </w:tc>
        <w:tc>
          <w:tcPr>
            <w:tcW w:w="8397" w:type="dxa"/>
            <w:gridSpan w:val="2"/>
          </w:tcPr>
          <w:p w:rsidR="00437C1F" w:rsidRPr="004B5887" w:rsidRDefault="00437C1F" w:rsidP="00364834">
            <w:pPr>
              <w:rPr>
                <w:lang w:val="ru-RU"/>
              </w:rPr>
            </w:pPr>
            <w:r w:rsidRPr="004B5887">
              <w:rPr>
                <w:lang w:val="ru-RU"/>
              </w:rPr>
              <w:t>5</w:t>
            </w:r>
            <w:r w:rsidRPr="004B5887">
              <w:rPr>
                <w:lang w:val="ru-RU"/>
              </w:rPr>
              <w:tab/>
              <w:t>Применяется Общий регламент конференций, ассамблей и собраний Союза, если не указано иное в предыдущих пунктах настоящей Статьи, которые имеют преимущественную силу.</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229</w:t>
            </w:r>
            <w:r w:rsidRPr="00AD6CC1">
              <w:br/>
            </w:r>
            <w:r w:rsidRPr="003E7AC7">
              <w:rPr>
                <w:sz w:val="18"/>
                <w:szCs w:val="18"/>
              </w:rPr>
              <w:t>ПК-98</w:t>
            </w:r>
          </w:p>
        </w:tc>
        <w:tc>
          <w:tcPr>
            <w:tcW w:w="8397" w:type="dxa"/>
            <w:gridSpan w:val="2"/>
          </w:tcPr>
          <w:p w:rsidR="00437C1F" w:rsidRPr="003E7AC7" w:rsidRDefault="00437C1F" w:rsidP="00364834">
            <w:pPr>
              <w:rPr>
                <w:lang w:val="ru-RU"/>
              </w:rPr>
            </w:pPr>
            <w:r w:rsidRPr="004B5887">
              <w:rPr>
                <w:lang w:val="ru-RU"/>
              </w:rPr>
              <w:t>6</w:t>
            </w:r>
            <w:r w:rsidRPr="004B5887">
              <w:rPr>
                <w:lang w:val="ru-RU"/>
              </w:rPr>
              <w:tab/>
              <w:t xml:space="preserve">Любые поправки к настоящему Уставу, принятые какой-либо Полномочной конференцией, в целом и в форме единого поправочного документа, вступают в силу на дату, установленную этой конференцией, для Государств-Членов, которые депонировали до этой даты свои акты о ратификации, принятии или утверждении как настоящего Устава, так и поправочного документа или о присоединении к ним. </w:t>
            </w:r>
            <w:r w:rsidRPr="003E7AC7">
              <w:rPr>
                <w:lang w:val="ru-RU"/>
              </w:rPr>
              <w:t>Ратификация, принятие или утверждение только</w:t>
            </w:r>
            <w:r>
              <w:rPr>
                <w:lang w:val="ru-RU"/>
              </w:rPr>
              <w:t xml:space="preserve"> </w:t>
            </w:r>
            <w:r w:rsidRPr="003E7AC7">
              <w:rPr>
                <w:lang w:val="ru-RU"/>
              </w:rPr>
              <w:t>части такого поправочного документа или присоединение к ней исключаются.</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230</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7</w:t>
            </w:r>
            <w:r w:rsidRPr="004B5887">
              <w:rPr>
                <w:lang w:val="ru-RU"/>
              </w:rPr>
              <w:tab/>
              <w:t>Генеральный секретарь уведомляет все Государства-Члены о депонировании каждого акта о ратификации, принятии, утверждении или присоединении.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231</w:t>
            </w:r>
          </w:p>
        </w:tc>
        <w:tc>
          <w:tcPr>
            <w:tcW w:w="8397" w:type="dxa"/>
            <w:gridSpan w:val="2"/>
          </w:tcPr>
          <w:p w:rsidR="00437C1F" w:rsidRPr="003E7AC7" w:rsidRDefault="00437C1F" w:rsidP="00364834">
            <w:pPr>
              <w:rPr>
                <w:lang w:val="ru-RU"/>
              </w:rPr>
            </w:pPr>
            <w:r w:rsidRPr="003E7AC7">
              <w:rPr>
                <w:lang w:val="ru-RU"/>
              </w:rPr>
              <w:t>8</w:t>
            </w:r>
            <w:r w:rsidRPr="003E7AC7">
              <w:rPr>
                <w:lang w:val="ru-RU"/>
              </w:rPr>
              <w:tab/>
              <w:t>После вступления в силу любого такого поправочного документа ратификация, принятие, утверждение</w:t>
            </w:r>
            <w:r>
              <w:rPr>
                <w:lang w:val="ru-RU"/>
              </w:rPr>
              <w:t xml:space="preserve"> </w:t>
            </w:r>
            <w:r w:rsidRPr="003E7AC7">
              <w:rPr>
                <w:lang w:val="ru-RU"/>
              </w:rPr>
              <w:t>или присоединение в соответствии со Статьями 52 и 53 настоящего Устава применяются к Уставу с внесенными в него поправками.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232</w:t>
            </w:r>
          </w:p>
        </w:tc>
        <w:tc>
          <w:tcPr>
            <w:tcW w:w="8397" w:type="dxa"/>
            <w:gridSpan w:val="2"/>
          </w:tcPr>
          <w:p w:rsidR="00437C1F" w:rsidRPr="004B5887" w:rsidRDefault="00437C1F" w:rsidP="00364834">
            <w:pPr>
              <w:rPr>
                <w:lang w:val="ru-RU"/>
              </w:rPr>
            </w:pPr>
            <w:r w:rsidRPr="004B5887">
              <w:rPr>
                <w:lang w:val="ru-RU"/>
              </w:rPr>
              <w:t>9</w:t>
            </w:r>
            <w:r w:rsidRPr="004B5887">
              <w:rPr>
                <w:lang w:val="ru-RU"/>
              </w:rPr>
              <w:tab/>
              <w:t>После вступления в силу любого такого поправочного документа Генеральный секретарь регистрирует его в Секретариате Организации Объединенных Наций в соответствии с положениями Статьи 102 Устава Организации Объединенных Наций. П.</w:t>
            </w:r>
            <w:r w:rsidRPr="00635D15">
              <w:t> </w:t>
            </w:r>
            <w:r w:rsidRPr="004B5887">
              <w:rPr>
                <w:lang w:val="ru-RU"/>
              </w:rPr>
              <w:t>241 настоящего Устава также применяется к любому такому поправочному документу.</w:t>
            </w:r>
          </w:p>
        </w:tc>
      </w:tr>
      <w:tr w:rsidR="00437C1F" w:rsidRPr="00AD6CC1"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635D15" w:rsidRDefault="00437C1F" w:rsidP="00364834">
            <w:pPr>
              <w:pStyle w:val="ArtNo"/>
              <w:keepNext w:val="0"/>
              <w:keepLines w:val="0"/>
            </w:pPr>
            <w:r w:rsidRPr="00635D15">
              <w:t xml:space="preserve">СТАТЬЯ </w:t>
            </w:r>
            <w:r w:rsidRPr="00CF080E">
              <w:rPr>
                <w:rStyle w:val="href"/>
              </w:rPr>
              <w:t>56</w:t>
            </w:r>
          </w:p>
          <w:p w:rsidR="00437C1F" w:rsidRPr="00635D15" w:rsidRDefault="00437C1F" w:rsidP="00364834">
            <w:pPr>
              <w:pStyle w:val="Arttitle"/>
              <w:keepNext w:val="0"/>
              <w:keepLines w:val="0"/>
            </w:pPr>
            <w:r w:rsidRPr="00635D15">
              <w:t>Разрешение споров</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233</w:t>
            </w:r>
            <w:r w:rsidRPr="00AD6CC1">
              <w:br/>
            </w:r>
            <w:r w:rsidRPr="003E7AC7">
              <w:rPr>
                <w:sz w:val="18"/>
                <w:szCs w:val="18"/>
              </w:rPr>
              <w:t>ПК-98</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Государства-Члены могут разрешать свои споры по вопросам, относящимся к толкованию или к применению настоящего Устава, Конвенции или Административных регламентов, путем переговоров по дипломатическим каналам или в соответствии с процедурами, установленными двусторонними или многосторонними договорами, заключенными между ними для разрешения международных споров, или любым другим способом, взаимно согласованным между ними.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 xml:space="preserve">234 </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Если ни один из этих методов разрешения споров не будет принят, любое Государство-Член, участвующее в споре, может прибегнуть к арбитражу в соответствии с процедурой, определенной в Конвенции.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 xml:space="preserve">235 </w:t>
            </w:r>
            <w:r w:rsidRPr="00AD6CC1">
              <w:br/>
            </w:r>
            <w:r w:rsidRPr="003E7AC7">
              <w:rPr>
                <w:sz w:val="18"/>
                <w:szCs w:val="18"/>
              </w:rPr>
              <w:t>ПК-98</w:t>
            </w:r>
          </w:p>
        </w:tc>
        <w:tc>
          <w:tcPr>
            <w:tcW w:w="8397" w:type="dxa"/>
            <w:gridSpan w:val="2"/>
          </w:tcPr>
          <w:p w:rsidR="00437C1F" w:rsidRPr="004B5887" w:rsidRDefault="00437C1F" w:rsidP="001E3330">
            <w:pPr>
              <w:spacing w:line="240" w:lineRule="exact"/>
              <w:rPr>
                <w:lang w:val="ru-RU"/>
              </w:rPr>
            </w:pPr>
            <w:r w:rsidRPr="004B5887">
              <w:rPr>
                <w:lang w:val="ru-RU"/>
              </w:rPr>
              <w:t>3</w:t>
            </w:r>
            <w:r w:rsidRPr="004B5887">
              <w:rPr>
                <w:lang w:val="ru-RU"/>
              </w:rPr>
              <w:tab/>
              <w:t>Факультативный протокол по обязательному разрешению споров, относящихся к настоящему Уставу, Конвенции и Административным регламентам, применяется в отношении Государств-Членов, являющихся сторонами указанного Протокола.</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57</w:t>
            </w:r>
          </w:p>
          <w:p w:rsidR="00437C1F" w:rsidRPr="004B5887" w:rsidRDefault="00437C1F" w:rsidP="00364834">
            <w:pPr>
              <w:pStyle w:val="Arttitle"/>
              <w:keepNext w:val="0"/>
              <w:keepLines w:val="0"/>
              <w:rPr>
                <w:lang w:val="ru-RU"/>
              </w:rPr>
            </w:pPr>
            <w:r w:rsidRPr="004B5887">
              <w:rPr>
                <w:lang w:val="ru-RU"/>
              </w:rPr>
              <w:t>Денонсация настоящего Устава и Конвенции</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236</w:t>
            </w:r>
            <w:r w:rsidRPr="00AD6CC1">
              <w:br/>
            </w:r>
            <w:r w:rsidRPr="003E7AC7">
              <w:rPr>
                <w:sz w:val="18"/>
                <w:szCs w:val="18"/>
              </w:rPr>
              <w:t>ПК-98</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Каждое Государство-Член, ратифицировавшее, принявшее, утвердившее настоящий Устав и Конвенцию или присоединившееся к ним, имеет право денонсировать их. В таком случае денонсация настоящего Устава и Конвенции осуществляется одновременно в форме единого акта путем уведомления, направляемого Генеральному секретарю. По получении такого уведомления Генеральный секретарь информирует об этом другие Государства-Члены.</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237</w:t>
            </w:r>
          </w:p>
        </w:tc>
        <w:tc>
          <w:tcPr>
            <w:tcW w:w="8397" w:type="dxa"/>
            <w:gridSpan w:val="2"/>
          </w:tcPr>
          <w:p w:rsidR="00437C1F" w:rsidRPr="004B5887" w:rsidRDefault="00437C1F" w:rsidP="00364834">
            <w:pPr>
              <w:rPr>
                <w:lang w:val="ru-RU"/>
              </w:rPr>
            </w:pPr>
            <w:r w:rsidRPr="004B5887">
              <w:rPr>
                <w:lang w:val="ru-RU"/>
              </w:rPr>
              <w:t>2</w:t>
            </w:r>
            <w:r w:rsidRPr="004B5887">
              <w:rPr>
                <w:lang w:val="ru-RU"/>
              </w:rPr>
              <w:tab/>
              <w:t>Такая денонсация вступает в силу по истечении срока в один год со дня получения уведомления Генеральным секретарем.</w:t>
            </w:r>
          </w:p>
        </w:tc>
      </w:tr>
      <w:tr w:rsidR="00437C1F" w:rsidRPr="001E3330" w:rsidTr="00BC495B">
        <w:trPr>
          <w:gridBefore w:val="1"/>
          <w:wBefore w:w="7" w:type="dxa"/>
        </w:trPr>
        <w:tc>
          <w:tcPr>
            <w:tcW w:w="1411" w:type="dxa"/>
            <w:gridSpan w:val="2"/>
            <w:tcMar>
              <w:left w:w="0" w:type="dxa"/>
              <w:right w:w="0" w:type="dxa"/>
            </w:tcMar>
          </w:tcPr>
          <w:p w:rsidR="00437C1F" w:rsidRPr="004B5887" w:rsidRDefault="00437C1F" w:rsidP="00364834">
            <w:pPr>
              <w:pStyle w:val="ArtNoS2"/>
              <w:rPr>
                <w:lang w:val="ru-RU"/>
              </w:rPr>
            </w:pPr>
          </w:p>
          <w:p w:rsidR="00437C1F" w:rsidRPr="004B5887" w:rsidRDefault="00437C1F" w:rsidP="00364834">
            <w:pPr>
              <w:pStyle w:val="ArttitleS2"/>
              <w:rPr>
                <w:lang w:val="ru-RU"/>
              </w:rPr>
            </w:pPr>
          </w:p>
        </w:tc>
        <w:tc>
          <w:tcPr>
            <w:tcW w:w="8397" w:type="dxa"/>
            <w:gridSpan w:val="2"/>
          </w:tcPr>
          <w:p w:rsidR="00437C1F" w:rsidRPr="004B5887" w:rsidRDefault="00437C1F" w:rsidP="00364834">
            <w:pPr>
              <w:pStyle w:val="ArtNo"/>
              <w:keepNext w:val="0"/>
              <w:keepLines w:val="0"/>
              <w:rPr>
                <w:lang w:val="ru-RU"/>
              </w:rPr>
            </w:pPr>
            <w:r w:rsidRPr="004B5887">
              <w:rPr>
                <w:lang w:val="ru-RU"/>
              </w:rPr>
              <w:t xml:space="preserve">СТАТЬЯ </w:t>
            </w:r>
            <w:r w:rsidRPr="00CF080E">
              <w:rPr>
                <w:rStyle w:val="href"/>
              </w:rPr>
              <w:t>58</w:t>
            </w:r>
          </w:p>
          <w:p w:rsidR="00437C1F" w:rsidRPr="004B5887" w:rsidRDefault="00437C1F" w:rsidP="00364834">
            <w:pPr>
              <w:pStyle w:val="Arttitle"/>
              <w:keepNext w:val="0"/>
              <w:keepLines w:val="0"/>
              <w:rPr>
                <w:lang w:val="ru-RU"/>
              </w:rPr>
            </w:pPr>
            <w:r w:rsidRPr="004B5887">
              <w:rPr>
                <w:lang w:val="ru-RU"/>
              </w:rPr>
              <w:t>Вступление в силу и связанные с ним вопросы</w:t>
            </w:r>
          </w:p>
        </w:tc>
      </w:tr>
      <w:tr w:rsidR="00437C1F" w:rsidRPr="001E3330" w:rsidTr="00BC495B">
        <w:trPr>
          <w:gridBefore w:val="1"/>
          <w:wBefore w:w="7" w:type="dxa"/>
        </w:trPr>
        <w:tc>
          <w:tcPr>
            <w:tcW w:w="1411" w:type="dxa"/>
            <w:gridSpan w:val="2"/>
            <w:tcMar>
              <w:left w:w="0" w:type="dxa"/>
              <w:right w:w="0" w:type="dxa"/>
            </w:tcMar>
          </w:tcPr>
          <w:p w:rsidR="00437C1F" w:rsidRPr="00AD6CC1" w:rsidRDefault="00437C1F" w:rsidP="00364834">
            <w:pPr>
              <w:pStyle w:val="NormalaftertitleS2"/>
              <w:keepNext w:val="0"/>
              <w:keepLines w:val="0"/>
            </w:pPr>
            <w:r w:rsidRPr="00AD6CC1">
              <w:t>238</w:t>
            </w:r>
            <w:r w:rsidRPr="00AD6CC1">
              <w:br/>
            </w:r>
            <w:r w:rsidRPr="003E7AC7">
              <w:rPr>
                <w:sz w:val="18"/>
                <w:szCs w:val="18"/>
              </w:rPr>
              <w:t>ПК-02</w:t>
            </w:r>
          </w:p>
        </w:tc>
        <w:tc>
          <w:tcPr>
            <w:tcW w:w="8397" w:type="dxa"/>
            <w:gridSpan w:val="2"/>
          </w:tcPr>
          <w:p w:rsidR="00437C1F" w:rsidRPr="004B5887" w:rsidRDefault="00437C1F" w:rsidP="00364834">
            <w:pPr>
              <w:pStyle w:val="Normalaftertitle"/>
              <w:rPr>
                <w:lang w:val="ru-RU"/>
              </w:rPr>
            </w:pPr>
            <w:r w:rsidRPr="004B5887">
              <w:rPr>
                <w:lang w:val="ru-RU"/>
              </w:rPr>
              <w:t>1</w:t>
            </w:r>
            <w:r w:rsidRPr="004B5887">
              <w:rPr>
                <w:lang w:val="ru-RU"/>
              </w:rPr>
              <w:tab/>
              <w:t>Настоящий Устав и Конвенция, принятые Дополнительной полномочной конференцией (Женева, 1992</w:t>
            </w:r>
            <w:r w:rsidRPr="00635D15">
              <w:t> </w:t>
            </w:r>
            <w:r w:rsidRPr="004B5887">
              <w:rPr>
                <w:lang w:val="ru-RU"/>
              </w:rPr>
              <w:t>г.), вступают в силу 1</w:t>
            </w:r>
            <w:r w:rsidRPr="00635D15">
              <w:t> </w:t>
            </w:r>
            <w:r w:rsidRPr="004B5887">
              <w:rPr>
                <w:lang w:val="ru-RU"/>
              </w:rPr>
              <w:t>июля 1994</w:t>
            </w:r>
            <w:r w:rsidRPr="00635D15">
              <w:t> </w:t>
            </w:r>
            <w:r w:rsidRPr="004B5887">
              <w:rPr>
                <w:lang w:val="ru-RU"/>
              </w:rPr>
              <w:t>г. для Государств</w:t>
            </w:r>
            <w:r w:rsidRPr="00635D15">
              <w:t> </w:t>
            </w:r>
            <w:r w:rsidRPr="004B5887">
              <w:rPr>
                <w:lang w:val="ru-RU"/>
              </w:rPr>
              <w:t>–</w:t>
            </w:r>
            <w:r w:rsidRPr="00635D15">
              <w:t> </w:t>
            </w:r>
            <w:r w:rsidRPr="004B5887">
              <w:rPr>
                <w:lang w:val="ru-RU"/>
              </w:rPr>
              <w:t>Членов Союза, которые депонировали до этой даты акт о ратификации, принятии, утверждении или присоединении.</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239</w:t>
            </w:r>
          </w:p>
        </w:tc>
        <w:tc>
          <w:tcPr>
            <w:tcW w:w="8397" w:type="dxa"/>
            <w:gridSpan w:val="2"/>
          </w:tcPr>
          <w:p w:rsidR="00437C1F" w:rsidRPr="004B5887" w:rsidRDefault="00437C1F" w:rsidP="00364834">
            <w:pPr>
              <w:rPr>
                <w:lang w:val="ru-RU"/>
              </w:rPr>
            </w:pPr>
            <w:r w:rsidRPr="004B5887">
              <w:rPr>
                <w:lang w:val="ru-RU"/>
              </w:rPr>
              <w:t>2</w:t>
            </w:r>
            <w:r w:rsidRPr="004B5887">
              <w:rPr>
                <w:lang w:val="ru-RU"/>
              </w:rPr>
              <w:tab/>
              <w:t>На дату вступления в силу, указанную в п.</w:t>
            </w:r>
            <w:r w:rsidRPr="00635D15">
              <w:t> </w:t>
            </w:r>
            <w:r w:rsidRPr="004B5887">
              <w:rPr>
                <w:lang w:val="ru-RU"/>
              </w:rPr>
              <w:t>238, выше, настоящий Устав и Конвенция отменяют и заменяют в отношениях между их сторонами Международную конвенцию электросвязи (Найроби, 1982 г.).</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240</w:t>
            </w:r>
          </w:p>
        </w:tc>
        <w:tc>
          <w:tcPr>
            <w:tcW w:w="8397" w:type="dxa"/>
            <w:gridSpan w:val="2"/>
          </w:tcPr>
          <w:p w:rsidR="00437C1F" w:rsidRPr="004B5887" w:rsidRDefault="00437C1F" w:rsidP="00364834">
            <w:pPr>
              <w:rPr>
                <w:lang w:val="ru-RU"/>
              </w:rPr>
            </w:pPr>
            <w:r w:rsidRPr="004B5887">
              <w:rPr>
                <w:lang w:val="ru-RU"/>
              </w:rPr>
              <w:t>3</w:t>
            </w:r>
            <w:r w:rsidRPr="004B5887">
              <w:rPr>
                <w:lang w:val="ru-RU"/>
              </w:rPr>
              <w:tab/>
              <w:t>В соответствии с положениями Статьи 102 Устава Организации Объединенных Наций Генеральный секретарь Союза регистрирует настоящий Устав и Конвенцию в Секретариате Организации Объединенных Наций.</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241</w:t>
            </w:r>
            <w:r w:rsidRPr="00AD6CC1">
              <w:br/>
            </w:r>
            <w:r w:rsidRPr="003E7AC7">
              <w:rPr>
                <w:sz w:val="18"/>
                <w:szCs w:val="18"/>
              </w:rPr>
              <w:t>ПК-98</w:t>
            </w:r>
          </w:p>
        </w:tc>
        <w:tc>
          <w:tcPr>
            <w:tcW w:w="8397" w:type="dxa"/>
            <w:gridSpan w:val="2"/>
          </w:tcPr>
          <w:p w:rsidR="00437C1F" w:rsidRPr="004B5887" w:rsidRDefault="00437C1F" w:rsidP="00364834">
            <w:pPr>
              <w:rPr>
                <w:lang w:val="ru-RU"/>
              </w:rPr>
            </w:pPr>
            <w:r w:rsidRPr="004B5887">
              <w:rPr>
                <w:lang w:val="ru-RU"/>
              </w:rPr>
              <w:t>4</w:t>
            </w:r>
            <w:r w:rsidRPr="004B5887">
              <w:rPr>
                <w:lang w:val="ru-RU"/>
              </w:rPr>
              <w:tab/>
              <w:t>Подлинник настоящего Устава и Конвенции, составленный на английском, арабском, испанском, китайском, русском и французском языках, хранится в архиве Союза. Генеральный секретарь направляет каждому подписавшему их Государству-Члену заверенную копию на запрошенных языках.</w:t>
            </w:r>
          </w:p>
        </w:tc>
      </w:tr>
      <w:tr w:rsidR="00437C1F" w:rsidRPr="001E3330" w:rsidTr="00BC495B">
        <w:trPr>
          <w:gridBefore w:val="1"/>
          <w:wBefore w:w="7" w:type="dxa"/>
        </w:trPr>
        <w:tc>
          <w:tcPr>
            <w:tcW w:w="1411" w:type="dxa"/>
            <w:gridSpan w:val="2"/>
          </w:tcPr>
          <w:p w:rsidR="00437C1F" w:rsidRPr="00AD6CC1" w:rsidRDefault="00437C1F" w:rsidP="00364834">
            <w:pPr>
              <w:pStyle w:val="NormalS2"/>
            </w:pPr>
            <w:r w:rsidRPr="00AD6CC1">
              <w:t>242</w:t>
            </w:r>
          </w:p>
        </w:tc>
        <w:tc>
          <w:tcPr>
            <w:tcW w:w="8397" w:type="dxa"/>
            <w:gridSpan w:val="2"/>
          </w:tcPr>
          <w:p w:rsidR="00437C1F" w:rsidRPr="004B5887" w:rsidRDefault="00437C1F" w:rsidP="00364834">
            <w:pPr>
              <w:rPr>
                <w:lang w:val="ru-RU"/>
              </w:rPr>
            </w:pPr>
            <w:r w:rsidRPr="004B5887">
              <w:rPr>
                <w:lang w:val="ru-RU"/>
              </w:rPr>
              <w:t>5</w:t>
            </w:r>
            <w:r w:rsidRPr="004B5887">
              <w:rPr>
                <w:lang w:val="ru-RU"/>
              </w:rPr>
              <w:tab/>
              <w:t>В случае расхождений между текстами настоящего Устава и Конвенции на разных языках преимущественную силу имеет французский текст.</w:t>
            </w:r>
          </w:p>
        </w:tc>
      </w:tr>
    </w:tbl>
    <w:p w:rsidR="00FB4B82" w:rsidRPr="003A5288" w:rsidRDefault="00FB4B82" w:rsidP="00364834">
      <w:pPr>
        <w:tabs>
          <w:tab w:val="clear" w:pos="794"/>
          <w:tab w:val="clear" w:pos="1191"/>
          <w:tab w:val="clear" w:pos="1588"/>
          <w:tab w:val="clear" w:pos="1985"/>
        </w:tabs>
        <w:overflowPunct/>
        <w:autoSpaceDE/>
        <w:autoSpaceDN/>
        <w:adjustRightInd/>
        <w:spacing w:before="0"/>
        <w:textAlignment w:val="auto"/>
        <w:rPr>
          <w:lang w:val="ru-RU"/>
        </w:rPr>
      </w:pPr>
      <w:r w:rsidRPr="003A5288">
        <w:rPr>
          <w:lang w:val="ru-RU"/>
        </w:rPr>
        <w:br w:type="page"/>
      </w:r>
    </w:p>
    <w:tbl>
      <w:tblPr>
        <w:tblW w:w="9808" w:type="dxa"/>
        <w:tblInd w:w="7" w:type="dxa"/>
        <w:tblCellMar>
          <w:left w:w="0" w:type="dxa"/>
          <w:right w:w="0" w:type="dxa"/>
        </w:tblCellMar>
        <w:tblLook w:val="0000" w:firstRow="0" w:lastRow="0" w:firstColumn="0" w:lastColumn="0" w:noHBand="0" w:noVBand="0"/>
      </w:tblPr>
      <w:tblGrid>
        <w:gridCol w:w="1411"/>
        <w:gridCol w:w="8397"/>
      </w:tblGrid>
      <w:tr w:rsidR="00437C1F" w:rsidRPr="001E3330" w:rsidTr="00FB4B82">
        <w:tc>
          <w:tcPr>
            <w:tcW w:w="1411" w:type="dxa"/>
            <w:tcMar>
              <w:left w:w="0" w:type="dxa"/>
              <w:right w:w="0" w:type="dxa"/>
            </w:tcMar>
          </w:tcPr>
          <w:p w:rsidR="00437C1F" w:rsidRPr="004B5887" w:rsidRDefault="00437C1F" w:rsidP="00364834">
            <w:pPr>
              <w:pStyle w:val="AnnexNoS2"/>
              <w:rPr>
                <w:lang w:val="ru-RU"/>
              </w:rPr>
            </w:pPr>
          </w:p>
          <w:p w:rsidR="00437C1F" w:rsidRPr="004B5887" w:rsidRDefault="00437C1F" w:rsidP="00364834">
            <w:pPr>
              <w:pStyle w:val="AnnextitleS2"/>
              <w:rPr>
                <w:lang w:val="ru-RU"/>
              </w:rPr>
            </w:pPr>
          </w:p>
        </w:tc>
        <w:tc>
          <w:tcPr>
            <w:tcW w:w="8397" w:type="dxa"/>
          </w:tcPr>
          <w:p w:rsidR="00437C1F" w:rsidRPr="00261EB6" w:rsidRDefault="00437C1F" w:rsidP="00364834">
            <w:pPr>
              <w:pStyle w:val="AnnexNo"/>
              <w:keepNext w:val="0"/>
              <w:keepLines w:val="0"/>
              <w:rPr>
                <w:lang w:val="ru-RU"/>
              </w:rPr>
            </w:pPr>
            <w:r w:rsidRPr="00261EB6">
              <w:rPr>
                <w:lang w:val="ru-RU"/>
              </w:rPr>
              <w:t>ПРИЛОЖЕНИЕ</w:t>
            </w:r>
          </w:p>
          <w:p w:rsidR="00437C1F" w:rsidRPr="00261EB6" w:rsidRDefault="00437C1F" w:rsidP="00364834">
            <w:pPr>
              <w:pStyle w:val="Annextitle"/>
              <w:keepNext w:val="0"/>
              <w:keepLines w:val="0"/>
              <w:rPr>
                <w:lang w:val="ru-RU"/>
              </w:rPr>
            </w:pPr>
            <w:r w:rsidRPr="00261EB6">
              <w:rPr>
                <w:lang w:val="ru-RU"/>
              </w:rPr>
              <w:t xml:space="preserve">Определение некоторых терминов, </w:t>
            </w:r>
            <w:r w:rsidRPr="00261EB6">
              <w:rPr>
                <w:lang w:val="ru-RU"/>
              </w:rPr>
              <w:br/>
              <w:t xml:space="preserve">используемых в настоящем Уставе, Конвенции </w:t>
            </w:r>
            <w:r w:rsidRPr="00261EB6">
              <w:rPr>
                <w:lang w:val="ru-RU"/>
              </w:rPr>
              <w:br/>
              <w:t xml:space="preserve">и Административных регламентах </w:t>
            </w:r>
            <w:r w:rsidRPr="00261EB6">
              <w:rPr>
                <w:lang w:val="ru-RU"/>
              </w:rPr>
              <w:br/>
              <w:t>Международного союза электросвязи</w:t>
            </w:r>
          </w:p>
        </w:tc>
      </w:tr>
      <w:tr w:rsidR="00437C1F" w:rsidRPr="001E3330" w:rsidTr="00FB4B82">
        <w:tc>
          <w:tcPr>
            <w:tcW w:w="1411" w:type="dxa"/>
            <w:tcMar>
              <w:left w:w="0" w:type="dxa"/>
              <w:right w:w="0" w:type="dxa"/>
            </w:tcMar>
          </w:tcPr>
          <w:p w:rsidR="00437C1F" w:rsidRPr="00261EB6" w:rsidRDefault="00437C1F" w:rsidP="00364834">
            <w:pPr>
              <w:pStyle w:val="NormalaftertitleS2"/>
              <w:keepNext w:val="0"/>
              <w:keepLines w:val="0"/>
              <w:rPr>
                <w:lang w:val="ru-RU"/>
              </w:rPr>
            </w:pPr>
            <w:r w:rsidRPr="00261EB6">
              <w:rPr>
                <w:lang w:val="ru-RU"/>
              </w:rPr>
              <w:t>1001</w:t>
            </w:r>
          </w:p>
        </w:tc>
        <w:tc>
          <w:tcPr>
            <w:tcW w:w="8397" w:type="dxa"/>
          </w:tcPr>
          <w:p w:rsidR="00437C1F" w:rsidRPr="004B5887" w:rsidRDefault="00437C1F" w:rsidP="00364834">
            <w:pPr>
              <w:pStyle w:val="Normalaftertitle"/>
              <w:rPr>
                <w:lang w:val="ru-RU"/>
              </w:rPr>
            </w:pPr>
            <w:r w:rsidRPr="00261EB6">
              <w:rPr>
                <w:lang w:val="ru-RU"/>
              </w:rPr>
              <w:tab/>
              <w:t>Для целей вышеуказанных основных документов Союза следующие термины имеют смысл, содержащийся в сопровождающих их опреде</w:t>
            </w:r>
            <w:r w:rsidRPr="004B5887">
              <w:rPr>
                <w:lang w:val="ru-RU"/>
              </w:rPr>
              <w:t>лениях:</w:t>
            </w:r>
          </w:p>
        </w:tc>
      </w:tr>
      <w:tr w:rsidR="00437C1F" w:rsidRPr="001E3330" w:rsidTr="00FB4B82">
        <w:tc>
          <w:tcPr>
            <w:tcW w:w="1411" w:type="dxa"/>
          </w:tcPr>
          <w:p w:rsidR="00437C1F" w:rsidRPr="00261EB6" w:rsidRDefault="00437C1F" w:rsidP="00364834">
            <w:pPr>
              <w:pStyle w:val="NormalS2"/>
            </w:pPr>
            <w:r w:rsidRPr="00261EB6">
              <w:t>1001A</w:t>
            </w:r>
            <w:r w:rsidRPr="00261EB6">
              <w:br/>
            </w:r>
            <w:r w:rsidRPr="003E7AC7">
              <w:rPr>
                <w:sz w:val="18"/>
                <w:szCs w:val="18"/>
              </w:rPr>
              <w:t>ПК-98</w:t>
            </w:r>
          </w:p>
        </w:tc>
        <w:tc>
          <w:tcPr>
            <w:tcW w:w="8397" w:type="dxa"/>
          </w:tcPr>
          <w:p w:rsidR="00437C1F" w:rsidRPr="003E7AC7" w:rsidRDefault="00437C1F" w:rsidP="00364834">
            <w:pPr>
              <w:rPr>
                <w:lang w:val="ru-RU"/>
              </w:rPr>
            </w:pPr>
            <w:r w:rsidRPr="004B5887">
              <w:rPr>
                <w:lang w:val="ru-RU"/>
              </w:rPr>
              <w:tab/>
            </w:r>
            <w:r w:rsidRPr="003E7AC7">
              <w:rPr>
                <w:i/>
                <w:iCs/>
                <w:lang w:val="ru-RU"/>
              </w:rPr>
              <w:t>Государство-Член</w:t>
            </w:r>
            <w:r w:rsidRPr="003E7AC7">
              <w:rPr>
                <w:lang w:val="ru-RU"/>
              </w:rPr>
              <w:t>: Государство, которое на основании положений Статьи 2 настоящего Устава считается</w:t>
            </w:r>
            <w:r>
              <w:rPr>
                <w:lang w:val="ru-RU"/>
              </w:rPr>
              <w:t xml:space="preserve"> </w:t>
            </w:r>
            <w:r w:rsidRPr="003E7AC7">
              <w:rPr>
                <w:lang w:val="ru-RU"/>
              </w:rPr>
              <w:t>Членом Международного союза электросвязи.</w:t>
            </w:r>
          </w:p>
        </w:tc>
      </w:tr>
      <w:tr w:rsidR="00437C1F" w:rsidRPr="001E3330" w:rsidTr="00FB4B82">
        <w:tc>
          <w:tcPr>
            <w:tcW w:w="1411" w:type="dxa"/>
          </w:tcPr>
          <w:p w:rsidR="00437C1F" w:rsidRPr="00261EB6" w:rsidRDefault="00437C1F" w:rsidP="00364834">
            <w:pPr>
              <w:pStyle w:val="NormalS2"/>
            </w:pPr>
            <w:r w:rsidRPr="00261EB6">
              <w:t>1001B</w:t>
            </w:r>
            <w:r w:rsidRPr="00261EB6">
              <w:br/>
            </w:r>
            <w:r w:rsidRPr="003E7AC7">
              <w:rPr>
                <w:sz w:val="18"/>
                <w:szCs w:val="18"/>
              </w:rPr>
              <w:t>ПК-98</w:t>
            </w:r>
          </w:p>
        </w:tc>
        <w:tc>
          <w:tcPr>
            <w:tcW w:w="8397" w:type="dxa"/>
          </w:tcPr>
          <w:p w:rsidR="00437C1F" w:rsidRPr="004B5887" w:rsidRDefault="00437C1F" w:rsidP="00364834">
            <w:pPr>
              <w:rPr>
                <w:lang w:val="ru-RU"/>
              </w:rPr>
            </w:pPr>
            <w:r w:rsidRPr="004B5887">
              <w:rPr>
                <w:lang w:val="ru-RU"/>
              </w:rPr>
              <w:tab/>
            </w:r>
            <w:r w:rsidRPr="004B5887">
              <w:rPr>
                <w:i/>
                <w:iCs/>
                <w:lang w:val="ru-RU"/>
              </w:rPr>
              <w:t>Член Сектора</w:t>
            </w:r>
            <w:r w:rsidRPr="004B5887">
              <w:rPr>
                <w:lang w:val="ru-RU"/>
              </w:rPr>
              <w:t>: Объединение или организация, допущенные, в соответствии с положениями Статьи 19 Конвенции, к участию в работе какого-либо Сектора.</w:t>
            </w:r>
          </w:p>
        </w:tc>
      </w:tr>
      <w:tr w:rsidR="00437C1F" w:rsidRPr="001E3330" w:rsidTr="00FB4B82">
        <w:tc>
          <w:tcPr>
            <w:tcW w:w="1411" w:type="dxa"/>
          </w:tcPr>
          <w:p w:rsidR="00437C1F" w:rsidRPr="00261EB6" w:rsidRDefault="00437C1F" w:rsidP="00364834">
            <w:pPr>
              <w:pStyle w:val="NormalS2"/>
            </w:pPr>
            <w:r w:rsidRPr="00261EB6">
              <w:t>1002</w:t>
            </w:r>
          </w:p>
        </w:tc>
        <w:tc>
          <w:tcPr>
            <w:tcW w:w="8397" w:type="dxa"/>
          </w:tcPr>
          <w:p w:rsidR="00437C1F" w:rsidRPr="004B5887" w:rsidRDefault="00437C1F" w:rsidP="00364834">
            <w:pPr>
              <w:rPr>
                <w:lang w:val="ru-RU"/>
              </w:rPr>
            </w:pPr>
            <w:r w:rsidRPr="004B5887">
              <w:rPr>
                <w:lang w:val="ru-RU"/>
              </w:rPr>
              <w:tab/>
            </w:r>
            <w:r w:rsidRPr="004B5887">
              <w:rPr>
                <w:i/>
                <w:iCs/>
                <w:lang w:val="ru-RU"/>
              </w:rPr>
              <w:t>Администрация</w:t>
            </w:r>
            <w:r w:rsidRPr="004B5887">
              <w:rPr>
                <w:lang w:val="ru-RU"/>
              </w:rPr>
              <w:t>: Любое правительственное учреждение или служба, ответственная за выполнение обязательств по Уставу Международного союза электросвязи, по Конвенции Международного союза электросвязи и по Административным регламентам.</w:t>
            </w:r>
          </w:p>
        </w:tc>
      </w:tr>
      <w:tr w:rsidR="00437C1F" w:rsidRPr="001E3330" w:rsidTr="00FB4B82">
        <w:tc>
          <w:tcPr>
            <w:tcW w:w="1411" w:type="dxa"/>
          </w:tcPr>
          <w:p w:rsidR="00437C1F" w:rsidRPr="00261EB6" w:rsidRDefault="00437C1F" w:rsidP="00364834">
            <w:pPr>
              <w:pStyle w:val="NormalS2"/>
            </w:pPr>
            <w:r w:rsidRPr="00261EB6">
              <w:t>1003</w:t>
            </w:r>
          </w:p>
        </w:tc>
        <w:tc>
          <w:tcPr>
            <w:tcW w:w="8397" w:type="dxa"/>
          </w:tcPr>
          <w:p w:rsidR="00437C1F" w:rsidRPr="004B5887" w:rsidRDefault="00437C1F" w:rsidP="00364834">
            <w:pPr>
              <w:rPr>
                <w:lang w:val="ru-RU"/>
              </w:rPr>
            </w:pPr>
            <w:r w:rsidRPr="004B5887">
              <w:rPr>
                <w:lang w:val="ru-RU"/>
              </w:rPr>
              <w:tab/>
            </w:r>
            <w:r w:rsidRPr="004B5887">
              <w:rPr>
                <w:i/>
                <w:iCs/>
                <w:lang w:val="ru-RU"/>
              </w:rPr>
              <w:t>Вредная помеха</w:t>
            </w:r>
            <w:r w:rsidRPr="004B5887">
              <w:rPr>
                <w:lang w:val="ru-RU"/>
              </w:rPr>
              <w:t>: Помеха, которая мешает действию радионавигационной службы или других служб безопасности или существенно ухудшает качество, затрудняет или неоднократно прерывает работу службы радиосвязи, действующей в соответствии с Регламентом радиосвязи.</w:t>
            </w:r>
          </w:p>
        </w:tc>
      </w:tr>
      <w:tr w:rsidR="00437C1F" w:rsidRPr="001E3330" w:rsidTr="00FB4B82">
        <w:tc>
          <w:tcPr>
            <w:tcW w:w="1411" w:type="dxa"/>
          </w:tcPr>
          <w:p w:rsidR="00437C1F" w:rsidRPr="00261EB6" w:rsidRDefault="00437C1F" w:rsidP="00364834">
            <w:pPr>
              <w:pStyle w:val="NormalS2"/>
            </w:pPr>
            <w:r w:rsidRPr="00261EB6">
              <w:t>1004</w:t>
            </w:r>
          </w:p>
        </w:tc>
        <w:tc>
          <w:tcPr>
            <w:tcW w:w="8397" w:type="dxa"/>
          </w:tcPr>
          <w:p w:rsidR="00437C1F" w:rsidRPr="004B5887" w:rsidRDefault="00437C1F" w:rsidP="00364834">
            <w:pPr>
              <w:rPr>
                <w:lang w:val="ru-RU"/>
              </w:rPr>
            </w:pPr>
            <w:r w:rsidRPr="004B5887">
              <w:rPr>
                <w:lang w:val="ru-RU"/>
              </w:rPr>
              <w:tab/>
            </w:r>
            <w:r w:rsidRPr="004B5887">
              <w:rPr>
                <w:i/>
                <w:iCs/>
                <w:lang w:val="ru-RU"/>
              </w:rPr>
              <w:t>Общественная корреспонденция</w:t>
            </w:r>
            <w:r w:rsidRPr="004B5887">
              <w:rPr>
                <w:lang w:val="ru-RU"/>
              </w:rPr>
              <w:t>: Любое сообщение электросвязи, которое предприятия и станции, предназначенные для обслуживания населения, должны принимать для передачи.</w:t>
            </w:r>
          </w:p>
        </w:tc>
      </w:tr>
      <w:tr w:rsidR="00437C1F" w:rsidRPr="001E3330" w:rsidTr="00FB4B82">
        <w:tc>
          <w:tcPr>
            <w:tcW w:w="1411" w:type="dxa"/>
            <w:tcBorders>
              <w:bottom w:val="nil"/>
            </w:tcBorders>
          </w:tcPr>
          <w:p w:rsidR="00437C1F" w:rsidRPr="00261EB6" w:rsidRDefault="00437C1F" w:rsidP="00364834">
            <w:pPr>
              <w:pStyle w:val="NormalS2"/>
            </w:pPr>
            <w:r w:rsidRPr="00261EB6">
              <w:t>1005</w:t>
            </w:r>
            <w:r w:rsidRPr="00261EB6">
              <w:br/>
            </w:r>
            <w:r w:rsidRPr="003E7AC7">
              <w:rPr>
                <w:sz w:val="18"/>
                <w:szCs w:val="18"/>
              </w:rPr>
              <w:t>ПК-98</w:t>
            </w:r>
          </w:p>
        </w:tc>
        <w:tc>
          <w:tcPr>
            <w:tcW w:w="8397" w:type="dxa"/>
            <w:tcBorders>
              <w:bottom w:val="nil"/>
            </w:tcBorders>
          </w:tcPr>
          <w:p w:rsidR="00437C1F" w:rsidRPr="004B5887" w:rsidRDefault="00437C1F" w:rsidP="00364834">
            <w:pPr>
              <w:rPr>
                <w:lang w:val="ru-RU"/>
              </w:rPr>
            </w:pPr>
            <w:r w:rsidRPr="004B5887">
              <w:rPr>
                <w:lang w:val="ru-RU"/>
              </w:rPr>
              <w:tab/>
            </w:r>
            <w:r w:rsidRPr="004B5887">
              <w:rPr>
                <w:i/>
                <w:iCs/>
                <w:lang w:val="ru-RU"/>
              </w:rPr>
              <w:t>Делегация</w:t>
            </w:r>
            <w:r w:rsidRPr="004B5887">
              <w:rPr>
                <w:lang w:val="ru-RU"/>
              </w:rPr>
              <w:t>: Все делегаты, а в некоторых случаях любые представители, советники, атташе или переводчики, направленные одним и тем же Государством-Членом.</w:t>
            </w:r>
          </w:p>
          <w:p w:rsidR="00437C1F" w:rsidRPr="004B5887" w:rsidRDefault="00437C1F" w:rsidP="00364834">
            <w:pPr>
              <w:rPr>
                <w:lang w:val="ru-RU"/>
              </w:rPr>
            </w:pPr>
            <w:r w:rsidRPr="004B5887">
              <w:rPr>
                <w:lang w:val="ru-RU"/>
              </w:rPr>
              <w:tab/>
              <w:t>Каждое Государство-Член свободно в определении состава своей делегации по своему усмотрению. В частности, оно может включить в нее, среди прочих, в качестве делегатов, советников или атташе лиц, принадлежащих к любому учреждению или организации, уполномоченным в соответствии с надлежащими положениями Конвенции.</w:t>
            </w:r>
          </w:p>
        </w:tc>
      </w:tr>
      <w:tr w:rsidR="00437C1F" w:rsidRPr="001E3330" w:rsidTr="00FB4B82">
        <w:tc>
          <w:tcPr>
            <w:tcW w:w="1411" w:type="dxa"/>
          </w:tcPr>
          <w:p w:rsidR="00437C1F" w:rsidRPr="00261EB6" w:rsidRDefault="00437C1F" w:rsidP="00364834">
            <w:pPr>
              <w:pStyle w:val="NormalS2"/>
            </w:pPr>
            <w:r w:rsidRPr="00261EB6">
              <w:t>1006</w:t>
            </w:r>
            <w:r w:rsidRPr="00261EB6">
              <w:br/>
            </w:r>
            <w:r w:rsidRPr="003E7AC7">
              <w:rPr>
                <w:sz w:val="18"/>
                <w:szCs w:val="18"/>
              </w:rPr>
              <w:t>ПК-98</w:t>
            </w:r>
          </w:p>
        </w:tc>
        <w:tc>
          <w:tcPr>
            <w:tcW w:w="8397" w:type="dxa"/>
          </w:tcPr>
          <w:p w:rsidR="00437C1F" w:rsidRPr="004B5887" w:rsidRDefault="00437C1F" w:rsidP="00364834">
            <w:pPr>
              <w:rPr>
                <w:lang w:val="ru-RU"/>
              </w:rPr>
            </w:pPr>
            <w:r w:rsidRPr="004B5887">
              <w:rPr>
                <w:lang w:val="ru-RU"/>
              </w:rPr>
              <w:tab/>
            </w:r>
            <w:r w:rsidRPr="004B5887">
              <w:rPr>
                <w:i/>
                <w:iCs/>
                <w:lang w:val="ru-RU"/>
              </w:rPr>
              <w:t>Делегат</w:t>
            </w:r>
            <w:r w:rsidRPr="004B5887">
              <w:rPr>
                <w:lang w:val="ru-RU"/>
              </w:rPr>
              <w:t>: Лицо, направленное правительством Государства-Члена на Полномочную конференцию, или лицо, представляющее правительство или администрацию Государства-Члена на какой-либо другой конференции или каком-либо собрании Союза.</w:t>
            </w:r>
          </w:p>
        </w:tc>
      </w:tr>
      <w:tr w:rsidR="00437C1F" w:rsidRPr="001E3330" w:rsidTr="00FB4B82">
        <w:tc>
          <w:tcPr>
            <w:tcW w:w="1411" w:type="dxa"/>
          </w:tcPr>
          <w:p w:rsidR="00437C1F" w:rsidRPr="00261EB6" w:rsidRDefault="00437C1F" w:rsidP="00364834">
            <w:pPr>
              <w:pStyle w:val="NormalS2"/>
            </w:pPr>
            <w:r w:rsidRPr="00261EB6">
              <w:t>1007</w:t>
            </w:r>
          </w:p>
        </w:tc>
        <w:tc>
          <w:tcPr>
            <w:tcW w:w="8397" w:type="dxa"/>
          </w:tcPr>
          <w:p w:rsidR="00437C1F" w:rsidRPr="004B5887" w:rsidRDefault="00437C1F" w:rsidP="00364834">
            <w:pPr>
              <w:rPr>
                <w:lang w:val="ru-RU"/>
              </w:rPr>
            </w:pPr>
            <w:r w:rsidRPr="004B5887">
              <w:rPr>
                <w:lang w:val="ru-RU"/>
              </w:rPr>
              <w:tab/>
            </w:r>
            <w:r w:rsidRPr="004B5887">
              <w:rPr>
                <w:i/>
                <w:iCs/>
                <w:lang w:val="ru-RU"/>
              </w:rPr>
              <w:t>Эксплуатационная организация</w:t>
            </w:r>
            <w:r w:rsidRPr="004B5887">
              <w:rPr>
                <w:lang w:val="ru-RU"/>
              </w:rPr>
              <w:t>: Любое частное лицо, компания, корпорация или правительственная организация, которая экс</w:t>
            </w:r>
            <w:r w:rsidRPr="004B5887">
              <w:rPr>
                <w:lang w:val="ru-RU"/>
              </w:rPr>
              <w:softHyphen/>
              <w:t>плуатирует оборудование электросвязи, предназначенное для обеспечения службы международной электросвязи или способное причинять вредные помехи такой службе.</w:t>
            </w:r>
          </w:p>
        </w:tc>
      </w:tr>
      <w:tr w:rsidR="00437C1F" w:rsidRPr="001E3330" w:rsidTr="00FB4B82">
        <w:tc>
          <w:tcPr>
            <w:tcW w:w="1411" w:type="dxa"/>
          </w:tcPr>
          <w:p w:rsidR="00437C1F" w:rsidRPr="00261EB6" w:rsidRDefault="00437C1F" w:rsidP="008A4025">
            <w:pPr>
              <w:pStyle w:val="NormalS2"/>
              <w:keepNext/>
              <w:keepLines/>
            </w:pPr>
            <w:r w:rsidRPr="00261EB6">
              <w:t>1008</w:t>
            </w:r>
            <w:r w:rsidRPr="00261EB6">
              <w:br/>
            </w:r>
            <w:r w:rsidRPr="003E7AC7">
              <w:rPr>
                <w:sz w:val="18"/>
                <w:szCs w:val="18"/>
              </w:rPr>
              <w:t>ПК-98</w:t>
            </w:r>
          </w:p>
        </w:tc>
        <w:tc>
          <w:tcPr>
            <w:tcW w:w="8397" w:type="dxa"/>
          </w:tcPr>
          <w:p w:rsidR="00437C1F" w:rsidRPr="004B5887" w:rsidRDefault="00437C1F" w:rsidP="00364834">
            <w:pPr>
              <w:rPr>
                <w:lang w:val="ru-RU"/>
              </w:rPr>
            </w:pPr>
            <w:r w:rsidRPr="004B5887">
              <w:rPr>
                <w:lang w:val="ru-RU"/>
              </w:rPr>
              <w:tab/>
            </w:r>
            <w:r w:rsidRPr="004B5887">
              <w:rPr>
                <w:i/>
                <w:iCs/>
                <w:lang w:val="ru-RU"/>
              </w:rPr>
              <w:t>Признанная эксплуатационная организация</w:t>
            </w:r>
            <w:r w:rsidRPr="004B5887">
              <w:rPr>
                <w:lang w:val="ru-RU"/>
              </w:rPr>
              <w:t>: Любая отвечающая вышеприведенному определению эксплуатационная организация, которая эксплуатирует службу общественной корреспонденции или радиовещательную службу и на которую обязательства, предусмотренные в Статье 6 настоящего Устава, налагаются Государством-Членом, на территории которого расположен орган управления этой организации, или Государством-Членом, разрешившим этой эксплуатационной организации установить и эксплуатировать на своей территории какую-либо службу электросвязи.</w:t>
            </w:r>
          </w:p>
        </w:tc>
      </w:tr>
      <w:tr w:rsidR="00437C1F" w:rsidRPr="001E3330" w:rsidTr="00FB4B82">
        <w:tc>
          <w:tcPr>
            <w:tcW w:w="1411" w:type="dxa"/>
          </w:tcPr>
          <w:p w:rsidR="00437C1F" w:rsidRPr="00261EB6" w:rsidRDefault="00437C1F" w:rsidP="00364834">
            <w:pPr>
              <w:pStyle w:val="NormalS2"/>
            </w:pPr>
            <w:r w:rsidRPr="00261EB6">
              <w:t>1009</w:t>
            </w:r>
          </w:p>
        </w:tc>
        <w:tc>
          <w:tcPr>
            <w:tcW w:w="8397" w:type="dxa"/>
          </w:tcPr>
          <w:p w:rsidR="00437C1F" w:rsidRPr="004B5887" w:rsidRDefault="00437C1F" w:rsidP="00364834">
            <w:pPr>
              <w:rPr>
                <w:lang w:val="ru-RU"/>
              </w:rPr>
            </w:pPr>
            <w:r w:rsidRPr="004B5887">
              <w:rPr>
                <w:lang w:val="ru-RU"/>
              </w:rPr>
              <w:tab/>
            </w:r>
            <w:r w:rsidRPr="004B5887">
              <w:rPr>
                <w:i/>
                <w:iCs/>
                <w:lang w:val="ru-RU"/>
              </w:rPr>
              <w:t>Радиосвязь</w:t>
            </w:r>
            <w:r w:rsidRPr="004B5887">
              <w:rPr>
                <w:lang w:val="ru-RU"/>
              </w:rPr>
              <w:t>: Электросвязь, осуществляемая посредством радиоволн.</w:t>
            </w:r>
          </w:p>
        </w:tc>
      </w:tr>
      <w:tr w:rsidR="00437C1F" w:rsidRPr="001E3330" w:rsidTr="00FB4B82">
        <w:tc>
          <w:tcPr>
            <w:tcW w:w="1411" w:type="dxa"/>
          </w:tcPr>
          <w:p w:rsidR="00437C1F" w:rsidRPr="00261EB6" w:rsidRDefault="00437C1F" w:rsidP="00364834">
            <w:pPr>
              <w:pStyle w:val="NormalS2"/>
            </w:pPr>
            <w:r w:rsidRPr="00261EB6">
              <w:t>1010</w:t>
            </w:r>
          </w:p>
        </w:tc>
        <w:tc>
          <w:tcPr>
            <w:tcW w:w="8397" w:type="dxa"/>
          </w:tcPr>
          <w:p w:rsidR="00437C1F" w:rsidRPr="004B5887" w:rsidRDefault="00437C1F" w:rsidP="00364834">
            <w:pPr>
              <w:rPr>
                <w:lang w:val="ru-RU"/>
              </w:rPr>
            </w:pPr>
            <w:r w:rsidRPr="004B5887">
              <w:rPr>
                <w:lang w:val="ru-RU"/>
              </w:rPr>
              <w:tab/>
            </w:r>
            <w:r w:rsidRPr="004B5887">
              <w:rPr>
                <w:i/>
                <w:iCs/>
                <w:lang w:val="ru-RU"/>
              </w:rPr>
              <w:t>Радиовещательная служба</w:t>
            </w:r>
            <w:r w:rsidRPr="004B5887">
              <w:rPr>
                <w:lang w:val="ru-RU"/>
              </w:rPr>
              <w:t>: Служба радиосвязи, передачи которой предназначены для непосредственного приема населением. Эта служба может осуществлять передачу звука, передачу телевидения или другие виды передачи.</w:t>
            </w:r>
          </w:p>
        </w:tc>
      </w:tr>
      <w:tr w:rsidR="00437C1F" w:rsidRPr="001E3330" w:rsidTr="00FB4B82">
        <w:tc>
          <w:tcPr>
            <w:tcW w:w="1411" w:type="dxa"/>
          </w:tcPr>
          <w:p w:rsidR="00437C1F" w:rsidRPr="00261EB6" w:rsidRDefault="00437C1F" w:rsidP="00364834">
            <w:pPr>
              <w:pStyle w:val="NormalS2"/>
            </w:pPr>
            <w:r w:rsidRPr="00261EB6">
              <w:t>1011</w:t>
            </w:r>
          </w:p>
        </w:tc>
        <w:tc>
          <w:tcPr>
            <w:tcW w:w="8397" w:type="dxa"/>
          </w:tcPr>
          <w:p w:rsidR="00437C1F" w:rsidRPr="004B5887" w:rsidRDefault="00437C1F" w:rsidP="00364834">
            <w:pPr>
              <w:rPr>
                <w:lang w:val="ru-RU"/>
              </w:rPr>
            </w:pPr>
            <w:r w:rsidRPr="004B5887">
              <w:rPr>
                <w:lang w:val="ru-RU"/>
              </w:rPr>
              <w:tab/>
            </w:r>
            <w:r w:rsidRPr="004B5887">
              <w:rPr>
                <w:i/>
                <w:iCs/>
                <w:lang w:val="ru-RU"/>
              </w:rPr>
              <w:t>Международная служба электросвязи</w:t>
            </w:r>
            <w:r w:rsidRPr="004B5887">
              <w:rPr>
                <w:lang w:val="ru-RU"/>
              </w:rPr>
              <w:t>: Служба электросвязи между предприятиями или станциями электросвязи любого типа, находящимися в разных странах или принадлежащими разным странам.</w:t>
            </w:r>
          </w:p>
        </w:tc>
      </w:tr>
      <w:tr w:rsidR="00437C1F" w:rsidRPr="001E3330" w:rsidTr="00FB4B82">
        <w:tc>
          <w:tcPr>
            <w:tcW w:w="1411" w:type="dxa"/>
          </w:tcPr>
          <w:p w:rsidR="00437C1F" w:rsidRPr="00261EB6" w:rsidRDefault="00437C1F" w:rsidP="00364834">
            <w:pPr>
              <w:pStyle w:val="NormalS2"/>
            </w:pPr>
            <w:r w:rsidRPr="00261EB6">
              <w:t>1012</w:t>
            </w:r>
          </w:p>
        </w:tc>
        <w:tc>
          <w:tcPr>
            <w:tcW w:w="8397" w:type="dxa"/>
          </w:tcPr>
          <w:p w:rsidR="00437C1F" w:rsidRPr="004B5887" w:rsidRDefault="00437C1F" w:rsidP="00364834">
            <w:pPr>
              <w:rPr>
                <w:lang w:val="ru-RU"/>
              </w:rPr>
            </w:pPr>
            <w:r w:rsidRPr="004B5887">
              <w:rPr>
                <w:lang w:val="ru-RU"/>
              </w:rPr>
              <w:tab/>
            </w:r>
            <w:r w:rsidRPr="004B5887">
              <w:rPr>
                <w:i/>
                <w:iCs/>
                <w:lang w:val="ru-RU"/>
              </w:rPr>
              <w:t>Электросвязь</w:t>
            </w:r>
            <w:r w:rsidRPr="004B5887">
              <w:rPr>
                <w:lang w:val="ru-RU"/>
              </w:rPr>
              <w:t>: Любая передача, излучение или прием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t>
            </w:r>
          </w:p>
        </w:tc>
      </w:tr>
      <w:tr w:rsidR="00437C1F" w:rsidRPr="001E3330" w:rsidTr="00FB4B82">
        <w:tc>
          <w:tcPr>
            <w:tcW w:w="1411" w:type="dxa"/>
          </w:tcPr>
          <w:p w:rsidR="00437C1F" w:rsidRPr="00261EB6" w:rsidRDefault="00437C1F" w:rsidP="00364834">
            <w:pPr>
              <w:pStyle w:val="NormalS2"/>
            </w:pPr>
            <w:r w:rsidRPr="00261EB6">
              <w:t>1013</w:t>
            </w:r>
          </w:p>
        </w:tc>
        <w:tc>
          <w:tcPr>
            <w:tcW w:w="8397" w:type="dxa"/>
          </w:tcPr>
          <w:p w:rsidR="00437C1F" w:rsidRPr="004B5887" w:rsidRDefault="00437C1F" w:rsidP="00364834">
            <w:pPr>
              <w:rPr>
                <w:lang w:val="ru-RU"/>
              </w:rPr>
            </w:pPr>
            <w:r w:rsidRPr="004B5887">
              <w:rPr>
                <w:lang w:val="ru-RU"/>
              </w:rPr>
              <w:tab/>
            </w:r>
            <w:r w:rsidRPr="004B5887">
              <w:rPr>
                <w:i/>
                <w:iCs/>
                <w:lang w:val="ru-RU"/>
              </w:rPr>
              <w:t>Телеграмма</w:t>
            </w:r>
            <w:r w:rsidRPr="004B5887">
              <w:rPr>
                <w:lang w:val="ru-RU"/>
              </w:rPr>
              <w:t>: Письменный текст, предназначенный для передачи посредством телеграфии с целью доставки адресату. Этот термин относится также к радиотелеграммам, если не оговорено особо.</w:t>
            </w:r>
          </w:p>
        </w:tc>
      </w:tr>
      <w:tr w:rsidR="00437C1F" w:rsidRPr="001E3330" w:rsidTr="00FB4B82">
        <w:trPr>
          <w:trHeight w:val="3756"/>
        </w:trPr>
        <w:tc>
          <w:tcPr>
            <w:tcW w:w="1411" w:type="dxa"/>
          </w:tcPr>
          <w:p w:rsidR="00437C1F" w:rsidRPr="00261EB6" w:rsidRDefault="00437C1F" w:rsidP="00364834">
            <w:pPr>
              <w:pStyle w:val="NormalS2"/>
            </w:pPr>
            <w:r w:rsidRPr="00261EB6">
              <w:t>1014</w:t>
            </w:r>
          </w:p>
        </w:tc>
        <w:tc>
          <w:tcPr>
            <w:tcW w:w="8397" w:type="dxa"/>
          </w:tcPr>
          <w:p w:rsidR="00437C1F" w:rsidRPr="00261EB6" w:rsidRDefault="00437C1F" w:rsidP="00364834">
            <w:pPr>
              <w:rPr>
                <w:lang w:val="ru-RU"/>
              </w:rPr>
            </w:pPr>
            <w:r w:rsidRPr="00261EB6">
              <w:rPr>
                <w:lang w:val="ru-RU"/>
              </w:rPr>
              <w:tab/>
            </w:r>
            <w:r w:rsidRPr="00261EB6">
              <w:rPr>
                <w:i/>
                <w:iCs/>
                <w:lang w:val="ru-RU"/>
              </w:rPr>
              <w:t>Правительственная электросвязь</w:t>
            </w:r>
            <w:r w:rsidRPr="00261EB6">
              <w:rPr>
                <w:lang w:val="ru-RU"/>
              </w:rPr>
              <w:t>: Сообщения электросвязи, исходящие</w:t>
            </w:r>
            <w:r>
              <w:t> </w:t>
            </w:r>
            <w:r w:rsidRPr="00261EB6">
              <w:rPr>
                <w:lang w:val="ru-RU"/>
              </w:rPr>
              <w:t>от:</w:t>
            </w:r>
          </w:p>
          <w:p w:rsidR="00437C1F" w:rsidRPr="004B5887" w:rsidRDefault="00437C1F" w:rsidP="00364834">
            <w:pPr>
              <w:pStyle w:val="enumlev1"/>
              <w:rPr>
                <w:lang w:val="ru-RU"/>
              </w:rPr>
            </w:pPr>
            <w:r w:rsidRPr="004B5887">
              <w:rPr>
                <w:lang w:val="ru-RU"/>
              </w:rPr>
              <w:t>–</w:t>
            </w:r>
            <w:r w:rsidRPr="004B5887">
              <w:rPr>
                <w:lang w:val="ru-RU"/>
              </w:rPr>
              <w:tab/>
              <w:t>главы государства;</w:t>
            </w:r>
          </w:p>
          <w:p w:rsidR="00437C1F" w:rsidRPr="004B5887" w:rsidRDefault="00437C1F" w:rsidP="00364834">
            <w:pPr>
              <w:pStyle w:val="enumlev1"/>
              <w:rPr>
                <w:lang w:val="ru-RU"/>
              </w:rPr>
            </w:pPr>
            <w:r w:rsidRPr="004B5887">
              <w:rPr>
                <w:lang w:val="ru-RU"/>
              </w:rPr>
              <w:t>–</w:t>
            </w:r>
            <w:r w:rsidRPr="004B5887">
              <w:rPr>
                <w:lang w:val="ru-RU"/>
              </w:rPr>
              <w:tab/>
              <w:t>главы правительства или членов правительства;</w:t>
            </w:r>
          </w:p>
          <w:p w:rsidR="00437C1F" w:rsidRPr="004B5887" w:rsidRDefault="00437C1F" w:rsidP="00364834">
            <w:pPr>
              <w:pStyle w:val="enumlev1"/>
              <w:rPr>
                <w:lang w:val="ru-RU"/>
              </w:rPr>
            </w:pPr>
            <w:r w:rsidRPr="004B5887">
              <w:rPr>
                <w:lang w:val="ru-RU"/>
              </w:rPr>
              <w:t>–</w:t>
            </w:r>
            <w:r w:rsidRPr="004B5887">
              <w:rPr>
                <w:lang w:val="ru-RU"/>
              </w:rPr>
              <w:tab/>
              <w:t>главнокомандующих вооруженными сухопутными, морскими или воздушными силами;</w:t>
            </w:r>
          </w:p>
          <w:p w:rsidR="00437C1F" w:rsidRPr="004B5887" w:rsidRDefault="00437C1F" w:rsidP="00364834">
            <w:pPr>
              <w:pStyle w:val="enumlev1"/>
              <w:rPr>
                <w:lang w:val="ru-RU"/>
              </w:rPr>
            </w:pPr>
            <w:r w:rsidRPr="004B5887">
              <w:rPr>
                <w:lang w:val="ru-RU"/>
              </w:rPr>
              <w:t>–</w:t>
            </w:r>
            <w:r w:rsidRPr="004B5887">
              <w:rPr>
                <w:lang w:val="ru-RU"/>
              </w:rPr>
              <w:tab/>
              <w:t>дипломатических или консульских представителей;</w:t>
            </w:r>
          </w:p>
          <w:p w:rsidR="00437C1F" w:rsidRPr="004B5887" w:rsidRDefault="00437C1F" w:rsidP="00364834">
            <w:pPr>
              <w:pStyle w:val="enumlev1"/>
              <w:rPr>
                <w:lang w:val="ru-RU"/>
              </w:rPr>
            </w:pPr>
            <w:r w:rsidRPr="004B5887">
              <w:rPr>
                <w:lang w:val="ru-RU"/>
              </w:rPr>
              <w:t>–</w:t>
            </w:r>
            <w:r w:rsidRPr="004B5887">
              <w:rPr>
                <w:lang w:val="ru-RU"/>
              </w:rPr>
              <w:tab/>
              <w:t>Генерального секретаря Организации Объединенных Наций; руководителей основных органов Организации Объединенных Наций;</w:t>
            </w:r>
          </w:p>
          <w:p w:rsidR="00437C1F" w:rsidRPr="004B5887" w:rsidRDefault="00437C1F" w:rsidP="00364834">
            <w:pPr>
              <w:pStyle w:val="enumlev1"/>
              <w:rPr>
                <w:lang w:val="ru-RU"/>
              </w:rPr>
            </w:pPr>
            <w:r w:rsidRPr="004B5887">
              <w:rPr>
                <w:lang w:val="ru-RU"/>
              </w:rPr>
              <w:t>–</w:t>
            </w:r>
            <w:r w:rsidRPr="004B5887">
              <w:rPr>
                <w:lang w:val="ru-RU"/>
              </w:rPr>
              <w:tab/>
              <w:t>Международного Суда,</w:t>
            </w:r>
          </w:p>
          <w:p w:rsidR="00437C1F" w:rsidRPr="004B5887" w:rsidRDefault="00437C1F" w:rsidP="00364834">
            <w:pPr>
              <w:rPr>
                <w:lang w:val="ru-RU"/>
              </w:rPr>
            </w:pPr>
            <w:r w:rsidRPr="004B5887">
              <w:rPr>
                <w:lang w:val="ru-RU"/>
              </w:rPr>
              <w:tab/>
              <w:t>или ответы на упомянутые выше правительственные сообщения электросвязи.</w:t>
            </w:r>
          </w:p>
        </w:tc>
      </w:tr>
      <w:tr w:rsidR="00437C1F" w:rsidRPr="001E3330" w:rsidTr="00FB4B82">
        <w:tc>
          <w:tcPr>
            <w:tcW w:w="1411" w:type="dxa"/>
          </w:tcPr>
          <w:p w:rsidR="00437C1F" w:rsidRPr="00261EB6" w:rsidRDefault="00437C1F" w:rsidP="00364834">
            <w:pPr>
              <w:pStyle w:val="NormalS2"/>
            </w:pPr>
            <w:r w:rsidRPr="00261EB6">
              <w:t>1015</w:t>
            </w:r>
          </w:p>
        </w:tc>
        <w:tc>
          <w:tcPr>
            <w:tcW w:w="8397" w:type="dxa"/>
          </w:tcPr>
          <w:p w:rsidR="00437C1F" w:rsidRPr="004B5887" w:rsidRDefault="00437C1F" w:rsidP="00364834">
            <w:pPr>
              <w:rPr>
                <w:lang w:val="ru-RU"/>
              </w:rPr>
            </w:pPr>
            <w:r w:rsidRPr="004B5887">
              <w:rPr>
                <w:lang w:val="ru-RU"/>
              </w:rPr>
              <w:tab/>
            </w:r>
            <w:r w:rsidRPr="004B5887">
              <w:rPr>
                <w:i/>
                <w:iCs/>
                <w:lang w:val="ru-RU"/>
              </w:rPr>
              <w:t>Частные телеграммы</w:t>
            </w:r>
            <w:r w:rsidRPr="004B5887">
              <w:rPr>
                <w:lang w:val="ru-RU"/>
              </w:rPr>
              <w:t>: Телеграммы, кроме правительственных или служебных телеграмм.</w:t>
            </w:r>
          </w:p>
        </w:tc>
      </w:tr>
      <w:tr w:rsidR="00437C1F" w:rsidRPr="001E3330" w:rsidTr="00FB4B82">
        <w:trPr>
          <w:trHeight w:val="1052"/>
        </w:trPr>
        <w:tc>
          <w:tcPr>
            <w:tcW w:w="1411" w:type="dxa"/>
          </w:tcPr>
          <w:p w:rsidR="00437C1F" w:rsidRPr="00261EB6" w:rsidRDefault="00437C1F" w:rsidP="00364834">
            <w:pPr>
              <w:pStyle w:val="NormalS2"/>
            </w:pPr>
            <w:r w:rsidRPr="00261EB6">
              <w:t>1016</w:t>
            </w:r>
          </w:p>
        </w:tc>
        <w:tc>
          <w:tcPr>
            <w:tcW w:w="8397" w:type="dxa"/>
          </w:tcPr>
          <w:p w:rsidR="00437C1F" w:rsidRPr="005D12D4" w:rsidRDefault="00437C1F" w:rsidP="00364834">
            <w:pPr>
              <w:rPr>
                <w:lang w:val="ru-RU"/>
              </w:rPr>
            </w:pPr>
            <w:r w:rsidRPr="003E7AC7">
              <w:rPr>
                <w:lang w:val="ru-RU"/>
              </w:rPr>
              <w:tab/>
            </w:r>
            <w:r w:rsidRPr="003E7AC7">
              <w:rPr>
                <w:i/>
                <w:iCs/>
                <w:lang w:val="ru-RU"/>
              </w:rPr>
              <w:t>Телеграфия</w:t>
            </w:r>
            <w:r w:rsidRPr="003E7AC7">
              <w:rPr>
                <w:lang w:val="ru-RU"/>
              </w:rPr>
              <w:t>: Вид электросвязи, при котором передаваемая информация предназначена для записи при приеме в виде графического документа; переданная информация может иногда представляться в каком-либо другом</w:t>
            </w:r>
            <w:r>
              <w:rPr>
                <w:lang w:val="ru-RU"/>
              </w:rPr>
              <w:t xml:space="preserve"> </w:t>
            </w:r>
            <w:r w:rsidRPr="003E7AC7">
              <w:rPr>
                <w:lang w:val="ru-RU"/>
              </w:rPr>
              <w:t>виде или может сохраняться для последующего использования.</w:t>
            </w:r>
          </w:p>
          <w:p w:rsidR="00437C1F" w:rsidRPr="001324D5" w:rsidRDefault="00437C1F" w:rsidP="00364834">
            <w:pPr>
              <w:rPr>
                <w:lang w:val="ru-RU"/>
              </w:rPr>
            </w:pPr>
            <w:r w:rsidRPr="003E7AC7">
              <w:rPr>
                <w:lang w:val="ru-RU"/>
              </w:rPr>
              <w:tab/>
            </w:r>
            <w:r w:rsidRPr="004B5887">
              <w:rPr>
                <w:b/>
                <w:bCs/>
                <w:lang w:val="ru-RU"/>
              </w:rPr>
              <w:t>Примечание</w:t>
            </w:r>
            <w:r>
              <w:rPr>
                <w:lang w:val="ru-RU"/>
              </w:rPr>
              <w:t xml:space="preserve">. – </w:t>
            </w:r>
            <w:r w:rsidRPr="00261EB6">
              <w:rPr>
                <w:lang w:val="ru-RU"/>
              </w:rPr>
              <w:t>В графическом документе</w:t>
            </w:r>
            <w:r>
              <w:rPr>
                <w:lang w:val="ru-RU"/>
              </w:rPr>
              <w:t xml:space="preserve"> </w:t>
            </w:r>
            <w:r w:rsidRPr="00261EB6">
              <w:rPr>
                <w:lang w:val="ru-RU"/>
              </w:rPr>
              <w:t xml:space="preserve">информация записывается в неизменной форме, его можно хранить в деле и к нему можно обращаться; он может быть представлен в форме написанного или </w:t>
            </w:r>
            <w:proofErr w:type="gramStart"/>
            <w:r w:rsidRPr="00261EB6">
              <w:rPr>
                <w:lang w:val="ru-RU"/>
              </w:rPr>
              <w:t>напечатанного текста</w:t>
            </w:r>
            <w:proofErr w:type="gramEnd"/>
            <w:r w:rsidRPr="00261EB6">
              <w:rPr>
                <w:lang w:val="ru-RU"/>
              </w:rPr>
              <w:t xml:space="preserve"> или неподвижного изображения.</w:t>
            </w:r>
          </w:p>
        </w:tc>
      </w:tr>
      <w:tr w:rsidR="00437C1F" w:rsidRPr="001E3330" w:rsidTr="00FB4B82">
        <w:tc>
          <w:tcPr>
            <w:tcW w:w="1411" w:type="dxa"/>
          </w:tcPr>
          <w:p w:rsidR="00437C1F" w:rsidRPr="00261EB6" w:rsidRDefault="00437C1F" w:rsidP="00364834">
            <w:pPr>
              <w:pStyle w:val="NormalS2"/>
            </w:pPr>
            <w:r w:rsidRPr="00261EB6">
              <w:t>1017</w:t>
            </w:r>
          </w:p>
        </w:tc>
        <w:tc>
          <w:tcPr>
            <w:tcW w:w="8397" w:type="dxa"/>
          </w:tcPr>
          <w:p w:rsidR="00437C1F" w:rsidRPr="004B5887" w:rsidRDefault="00437C1F" w:rsidP="00364834">
            <w:pPr>
              <w:rPr>
                <w:lang w:val="ru-RU"/>
              </w:rPr>
            </w:pPr>
            <w:r w:rsidRPr="004B5887">
              <w:rPr>
                <w:lang w:val="ru-RU"/>
              </w:rPr>
              <w:tab/>
            </w:r>
            <w:r w:rsidRPr="004B5887">
              <w:rPr>
                <w:i/>
                <w:iCs/>
                <w:lang w:val="ru-RU"/>
              </w:rPr>
              <w:t>Телефония</w:t>
            </w:r>
            <w:r w:rsidRPr="004B5887">
              <w:rPr>
                <w:lang w:val="ru-RU"/>
              </w:rPr>
              <w:t>: Вид электросвязи, предназначенный, главным образом, для обмена информацией в виде речи.</w:t>
            </w:r>
          </w:p>
        </w:tc>
      </w:tr>
    </w:tbl>
    <w:p w:rsidR="00F42F82" w:rsidRPr="008A4025" w:rsidRDefault="00F42F82" w:rsidP="00364834">
      <w:pPr>
        <w:tabs>
          <w:tab w:val="clear" w:pos="794"/>
          <w:tab w:val="clear" w:pos="1191"/>
          <w:tab w:val="clear" w:pos="1588"/>
          <w:tab w:val="clear" w:pos="1985"/>
        </w:tabs>
        <w:overflowPunct/>
        <w:autoSpaceDE/>
        <w:autoSpaceDN/>
        <w:adjustRightInd/>
        <w:spacing w:before="0"/>
        <w:textAlignment w:val="auto"/>
        <w:rPr>
          <w:sz w:val="12"/>
          <w:szCs w:val="12"/>
          <w:lang w:val="ru-RU"/>
        </w:rPr>
      </w:pPr>
      <w:r w:rsidRPr="008A4025">
        <w:rPr>
          <w:sz w:val="12"/>
          <w:szCs w:val="12"/>
          <w:lang w:val="ru-RU"/>
        </w:rPr>
        <w:br w:type="page"/>
      </w:r>
    </w:p>
    <w:p w:rsidR="00F42F82" w:rsidRPr="004652CF" w:rsidRDefault="004652CF" w:rsidP="00364834">
      <w:pPr>
        <w:pStyle w:val="VolumeTitle"/>
        <w:rPr>
          <w:lang w:val="ru-RU"/>
          <w:rPrChange w:id="1350" w:author="Boldyreva, Natalia" w:date="2013-05-24T14:41:00Z">
            <w:rPr/>
          </w:rPrChange>
        </w:rPr>
      </w:pPr>
      <w:ins w:id="1351" w:author="Boldyreva, Natalia" w:date="2013-05-24T14:39:00Z">
        <w:r>
          <w:rPr>
            <w:lang w:val="ru-RU"/>
          </w:rPr>
          <w:t>"ДРУГОЙ ДОКУМЕНТ/</w:t>
        </w:r>
      </w:ins>
      <w:r w:rsidR="00F42F82" w:rsidRPr="004652CF">
        <w:rPr>
          <w:lang w:val="ru-RU"/>
          <w:rPrChange w:id="1352" w:author="Boldyreva, Natalia" w:date="2013-05-24T14:41:00Z">
            <w:rPr/>
          </w:rPrChange>
        </w:rPr>
        <w:t>КОНВЕНЦИЯ</w:t>
      </w:r>
      <w:ins w:id="1353" w:author="Boldyreva, Natalia" w:date="2013-05-24T14:40:00Z">
        <w:r>
          <w:rPr>
            <w:lang w:val="ru-RU"/>
          </w:rPr>
          <w:t>"</w:t>
        </w:r>
      </w:ins>
      <w:r w:rsidR="00F42F82" w:rsidRPr="004652CF">
        <w:rPr>
          <w:lang w:val="ru-RU"/>
          <w:rPrChange w:id="1354" w:author="Boldyreva, Natalia" w:date="2013-05-24T14:41:00Z">
            <w:rPr/>
          </w:rPrChange>
        </w:rPr>
        <w:t xml:space="preserve"> </w:t>
      </w:r>
      <w:r w:rsidR="00F42F82" w:rsidRPr="004652CF">
        <w:rPr>
          <w:lang w:val="ru-RU"/>
          <w:rPrChange w:id="1355" w:author="Boldyreva, Natalia" w:date="2013-05-24T14:41:00Z">
            <w:rPr/>
          </w:rPrChange>
        </w:rPr>
        <w:br/>
        <w:t xml:space="preserve">МЕЖДУНАРОДНОГО СОЮЗА </w:t>
      </w:r>
      <w:r w:rsidR="00F42F82" w:rsidRPr="004652CF">
        <w:rPr>
          <w:lang w:val="ru-RU"/>
          <w:rPrChange w:id="1356" w:author="Boldyreva, Natalia" w:date="2013-05-24T14:41:00Z">
            <w:rPr/>
          </w:rPrChange>
        </w:rPr>
        <w:br/>
        <w:t>ЭЛЕКТРОСВЯЗИ</w:t>
      </w:r>
      <w:r w:rsidR="00F42F82" w:rsidRPr="004652CF">
        <w:rPr>
          <w:rStyle w:val="FootnoteReference"/>
          <w:b w:val="0"/>
          <w:bCs w:val="0"/>
          <w:lang w:val="ru-RU"/>
          <w:rPrChange w:id="1357" w:author="Boldyreva, Natalia" w:date="2013-05-24T14:41:00Z">
            <w:rPr>
              <w:rStyle w:val="FootnoteReference"/>
              <w:b w:val="0"/>
              <w:bCs w:val="0"/>
            </w:rPr>
          </w:rPrChange>
        </w:rPr>
        <w:footnoteReference w:customMarkFollows="1" w:id="4"/>
        <w:t>*</w:t>
      </w:r>
    </w:p>
    <w:p w:rsidR="00F42F82" w:rsidRDefault="00F42F82" w:rsidP="00364834">
      <w:pPr>
        <w:tabs>
          <w:tab w:val="clear" w:pos="794"/>
          <w:tab w:val="clear" w:pos="1191"/>
          <w:tab w:val="clear" w:pos="1588"/>
          <w:tab w:val="clear" w:pos="1985"/>
        </w:tabs>
        <w:overflowPunct/>
        <w:autoSpaceDE/>
        <w:autoSpaceDN/>
        <w:adjustRightInd/>
        <w:spacing w:before="0"/>
        <w:textAlignment w:val="auto"/>
        <w:rPr>
          <w:lang w:val="ru-RU"/>
        </w:rPr>
      </w:pPr>
      <w:r>
        <w:rPr>
          <w:lang w:val="ru-RU"/>
        </w:rPr>
        <w:br w:type="page"/>
      </w:r>
    </w:p>
    <w:tbl>
      <w:tblPr>
        <w:tblW w:w="9805" w:type="dxa"/>
        <w:tblInd w:w="8" w:type="dxa"/>
        <w:tblLayout w:type="fixed"/>
        <w:tblCellMar>
          <w:left w:w="0" w:type="dxa"/>
          <w:right w:w="0" w:type="dxa"/>
        </w:tblCellMar>
        <w:tblLook w:val="0000" w:firstRow="0" w:lastRow="0" w:firstColumn="0" w:lastColumn="0" w:noHBand="0" w:noVBand="0"/>
      </w:tblPr>
      <w:tblGrid>
        <w:gridCol w:w="1410"/>
        <w:gridCol w:w="8395"/>
      </w:tblGrid>
      <w:tr w:rsidR="0032384B" w:rsidRPr="0032384B" w:rsidTr="0032384B">
        <w:trPr>
          <w:trHeight w:val="588"/>
        </w:trPr>
        <w:tc>
          <w:tcPr>
            <w:tcW w:w="1410" w:type="dxa"/>
            <w:shd w:val="pct12" w:color="auto" w:fill="auto"/>
            <w:vAlign w:val="center"/>
          </w:tcPr>
          <w:p w:rsidR="0032384B" w:rsidRPr="00610354" w:rsidRDefault="0032384B" w:rsidP="00364834">
            <w:pPr>
              <w:pStyle w:val="Tablehead"/>
              <w:keepNext w:val="0"/>
              <w:rPr>
                <w:lang w:val="ru-RU" w:eastAsia="ko-KR"/>
              </w:rPr>
            </w:pPr>
            <w:r w:rsidRPr="00610354">
              <w:rPr>
                <w:lang w:val="ru-RU" w:eastAsia="ko-KR"/>
              </w:rPr>
              <w:t xml:space="preserve">№ </w:t>
            </w:r>
            <w:r w:rsidRPr="0032384B">
              <w:rPr>
                <w:lang w:val="ru-RU" w:eastAsia="ko-KR"/>
              </w:rPr>
              <w:br/>
            </w:r>
            <w:r w:rsidRPr="00610354">
              <w:rPr>
                <w:lang w:val="ru-RU" w:eastAsia="ko-KR"/>
              </w:rPr>
              <w:t>положения</w:t>
            </w:r>
          </w:p>
        </w:tc>
        <w:tc>
          <w:tcPr>
            <w:tcW w:w="8395" w:type="dxa"/>
            <w:shd w:val="pct12" w:color="auto" w:fill="auto"/>
            <w:vAlign w:val="center"/>
          </w:tcPr>
          <w:p w:rsidR="0032384B" w:rsidRPr="0032384B" w:rsidRDefault="0032384B" w:rsidP="00364834">
            <w:pPr>
              <w:pStyle w:val="Tablehead"/>
              <w:keepNext w:val="0"/>
              <w:rPr>
                <w:lang w:val="ru-RU"/>
              </w:rPr>
            </w:pPr>
            <w:r w:rsidRPr="0032384B">
              <w:rPr>
                <w:lang w:val="ru-RU" w:eastAsia="ko-KR"/>
              </w:rPr>
              <w:t>Текст положения</w:t>
            </w:r>
          </w:p>
        </w:tc>
      </w:tr>
    </w:tbl>
    <w:p w:rsidR="0032384B" w:rsidRPr="008A4025" w:rsidRDefault="0032384B" w:rsidP="00364834">
      <w:pPr>
        <w:tabs>
          <w:tab w:val="clear" w:pos="794"/>
          <w:tab w:val="clear" w:pos="1191"/>
          <w:tab w:val="clear" w:pos="1588"/>
          <w:tab w:val="clear" w:pos="1985"/>
        </w:tabs>
        <w:overflowPunct/>
        <w:autoSpaceDE/>
        <w:autoSpaceDN/>
        <w:adjustRightInd/>
        <w:spacing w:before="0"/>
        <w:textAlignment w:val="auto"/>
        <w:rPr>
          <w:ins w:id="1364" w:author="Gribkova, Anna" w:date="2013-05-21T10:36:00Z"/>
          <w:sz w:val="4"/>
          <w:szCs w:val="4"/>
          <w:lang w:val="ru-RU"/>
        </w:rPr>
      </w:pPr>
    </w:p>
    <w:tbl>
      <w:tblPr>
        <w:tblW w:w="9816" w:type="dxa"/>
        <w:tblCellMar>
          <w:left w:w="0" w:type="dxa"/>
          <w:right w:w="28" w:type="dxa"/>
        </w:tblCellMar>
        <w:tblLook w:val="0000" w:firstRow="0" w:lastRow="0" w:firstColumn="0" w:lastColumn="0" w:noHBand="0" w:noVBand="0"/>
      </w:tblPr>
      <w:tblGrid>
        <w:gridCol w:w="8"/>
        <w:gridCol w:w="1406"/>
        <w:gridCol w:w="7"/>
        <w:gridCol w:w="8387"/>
        <w:gridCol w:w="8"/>
        <w:tblGridChange w:id="1365">
          <w:tblGrid>
            <w:gridCol w:w="8"/>
            <w:gridCol w:w="1406"/>
            <w:gridCol w:w="7"/>
            <w:gridCol w:w="563"/>
            <w:gridCol w:w="7824"/>
            <w:gridCol w:w="8"/>
          </w:tblGrid>
        </w:tblGridChange>
      </w:tblGrid>
      <w:tr w:rsidR="00F42F82" w:rsidRPr="009434B5" w:rsidTr="007665E5">
        <w:trPr>
          <w:gridBefore w:val="1"/>
          <w:wBefore w:w="8" w:type="dxa"/>
        </w:trPr>
        <w:tc>
          <w:tcPr>
            <w:tcW w:w="1413" w:type="dxa"/>
            <w:gridSpan w:val="2"/>
            <w:tcMar>
              <w:left w:w="0" w:type="dxa"/>
              <w:right w:w="0" w:type="dxa"/>
            </w:tcMar>
          </w:tcPr>
          <w:p w:rsidR="00F42F82" w:rsidRPr="004652CF" w:rsidRDefault="00F42F82" w:rsidP="00364834">
            <w:pPr>
              <w:pStyle w:val="VolumeTitleS2"/>
              <w:rPr>
                <w:lang w:val="ru-RU"/>
                <w:rPrChange w:id="1366" w:author="Boldyreva, Natalia" w:date="2013-05-24T14:41:00Z">
                  <w:rPr/>
                </w:rPrChange>
              </w:rPr>
            </w:pPr>
          </w:p>
        </w:tc>
        <w:tc>
          <w:tcPr>
            <w:tcW w:w="8395" w:type="dxa"/>
            <w:gridSpan w:val="2"/>
          </w:tcPr>
          <w:p w:rsidR="00F42F82" w:rsidRPr="0008457D" w:rsidRDefault="00F42F82" w:rsidP="00364834">
            <w:pPr>
              <w:pStyle w:val="VolumeTitle"/>
            </w:pPr>
            <w:r w:rsidRPr="0008457D">
              <w:t xml:space="preserve">КОНВЕНЦИЯ </w:t>
            </w:r>
            <w:r w:rsidRPr="0008457D">
              <w:br/>
              <w:t xml:space="preserve">МЕЖДУНАРОДНОГО СОЮЗА </w:t>
            </w:r>
            <w:r w:rsidRPr="0008457D">
              <w:br/>
              <w:t>ЭЛЕКТРОСВЯЗИ</w:t>
            </w:r>
          </w:p>
        </w:tc>
      </w:tr>
      <w:tr w:rsidR="00F42F82" w:rsidRPr="009434B5" w:rsidTr="007665E5">
        <w:trPr>
          <w:gridBefore w:val="1"/>
          <w:wBefore w:w="8" w:type="dxa"/>
        </w:trPr>
        <w:tc>
          <w:tcPr>
            <w:tcW w:w="1413" w:type="dxa"/>
            <w:gridSpan w:val="2"/>
            <w:tcMar>
              <w:left w:w="0" w:type="dxa"/>
              <w:right w:w="0" w:type="dxa"/>
            </w:tcMar>
          </w:tcPr>
          <w:p w:rsidR="00F42F82" w:rsidRDefault="00F42F82" w:rsidP="00364834">
            <w:pPr>
              <w:pStyle w:val="ChapNoS2"/>
              <w:rPr>
                <w:lang w:val="en-US"/>
              </w:rPr>
            </w:pPr>
          </w:p>
          <w:p w:rsidR="00F42F82" w:rsidRPr="00584940" w:rsidRDefault="00F42F82" w:rsidP="00364834">
            <w:pPr>
              <w:pStyle w:val="ChaptitleS2"/>
              <w:rPr>
                <w:lang w:val="en-US"/>
              </w:rPr>
            </w:pPr>
          </w:p>
        </w:tc>
        <w:tc>
          <w:tcPr>
            <w:tcW w:w="8395" w:type="dxa"/>
            <w:gridSpan w:val="2"/>
          </w:tcPr>
          <w:p w:rsidR="00F42F82" w:rsidRDefault="00F42F82" w:rsidP="00364834">
            <w:pPr>
              <w:pStyle w:val="ChapNo"/>
              <w:keepNext w:val="0"/>
              <w:keepLines w:val="0"/>
              <w:rPr>
                <w:lang w:val="ru-RU"/>
              </w:rPr>
            </w:pPr>
            <w:r>
              <w:rPr>
                <w:lang w:val="ru-RU"/>
              </w:rPr>
              <w:t>ГЛАВА I</w:t>
            </w:r>
          </w:p>
          <w:p w:rsidR="00F42F82" w:rsidRDefault="00F42F82" w:rsidP="00364834">
            <w:pPr>
              <w:pStyle w:val="Chaptitle"/>
              <w:keepNext w:val="0"/>
              <w:keepLines w:val="0"/>
              <w:rPr>
                <w:lang w:val="ru-RU"/>
              </w:rPr>
            </w:pPr>
            <w:r>
              <w:rPr>
                <w:lang w:val="ru-RU"/>
              </w:rPr>
              <w:t>Деятельность Союза</w:t>
            </w:r>
          </w:p>
        </w:tc>
      </w:tr>
      <w:tr w:rsidR="00F42F82" w:rsidRPr="009434B5" w:rsidTr="007665E5">
        <w:trPr>
          <w:gridBefore w:val="1"/>
          <w:wBefore w:w="8" w:type="dxa"/>
        </w:trPr>
        <w:tc>
          <w:tcPr>
            <w:tcW w:w="1413" w:type="dxa"/>
            <w:gridSpan w:val="2"/>
            <w:tcMar>
              <w:left w:w="0" w:type="dxa"/>
              <w:right w:w="0" w:type="dxa"/>
            </w:tcMar>
          </w:tcPr>
          <w:p w:rsidR="00F42F82" w:rsidRDefault="00F42F82" w:rsidP="00364834">
            <w:pPr>
              <w:pStyle w:val="Section1S2"/>
              <w:rPr>
                <w:lang w:val="ru-RU"/>
              </w:rPr>
            </w:pPr>
          </w:p>
        </w:tc>
        <w:tc>
          <w:tcPr>
            <w:tcW w:w="8395" w:type="dxa"/>
            <w:gridSpan w:val="2"/>
          </w:tcPr>
          <w:p w:rsidR="00F42F82" w:rsidRDefault="00F42F82" w:rsidP="00364834">
            <w:pPr>
              <w:pStyle w:val="Section1"/>
              <w:rPr>
                <w:lang w:val="ru-RU"/>
              </w:rPr>
            </w:pPr>
            <w:r>
              <w:rPr>
                <w:lang w:val="ru-RU"/>
              </w:rPr>
              <w:t>РАЗДЕЛ 1</w:t>
            </w:r>
          </w:p>
        </w:tc>
      </w:tr>
      <w:tr w:rsidR="00F42F82" w:rsidRPr="009434B5" w:rsidTr="007665E5">
        <w:trPr>
          <w:gridBefore w:val="1"/>
          <w:wBefore w:w="8" w:type="dxa"/>
        </w:trPr>
        <w:tc>
          <w:tcPr>
            <w:tcW w:w="1413" w:type="dxa"/>
            <w:gridSpan w:val="2"/>
            <w:tcMar>
              <w:left w:w="0" w:type="dxa"/>
              <w:right w:w="0" w:type="dxa"/>
            </w:tcMar>
          </w:tcPr>
          <w:p w:rsidR="00F42F82" w:rsidRDefault="00F42F82" w:rsidP="00364834">
            <w:pPr>
              <w:pStyle w:val="ArtNoS2"/>
              <w:rPr>
                <w:lang w:val="en-US"/>
              </w:rPr>
            </w:pPr>
          </w:p>
          <w:p w:rsidR="00F42F82" w:rsidRPr="008E2998" w:rsidRDefault="00F42F82" w:rsidP="00364834">
            <w:pPr>
              <w:pStyle w:val="ArttitleS2"/>
              <w:rPr>
                <w:lang w:val="en-US"/>
              </w:rPr>
            </w:pPr>
          </w:p>
        </w:tc>
        <w:tc>
          <w:tcPr>
            <w:tcW w:w="8395" w:type="dxa"/>
            <w:gridSpan w:val="2"/>
          </w:tcPr>
          <w:p w:rsidR="00F42F82" w:rsidRDefault="00F42F82" w:rsidP="00364834">
            <w:pPr>
              <w:pStyle w:val="ArtNo"/>
              <w:keepNext w:val="0"/>
              <w:keepLines w:val="0"/>
              <w:rPr>
                <w:lang w:val="ru-RU"/>
              </w:rPr>
            </w:pPr>
            <w:r>
              <w:rPr>
                <w:lang w:val="ru-RU"/>
              </w:rPr>
              <w:t xml:space="preserve">СТАТЬЯ </w:t>
            </w:r>
            <w:r>
              <w:rPr>
                <w:rStyle w:val="href"/>
              </w:rPr>
              <w:t>1</w:t>
            </w:r>
          </w:p>
          <w:p w:rsidR="00F42F82" w:rsidRPr="0008457D" w:rsidRDefault="00F42F82" w:rsidP="00364834">
            <w:pPr>
              <w:pStyle w:val="Arttitle"/>
              <w:keepNext w:val="0"/>
              <w:keepLines w:val="0"/>
              <w:rPr>
                <w:lang w:val="en-US"/>
              </w:rPr>
            </w:pPr>
            <w:r>
              <w:rPr>
                <w:lang w:val="ru-RU"/>
              </w:rPr>
              <w:t>Полномочная конференция</w:t>
            </w:r>
          </w:p>
        </w:tc>
      </w:tr>
      <w:tr w:rsidR="00F42F82" w:rsidRPr="001E3330" w:rsidTr="007665E5">
        <w:trPr>
          <w:gridBefore w:val="1"/>
          <w:wBefore w:w="8" w:type="dxa"/>
        </w:trPr>
        <w:tc>
          <w:tcPr>
            <w:tcW w:w="1413" w:type="dxa"/>
            <w:gridSpan w:val="2"/>
            <w:tcMar>
              <w:left w:w="0" w:type="dxa"/>
              <w:right w:w="0" w:type="dxa"/>
            </w:tcMar>
          </w:tcPr>
          <w:p w:rsidR="00F42F82" w:rsidRDefault="00F42F82" w:rsidP="00364834">
            <w:pPr>
              <w:pStyle w:val="NormalaftertitleS2"/>
              <w:keepNext w:val="0"/>
              <w:keepLines w:val="0"/>
              <w:rPr>
                <w:lang w:val="ru-RU"/>
              </w:rPr>
            </w:pPr>
            <w:r w:rsidRPr="0008457D">
              <w:rPr>
                <w:lang w:val="ru-RU"/>
              </w:rPr>
              <w:t>1</w:t>
            </w:r>
          </w:p>
        </w:tc>
        <w:tc>
          <w:tcPr>
            <w:tcW w:w="8395" w:type="dxa"/>
            <w:gridSpan w:val="2"/>
          </w:tcPr>
          <w:p w:rsidR="00F42F82" w:rsidRPr="00944075" w:rsidRDefault="00F42F82" w:rsidP="00364834">
            <w:pPr>
              <w:pStyle w:val="Normalaftertitle"/>
              <w:rPr>
                <w:lang w:val="ru-RU"/>
              </w:rPr>
            </w:pPr>
            <w:r w:rsidRPr="00944075">
              <w:rPr>
                <w:lang w:val="ru-RU"/>
              </w:rPr>
              <w:t>1</w:t>
            </w:r>
            <w:r w:rsidRPr="00944075">
              <w:rPr>
                <w:lang w:val="ru-RU"/>
              </w:rPr>
              <w:tab/>
            </w:r>
            <w:proofErr w:type="gramStart"/>
            <w:r w:rsidRPr="00944075">
              <w:rPr>
                <w:lang w:val="ru-RU"/>
              </w:rPr>
              <w:t>1)</w:t>
            </w:r>
            <w:r w:rsidRPr="00944075">
              <w:rPr>
                <w:lang w:val="ru-RU"/>
              </w:rPr>
              <w:tab/>
            </w:r>
            <w:proofErr w:type="gramEnd"/>
            <w:r w:rsidRPr="00944075">
              <w:rPr>
                <w:lang w:val="ru-RU"/>
              </w:rPr>
              <w:t>Полномочная конференция созывается в соответствии с надлежащими положениями Статьи</w:t>
            </w:r>
            <w:r w:rsidRPr="00EE2E24">
              <w:t> </w:t>
            </w:r>
            <w:r w:rsidRPr="00944075">
              <w:rPr>
                <w:lang w:val="ru-RU"/>
              </w:rPr>
              <w:t>8 Устава Международного союза электросвязи (далее именуемого "Устав").</w:t>
            </w:r>
          </w:p>
        </w:tc>
      </w:tr>
      <w:tr w:rsidR="00F42F82" w:rsidRPr="001E3330" w:rsidTr="007665E5">
        <w:trPr>
          <w:gridBefore w:val="1"/>
          <w:wBefore w:w="8" w:type="dxa"/>
        </w:trPr>
        <w:tc>
          <w:tcPr>
            <w:tcW w:w="1413" w:type="dxa"/>
            <w:gridSpan w:val="2"/>
          </w:tcPr>
          <w:p w:rsidR="00F42F82" w:rsidRDefault="00F42F82" w:rsidP="00364834">
            <w:pPr>
              <w:pStyle w:val="NormalS2"/>
              <w:rPr>
                <w:lang w:val="ru-RU"/>
              </w:rPr>
            </w:pPr>
            <w:r>
              <w:rPr>
                <w:lang w:val="ru-RU"/>
              </w:rPr>
              <w:t>2</w:t>
            </w:r>
            <w:r>
              <w:rPr>
                <w:lang w:val="ru-RU"/>
              </w:rPr>
              <w:br/>
            </w:r>
            <w:r w:rsidRPr="0008457D">
              <w:rPr>
                <w:sz w:val="18"/>
                <w:szCs w:val="18"/>
              </w:rPr>
              <w:t>ПК-98</w:t>
            </w:r>
          </w:p>
        </w:tc>
        <w:tc>
          <w:tcPr>
            <w:tcW w:w="8395" w:type="dxa"/>
            <w:gridSpan w:val="2"/>
          </w:tcPr>
          <w:p w:rsidR="00F42F82" w:rsidRPr="00944075" w:rsidRDefault="00F42F82" w:rsidP="00364834">
            <w:pPr>
              <w:rPr>
                <w:lang w:val="ru-RU"/>
              </w:rPr>
            </w:pPr>
            <w:r w:rsidRPr="00944075">
              <w:rPr>
                <w:lang w:val="ru-RU"/>
              </w:rPr>
              <w:tab/>
              <w:t>2)</w:t>
            </w:r>
            <w:r w:rsidRPr="00944075">
              <w:rPr>
                <w:lang w:val="ru-RU"/>
              </w:rPr>
              <w:tab/>
              <w:t>Конкретное место и точные даты проведения Полномочной конференции устанавливаются, по возможности, предшествующей Полномочной конференцией; в противном случае они определяются Советом при согласии большинства Государств-Членов.</w:t>
            </w:r>
          </w:p>
        </w:tc>
      </w:tr>
      <w:tr w:rsidR="00F42F82" w:rsidRPr="001E3330" w:rsidTr="007665E5">
        <w:trPr>
          <w:gridBefore w:val="1"/>
          <w:wBefore w:w="8" w:type="dxa"/>
        </w:trPr>
        <w:tc>
          <w:tcPr>
            <w:tcW w:w="1413" w:type="dxa"/>
            <w:gridSpan w:val="2"/>
          </w:tcPr>
          <w:p w:rsidR="00F42F82" w:rsidRDefault="00F42F82" w:rsidP="00364834">
            <w:pPr>
              <w:pStyle w:val="NormalS2"/>
              <w:rPr>
                <w:lang w:val="ru-RU"/>
              </w:rPr>
            </w:pPr>
            <w:r>
              <w:rPr>
                <w:lang w:val="ru-RU"/>
              </w:rPr>
              <w:t>3</w:t>
            </w:r>
          </w:p>
        </w:tc>
        <w:tc>
          <w:tcPr>
            <w:tcW w:w="8395" w:type="dxa"/>
            <w:gridSpan w:val="2"/>
          </w:tcPr>
          <w:p w:rsidR="00F42F82" w:rsidRPr="00944075" w:rsidRDefault="00F42F82" w:rsidP="00364834">
            <w:pPr>
              <w:rPr>
                <w:lang w:val="ru-RU"/>
              </w:rPr>
            </w:pPr>
            <w:r w:rsidRPr="00944075">
              <w:rPr>
                <w:lang w:val="ru-RU"/>
              </w:rPr>
              <w:t>2</w:t>
            </w:r>
            <w:r w:rsidRPr="00944075">
              <w:rPr>
                <w:lang w:val="ru-RU"/>
              </w:rPr>
              <w:tab/>
            </w:r>
            <w:proofErr w:type="gramStart"/>
            <w:r w:rsidRPr="00944075">
              <w:rPr>
                <w:lang w:val="ru-RU"/>
              </w:rPr>
              <w:t>1)</w:t>
            </w:r>
            <w:r w:rsidRPr="00944075">
              <w:rPr>
                <w:lang w:val="ru-RU"/>
              </w:rPr>
              <w:tab/>
            </w:r>
            <w:proofErr w:type="gramEnd"/>
            <w:r w:rsidRPr="00944075">
              <w:rPr>
                <w:lang w:val="ru-RU"/>
              </w:rPr>
              <w:t>Конкретное место и точные даты проведения следующей Полномочной конференции либо одно из них могут быть изменены:</w:t>
            </w:r>
          </w:p>
        </w:tc>
      </w:tr>
      <w:tr w:rsidR="00F42F82" w:rsidRPr="001E3330" w:rsidTr="007665E5">
        <w:trPr>
          <w:gridBefore w:val="1"/>
          <w:wBefore w:w="8" w:type="dxa"/>
        </w:trPr>
        <w:tc>
          <w:tcPr>
            <w:tcW w:w="1413" w:type="dxa"/>
            <w:gridSpan w:val="2"/>
          </w:tcPr>
          <w:p w:rsidR="00F42F82" w:rsidRDefault="00F42F82" w:rsidP="00364834">
            <w:pPr>
              <w:pStyle w:val="enumlev1S2"/>
              <w:rPr>
                <w:lang w:val="ru-RU"/>
              </w:rPr>
            </w:pPr>
            <w:r>
              <w:rPr>
                <w:lang w:val="ru-RU"/>
              </w:rPr>
              <w:t>4</w:t>
            </w:r>
            <w:r>
              <w:rPr>
                <w:lang w:val="ru-RU"/>
              </w:rPr>
              <w:br/>
            </w:r>
            <w:r w:rsidRPr="00584940">
              <w:rPr>
                <w:sz w:val="18"/>
                <w:szCs w:val="18"/>
              </w:rPr>
              <w:t>ПК-98</w:t>
            </w:r>
          </w:p>
        </w:tc>
        <w:tc>
          <w:tcPr>
            <w:tcW w:w="8395" w:type="dxa"/>
            <w:gridSpan w:val="2"/>
          </w:tcPr>
          <w:p w:rsidR="00F42F82" w:rsidRPr="00944075" w:rsidRDefault="00F42F82" w:rsidP="00364834">
            <w:pPr>
              <w:pStyle w:val="enumlev1"/>
              <w:rPr>
                <w:lang w:val="ru-RU"/>
              </w:rPr>
            </w:pPr>
            <w:r w:rsidRPr="00EE2E24">
              <w:rPr>
                <w:i/>
                <w:iCs/>
              </w:rPr>
              <w:t>a</w:t>
            </w:r>
            <w:r w:rsidRPr="00944075">
              <w:rPr>
                <w:i/>
                <w:iCs/>
                <w:lang w:val="ru-RU"/>
              </w:rPr>
              <w:t>)</w:t>
            </w:r>
            <w:r w:rsidRPr="00944075">
              <w:rPr>
                <w:lang w:val="ru-RU"/>
              </w:rPr>
              <w:tab/>
              <w:t>если не менее одной четверти Государств-Членов в индивидуальном порядке предложили Генеральному секретарю такое изменение; или</w:t>
            </w:r>
          </w:p>
        </w:tc>
      </w:tr>
      <w:tr w:rsidR="00F42F82" w:rsidTr="007665E5">
        <w:trPr>
          <w:gridBefore w:val="1"/>
          <w:wBefore w:w="8" w:type="dxa"/>
        </w:trPr>
        <w:tc>
          <w:tcPr>
            <w:tcW w:w="1413" w:type="dxa"/>
            <w:gridSpan w:val="2"/>
          </w:tcPr>
          <w:p w:rsidR="00F42F82" w:rsidRDefault="00F42F82" w:rsidP="00364834">
            <w:pPr>
              <w:pStyle w:val="enumlev1S2"/>
              <w:rPr>
                <w:lang w:val="ru-RU"/>
              </w:rPr>
            </w:pPr>
            <w:r>
              <w:rPr>
                <w:lang w:val="ru-RU"/>
              </w:rPr>
              <w:t>5</w:t>
            </w:r>
          </w:p>
        </w:tc>
        <w:tc>
          <w:tcPr>
            <w:tcW w:w="8395" w:type="dxa"/>
            <w:gridSpan w:val="2"/>
          </w:tcPr>
          <w:p w:rsidR="00F42F82" w:rsidRPr="00EE2E24" w:rsidRDefault="00F42F82" w:rsidP="00364834">
            <w:pPr>
              <w:pStyle w:val="enumlev1"/>
            </w:pPr>
            <w:r w:rsidRPr="00EE2E24">
              <w:rPr>
                <w:i/>
                <w:iCs/>
              </w:rPr>
              <w:t>b)</w:t>
            </w:r>
            <w:r w:rsidRPr="00EE2E24">
              <w:tab/>
              <w:t>по предложению Совета.</w:t>
            </w:r>
          </w:p>
        </w:tc>
      </w:tr>
      <w:tr w:rsidR="00F42F82" w:rsidRPr="001E3330" w:rsidTr="007665E5">
        <w:trPr>
          <w:gridBefore w:val="1"/>
          <w:wBefore w:w="8" w:type="dxa"/>
        </w:trPr>
        <w:tc>
          <w:tcPr>
            <w:tcW w:w="1413" w:type="dxa"/>
            <w:gridSpan w:val="2"/>
          </w:tcPr>
          <w:p w:rsidR="00F42F82" w:rsidRDefault="00F42F82" w:rsidP="00364834">
            <w:pPr>
              <w:pStyle w:val="NormalS2"/>
              <w:rPr>
                <w:lang w:val="ru-RU"/>
              </w:rPr>
            </w:pPr>
            <w:r>
              <w:t>6</w:t>
            </w:r>
            <w:r>
              <w:br/>
            </w:r>
            <w:r w:rsidRPr="0008457D">
              <w:rPr>
                <w:sz w:val="18"/>
                <w:szCs w:val="18"/>
              </w:rPr>
              <w:t>ПК-98</w:t>
            </w:r>
          </w:p>
        </w:tc>
        <w:tc>
          <w:tcPr>
            <w:tcW w:w="8395" w:type="dxa"/>
            <w:gridSpan w:val="2"/>
          </w:tcPr>
          <w:p w:rsidR="00F42F82" w:rsidRPr="00944075" w:rsidRDefault="00F42F82" w:rsidP="00364834">
            <w:pPr>
              <w:rPr>
                <w:lang w:val="ru-RU"/>
              </w:rPr>
            </w:pPr>
            <w:r w:rsidRPr="00944075">
              <w:rPr>
                <w:lang w:val="ru-RU"/>
              </w:rPr>
              <w:tab/>
              <w:t>2)</w:t>
            </w:r>
            <w:r w:rsidRPr="00944075">
              <w:rPr>
                <w:lang w:val="ru-RU"/>
              </w:rPr>
              <w:tab/>
              <w:t>Любое такое изменение требует согласия большинства Государств-Членов.</w:t>
            </w:r>
          </w:p>
        </w:tc>
      </w:tr>
      <w:tr w:rsidR="00F42F82" w:rsidRPr="001E3330" w:rsidTr="007665E5">
        <w:trPr>
          <w:gridBefore w:val="1"/>
          <w:wBefore w:w="8" w:type="dxa"/>
        </w:trPr>
        <w:tc>
          <w:tcPr>
            <w:tcW w:w="1413" w:type="dxa"/>
            <w:gridSpan w:val="2"/>
          </w:tcPr>
          <w:p w:rsidR="00F42F82" w:rsidRPr="00014013" w:rsidRDefault="00F42F82">
            <w:pPr>
              <w:pStyle w:val="ArtNoS2"/>
              <w:rPr>
                <w:lang w:val="ru-RU"/>
                <w:rPrChange w:id="1367" w:author="Boldyreva, Natalia" w:date="2013-05-24T14:43:00Z">
                  <w:rPr>
                    <w:b w:val="0"/>
                    <w:lang w:val="en-US"/>
                  </w:rPr>
                </w:rPrChange>
              </w:rPr>
              <w:pPrChange w:id="1368" w:author="Boldyreva, Natalia" w:date="2013-05-24T14:43:00Z">
                <w:pPr>
                  <w:pStyle w:val="ArtNoS2"/>
                  <w:spacing w:after="120"/>
                </w:pPr>
              </w:pPrChange>
            </w:pPr>
            <w:ins w:id="1369" w:author="Benitez, Stefanie" w:date="2012-11-09T12:27:00Z">
              <w:r w:rsidRPr="00014013">
                <w:rPr>
                  <w:lang w:val="ru-RU"/>
                  <w:rPrChange w:id="1370" w:author="Boldyreva, Natalia" w:date="2013-05-24T14:43:00Z">
                    <w:rPr/>
                  </w:rPrChange>
                </w:rPr>
                <w:t>(</w:t>
              </w:r>
              <w:r w:rsidRPr="00E40F2C">
                <w:t>SUP</w:t>
              </w:r>
              <w:r w:rsidRPr="00014013">
                <w:rPr>
                  <w:lang w:val="ru-RU"/>
                  <w:rPrChange w:id="1371" w:author="Boldyreva, Natalia" w:date="2013-05-24T14:43:00Z">
                    <w:rPr/>
                  </w:rPrChange>
                </w:rPr>
                <w:t>)</w:t>
              </w:r>
              <w:r w:rsidRPr="00014013">
                <w:rPr>
                  <w:lang w:val="ru-RU"/>
                  <w:rPrChange w:id="1372" w:author="Boldyreva, Natalia" w:date="2013-05-24T14:43:00Z">
                    <w:rPr/>
                  </w:rPrChange>
                </w:rPr>
                <w:br/>
              </w:r>
            </w:ins>
            <w:ins w:id="1373" w:author="Boldyreva, Natalia" w:date="2013-05-24T14:43:00Z">
              <w:r w:rsidR="0032384B">
                <w:rPr>
                  <w:caps w:val="0"/>
                  <w:lang w:val="ru-RU"/>
                </w:rPr>
                <w:t>заг</w:t>
              </w:r>
              <w:r w:rsidR="00014013" w:rsidRPr="00014013">
                <w:rPr>
                  <w:caps w:val="0"/>
                  <w:lang w:val="ru-RU"/>
                </w:rPr>
                <w:t>.</w:t>
              </w:r>
              <w:r w:rsidR="00014013" w:rsidRPr="00014013">
                <w:rPr>
                  <w:lang w:val="ru-RU"/>
                  <w:rPrChange w:id="1374" w:author="Boldyreva, Natalia" w:date="2013-05-24T14:43:00Z">
                    <w:rPr/>
                  </w:rPrChange>
                </w:rPr>
                <w:br/>
              </w:r>
              <w:r w:rsidR="00014013">
                <w:rPr>
                  <w:caps w:val="0"/>
                  <w:lang w:val="ru-RU"/>
                </w:rPr>
                <w:t>в</w:t>
              </w:r>
            </w:ins>
            <w:ins w:id="1375" w:author="berdyeva" w:date="2013-06-04T17:24:00Z">
              <w:r w:rsidR="0032384B" w:rsidRPr="0032384B">
                <w:rPr>
                  <w:caps w:val="0"/>
                  <w:lang w:val="ru-RU"/>
                </w:rPr>
                <w:t xml:space="preserve"> </w:t>
              </w:r>
            </w:ins>
            <w:ins w:id="1376" w:author="Boldyreva, Natalia" w:date="2013-05-24T14:43:00Z">
              <w:r w:rsidR="00014013">
                <w:rPr>
                  <w:caps w:val="0"/>
                  <w:lang w:val="ru-RU"/>
                </w:rPr>
                <w:t xml:space="preserve">заг. </w:t>
              </w:r>
            </w:ins>
            <w:r w:rsidR="0032384B" w:rsidRPr="0032384B">
              <w:rPr>
                <w:caps w:val="0"/>
                <w:lang w:val="ru-RU"/>
              </w:rPr>
              <w:br/>
            </w:r>
            <w:ins w:id="1377" w:author="Boldyreva, Natalia" w:date="2013-05-24T14:43:00Z">
              <w:r w:rsidR="00014013">
                <w:rPr>
                  <w:caps w:val="0"/>
                  <w:lang w:val="ru-RU"/>
                </w:rPr>
                <w:t>Ст.</w:t>
              </w:r>
              <w:r w:rsidR="00014013" w:rsidRPr="00014013">
                <w:rPr>
                  <w:lang w:val="ru-RU"/>
                  <w:rPrChange w:id="1378" w:author="Boldyreva, Natalia" w:date="2013-05-24T14:43:00Z">
                    <w:rPr/>
                  </w:rPrChange>
                </w:rPr>
                <w:t xml:space="preserve"> 9</w:t>
              </w:r>
              <w:r w:rsidR="00014013">
                <w:rPr>
                  <w:lang w:val="ru-RU"/>
                </w:rPr>
                <w:t xml:space="preserve"> У</w:t>
              </w:r>
            </w:ins>
          </w:p>
        </w:tc>
        <w:tc>
          <w:tcPr>
            <w:tcW w:w="8395" w:type="dxa"/>
            <w:gridSpan w:val="2"/>
          </w:tcPr>
          <w:p w:rsidR="00F42F82" w:rsidDel="00014013" w:rsidRDefault="00F42F82" w:rsidP="00364834">
            <w:pPr>
              <w:pStyle w:val="ArtNo"/>
              <w:keepNext w:val="0"/>
              <w:keepLines w:val="0"/>
              <w:rPr>
                <w:del w:id="1379" w:author="Boldyreva, Natalia" w:date="2013-05-24T14:43:00Z"/>
                <w:lang w:val="ru-RU"/>
              </w:rPr>
            </w:pPr>
            <w:del w:id="1380" w:author="Boldyreva, Natalia" w:date="2013-05-24T14:43:00Z">
              <w:r w:rsidDel="00014013">
                <w:rPr>
                  <w:lang w:val="ru-RU"/>
                </w:rPr>
                <w:delText xml:space="preserve">СТАТЬЯ </w:delText>
              </w:r>
              <w:r w:rsidDel="00014013">
                <w:rPr>
                  <w:rStyle w:val="href"/>
                </w:rPr>
                <w:delText>2</w:delText>
              </w:r>
            </w:del>
          </w:p>
          <w:p w:rsidR="00F42F82" w:rsidRDefault="00F42F82" w:rsidP="00364834">
            <w:pPr>
              <w:pStyle w:val="Arttitle"/>
              <w:keepNext w:val="0"/>
              <w:keepLines w:val="0"/>
              <w:rPr>
                <w:lang w:val="ru-RU"/>
              </w:rPr>
            </w:pPr>
            <w:del w:id="1381" w:author="Boldyreva, Natalia" w:date="2013-05-24T14:43:00Z">
              <w:r w:rsidDel="00014013">
                <w:rPr>
                  <w:lang w:val="ru-RU"/>
                </w:rPr>
                <w:delText>Выборы и связанные с ними вопросы</w:delText>
              </w:r>
            </w:del>
          </w:p>
        </w:tc>
      </w:tr>
      <w:tr w:rsidR="00415098" w:rsidRPr="001E3330" w:rsidTr="007665E5">
        <w:trPr>
          <w:gridBefore w:val="1"/>
          <w:wBefore w:w="8" w:type="dxa"/>
        </w:trPr>
        <w:tc>
          <w:tcPr>
            <w:tcW w:w="1413" w:type="dxa"/>
            <w:gridSpan w:val="2"/>
          </w:tcPr>
          <w:p w:rsidR="00415098" w:rsidRPr="00BA372C" w:rsidRDefault="00415098" w:rsidP="00BA372C">
            <w:pPr>
              <w:spacing w:before="160"/>
              <w:rPr>
                <w:b/>
                <w:bCs/>
                <w:lang w:val="ru-RU"/>
              </w:rPr>
            </w:pPr>
            <w:ins w:id="1382" w:author="Benitez, Stefanie" w:date="2012-11-09T12:26:00Z">
              <w:r w:rsidRPr="000A42EC">
                <w:rPr>
                  <w:b/>
                  <w:bCs/>
                  <w:lang w:val="ru-RU"/>
                </w:rPr>
                <w:t>(</w:t>
              </w:r>
              <w:r w:rsidRPr="00BA372C">
                <w:rPr>
                  <w:b/>
                  <w:bCs/>
                  <w:lang w:val="ru-RU"/>
                </w:rPr>
                <w:t>SUP</w:t>
              </w:r>
              <w:r w:rsidRPr="000A42EC">
                <w:rPr>
                  <w:b/>
                  <w:bCs/>
                  <w:lang w:val="ru-RU"/>
                </w:rPr>
                <w:t>)</w:t>
              </w:r>
              <w:r w:rsidRPr="000A42EC">
                <w:rPr>
                  <w:b/>
                  <w:bCs/>
                  <w:lang w:val="ru-RU"/>
                </w:rPr>
                <w:br/>
              </w:r>
            </w:ins>
            <w:ins w:id="1383" w:author="Boldyreva, Natalia" w:date="2013-05-24T14:50:00Z">
              <w:r w:rsidRPr="000A42EC">
                <w:rPr>
                  <w:b/>
                  <w:bCs/>
                  <w:lang w:val="ru-RU"/>
                </w:rPr>
                <w:t>разд.</w:t>
              </w:r>
              <w:r w:rsidRPr="000A42EC">
                <w:rPr>
                  <w:b/>
                  <w:bCs/>
                  <w:lang w:val="ru-RU"/>
                </w:rPr>
                <w:br/>
                <w:t xml:space="preserve">в разд. </w:t>
              </w:r>
            </w:ins>
            <w:r w:rsidRPr="000A42EC">
              <w:rPr>
                <w:b/>
                <w:bCs/>
                <w:lang w:val="ru-RU"/>
              </w:rPr>
              <w:br/>
            </w:r>
            <w:ins w:id="1384" w:author="Boldyreva, Natalia" w:date="2013-05-24T14:50:00Z">
              <w:r w:rsidRPr="000A42EC">
                <w:rPr>
                  <w:b/>
                  <w:bCs/>
                  <w:lang w:val="ru-RU"/>
                </w:rPr>
                <w:t xml:space="preserve">перед </w:t>
              </w:r>
            </w:ins>
            <w:r w:rsidRPr="000A42EC">
              <w:rPr>
                <w:b/>
                <w:bCs/>
                <w:lang w:val="ru-RU"/>
              </w:rPr>
              <w:br/>
            </w:r>
            <w:proofErr w:type="gramStart"/>
            <w:ins w:id="1385" w:author="Boldyreva, Natalia" w:date="2013-05-24T14:50:00Z">
              <w:r w:rsidRPr="000A42EC">
                <w:rPr>
                  <w:b/>
                  <w:bCs/>
                  <w:lang w:val="ru-RU"/>
                </w:rPr>
                <w:t>У</w:t>
              </w:r>
              <w:proofErr w:type="gramEnd"/>
              <w:r w:rsidRPr="00BA372C">
                <w:rPr>
                  <w:b/>
                  <w:bCs/>
                </w:rPr>
                <w:t> </w:t>
              </w:r>
              <w:r w:rsidRPr="000A42EC">
                <w:rPr>
                  <w:b/>
                  <w:bCs/>
                  <w:lang w:val="ru-RU"/>
                </w:rPr>
                <w:t>64</w:t>
              </w:r>
            </w:ins>
            <w:ins w:id="1386" w:author="berdyeva" w:date="2013-06-05T16:02:00Z">
              <w:r w:rsidRPr="00BA372C">
                <w:rPr>
                  <w:b/>
                  <w:bCs/>
                </w:rPr>
                <w:t>A</w:t>
              </w:r>
            </w:ins>
          </w:p>
        </w:tc>
        <w:tc>
          <w:tcPr>
            <w:tcW w:w="8395" w:type="dxa"/>
            <w:gridSpan w:val="2"/>
          </w:tcPr>
          <w:p w:rsidR="00415098" w:rsidRPr="00944075" w:rsidRDefault="00415098" w:rsidP="00415098">
            <w:pPr>
              <w:pStyle w:val="Headingb"/>
              <w:rPr>
                <w:lang w:val="ru-RU"/>
              </w:rPr>
            </w:pPr>
            <w:del w:id="1387" w:author="Gribkova, Anna" w:date="2013-05-21T10:42:00Z">
              <w:r w:rsidRPr="00453EA7" w:rsidDel="00F42F82">
                <w:rPr>
                  <w:lang w:val="ru-RU"/>
                </w:rPr>
                <w:delText>Совет</w:delText>
              </w:r>
            </w:del>
          </w:p>
        </w:tc>
      </w:tr>
      <w:tr w:rsidR="00F42F82" w:rsidRPr="0032384B" w:rsidTr="007665E5">
        <w:trPr>
          <w:gridBefore w:val="1"/>
          <w:wBefore w:w="8" w:type="dxa"/>
        </w:trPr>
        <w:tc>
          <w:tcPr>
            <w:tcW w:w="1413" w:type="dxa"/>
            <w:gridSpan w:val="2"/>
            <w:tcMar>
              <w:left w:w="0" w:type="dxa"/>
              <w:right w:w="0" w:type="dxa"/>
            </w:tcMar>
          </w:tcPr>
          <w:p w:rsidR="00F42F82" w:rsidRDefault="00F42F82">
            <w:pPr>
              <w:tabs>
                <w:tab w:val="clear" w:pos="794"/>
                <w:tab w:val="clear" w:pos="1191"/>
                <w:tab w:val="clear" w:pos="1588"/>
                <w:tab w:val="clear" w:pos="1985"/>
                <w:tab w:val="left" w:pos="851"/>
              </w:tabs>
              <w:spacing w:before="240"/>
              <w:rPr>
                <w:lang w:val="ru-RU"/>
              </w:rPr>
              <w:pPrChange w:id="1388" w:author="Gribkova, Anna" w:date="2013-05-21T10:45:00Z">
                <w:pPr>
                  <w:pStyle w:val="NormalaftertitleS2"/>
                  <w:spacing w:after="120"/>
                  <w:jc w:val="center"/>
                </w:pPr>
              </w:pPrChange>
            </w:pPr>
            <w:ins w:id="1389" w:author="Gribkova, Anna" w:date="2013-05-21T10:44:00Z">
              <w:r w:rsidRPr="00014013">
                <w:rPr>
                  <w:b/>
                  <w:lang w:val="ru-RU"/>
                  <w:rPrChange w:id="1390" w:author="Boldyreva, Natalia" w:date="2013-05-24T14:43:00Z">
                    <w:rPr/>
                  </w:rPrChange>
                </w:rPr>
                <w:t>(</w:t>
              </w:r>
              <w:r w:rsidRPr="00E40F2C">
                <w:rPr>
                  <w:b/>
                </w:rPr>
                <w:t>SUP</w:t>
              </w:r>
              <w:r w:rsidRPr="00014013">
                <w:rPr>
                  <w:b/>
                  <w:lang w:val="ru-RU"/>
                  <w:rPrChange w:id="1391" w:author="Boldyreva, Natalia" w:date="2013-05-24T14:43:00Z">
                    <w:rPr/>
                  </w:rPrChange>
                </w:rPr>
                <w:t>)</w:t>
              </w:r>
            </w:ins>
            <w:ins w:id="1392" w:author="Gribkova, Anna" w:date="2013-05-21T10:45:00Z">
              <w:r>
                <w:rPr>
                  <w:lang w:val="ru-RU"/>
                </w:rPr>
                <w:br/>
              </w:r>
            </w:ins>
            <w:r w:rsidRPr="0032384B">
              <w:rPr>
                <w:b/>
                <w:bCs/>
                <w:lang w:val="ru-RU"/>
              </w:rPr>
              <w:t>7</w:t>
            </w:r>
            <w:r w:rsidRPr="0032384B">
              <w:rPr>
                <w:b/>
                <w:bCs/>
                <w:lang w:val="ru-RU"/>
              </w:rPr>
              <w:br/>
            </w:r>
            <w:r w:rsidRPr="0032384B">
              <w:rPr>
                <w:b/>
                <w:bCs/>
                <w:sz w:val="18"/>
                <w:szCs w:val="18"/>
                <w:lang w:val="ru-RU"/>
              </w:rPr>
              <w:t>ПК-98</w:t>
            </w:r>
            <w:ins w:id="1393" w:author="Gribkova, Anna" w:date="2013-05-21T10:45:00Z">
              <w:r w:rsidRPr="00014013">
                <w:rPr>
                  <w:b/>
                  <w:lang w:val="ru-RU"/>
                  <w:rPrChange w:id="1394" w:author="Boldyreva, Natalia" w:date="2013-05-24T14:43:00Z">
                    <w:rPr/>
                  </w:rPrChange>
                </w:rPr>
                <w:br/>
              </w:r>
            </w:ins>
            <w:ins w:id="1395" w:author="Boldyreva, Natalia" w:date="2013-05-24T14:50:00Z">
              <w:r w:rsidR="00014013">
                <w:rPr>
                  <w:b/>
                  <w:lang w:val="ru-RU"/>
                </w:rPr>
                <w:t>в</w:t>
              </w:r>
            </w:ins>
            <w:ins w:id="1396" w:author="Gribkova, Anna" w:date="2013-05-21T10:45:00Z">
              <w:r>
                <w:rPr>
                  <w:b/>
                  <w:lang w:val="ru-RU"/>
                </w:rPr>
                <w:t xml:space="preserve"> </w:t>
              </w:r>
              <w:proofErr w:type="gramStart"/>
              <w:r>
                <w:rPr>
                  <w:b/>
                  <w:lang w:val="ru-RU"/>
                </w:rPr>
                <w:t>У</w:t>
              </w:r>
              <w:proofErr w:type="gramEnd"/>
              <w:r>
                <w:rPr>
                  <w:b/>
                  <w:lang w:val="ru-RU"/>
                </w:rPr>
                <w:t xml:space="preserve"> </w:t>
              </w:r>
              <w:r w:rsidRPr="00014013">
                <w:rPr>
                  <w:b/>
                  <w:lang w:val="ru-RU"/>
                  <w:rPrChange w:id="1397" w:author="Boldyreva, Natalia" w:date="2013-05-24T14:43:00Z">
                    <w:rPr/>
                  </w:rPrChange>
                </w:rPr>
                <w:t>64</w:t>
              </w:r>
              <w:r w:rsidRPr="00E40F2C">
                <w:rPr>
                  <w:b/>
                </w:rPr>
                <w:t>A</w:t>
              </w:r>
            </w:ins>
          </w:p>
        </w:tc>
        <w:tc>
          <w:tcPr>
            <w:tcW w:w="8395" w:type="dxa"/>
            <w:gridSpan w:val="2"/>
          </w:tcPr>
          <w:p w:rsidR="00F42F82" w:rsidRPr="0008457D" w:rsidRDefault="00F42F82" w:rsidP="00364834">
            <w:pPr>
              <w:pStyle w:val="Normalaftertitle"/>
              <w:rPr>
                <w:lang w:val="ru-RU"/>
              </w:rPr>
            </w:pPr>
            <w:del w:id="1398" w:author="Gribkova, Anna" w:date="2013-05-21T10:44:00Z">
              <w:r w:rsidRPr="0008457D" w:rsidDel="00F42F82">
                <w:rPr>
                  <w:lang w:val="ru-RU"/>
                </w:rPr>
                <w:delText>1</w:delText>
              </w:r>
              <w:r w:rsidRPr="0008457D" w:rsidDel="00F42F82">
                <w:rPr>
                  <w:lang w:val="ru-RU"/>
                </w:rPr>
                <w:tab/>
                <w:delText>За исключением случаев, когда места освобождаются в соответствии с условиями, описанными в пп.</w:delText>
              </w:r>
              <w:r w:rsidRPr="0008457D" w:rsidDel="00F42F82">
                <w:delText> </w:delText>
              </w:r>
              <w:r w:rsidRPr="0008457D" w:rsidDel="00F42F82">
                <w:rPr>
                  <w:lang w:val="ru-RU"/>
                </w:rPr>
                <w:delText>10–12, ниже, Государства-Члены, избранные в Совет, исполняют свои обязанности до тех пор, пока не будет избран новый состав Совета. Они могут быть переизбраны.</w:delText>
              </w:r>
            </w:del>
          </w:p>
        </w:tc>
      </w:tr>
      <w:tr w:rsidR="00F42F82" w:rsidRPr="0058639B" w:rsidTr="007665E5">
        <w:trPr>
          <w:gridBefore w:val="1"/>
          <w:wBefore w:w="8" w:type="dxa"/>
        </w:trPr>
        <w:tc>
          <w:tcPr>
            <w:tcW w:w="1413" w:type="dxa"/>
            <w:gridSpan w:val="2"/>
          </w:tcPr>
          <w:p w:rsidR="00F42F82" w:rsidRDefault="00F42F82">
            <w:pPr>
              <w:pStyle w:val="BlockText"/>
              <w:tabs>
                <w:tab w:val="clear" w:pos="680"/>
                <w:tab w:val="clear" w:pos="1134"/>
                <w:tab w:val="clear" w:pos="1871"/>
                <w:tab w:val="clear" w:pos="2268"/>
                <w:tab w:val="left" w:pos="851"/>
              </w:tabs>
              <w:spacing w:after="0"/>
              <w:ind w:left="0" w:right="0"/>
              <w:rPr>
                <w:lang w:val="ru-RU"/>
              </w:rPr>
              <w:pPrChange w:id="1399" w:author="Gribkova, Anna" w:date="2013-05-21T10:46:00Z">
                <w:pPr>
                  <w:pStyle w:val="NormalS2"/>
                  <w:keepNext/>
                  <w:spacing w:after="120"/>
                  <w:jc w:val="center"/>
                </w:pPr>
              </w:pPrChange>
            </w:pPr>
            <w:ins w:id="1400" w:author="Gribkova, Anna" w:date="2013-05-21T10:45:00Z">
              <w:r w:rsidRPr="00E40F2C">
                <w:rPr>
                  <w:b/>
                </w:rPr>
                <w:t>(SUP)</w:t>
              </w:r>
              <w:r>
                <w:rPr>
                  <w:lang w:val="ru-RU"/>
                </w:rPr>
                <w:br/>
              </w:r>
            </w:ins>
            <w:r w:rsidRPr="0032384B">
              <w:rPr>
                <w:b/>
                <w:bCs/>
                <w:lang w:val="ru-RU"/>
              </w:rPr>
              <w:t>8</w:t>
            </w:r>
            <w:r w:rsidRPr="0032384B">
              <w:rPr>
                <w:b/>
                <w:bCs/>
                <w:lang w:val="ru-RU"/>
              </w:rPr>
              <w:br/>
            </w:r>
            <w:r w:rsidRPr="0032384B">
              <w:rPr>
                <w:b/>
                <w:bCs/>
                <w:sz w:val="18"/>
                <w:szCs w:val="18"/>
                <w:lang w:val="ru-RU"/>
              </w:rPr>
              <w:t>ПК-98</w:t>
            </w:r>
            <w:ins w:id="1401" w:author="Gribkova, Anna" w:date="2013-05-21T10:46:00Z">
              <w:r w:rsidRPr="00E40F2C">
                <w:rPr>
                  <w:b/>
                </w:rPr>
                <w:br/>
              </w:r>
            </w:ins>
            <w:ins w:id="1402" w:author="Boldyreva, Natalia" w:date="2013-05-24T14:51:00Z">
              <w:r w:rsidR="00014013" w:rsidRPr="0032384B">
                <w:rPr>
                  <w:b/>
                  <w:bCs/>
                  <w:lang w:val="ru-RU"/>
                </w:rPr>
                <w:t>в</w:t>
              </w:r>
            </w:ins>
            <w:ins w:id="1403" w:author="Gribkova, Anna" w:date="2013-05-21T10:46:00Z">
              <w:r w:rsidRPr="0032384B">
                <w:rPr>
                  <w:b/>
                  <w:bCs/>
                  <w:lang w:val="ru-RU"/>
                </w:rPr>
                <w:t xml:space="preserve"> </w:t>
              </w:r>
              <w:r w:rsidRPr="00F42F82">
                <w:rPr>
                  <w:b/>
                  <w:bCs/>
                  <w:lang w:val="ru-RU"/>
                  <w:rPrChange w:id="1404" w:author="Gribkova, Anna" w:date="2013-05-21T10:46:00Z">
                    <w:rPr>
                      <w:lang w:val="ru-RU"/>
                    </w:rPr>
                  </w:rPrChange>
                </w:rPr>
                <w:t xml:space="preserve">У </w:t>
              </w:r>
              <w:r w:rsidRPr="00E40F2C">
                <w:rPr>
                  <w:b/>
                </w:rPr>
                <w:t>64</w:t>
              </w:r>
              <w:r>
                <w:rPr>
                  <w:b/>
                </w:rPr>
                <w:t>B</w:t>
              </w:r>
            </w:ins>
          </w:p>
        </w:tc>
        <w:tc>
          <w:tcPr>
            <w:tcW w:w="8395" w:type="dxa"/>
            <w:gridSpan w:val="2"/>
          </w:tcPr>
          <w:p w:rsidR="00F42F82" w:rsidRPr="003E7A84" w:rsidRDefault="00F42F82" w:rsidP="00364834">
            <w:pPr>
              <w:rPr>
                <w:lang w:val="ru-RU"/>
              </w:rPr>
            </w:pPr>
            <w:del w:id="1405" w:author="Gribkova, Anna" w:date="2013-05-21T10:44:00Z">
              <w:r w:rsidRPr="003E7A84" w:rsidDel="00F42F82">
                <w:rPr>
                  <w:lang w:val="ru-RU"/>
                </w:rPr>
                <w:delText>2</w:delText>
              </w:r>
              <w:r w:rsidRPr="003E7A84" w:rsidDel="00F42F82">
                <w:rPr>
                  <w:lang w:val="ru-RU"/>
                </w:rPr>
                <w:tab/>
                <w:delText>1)</w:delText>
              </w:r>
              <w:r w:rsidRPr="003E7A84" w:rsidDel="00F42F82">
                <w:rPr>
                  <w:lang w:val="ru-RU"/>
                </w:rPr>
                <w:tab/>
                <w:delText>Если в период между двумя Полномочными конференциями место в Совете становится вакантным, то оно по праву переходит к Государству-Члену из того же района, к которому принадлежит Государство-Член, место которого стало вакантным, получившему на предыдущих выборах наибольшее количество голосов среди тех, кто не был избран.</w:delText>
              </w:r>
            </w:del>
          </w:p>
        </w:tc>
      </w:tr>
      <w:tr w:rsidR="00F42F82" w:rsidRPr="0058639B" w:rsidTr="007665E5">
        <w:trPr>
          <w:gridBefore w:val="1"/>
          <w:wBefore w:w="8" w:type="dxa"/>
        </w:trPr>
        <w:tc>
          <w:tcPr>
            <w:tcW w:w="1413" w:type="dxa"/>
            <w:gridSpan w:val="2"/>
          </w:tcPr>
          <w:p w:rsidR="00F42F82" w:rsidRDefault="00F42F82" w:rsidP="00364834">
            <w:pPr>
              <w:pStyle w:val="NormalS2"/>
              <w:rPr>
                <w:lang w:val="ru-RU"/>
              </w:rPr>
            </w:pPr>
            <w:ins w:id="1406" w:author="Gribkova, Anna" w:date="2013-05-21T10:45:00Z">
              <w:r w:rsidRPr="00E40F2C">
                <w:t>(SUP)</w:t>
              </w:r>
              <w:r>
                <w:rPr>
                  <w:lang w:val="ru-RU"/>
                </w:rPr>
                <w:br/>
              </w:r>
            </w:ins>
            <w:r>
              <w:rPr>
                <w:lang w:val="ru-RU"/>
              </w:rPr>
              <w:t>9</w:t>
            </w:r>
            <w:r>
              <w:rPr>
                <w:lang w:val="ru-RU"/>
              </w:rPr>
              <w:br/>
            </w:r>
            <w:r w:rsidRPr="00602830">
              <w:rPr>
                <w:sz w:val="18"/>
                <w:szCs w:val="18"/>
                <w:lang w:val="ru-RU"/>
              </w:rPr>
              <w:t>ПК-98</w:t>
            </w:r>
            <w:ins w:id="1407" w:author="Gribkova, Anna" w:date="2013-05-21T10:46:00Z">
              <w:r w:rsidRPr="00E40F2C">
                <w:br/>
              </w:r>
            </w:ins>
            <w:ins w:id="1408" w:author="Boldyreva, Natalia" w:date="2013-05-24T14:51:00Z">
              <w:r w:rsidR="00014013">
                <w:rPr>
                  <w:lang w:val="ru-RU"/>
                </w:rPr>
                <w:t>в</w:t>
              </w:r>
            </w:ins>
            <w:ins w:id="1409" w:author="Gribkova, Anna" w:date="2013-05-21T10:46:00Z">
              <w:r>
                <w:rPr>
                  <w:lang w:val="ru-RU"/>
                </w:rPr>
                <w:t xml:space="preserve"> </w:t>
              </w:r>
              <w:r w:rsidRPr="00077A2F">
                <w:rPr>
                  <w:bCs/>
                  <w:lang w:val="ru-RU"/>
                </w:rPr>
                <w:t xml:space="preserve">У </w:t>
              </w:r>
              <w:r w:rsidRPr="00E40F2C">
                <w:t>64</w:t>
              </w:r>
              <w:r>
                <w:t>C</w:t>
              </w:r>
            </w:ins>
          </w:p>
        </w:tc>
        <w:tc>
          <w:tcPr>
            <w:tcW w:w="8395" w:type="dxa"/>
            <w:gridSpan w:val="2"/>
          </w:tcPr>
          <w:p w:rsidR="00F42F82" w:rsidRPr="003E7A84" w:rsidRDefault="00F42F82" w:rsidP="00364834">
            <w:pPr>
              <w:rPr>
                <w:lang w:val="ru-RU"/>
              </w:rPr>
            </w:pPr>
            <w:del w:id="1410" w:author="Gribkova, Anna" w:date="2013-05-21T10:44:00Z">
              <w:r w:rsidRPr="003E7A84" w:rsidDel="00F42F82">
                <w:rPr>
                  <w:lang w:val="ru-RU"/>
                </w:rPr>
                <w:tab/>
                <w:delText>2)</w:delText>
              </w:r>
              <w:r w:rsidRPr="003E7A84" w:rsidDel="00F42F82">
                <w:rPr>
                  <w:lang w:val="ru-RU"/>
                </w:rPr>
                <w:tab/>
                <w:delText>Если по какой-либо причине вакантное место не может быть заполнено в соответствии с п.</w:delText>
              </w:r>
              <w:r w:rsidRPr="0008457D" w:rsidDel="00F42F82">
                <w:delText> </w:delText>
              </w:r>
              <w:r w:rsidRPr="003E7A84" w:rsidDel="00F42F82">
                <w:rPr>
                  <w:lang w:val="ru-RU"/>
                </w:rPr>
                <w:delText>8, выше, то председатель Совета предлагает другим Государствам-Членам этого района выставить свои кандидатуры в течение месяца после даты направления такого предложения. В конце этого периода председатель Совета предлагает Государствам-Членам избрать нового Члена Совета. Избрание осуществляется тайным голосованием путем переписки. Требуется такое же большинство, что и указанное выше. Новое Государство – Член Совета остается в его составе до избрания нового Совета на следующей компетентной Полномочной конференции.</w:delText>
              </w:r>
            </w:del>
          </w:p>
        </w:tc>
      </w:tr>
      <w:tr w:rsidR="00F42F82" w:rsidRPr="0058639B" w:rsidTr="007665E5">
        <w:trPr>
          <w:gridBefore w:val="1"/>
          <w:wBefore w:w="8" w:type="dxa"/>
        </w:trPr>
        <w:tc>
          <w:tcPr>
            <w:tcW w:w="1413" w:type="dxa"/>
            <w:gridSpan w:val="2"/>
          </w:tcPr>
          <w:p w:rsidR="00F42F82" w:rsidRDefault="00F42F82" w:rsidP="00364834">
            <w:pPr>
              <w:pStyle w:val="NormalS2"/>
              <w:rPr>
                <w:lang w:val="ru-RU"/>
              </w:rPr>
            </w:pPr>
            <w:ins w:id="1411" w:author="Gribkova, Anna" w:date="2013-05-21T10:45:00Z">
              <w:r w:rsidRPr="00E40F2C">
                <w:t>(SUP)</w:t>
              </w:r>
              <w:r>
                <w:rPr>
                  <w:lang w:val="ru-RU"/>
                </w:rPr>
                <w:br/>
              </w:r>
            </w:ins>
            <w:r>
              <w:rPr>
                <w:lang w:val="ru-RU"/>
              </w:rPr>
              <w:t>10</w:t>
            </w:r>
            <w:ins w:id="1412" w:author="Gribkova, Anna" w:date="2013-05-21T10:46:00Z">
              <w:r w:rsidRPr="00E40F2C">
                <w:br/>
              </w:r>
            </w:ins>
            <w:ins w:id="1413" w:author="Boldyreva, Natalia" w:date="2013-05-24T14:51:00Z">
              <w:r w:rsidR="00014013">
                <w:rPr>
                  <w:lang w:val="ru-RU"/>
                </w:rPr>
                <w:t>в</w:t>
              </w:r>
            </w:ins>
            <w:ins w:id="1414" w:author="Gribkova, Anna" w:date="2013-05-21T10:46:00Z">
              <w:r>
                <w:rPr>
                  <w:lang w:val="ru-RU"/>
                </w:rPr>
                <w:t xml:space="preserve"> </w:t>
              </w:r>
              <w:r w:rsidRPr="00077A2F">
                <w:rPr>
                  <w:bCs/>
                  <w:lang w:val="ru-RU"/>
                </w:rPr>
                <w:t xml:space="preserve">У </w:t>
              </w:r>
              <w:r w:rsidRPr="00E40F2C">
                <w:t>64</w:t>
              </w:r>
              <w:r>
                <w:t>D</w:t>
              </w:r>
            </w:ins>
          </w:p>
        </w:tc>
        <w:tc>
          <w:tcPr>
            <w:tcW w:w="8395" w:type="dxa"/>
            <w:gridSpan w:val="2"/>
          </w:tcPr>
          <w:p w:rsidR="00F42F82" w:rsidRPr="003E7A84" w:rsidRDefault="00F42F82" w:rsidP="00364834">
            <w:pPr>
              <w:rPr>
                <w:lang w:val="ru-RU"/>
              </w:rPr>
            </w:pPr>
            <w:del w:id="1415" w:author="Gribkova, Anna" w:date="2013-05-21T10:44:00Z">
              <w:r w:rsidRPr="003E7A84" w:rsidDel="00F42F82">
                <w:rPr>
                  <w:lang w:val="ru-RU"/>
                </w:rPr>
                <w:delText>3</w:delText>
              </w:r>
              <w:r w:rsidRPr="003E7A84" w:rsidDel="00F42F82">
                <w:rPr>
                  <w:lang w:val="ru-RU"/>
                </w:rPr>
                <w:tab/>
                <w:delText>Место в Совете считается вакантным:</w:delText>
              </w:r>
            </w:del>
          </w:p>
        </w:tc>
      </w:tr>
      <w:tr w:rsidR="00F42F82" w:rsidRPr="0058639B" w:rsidTr="007665E5">
        <w:trPr>
          <w:gridBefore w:val="1"/>
          <w:wBefore w:w="8" w:type="dxa"/>
        </w:trPr>
        <w:tc>
          <w:tcPr>
            <w:tcW w:w="1413" w:type="dxa"/>
            <w:gridSpan w:val="2"/>
          </w:tcPr>
          <w:p w:rsidR="00F42F82" w:rsidRDefault="00F42F82">
            <w:pPr>
              <w:pStyle w:val="enumlev1S2"/>
              <w:rPr>
                <w:b w:val="0"/>
                <w:lang w:val="ru-RU"/>
              </w:rPr>
              <w:pPrChange w:id="1416" w:author="Gribkova, Anna" w:date="2013-05-21T10:47:00Z">
                <w:pPr>
                  <w:pStyle w:val="enumlev1S2"/>
                  <w:keepNext/>
                  <w:spacing w:after="120"/>
                  <w:jc w:val="center"/>
                </w:pPr>
              </w:pPrChange>
            </w:pPr>
            <w:ins w:id="1417" w:author="Gribkova, Anna" w:date="2013-05-21T10:45:00Z">
              <w:r w:rsidRPr="00E40F2C">
                <w:t>(SUP)</w:t>
              </w:r>
              <w:r>
                <w:rPr>
                  <w:lang w:val="ru-RU"/>
                </w:rPr>
                <w:br/>
              </w:r>
            </w:ins>
            <w:r>
              <w:rPr>
                <w:lang w:val="ru-RU"/>
              </w:rPr>
              <w:t>11</w:t>
            </w:r>
            <w:r>
              <w:rPr>
                <w:lang w:val="ru-RU"/>
              </w:rPr>
              <w:br/>
            </w:r>
            <w:r w:rsidRPr="0081522C">
              <w:rPr>
                <w:sz w:val="18"/>
                <w:szCs w:val="18"/>
                <w:lang w:val="ru-RU"/>
              </w:rPr>
              <w:t>ПК-</w:t>
            </w:r>
            <w:r w:rsidRPr="00D33F14">
              <w:rPr>
                <w:sz w:val="18"/>
                <w:szCs w:val="18"/>
                <w:rPrChange w:id="1418" w:author="Gribkova, Anna" w:date="2013-05-21T10:47:00Z">
                  <w:rPr>
                    <w:sz w:val="18"/>
                    <w:szCs w:val="18"/>
                    <w:lang w:val="ru-RU"/>
                  </w:rPr>
                </w:rPrChange>
              </w:rPr>
              <w:t>02</w:t>
            </w:r>
            <w:ins w:id="1419" w:author="Gribkova, Anna" w:date="2013-05-21T10:46:00Z">
              <w:r w:rsidRPr="00E40F2C">
                <w:br/>
              </w:r>
            </w:ins>
            <w:ins w:id="1420" w:author="Boldyreva, Natalia" w:date="2013-05-24T14:51:00Z">
              <w:r w:rsidR="00014013">
                <w:rPr>
                  <w:lang w:val="ru-RU"/>
                </w:rPr>
                <w:t>в</w:t>
              </w:r>
            </w:ins>
            <w:ins w:id="1421" w:author="Gribkova, Anna" w:date="2013-05-21T10:46:00Z">
              <w:r>
                <w:rPr>
                  <w:lang w:val="ru-RU"/>
                </w:rPr>
                <w:t xml:space="preserve"> </w:t>
              </w:r>
              <w:r w:rsidRPr="00077A2F">
                <w:rPr>
                  <w:bCs/>
                  <w:lang w:val="ru-RU"/>
                </w:rPr>
                <w:t xml:space="preserve">У </w:t>
              </w:r>
              <w:r w:rsidRPr="00E40F2C">
                <w:t>64</w:t>
              </w:r>
              <w:r>
                <w:t>E</w:t>
              </w:r>
            </w:ins>
          </w:p>
        </w:tc>
        <w:tc>
          <w:tcPr>
            <w:tcW w:w="8395" w:type="dxa"/>
            <w:gridSpan w:val="2"/>
          </w:tcPr>
          <w:p w:rsidR="00F42F82" w:rsidRPr="00944075" w:rsidRDefault="00F42F82" w:rsidP="00364834">
            <w:pPr>
              <w:pStyle w:val="enumlev1"/>
              <w:rPr>
                <w:lang w:val="ru-RU"/>
              </w:rPr>
            </w:pPr>
            <w:del w:id="1422" w:author="Gribkova, Anna" w:date="2013-05-21T10:44:00Z">
              <w:r w:rsidRPr="00EE2E24" w:rsidDel="00F42F82">
                <w:rPr>
                  <w:i/>
                  <w:iCs/>
                </w:rPr>
                <w:delText>a</w:delText>
              </w:r>
              <w:r w:rsidRPr="00944075" w:rsidDel="00F42F82">
                <w:rPr>
                  <w:i/>
                  <w:iCs/>
                  <w:lang w:val="ru-RU"/>
                </w:rPr>
                <w:delText>)</w:delText>
              </w:r>
              <w:r w:rsidRPr="00944075" w:rsidDel="00F42F82">
                <w:rPr>
                  <w:lang w:val="ru-RU"/>
                </w:rPr>
                <w:tab/>
                <w:delText>если Государство – Член Совета не было представлено на двух последовательных обычных сессиях Совета;</w:delText>
              </w:r>
            </w:del>
          </w:p>
        </w:tc>
      </w:tr>
      <w:tr w:rsidR="00F42F82" w:rsidRPr="0058639B" w:rsidTr="007665E5">
        <w:trPr>
          <w:gridBefore w:val="1"/>
          <w:wBefore w:w="8" w:type="dxa"/>
        </w:trPr>
        <w:tc>
          <w:tcPr>
            <w:tcW w:w="1413" w:type="dxa"/>
            <w:gridSpan w:val="2"/>
          </w:tcPr>
          <w:p w:rsidR="00F42F82" w:rsidRDefault="00F42F82" w:rsidP="00364834">
            <w:pPr>
              <w:pStyle w:val="enumlev1S2"/>
              <w:rPr>
                <w:lang w:val="ru-RU"/>
              </w:rPr>
            </w:pPr>
            <w:ins w:id="1423" w:author="Gribkova, Anna" w:date="2013-05-21T10:45:00Z">
              <w:r w:rsidRPr="00E40F2C">
                <w:t>(SUP)</w:t>
              </w:r>
              <w:r>
                <w:rPr>
                  <w:lang w:val="ru-RU"/>
                </w:rPr>
                <w:br/>
              </w:r>
            </w:ins>
            <w:r>
              <w:rPr>
                <w:lang w:val="ru-RU"/>
              </w:rPr>
              <w:t>12</w:t>
            </w:r>
            <w:r>
              <w:rPr>
                <w:lang w:val="ru-RU"/>
              </w:rPr>
              <w:br/>
            </w:r>
            <w:r w:rsidRPr="0081522C">
              <w:rPr>
                <w:sz w:val="18"/>
                <w:szCs w:val="18"/>
                <w:lang w:val="ru-RU"/>
              </w:rPr>
              <w:t>ПК-98</w:t>
            </w:r>
            <w:ins w:id="1424" w:author="Gribkova, Anna" w:date="2013-05-21T10:47:00Z">
              <w:r w:rsidRPr="00E40F2C">
                <w:br/>
              </w:r>
            </w:ins>
            <w:ins w:id="1425" w:author="Boldyreva, Natalia" w:date="2013-05-24T14:51:00Z">
              <w:r w:rsidR="00014013">
                <w:rPr>
                  <w:lang w:val="ru-RU"/>
                </w:rPr>
                <w:t>в</w:t>
              </w:r>
            </w:ins>
            <w:ins w:id="1426" w:author="Gribkova, Anna" w:date="2013-05-21T10:47:00Z">
              <w:r>
                <w:rPr>
                  <w:lang w:val="ru-RU"/>
                </w:rPr>
                <w:t xml:space="preserve"> </w:t>
              </w:r>
              <w:r w:rsidRPr="00077A2F">
                <w:rPr>
                  <w:bCs/>
                  <w:lang w:val="ru-RU"/>
                </w:rPr>
                <w:t xml:space="preserve">У </w:t>
              </w:r>
              <w:r w:rsidRPr="00E40F2C">
                <w:t>64</w:t>
              </w:r>
              <w:r>
                <w:t>F</w:t>
              </w:r>
            </w:ins>
          </w:p>
        </w:tc>
        <w:tc>
          <w:tcPr>
            <w:tcW w:w="8395" w:type="dxa"/>
            <w:gridSpan w:val="2"/>
          </w:tcPr>
          <w:p w:rsidR="00F42F82" w:rsidRPr="00944075" w:rsidRDefault="00F42F82" w:rsidP="00364834">
            <w:pPr>
              <w:pStyle w:val="enumlev1"/>
              <w:rPr>
                <w:lang w:val="ru-RU"/>
              </w:rPr>
            </w:pPr>
            <w:del w:id="1427" w:author="Gribkova, Anna" w:date="2013-05-21T10:44:00Z">
              <w:r w:rsidRPr="00EE2E24" w:rsidDel="00F42F82">
                <w:rPr>
                  <w:i/>
                  <w:iCs/>
                </w:rPr>
                <w:delText>b</w:delText>
              </w:r>
              <w:r w:rsidRPr="00944075" w:rsidDel="00F42F82">
                <w:rPr>
                  <w:i/>
                  <w:iCs/>
                  <w:lang w:val="ru-RU"/>
                </w:rPr>
                <w:delText>)</w:delText>
              </w:r>
              <w:r w:rsidRPr="00944075" w:rsidDel="00F42F82">
                <w:rPr>
                  <w:lang w:val="ru-RU"/>
                </w:rPr>
                <w:tab/>
                <w:delText>если Государство-Член отказывается от членства в Совете.</w:delText>
              </w:r>
            </w:del>
          </w:p>
        </w:tc>
      </w:tr>
      <w:tr w:rsidR="007E7FC3" w:rsidRPr="001E3330" w:rsidTr="007665E5">
        <w:trPr>
          <w:gridBefore w:val="1"/>
          <w:wBefore w:w="8" w:type="dxa"/>
        </w:trPr>
        <w:tc>
          <w:tcPr>
            <w:tcW w:w="1413" w:type="dxa"/>
            <w:gridSpan w:val="2"/>
          </w:tcPr>
          <w:p w:rsidR="007E7FC3" w:rsidRPr="00BA372C" w:rsidRDefault="007E7FC3" w:rsidP="004B6E1C">
            <w:pPr>
              <w:spacing w:before="160"/>
              <w:rPr>
                <w:b/>
                <w:bCs/>
                <w:lang w:val="ru-RU"/>
              </w:rPr>
            </w:pPr>
            <w:ins w:id="1428" w:author="Gribkova, Anna" w:date="2013-05-21T10:47:00Z">
              <w:r w:rsidRPr="00EF5E88">
                <w:rPr>
                  <w:b/>
                  <w:bCs/>
                  <w:lang w:val="ru-RU"/>
                  <w:rPrChange w:id="1429" w:author="Boldyreva, Natalia" w:date="2013-05-24T14:52:00Z">
                    <w:rPr>
                      <w:rFonts w:asciiTheme="minorHAnsi" w:hAnsiTheme="minorHAnsi"/>
                    </w:rPr>
                  </w:rPrChange>
                </w:rPr>
                <w:t>(</w:t>
              </w:r>
              <w:r w:rsidRPr="00EF5E88">
                <w:rPr>
                  <w:b/>
                  <w:bCs/>
                </w:rPr>
                <w:t>SUP</w:t>
              </w:r>
              <w:r w:rsidRPr="00EF5E88">
                <w:rPr>
                  <w:b/>
                  <w:bCs/>
                  <w:lang w:val="ru-RU"/>
                  <w:rPrChange w:id="1430" w:author="Boldyreva, Natalia" w:date="2013-05-24T14:52:00Z">
                    <w:rPr>
                      <w:rFonts w:asciiTheme="minorHAnsi" w:hAnsiTheme="minorHAnsi"/>
                    </w:rPr>
                  </w:rPrChange>
                </w:rPr>
                <w:t>)</w:t>
              </w:r>
              <w:r w:rsidRPr="00EF5E88">
                <w:rPr>
                  <w:b/>
                  <w:bCs/>
                  <w:lang w:val="ru-RU"/>
                  <w:rPrChange w:id="1431" w:author="Boldyreva, Natalia" w:date="2013-05-24T14:52:00Z">
                    <w:rPr>
                      <w:rFonts w:asciiTheme="minorHAnsi" w:hAnsiTheme="minorHAnsi"/>
                    </w:rPr>
                  </w:rPrChange>
                </w:rPr>
                <w:br/>
              </w:r>
            </w:ins>
            <w:ins w:id="1432" w:author="Boldyreva, Natalia" w:date="2013-05-24T14:51:00Z">
              <w:r w:rsidRPr="00EF5E88">
                <w:rPr>
                  <w:b/>
                  <w:bCs/>
                  <w:lang w:val="ru-RU"/>
                </w:rPr>
                <w:t>подзаг</w:t>
              </w:r>
              <w:r w:rsidRPr="00EF5E88">
                <w:rPr>
                  <w:b/>
                  <w:bCs/>
                  <w:lang w:val="ru-RU"/>
                  <w:rPrChange w:id="1433" w:author="Boldyreva, Natalia" w:date="2013-05-24T14:52:00Z">
                    <w:rPr>
                      <w:rFonts w:asciiTheme="minorHAnsi" w:hAnsiTheme="minorHAnsi"/>
                      <w:lang w:val="ru-RU"/>
                    </w:rPr>
                  </w:rPrChange>
                </w:rPr>
                <w:t>.</w:t>
              </w:r>
              <w:r w:rsidRPr="00EF5E88">
                <w:rPr>
                  <w:b/>
                  <w:bCs/>
                  <w:lang w:val="ru-RU"/>
                  <w:rPrChange w:id="1434" w:author="Boldyreva, Natalia" w:date="2013-05-24T14:52:00Z">
                    <w:rPr>
                      <w:rFonts w:asciiTheme="minorHAnsi" w:hAnsiTheme="minorHAnsi"/>
                    </w:rPr>
                  </w:rPrChange>
                </w:rPr>
                <w:br/>
              </w:r>
            </w:ins>
            <w:ins w:id="1435" w:author="Boldyreva, Natalia" w:date="2013-05-24T14:52:00Z">
              <w:r w:rsidRPr="00EF5E88">
                <w:rPr>
                  <w:b/>
                  <w:bCs/>
                  <w:lang w:val="ru-RU"/>
                </w:rPr>
                <w:t>в</w:t>
              </w:r>
              <w:r w:rsidRPr="00EF5E88">
                <w:rPr>
                  <w:b/>
                  <w:bCs/>
                  <w:lang w:val="ru-RU"/>
                  <w:rPrChange w:id="1436" w:author="Boldyreva, Natalia" w:date="2013-05-24T14:52:00Z">
                    <w:rPr>
                      <w:rFonts w:asciiTheme="minorHAnsi" w:hAnsiTheme="minorHAnsi"/>
                      <w:lang w:val="ru-RU"/>
                    </w:rPr>
                  </w:rPrChange>
                </w:rPr>
                <w:t xml:space="preserve"> </w:t>
              </w:r>
              <w:r w:rsidRPr="00EF5E88">
                <w:rPr>
                  <w:b/>
                  <w:bCs/>
                  <w:lang w:val="ru-RU"/>
                </w:rPr>
                <w:t>подзаг</w:t>
              </w:r>
              <w:r w:rsidRPr="00EF5E88">
                <w:rPr>
                  <w:b/>
                  <w:bCs/>
                  <w:lang w:val="ru-RU"/>
                  <w:rPrChange w:id="1437" w:author="Boldyreva, Natalia" w:date="2013-05-24T14:52:00Z">
                    <w:rPr>
                      <w:rFonts w:asciiTheme="minorHAnsi" w:hAnsiTheme="minorHAnsi"/>
                      <w:lang w:val="ru-RU"/>
                    </w:rPr>
                  </w:rPrChange>
                </w:rPr>
                <w:t xml:space="preserve">. </w:t>
              </w:r>
              <w:r w:rsidRPr="00EF5E88">
                <w:rPr>
                  <w:b/>
                  <w:bCs/>
                  <w:lang w:val="ru-RU"/>
                </w:rPr>
                <w:t>перед</w:t>
              </w:r>
            </w:ins>
            <w:ins w:id="1438" w:author="Gribkova, Anna" w:date="2013-05-21T10:47:00Z">
              <w:r w:rsidRPr="00EF5E88">
                <w:rPr>
                  <w:b/>
                  <w:bCs/>
                  <w:lang w:val="ru-RU"/>
                  <w:rPrChange w:id="1439" w:author="Boldyreva, Natalia" w:date="2013-05-24T14:52:00Z">
                    <w:rPr>
                      <w:rFonts w:asciiTheme="minorHAnsi" w:hAnsiTheme="minorHAnsi"/>
                    </w:rPr>
                  </w:rPrChange>
                </w:rPr>
                <w:br/>
              </w:r>
              <w:proofErr w:type="gramStart"/>
              <w:r w:rsidRPr="00EF5E88">
                <w:rPr>
                  <w:b/>
                  <w:bCs/>
                  <w:lang w:val="ru-RU"/>
                </w:rPr>
                <w:t>У</w:t>
              </w:r>
              <w:proofErr w:type="gramEnd"/>
              <w:r w:rsidRPr="00EF5E88">
                <w:rPr>
                  <w:b/>
                  <w:bCs/>
                  <w:lang w:val="ru-RU"/>
                </w:rPr>
                <w:t xml:space="preserve"> </w:t>
              </w:r>
              <w:r w:rsidRPr="00EF5E88">
                <w:rPr>
                  <w:b/>
                  <w:bCs/>
                  <w:lang w:val="ru-RU"/>
                  <w:rPrChange w:id="1440" w:author="Boldyreva, Natalia" w:date="2013-05-24T14:52:00Z">
                    <w:rPr>
                      <w:rFonts w:asciiTheme="minorHAnsi" w:hAnsiTheme="minorHAnsi"/>
                    </w:rPr>
                  </w:rPrChange>
                </w:rPr>
                <w:t>64</w:t>
              </w:r>
              <w:r w:rsidRPr="00EF5E88">
                <w:rPr>
                  <w:b/>
                  <w:bCs/>
                </w:rPr>
                <w:t>G</w:t>
              </w:r>
            </w:ins>
          </w:p>
        </w:tc>
        <w:tc>
          <w:tcPr>
            <w:tcW w:w="8395" w:type="dxa"/>
            <w:gridSpan w:val="2"/>
          </w:tcPr>
          <w:p w:rsidR="007E7FC3" w:rsidRPr="00944075" w:rsidRDefault="007E7FC3" w:rsidP="004B6E1C">
            <w:pPr>
              <w:pStyle w:val="Headingb"/>
              <w:rPr>
                <w:lang w:val="ru-RU"/>
              </w:rPr>
            </w:pPr>
            <w:del w:id="1441" w:author="Gribkova, Anna" w:date="2013-05-21T10:44:00Z">
              <w:r w:rsidRPr="00EF5E88" w:rsidDel="00F42F82">
                <w:rPr>
                  <w:lang w:val="ru-RU"/>
                </w:rPr>
                <w:delText>Избираемые</w:delText>
              </w:r>
              <w:r w:rsidRPr="00EF5E88" w:rsidDel="00F42F82">
                <w:rPr>
                  <w:lang w:val="ru-RU"/>
                  <w:rPrChange w:id="1442" w:author="Boldyreva, Natalia" w:date="2013-05-24T14:52:00Z">
                    <w:rPr>
                      <w:lang w:val="en-US"/>
                    </w:rPr>
                  </w:rPrChange>
                </w:rPr>
                <w:delText xml:space="preserve"> </w:delText>
              </w:r>
              <w:r w:rsidRPr="00EF5E88" w:rsidDel="00F42F82">
                <w:rPr>
                  <w:lang w:val="ru-RU"/>
                </w:rPr>
                <w:delText>должностные</w:delText>
              </w:r>
              <w:r w:rsidRPr="00EF5E88" w:rsidDel="00F42F82">
                <w:rPr>
                  <w:lang w:val="ru-RU"/>
                  <w:rPrChange w:id="1443" w:author="Boldyreva, Natalia" w:date="2013-05-24T14:52:00Z">
                    <w:rPr>
                      <w:lang w:val="en-US"/>
                    </w:rPr>
                  </w:rPrChange>
                </w:rPr>
                <w:delText xml:space="preserve"> </w:delText>
              </w:r>
              <w:r w:rsidRPr="00EF5E88" w:rsidDel="00F42F82">
                <w:rPr>
                  <w:lang w:val="ru-RU"/>
                </w:rPr>
                <w:delText>лица</w:delText>
              </w:r>
            </w:del>
          </w:p>
        </w:tc>
      </w:tr>
      <w:tr w:rsidR="00F42F82" w:rsidRPr="0058639B" w:rsidTr="007665E5">
        <w:trPr>
          <w:gridBefore w:val="1"/>
          <w:wBefore w:w="8" w:type="dxa"/>
        </w:trPr>
        <w:tc>
          <w:tcPr>
            <w:tcW w:w="1413" w:type="dxa"/>
            <w:gridSpan w:val="2"/>
          </w:tcPr>
          <w:p w:rsidR="00F42F82" w:rsidRPr="00014013" w:rsidRDefault="00D33F14">
            <w:pPr>
              <w:rPr>
                <w:b/>
                <w:rPrChange w:id="1444" w:author="Boldyreva, Natalia" w:date="2013-05-24T14:52:00Z">
                  <w:rPr>
                    <w:b w:val="0"/>
                    <w:lang w:val="ru-RU"/>
                  </w:rPr>
                </w:rPrChange>
              </w:rPr>
              <w:pPrChange w:id="1445" w:author="Gribkova, Anna" w:date="2013-05-21T10:47:00Z">
                <w:pPr>
                  <w:pStyle w:val="NormalaftertitleS2"/>
                  <w:spacing w:after="120"/>
                  <w:jc w:val="center"/>
                </w:pPr>
              </w:pPrChange>
            </w:pPr>
            <w:ins w:id="1446" w:author="Gribkova, Anna" w:date="2013-05-21T10:48:00Z">
              <w:r w:rsidRPr="00E40F2C">
                <w:rPr>
                  <w:b/>
                </w:rPr>
                <w:t>(SUP)</w:t>
              </w:r>
              <w:r w:rsidRPr="00E40F2C">
                <w:rPr>
                  <w:b/>
                </w:rPr>
                <w:br/>
              </w:r>
            </w:ins>
            <w:r w:rsidR="00F42F82" w:rsidRPr="00014013">
              <w:rPr>
                <w:b/>
                <w:bCs/>
                <w:rPrChange w:id="1447" w:author="Boldyreva, Natalia" w:date="2013-05-24T14:52:00Z">
                  <w:rPr>
                    <w:lang w:val="ru-RU"/>
                  </w:rPr>
                </w:rPrChange>
              </w:rPr>
              <w:t>13</w:t>
            </w:r>
            <w:r w:rsidR="00F42F82" w:rsidRPr="00014013">
              <w:rPr>
                <w:rPrChange w:id="1448" w:author="Boldyreva, Natalia" w:date="2013-05-24T14:52:00Z">
                  <w:rPr>
                    <w:b w:val="0"/>
                    <w:lang w:val="ru-RU"/>
                  </w:rPr>
                </w:rPrChange>
              </w:rPr>
              <w:br/>
            </w:r>
            <w:r w:rsidR="00F42F82" w:rsidRPr="00D33F14">
              <w:rPr>
                <w:b/>
                <w:bCs/>
                <w:sz w:val="18"/>
                <w:szCs w:val="18"/>
                <w:lang w:val="ru-RU"/>
                <w:rPrChange w:id="1449" w:author="Gribkova, Anna" w:date="2013-05-21T10:48:00Z">
                  <w:rPr>
                    <w:lang w:val="ru-RU"/>
                  </w:rPr>
                </w:rPrChange>
              </w:rPr>
              <w:t>ПК</w:t>
            </w:r>
            <w:r w:rsidR="00F42F82" w:rsidRPr="00014013">
              <w:rPr>
                <w:b/>
                <w:bCs/>
                <w:sz w:val="18"/>
                <w:szCs w:val="18"/>
                <w:rPrChange w:id="1450" w:author="Boldyreva, Natalia" w:date="2013-05-24T14:52:00Z">
                  <w:rPr>
                    <w:lang w:val="ru-RU"/>
                  </w:rPr>
                </w:rPrChange>
              </w:rPr>
              <w:t>-06</w:t>
            </w:r>
            <w:ins w:id="1451" w:author="Gribkova, Anna" w:date="2013-05-21T10:48:00Z">
              <w:r w:rsidRPr="00D33F14">
                <w:rPr>
                  <w:b/>
                  <w:bCs/>
                  <w:rPrChange w:id="1452" w:author="Gribkova, Anna" w:date="2013-05-21T10:48:00Z">
                    <w:rPr/>
                  </w:rPrChange>
                </w:rPr>
                <w:br/>
              </w:r>
            </w:ins>
            <w:ins w:id="1453" w:author="Boldyreva, Natalia" w:date="2013-05-24T14:52:00Z">
              <w:r w:rsidR="00014013">
                <w:rPr>
                  <w:b/>
                  <w:bCs/>
                  <w:lang w:val="ru-RU"/>
                </w:rPr>
                <w:t>в</w:t>
              </w:r>
            </w:ins>
            <w:ins w:id="1454" w:author="Gribkova, Anna" w:date="2013-05-21T10:48:00Z">
              <w:r w:rsidRPr="00014013">
                <w:rPr>
                  <w:b/>
                  <w:bCs/>
                  <w:rPrChange w:id="1455" w:author="Boldyreva, Natalia" w:date="2013-05-24T14:52:00Z">
                    <w:rPr>
                      <w:lang w:val="ru-RU"/>
                    </w:rPr>
                  </w:rPrChange>
                </w:rPr>
                <w:t xml:space="preserve"> </w:t>
              </w:r>
              <w:r w:rsidRPr="00D33F14">
                <w:rPr>
                  <w:b/>
                  <w:bCs/>
                  <w:lang w:val="ru-RU"/>
                  <w:rPrChange w:id="1456" w:author="Gribkova, Anna" w:date="2013-05-21T10:48:00Z">
                    <w:rPr>
                      <w:lang w:val="ru-RU"/>
                    </w:rPr>
                  </w:rPrChange>
                </w:rPr>
                <w:t>У</w:t>
              </w:r>
              <w:r w:rsidRPr="00014013">
                <w:rPr>
                  <w:b/>
                  <w:bCs/>
                  <w:rPrChange w:id="1457" w:author="Boldyreva, Natalia" w:date="2013-05-24T14:52:00Z">
                    <w:rPr>
                      <w:lang w:val="ru-RU"/>
                    </w:rPr>
                  </w:rPrChange>
                </w:rPr>
                <w:t xml:space="preserve"> </w:t>
              </w:r>
              <w:r w:rsidRPr="00D33F14">
                <w:rPr>
                  <w:b/>
                  <w:bCs/>
                  <w:rPrChange w:id="1458" w:author="Gribkova, Anna" w:date="2013-05-21T10:48:00Z">
                    <w:rPr/>
                  </w:rPrChange>
                </w:rPr>
                <w:t>64</w:t>
              </w:r>
              <w:r>
                <w:rPr>
                  <w:b/>
                  <w:bCs/>
                </w:rPr>
                <w:t>G</w:t>
              </w:r>
            </w:ins>
          </w:p>
        </w:tc>
        <w:tc>
          <w:tcPr>
            <w:tcW w:w="8395" w:type="dxa"/>
            <w:gridSpan w:val="2"/>
          </w:tcPr>
          <w:p w:rsidR="00F42F82" w:rsidRPr="00014013" w:rsidRDefault="00F42F82">
            <w:pPr>
              <w:rPr>
                <w:b/>
                <w:rPrChange w:id="1459" w:author="Boldyreva, Natalia" w:date="2013-05-24T14:52:00Z">
                  <w:rPr>
                    <w:b/>
                    <w:lang w:val="ru-RU"/>
                  </w:rPr>
                </w:rPrChange>
              </w:rPr>
              <w:pPrChange w:id="1460" w:author="Gribkova, Anna" w:date="2013-05-21T10:47:00Z">
                <w:pPr>
                  <w:pStyle w:val="Normalaftertitle"/>
                  <w:keepNext/>
                  <w:spacing w:after="120"/>
                  <w:jc w:val="center"/>
                </w:pPr>
              </w:pPrChange>
            </w:pPr>
            <w:del w:id="1461" w:author="Gribkova, Anna" w:date="2013-05-21T10:44:00Z">
              <w:r w:rsidRPr="00014013" w:rsidDel="00F42F82">
                <w:rPr>
                  <w:rPrChange w:id="1462" w:author="Boldyreva, Natalia" w:date="2013-05-24T14:52:00Z">
                    <w:rPr>
                      <w:lang w:val="ru-RU"/>
                    </w:rPr>
                  </w:rPrChange>
                </w:rPr>
                <w:delText>1</w:delText>
              </w:r>
              <w:r w:rsidRPr="00014013" w:rsidDel="00F42F82">
                <w:rPr>
                  <w:rPrChange w:id="1463" w:author="Boldyreva, Natalia" w:date="2013-05-24T14:52:00Z">
                    <w:rPr>
                      <w:lang w:val="ru-RU"/>
                    </w:rPr>
                  </w:rPrChange>
                </w:rPr>
                <w:tab/>
              </w:r>
              <w:r w:rsidRPr="003E7A84" w:rsidDel="00F42F82">
                <w:rPr>
                  <w:lang w:val="ru-RU"/>
                </w:rPr>
                <w:delText>Генеральный</w:delText>
              </w:r>
              <w:r w:rsidRPr="00014013" w:rsidDel="00F42F82">
                <w:rPr>
                  <w:rPrChange w:id="1464" w:author="Boldyreva, Natalia" w:date="2013-05-24T14:52:00Z">
                    <w:rPr>
                      <w:lang w:val="ru-RU"/>
                    </w:rPr>
                  </w:rPrChange>
                </w:rPr>
                <w:delText xml:space="preserve"> </w:delText>
              </w:r>
              <w:r w:rsidRPr="00D016F8" w:rsidDel="00F42F82">
                <w:rPr>
                  <w:lang w:val="ru-RU"/>
                </w:rPr>
                <w:delText>секретарь</w:delText>
              </w:r>
              <w:r w:rsidRPr="00014013" w:rsidDel="00F42F82">
                <w:rPr>
                  <w:rPrChange w:id="1465" w:author="Boldyreva, Natalia" w:date="2013-05-24T14:52:00Z">
                    <w:rPr>
                      <w:lang w:val="ru-RU"/>
                    </w:rPr>
                  </w:rPrChange>
                </w:rPr>
                <w:delText xml:space="preserve">, </w:delText>
              </w:r>
              <w:r w:rsidRPr="00D016F8" w:rsidDel="00F42F82">
                <w:rPr>
                  <w:lang w:val="ru-RU"/>
                </w:rPr>
                <w:delText>заместитель</w:delText>
              </w:r>
              <w:r w:rsidRPr="00014013" w:rsidDel="00F42F82">
                <w:rPr>
                  <w:rPrChange w:id="1466" w:author="Boldyreva, Natalia" w:date="2013-05-24T14:52:00Z">
                    <w:rPr>
                      <w:lang w:val="ru-RU"/>
                    </w:rPr>
                  </w:rPrChange>
                </w:rPr>
                <w:delText xml:space="preserve"> </w:delText>
              </w:r>
              <w:r w:rsidRPr="00D016F8" w:rsidDel="00F42F82">
                <w:rPr>
                  <w:lang w:val="ru-RU"/>
                </w:rPr>
                <w:delText>Генерального</w:delText>
              </w:r>
              <w:r w:rsidRPr="00014013" w:rsidDel="00F42F82">
                <w:rPr>
                  <w:rPrChange w:id="1467" w:author="Boldyreva, Natalia" w:date="2013-05-24T14:52:00Z">
                    <w:rPr>
                      <w:lang w:val="ru-RU"/>
                    </w:rPr>
                  </w:rPrChange>
                </w:rPr>
                <w:delText xml:space="preserve"> </w:delText>
              </w:r>
              <w:r w:rsidRPr="00D016F8" w:rsidDel="00F42F82">
                <w:rPr>
                  <w:lang w:val="ru-RU"/>
                </w:rPr>
                <w:delText>секретаря</w:delText>
              </w:r>
              <w:r w:rsidRPr="00014013" w:rsidDel="00F42F82">
                <w:rPr>
                  <w:rPrChange w:id="1468" w:author="Boldyreva, Natalia" w:date="2013-05-24T14:52:00Z">
                    <w:rPr>
                      <w:lang w:val="ru-RU"/>
                    </w:rPr>
                  </w:rPrChange>
                </w:rPr>
                <w:delText xml:space="preserve"> </w:delText>
              </w:r>
              <w:r w:rsidRPr="00D016F8" w:rsidDel="00F42F82">
                <w:rPr>
                  <w:lang w:val="ru-RU"/>
                </w:rPr>
                <w:delText>и</w:delText>
              </w:r>
              <w:r w:rsidRPr="00014013" w:rsidDel="00F42F82">
                <w:rPr>
                  <w:rPrChange w:id="1469" w:author="Boldyreva, Natalia" w:date="2013-05-24T14:52:00Z">
                    <w:rPr>
                      <w:lang w:val="ru-RU"/>
                    </w:rPr>
                  </w:rPrChange>
                </w:rPr>
                <w:delText xml:space="preserve"> </w:delText>
              </w:r>
              <w:r w:rsidRPr="00D016F8" w:rsidDel="00F42F82">
                <w:rPr>
                  <w:lang w:val="ru-RU"/>
                </w:rPr>
                <w:delText>директора</w:delText>
              </w:r>
              <w:r w:rsidRPr="00014013" w:rsidDel="00F42F82">
                <w:rPr>
                  <w:rPrChange w:id="1470" w:author="Boldyreva, Natalia" w:date="2013-05-24T14:52:00Z">
                    <w:rPr>
                      <w:lang w:val="ru-RU"/>
                    </w:rPr>
                  </w:rPrChange>
                </w:rPr>
                <w:delText xml:space="preserve"> </w:delText>
              </w:r>
              <w:r w:rsidRPr="00D016F8" w:rsidDel="00F42F82">
                <w:rPr>
                  <w:lang w:val="ru-RU"/>
                </w:rPr>
                <w:delText>Бюро</w:delText>
              </w:r>
              <w:r w:rsidRPr="00014013" w:rsidDel="00F42F82">
                <w:rPr>
                  <w:rPrChange w:id="1471" w:author="Boldyreva, Natalia" w:date="2013-05-24T14:52:00Z">
                    <w:rPr>
                      <w:lang w:val="ru-RU"/>
                    </w:rPr>
                  </w:rPrChange>
                </w:rPr>
                <w:delText xml:space="preserve"> </w:delText>
              </w:r>
              <w:r w:rsidRPr="00D016F8" w:rsidDel="00F42F82">
                <w:rPr>
                  <w:lang w:val="ru-RU"/>
                </w:rPr>
                <w:delText>приступают</w:delText>
              </w:r>
              <w:r w:rsidRPr="00014013" w:rsidDel="00F42F82">
                <w:rPr>
                  <w:rPrChange w:id="1472" w:author="Boldyreva, Natalia" w:date="2013-05-24T14:52:00Z">
                    <w:rPr>
                      <w:lang w:val="ru-RU"/>
                    </w:rPr>
                  </w:rPrChange>
                </w:rPr>
                <w:delText xml:space="preserve"> </w:delText>
              </w:r>
              <w:r w:rsidRPr="00D016F8" w:rsidDel="00F42F82">
                <w:rPr>
                  <w:lang w:val="ru-RU"/>
                </w:rPr>
                <w:delText>к</w:delText>
              </w:r>
              <w:r w:rsidRPr="00014013" w:rsidDel="00F42F82">
                <w:rPr>
                  <w:rPrChange w:id="1473" w:author="Boldyreva, Natalia" w:date="2013-05-24T14:52:00Z">
                    <w:rPr>
                      <w:lang w:val="ru-RU"/>
                    </w:rPr>
                  </w:rPrChange>
                </w:rPr>
                <w:delText xml:space="preserve"> </w:delText>
              </w:r>
              <w:r w:rsidRPr="00D016F8" w:rsidDel="00F42F82">
                <w:rPr>
                  <w:lang w:val="ru-RU"/>
                </w:rPr>
                <w:delText>исполнению</w:delText>
              </w:r>
              <w:r w:rsidRPr="00014013" w:rsidDel="00F42F82">
                <w:rPr>
                  <w:rPrChange w:id="1474" w:author="Boldyreva, Natalia" w:date="2013-05-24T14:52:00Z">
                    <w:rPr>
                      <w:lang w:val="ru-RU"/>
                    </w:rPr>
                  </w:rPrChange>
                </w:rPr>
                <w:delText xml:space="preserve"> </w:delText>
              </w:r>
              <w:r w:rsidRPr="00D016F8" w:rsidDel="00F42F82">
                <w:rPr>
                  <w:lang w:val="ru-RU"/>
                </w:rPr>
                <w:delText>своих</w:delText>
              </w:r>
              <w:r w:rsidRPr="00014013" w:rsidDel="00F42F82">
                <w:rPr>
                  <w:rPrChange w:id="1475" w:author="Boldyreva, Natalia" w:date="2013-05-24T14:52:00Z">
                    <w:rPr>
                      <w:lang w:val="ru-RU"/>
                    </w:rPr>
                  </w:rPrChange>
                </w:rPr>
                <w:delText xml:space="preserve"> </w:delText>
              </w:r>
              <w:r w:rsidRPr="00D016F8" w:rsidDel="00F42F82">
                <w:rPr>
                  <w:lang w:val="ru-RU"/>
                </w:rPr>
                <w:delText>обязанностей</w:delText>
              </w:r>
              <w:r w:rsidRPr="00014013" w:rsidDel="00F42F82">
                <w:rPr>
                  <w:rPrChange w:id="1476" w:author="Boldyreva, Natalia" w:date="2013-05-24T14:52:00Z">
                    <w:rPr>
                      <w:lang w:val="ru-RU"/>
                    </w:rPr>
                  </w:rPrChange>
                </w:rPr>
                <w:delText xml:space="preserve"> </w:delText>
              </w:r>
              <w:r w:rsidRPr="00D016F8" w:rsidDel="00F42F82">
                <w:rPr>
                  <w:lang w:val="ru-RU"/>
                </w:rPr>
                <w:delText>в</w:delText>
              </w:r>
              <w:r w:rsidRPr="00014013" w:rsidDel="00F42F82">
                <w:rPr>
                  <w:rPrChange w:id="1477" w:author="Boldyreva, Natalia" w:date="2013-05-24T14:52:00Z">
                    <w:rPr>
                      <w:lang w:val="ru-RU"/>
                    </w:rPr>
                  </w:rPrChange>
                </w:rPr>
                <w:delText xml:space="preserve"> </w:delText>
              </w:r>
              <w:r w:rsidRPr="00D016F8" w:rsidDel="00F42F82">
                <w:rPr>
                  <w:lang w:val="ru-RU"/>
                </w:rPr>
                <w:delText>сроки</w:delText>
              </w:r>
              <w:r w:rsidRPr="00014013" w:rsidDel="00F42F82">
                <w:rPr>
                  <w:rPrChange w:id="1478" w:author="Boldyreva, Natalia" w:date="2013-05-24T14:52:00Z">
                    <w:rPr>
                      <w:lang w:val="ru-RU"/>
                    </w:rPr>
                  </w:rPrChange>
                </w:rPr>
                <w:delText xml:space="preserve">, </w:delText>
              </w:r>
              <w:r w:rsidRPr="00D016F8" w:rsidDel="00F42F82">
                <w:rPr>
                  <w:lang w:val="ru-RU"/>
                </w:rPr>
                <w:delText>установленные</w:delText>
              </w:r>
              <w:r w:rsidRPr="00014013" w:rsidDel="00F42F82">
                <w:rPr>
                  <w:rPrChange w:id="1479" w:author="Boldyreva, Natalia" w:date="2013-05-24T14:52:00Z">
                    <w:rPr>
                      <w:lang w:val="ru-RU"/>
                    </w:rPr>
                  </w:rPrChange>
                </w:rPr>
                <w:delText xml:space="preserve"> </w:delText>
              </w:r>
              <w:r w:rsidRPr="00D016F8" w:rsidDel="00F42F82">
                <w:rPr>
                  <w:lang w:val="ru-RU"/>
                </w:rPr>
                <w:delText>Полномочной</w:delText>
              </w:r>
              <w:r w:rsidRPr="00014013" w:rsidDel="00F42F82">
                <w:rPr>
                  <w:rPrChange w:id="1480" w:author="Boldyreva, Natalia" w:date="2013-05-24T14:52:00Z">
                    <w:rPr>
                      <w:lang w:val="ru-RU"/>
                    </w:rPr>
                  </w:rPrChange>
                </w:rPr>
                <w:delText xml:space="preserve"> </w:delText>
              </w:r>
              <w:r w:rsidRPr="00D016F8" w:rsidDel="00F42F82">
                <w:rPr>
                  <w:lang w:val="ru-RU"/>
                </w:rPr>
                <w:delText>конференцией</w:delText>
              </w:r>
              <w:r w:rsidRPr="00014013" w:rsidDel="00F42F82">
                <w:rPr>
                  <w:rPrChange w:id="1481" w:author="Boldyreva, Natalia" w:date="2013-05-24T14:52:00Z">
                    <w:rPr>
                      <w:lang w:val="ru-RU"/>
                    </w:rPr>
                  </w:rPrChange>
                </w:rPr>
                <w:delText xml:space="preserve"> </w:delText>
              </w:r>
              <w:r w:rsidRPr="00D016F8" w:rsidDel="00F42F82">
                <w:rPr>
                  <w:lang w:val="ru-RU"/>
                </w:rPr>
                <w:delText>при</w:delText>
              </w:r>
              <w:r w:rsidRPr="00014013" w:rsidDel="00F42F82">
                <w:rPr>
                  <w:rPrChange w:id="1482" w:author="Boldyreva, Natalia" w:date="2013-05-24T14:52:00Z">
                    <w:rPr>
                      <w:lang w:val="ru-RU"/>
                    </w:rPr>
                  </w:rPrChange>
                </w:rPr>
                <w:delText xml:space="preserve"> </w:delText>
              </w:r>
              <w:r w:rsidRPr="00D016F8" w:rsidDel="00F42F82">
                <w:rPr>
                  <w:lang w:val="ru-RU"/>
                </w:rPr>
                <w:delText>их</w:delText>
              </w:r>
              <w:r w:rsidRPr="00014013" w:rsidDel="00F42F82">
                <w:rPr>
                  <w:rPrChange w:id="1483" w:author="Boldyreva, Natalia" w:date="2013-05-24T14:52:00Z">
                    <w:rPr>
                      <w:lang w:val="ru-RU"/>
                    </w:rPr>
                  </w:rPrChange>
                </w:rPr>
                <w:delText xml:space="preserve"> </w:delText>
              </w:r>
              <w:r w:rsidRPr="00D016F8" w:rsidDel="00F42F82">
                <w:rPr>
                  <w:lang w:val="ru-RU"/>
                </w:rPr>
                <w:delText>избрании</w:delText>
              </w:r>
              <w:r w:rsidRPr="00014013" w:rsidDel="00F42F82">
                <w:rPr>
                  <w:rPrChange w:id="1484" w:author="Boldyreva, Natalia" w:date="2013-05-24T14:52:00Z">
                    <w:rPr>
                      <w:lang w:val="ru-RU"/>
                    </w:rPr>
                  </w:rPrChange>
                </w:rPr>
                <w:delText xml:space="preserve">. </w:delText>
              </w:r>
              <w:r w:rsidRPr="00D016F8" w:rsidDel="00F42F82">
                <w:rPr>
                  <w:lang w:val="ru-RU"/>
                </w:rPr>
                <w:delText>Они</w:delText>
              </w:r>
              <w:r w:rsidRPr="00014013" w:rsidDel="00F42F82">
                <w:rPr>
                  <w:rPrChange w:id="1485" w:author="Boldyreva, Natalia" w:date="2013-05-24T14:52:00Z">
                    <w:rPr>
                      <w:lang w:val="ru-RU"/>
                    </w:rPr>
                  </w:rPrChange>
                </w:rPr>
                <w:delText xml:space="preserve"> </w:delText>
              </w:r>
              <w:r w:rsidRPr="00D016F8" w:rsidDel="00F42F82">
                <w:rPr>
                  <w:lang w:val="ru-RU"/>
                </w:rPr>
                <w:delText>обычно</w:delText>
              </w:r>
              <w:r w:rsidRPr="00014013" w:rsidDel="00F42F82">
                <w:rPr>
                  <w:rPrChange w:id="1486" w:author="Boldyreva, Natalia" w:date="2013-05-24T14:52:00Z">
                    <w:rPr>
                      <w:lang w:val="ru-RU"/>
                    </w:rPr>
                  </w:rPrChange>
                </w:rPr>
                <w:delText xml:space="preserve"> </w:delText>
              </w:r>
              <w:r w:rsidRPr="00D016F8" w:rsidDel="00F42F82">
                <w:rPr>
                  <w:lang w:val="ru-RU"/>
                </w:rPr>
                <w:delText>исполняют</w:delText>
              </w:r>
              <w:r w:rsidRPr="00014013" w:rsidDel="00F42F82">
                <w:rPr>
                  <w:rPrChange w:id="1487" w:author="Boldyreva, Natalia" w:date="2013-05-24T14:52:00Z">
                    <w:rPr>
                      <w:lang w:val="ru-RU"/>
                    </w:rPr>
                  </w:rPrChange>
                </w:rPr>
                <w:delText xml:space="preserve"> </w:delText>
              </w:r>
              <w:r w:rsidRPr="00D016F8" w:rsidDel="00F42F82">
                <w:rPr>
                  <w:lang w:val="ru-RU"/>
                </w:rPr>
                <w:delText>свои</w:delText>
              </w:r>
              <w:r w:rsidRPr="00014013" w:rsidDel="00F42F82">
                <w:rPr>
                  <w:rPrChange w:id="1488" w:author="Boldyreva, Natalia" w:date="2013-05-24T14:52:00Z">
                    <w:rPr>
                      <w:lang w:val="ru-RU"/>
                    </w:rPr>
                  </w:rPrChange>
                </w:rPr>
                <w:delText xml:space="preserve"> </w:delText>
              </w:r>
              <w:r w:rsidRPr="00D016F8" w:rsidDel="00F42F82">
                <w:rPr>
                  <w:lang w:val="ru-RU"/>
                </w:rPr>
                <w:delText>обязанности</w:delText>
              </w:r>
              <w:r w:rsidRPr="00014013" w:rsidDel="00F42F82">
                <w:rPr>
                  <w:rPrChange w:id="1489" w:author="Boldyreva, Natalia" w:date="2013-05-24T14:52:00Z">
                    <w:rPr>
                      <w:lang w:val="ru-RU"/>
                    </w:rPr>
                  </w:rPrChange>
                </w:rPr>
                <w:delText xml:space="preserve"> </w:delText>
              </w:r>
              <w:r w:rsidRPr="00D016F8" w:rsidDel="00F42F82">
                <w:rPr>
                  <w:lang w:val="ru-RU"/>
                </w:rPr>
                <w:delText>до</w:delText>
              </w:r>
              <w:r w:rsidRPr="00014013" w:rsidDel="00F42F82">
                <w:rPr>
                  <w:rPrChange w:id="1490" w:author="Boldyreva, Natalia" w:date="2013-05-24T14:52:00Z">
                    <w:rPr>
                      <w:lang w:val="ru-RU"/>
                    </w:rPr>
                  </w:rPrChange>
                </w:rPr>
                <w:delText xml:space="preserve"> </w:delText>
              </w:r>
              <w:r w:rsidRPr="00D016F8" w:rsidDel="00F42F82">
                <w:rPr>
                  <w:lang w:val="ru-RU"/>
                </w:rPr>
                <w:delText>даты</w:delText>
              </w:r>
              <w:r w:rsidRPr="00014013" w:rsidDel="00F42F82">
                <w:rPr>
                  <w:rPrChange w:id="1491" w:author="Boldyreva, Natalia" w:date="2013-05-24T14:52:00Z">
                    <w:rPr>
                      <w:lang w:val="ru-RU"/>
                    </w:rPr>
                  </w:rPrChange>
                </w:rPr>
                <w:delText xml:space="preserve">, </w:delText>
              </w:r>
              <w:r w:rsidRPr="00D016F8" w:rsidDel="00F42F82">
                <w:rPr>
                  <w:lang w:val="ru-RU"/>
                </w:rPr>
                <w:delText>установленной</w:delText>
              </w:r>
              <w:r w:rsidRPr="00014013" w:rsidDel="00F42F82">
                <w:rPr>
                  <w:rPrChange w:id="1492" w:author="Boldyreva, Natalia" w:date="2013-05-24T14:52:00Z">
                    <w:rPr>
                      <w:lang w:val="ru-RU"/>
                    </w:rPr>
                  </w:rPrChange>
                </w:rPr>
                <w:delText xml:space="preserve"> </w:delText>
              </w:r>
              <w:r w:rsidRPr="00D016F8" w:rsidDel="00F42F82">
                <w:rPr>
                  <w:lang w:val="ru-RU"/>
                </w:rPr>
                <w:delText>следующей</w:delText>
              </w:r>
              <w:r w:rsidRPr="00014013" w:rsidDel="00F42F82">
                <w:rPr>
                  <w:rPrChange w:id="1493" w:author="Boldyreva, Natalia" w:date="2013-05-24T14:52:00Z">
                    <w:rPr>
                      <w:lang w:val="ru-RU"/>
                    </w:rPr>
                  </w:rPrChange>
                </w:rPr>
                <w:delText xml:space="preserve"> </w:delText>
              </w:r>
              <w:r w:rsidRPr="00D016F8" w:rsidDel="00F42F82">
                <w:rPr>
                  <w:lang w:val="ru-RU"/>
                </w:rPr>
                <w:delText>Полномочной</w:delText>
              </w:r>
              <w:r w:rsidRPr="00014013" w:rsidDel="00F42F82">
                <w:rPr>
                  <w:rPrChange w:id="1494" w:author="Boldyreva, Natalia" w:date="2013-05-24T14:52:00Z">
                    <w:rPr>
                      <w:lang w:val="ru-RU"/>
                    </w:rPr>
                  </w:rPrChange>
                </w:rPr>
                <w:delText xml:space="preserve"> </w:delText>
              </w:r>
              <w:r w:rsidRPr="00D016F8" w:rsidDel="00F42F82">
                <w:rPr>
                  <w:lang w:val="ru-RU"/>
                </w:rPr>
                <w:delText>конференцией</w:delText>
              </w:r>
              <w:r w:rsidRPr="00014013" w:rsidDel="00F42F82">
                <w:rPr>
                  <w:rPrChange w:id="1495" w:author="Boldyreva, Natalia" w:date="2013-05-24T14:52:00Z">
                    <w:rPr>
                      <w:lang w:val="ru-RU"/>
                    </w:rPr>
                  </w:rPrChange>
                </w:rPr>
                <w:delText xml:space="preserve">, </w:delText>
              </w:r>
              <w:r w:rsidRPr="00D016F8" w:rsidDel="00F42F82">
                <w:rPr>
                  <w:lang w:val="ru-RU"/>
                </w:rPr>
                <w:delText>и</w:delText>
              </w:r>
              <w:r w:rsidRPr="00014013" w:rsidDel="00F42F82">
                <w:rPr>
                  <w:rPrChange w:id="1496" w:author="Boldyreva, Natalia" w:date="2013-05-24T14:52:00Z">
                    <w:rPr>
                      <w:lang w:val="ru-RU"/>
                    </w:rPr>
                  </w:rPrChange>
                </w:rPr>
                <w:delText xml:space="preserve"> </w:delText>
              </w:r>
              <w:r w:rsidRPr="00D016F8" w:rsidDel="00F42F82">
                <w:rPr>
                  <w:lang w:val="ru-RU"/>
                </w:rPr>
                <w:delText>могут</w:delText>
              </w:r>
              <w:r w:rsidRPr="00014013" w:rsidDel="00F42F82">
                <w:rPr>
                  <w:rPrChange w:id="1497" w:author="Boldyreva, Natalia" w:date="2013-05-24T14:52:00Z">
                    <w:rPr>
                      <w:lang w:val="ru-RU"/>
                    </w:rPr>
                  </w:rPrChange>
                </w:rPr>
                <w:delText xml:space="preserve"> </w:delText>
              </w:r>
              <w:r w:rsidRPr="00D016F8" w:rsidDel="00F42F82">
                <w:rPr>
                  <w:lang w:val="ru-RU"/>
                </w:rPr>
                <w:delText>быть</w:delText>
              </w:r>
              <w:r w:rsidRPr="00014013" w:rsidDel="00F42F82">
                <w:rPr>
                  <w:rPrChange w:id="1498" w:author="Boldyreva, Natalia" w:date="2013-05-24T14:52:00Z">
                    <w:rPr>
                      <w:lang w:val="ru-RU"/>
                    </w:rPr>
                  </w:rPrChange>
                </w:rPr>
                <w:delText xml:space="preserve"> </w:delText>
              </w:r>
              <w:r w:rsidRPr="00D016F8" w:rsidDel="00F42F82">
                <w:rPr>
                  <w:lang w:val="ru-RU"/>
                </w:rPr>
                <w:delText>переизбраны</w:delText>
              </w:r>
              <w:r w:rsidRPr="00014013" w:rsidDel="00F42F82">
                <w:rPr>
                  <w:rPrChange w:id="1499" w:author="Boldyreva, Natalia" w:date="2013-05-24T14:52:00Z">
                    <w:rPr>
                      <w:lang w:val="ru-RU"/>
                    </w:rPr>
                  </w:rPrChange>
                </w:rPr>
                <w:delText xml:space="preserve"> </w:delText>
              </w:r>
              <w:r w:rsidRPr="00D016F8" w:rsidDel="00F42F82">
                <w:rPr>
                  <w:lang w:val="ru-RU"/>
                </w:rPr>
                <w:delText>только</w:delText>
              </w:r>
              <w:r w:rsidRPr="00014013" w:rsidDel="00F42F82">
                <w:rPr>
                  <w:rPrChange w:id="1500" w:author="Boldyreva, Natalia" w:date="2013-05-24T14:52:00Z">
                    <w:rPr>
                      <w:lang w:val="ru-RU"/>
                    </w:rPr>
                  </w:rPrChange>
                </w:rPr>
                <w:delText xml:space="preserve"> </w:delText>
              </w:r>
              <w:r w:rsidRPr="00D016F8" w:rsidDel="00F42F82">
                <w:rPr>
                  <w:lang w:val="ru-RU"/>
                </w:rPr>
                <w:delText>один</w:delText>
              </w:r>
              <w:r w:rsidRPr="00014013" w:rsidDel="00F42F82">
                <w:rPr>
                  <w:rPrChange w:id="1501" w:author="Boldyreva, Natalia" w:date="2013-05-24T14:52:00Z">
                    <w:rPr>
                      <w:lang w:val="ru-RU"/>
                    </w:rPr>
                  </w:rPrChange>
                </w:rPr>
                <w:delText xml:space="preserve"> </w:delText>
              </w:r>
              <w:r w:rsidRPr="00D016F8" w:rsidDel="00F42F82">
                <w:rPr>
                  <w:lang w:val="ru-RU"/>
                </w:rPr>
                <w:delText>раз</w:delText>
              </w:r>
              <w:r w:rsidRPr="00014013" w:rsidDel="00F42F82">
                <w:rPr>
                  <w:rPrChange w:id="1502" w:author="Boldyreva, Natalia" w:date="2013-05-24T14:52:00Z">
                    <w:rPr>
                      <w:lang w:val="ru-RU"/>
                    </w:rPr>
                  </w:rPrChange>
                </w:rPr>
                <w:delText xml:space="preserve"> </w:delText>
              </w:r>
              <w:r w:rsidRPr="00D016F8" w:rsidDel="00F42F82">
                <w:rPr>
                  <w:lang w:val="ru-RU"/>
                </w:rPr>
                <w:delText>на</w:delText>
              </w:r>
              <w:r w:rsidRPr="00014013" w:rsidDel="00F42F82">
                <w:rPr>
                  <w:rPrChange w:id="1503" w:author="Boldyreva, Natalia" w:date="2013-05-24T14:52:00Z">
                    <w:rPr>
                      <w:lang w:val="ru-RU"/>
                    </w:rPr>
                  </w:rPrChange>
                </w:rPr>
                <w:delText xml:space="preserve"> </w:delText>
              </w:r>
              <w:r w:rsidRPr="00D016F8" w:rsidDel="00F42F82">
                <w:rPr>
                  <w:lang w:val="ru-RU"/>
                </w:rPr>
                <w:delText>тот</w:delText>
              </w:r>
              <w:r w:rsidRPr="00014013" w:rsidDel="00F42F82">
                <w:rPr>
                  <w:rPrChange w:id="1504" w:author="Boldyreva, Natalia" w:date="2013-05-24T14:52:00Z">
                    <w:rPr>
                      <w:lang w:val="ru-RU"/>
                    </w:rPr>
                  </w:rPrChange>
                </w:rPr>
                <w:delText xml:space="preserve"> </w:delText>
              </w:r>
              <w:r w:rsidRPr="00D016F8" w:rsidDel="00F42F82">
                <w:rPr>
                  <w:lang w:val="ru-RU"/>
                </w:rPr>
                <w:delText>же</w:delText>
              </w:r>
              <w:r w:rsidRPr="00014013" w:rsidDel="00F42F82">
                <w:rPr>
                  <w:rPrChange w:id="1505" w:author="Boldyreva, Natalia" w:date="2013-05-24T14:52:00Z">
                    <w:rPr>
                      <w:lang w:val="ru-RU"/>
                    </w:rPr>
                  </w:rPrChange>
                </w:rPr>
                <w:delText xml:space="preserve"> </w:delText>
              </w:r>
              <w:r w:rsidRPr="00D016F8" w:rsidDel="00F42F82">
                <w:rPr>
                  <w:lang w:val="ru-RU"/>
                </w:rPr>
                <w:delText>пост</w:delText>
              </w:r>
              <w:r w:rsidRPr="00014013" w:rsidDel="00F42F82">
                <w:rPr>
                  <w:rPrChange w:id="1506" w:author="Boldyreva, Natalia" w:date="2013-05-24T14:52:00Z">
                    <w:rPr>
                      <w:lang w:val="ru-RU"/>
                    </w:rPr>
                  </w:rPrChange>
                </w:rPr>
                <w:delText xml:space="preserve">. </w:delText>
              </w:r>
              <w:r w:rsidRPr="00D016F8" w:rsidDel="00F42F82">
                <w:rPr>
                  <w:lang w:val="ru-RU"/>
                </w:rPr>
                <w:delText>Переизбрание</w:delText>
              </w:r>
              <w:r w:rsidRPr="00014013" w:rsidDel="00F42F82">
                <w:rPr>
                  <w:rPrChange w:id="1507" w:author="Boldyreva, Natalia" w:date="2013-05-24T14:52:00Z">
                    <w:rPr>
                      <w:lang w:val="ru-RU"/>
                    </w:rPr>
                  </w:rPrChange>
                </w:rPr>
                <w:delText xml:space="preserve"> </w:delText>
              </w:r>
              <w:r w:rsidRPr="00D016F8" w:rsidDel="00F42F82">
                <w:rPr>
                  <w:lang w:val="ru-RU"/>
                </w:rPr>
                <w:delText>означает</w:delText>
              </w:r>
              <w:r w:rsidRPr="00014013" w:rsidDel="00F42F82">
                <w:rPr>
                  <w:rPrChange w:id="1508" w:author="Boldyreva, Natalia" w:date="2013-05-24T14:52:00Z">
                    <w:rPr>
                      <w:lang w:val="ru-RU"/>
                    </w:rPr>
                  </w:rPrChange>
                </w:rPr>
                <w:delText xml:space="preserve">, </w:delText>
              </w:r>
              <w:r w:rsidRPr="00D016F8" w:rsidDel="00F42F82">
                <w:rPr>
                  <w:lang w:val="ru-RU"/>
                </w:rPr>
                <w:delText>что</w:delText>
              </w:r>
              <w:r w:rsidRPr="00014013" w:rsidDel="00F42F82">
                <w:rPr>
                  <w:rPrChange w:id="1509" w:author="Boldyreva, Natalia" w:date="2013-05-24T14:52:00Z">
                    <w:rPr>
                      <w:lang w:val="ru-RU"/>
                    </w:rPr>
                  </w:rPrChange>
                </w:rPr>
                <w:delText xml:space="preserve"> </w:delText>
              </w:r>
              <w:r w:rsidRPr="00D016F8" w:rsidDel="00F42F82">
                <w:rPr>
                  <w:lang w:val="ru-RU"/>
                </w:rPr>
                <w:delText>можно</w:delText>
              </w:r>
              <w:r w:rsidRPr="00014013" w:rsidDel="00F42F82">
                <w:rPr>
                  <w:rPrChange w:id="1510" w:author="Boldyreva, Natalia" w:date="2013-05-24T14:52:00Z">
                    <w:rPr>
                      <w:lang w:val="ru-RU"/>
                    </w:rPr>
                  </w:rPrChange>
                </w:rPr>
                <w:delText xml:space="preserve"> </w:delText>
              </w:r>
              <w:r w:rsidRPr="00D016F8" w:rsidDel="00F42F82">
                <w:rPr>
                  <w:lang w:val="ru-RU"/>
                </w:rPr>
                <w:delText>быть</w:delText>
              </w:r>
              <w:r w:rsidRPr="00014013" w:rsidDel="00F42F82">
                <w:rPr>
                  <w:rPrChange w:id="1511" w:author="Boldyreva, Natalia" w:date="2013-05-24T14:52:00Z">
                    <w:rPr>
                      <w:lang w:val="ru-RU"/>
                    </w:rPr>
                  </w:rPrChange>
                </w:rPr>
                <w:delText xml:space="preserve"> </w:delText>
              </w:r>
              <w:r w:rsidRPr="00D016F8" w:rsidDel="00F42F82">
                <w:rPr>
                  <w:lang w:val="ru-RU"/>
                </w:rPr>
                <w:delText>переизбранным</w:delText>
              </w:r>
              <w:r w:rsidRPr="00014013" w:rsidDel="00F42F82">
                <w:rPr>
                  <w:rPrChange w:id="1512" w:author="Boldyreva, Natalia" w:date="2013-05-24T14:52:00Z">
                    <w:rPr>
                      <w:lang w:val="ru-RU"/>
                    </w:rPr>
                  </w:rPrChange>
                </w:rPr>
                <w:delText xml:space="preserve"> </w:delText>
              </w:r>
              <w:r w:rsidRPr="00D016F8" w:rsidDel="00F42F82">
                <w:rPr>
                  <w:lang w:val="ru-RU"/>
                </w:rPr>
                <w:delText>только</w:delText>
              </w:r>
              <w:r w:rsidRPr="00014013" w:rsidDel="00F42F82">
                <w:rPr>
                  <w:rPrChange w:id="1513" w:author="Boldyreva, Natalia" w:date="2013-05-24T14:52:00Z">
                    <w:rPr>
                      <w:lang w:val="ru-RU"/>
                    </w:rPr>
                  </w:rPrChange>
                </w:rPr>
                <w:delText xml:space="preserve"> </w:delText>
              </w:r>
              <w:r w:rsidRPr="00D016F8" w:rsidDel="00F42F82">
                <w:rPr>
                  <w:lang w:val="ru-RU"/>
                </w:rPr>
                <w:delText>на</w:delText>
              </w:r>
              <w:r w:rsidRPr="00014013" w:rsidDel="00F42F82">
                <w:rPr>
                  <w:rPrChange w:id="1514" w:author="Boldyreva, Natalia" w:date="2013-05-24T14:52:00Z">
                    <w:rPr>
                      <w:lang w:val="ru-RU"/>
                    </w:rPr>
                  </w:rPrChange>
                </w:rPr>
                <w:delText xml:space="preserve"> </w:delText>
              </w:r>
              <w:r w:rsidRPr="00D016F8" w:rsidDel="00F42F82">
                <w:rPr>
                  <w:lang w:val="ru-RU"/>
                </w:rPr>
                <w:delText>второй</w:delText>
              </w:r>
              <w:r w:rsidRPr="00014013" w:rsidDel="00F42F82">
                <w:rPr>
                  <w:rPrChange w:id="1515" w:author="Boldyreva, Natalia" w:date="2013-05-24T14:52:00Z">
                    <w:rPr>
                      <w:lang w:val="ru-RU"/>
                    </w:rPr>
                  </w:rPrChange>
                </w:rPr>
                <w:delText xml:space="preserve"> </w:delText>
              </w:r>
              <w:r w:rsidRPr="00D016F8" w:rsidDel="00F42F82">
                <w:rPr>
                  <w:lang w:val="ru-RU"/>
                </w:rPr>
                <w:delText>срок</w:delText>
              </w:r>
              <w:r w:rsidRPr="00014013" w:rsidDel="00F42F82">
                <w:rPr>
                  <w:rPrChange w:id="1516" w:author="Boldyreva, Natalia" w:date="2013-05-24T14:52:00Z">
                    <w:rPr>
                      <w:lang w:val="ru-RU"/>
                    </w:rPr>
                  </w:rPrChange>
                </w:rPr>
                <w:delText xml:space="preserve">, </w:delText>
              </w:r>
              <w:r w:rsidRPr="00D016F8" w:rsidDel="00F42F82">
                <w:rPr>
                  <w:lang w:val="ru-RU"/>
                </w:rPr>
                <w:delText>подряд</w:delText>
              </w:r>
              <w:r w:rsidRPr="00014013" w:rsidDel="00F42F82">
                <w:rPr>
                  <w:rPrChange w:id="1517" w:author="Boldyreva, Natalia" w:date="2013-05-24T14:52:00Z">
                    <w:rPr>
                      <w:lang w:val="ru-RU"/>
                    </w:rPr>
                  </w:rPrChange>
                </w:rPr>
                <w:delText xml:space="preserve"> </w:delText>
              </w:r>
              <w:r w:rsidRPr="00D016F8" w:rsidDel="00F42F82">
                <w:rPr>
                  <w:lang w:val="ru-RU"/>
                </w:rPr>
                <w:delText>или</w:delText>
              </w:r>
              <w:r w:rsidRPr="00014013" w:rsidDel="00F42F82">
                <w:rPr>
                  <w:rPrChange w:id="1518" w:author="Boldyreva, Natalia" w:date="2013-05-24T14:52:00Z">
                    <w:rPr>
                      <w:lang w:val="ru-RU"/>
                    </w:rPr>
                  </w:rPrChange>
                </w:rPr>
                <w:delText xml:space="preserve"> </w:delText>
              </w:r>
              <w:r w:rsidRPr="00D016F8" w:rsidDel="00F42F82">
                <w:rPr>
                  <w:lang w:val="ru-RU"/>
                </w:rPr>
                <w:delText>не</w:delText>
              </w:r>
              <w:r w:rsidRPr="00014013" w:rsidDel="00F42F82">
                <w:rPr>
                  <w:rPrChange w:id="1519" w:author="Boldyreva, Natalia" w:date="2013-05-24T14:52:00Z">
                    <w:rPr>
                      <w:lang w:val="ru-RU"/>
                    </w:rPr>
                  </w:rPrChange>
                </w:rPr>
                <w:delText xml:space="preserve"> </w:delText>
              </w:r>
              <w:r w:rsidRPr="00D016F8" w:rsidDel="00F42F82">
                <w:rPr>
                  <w:lang w:val="ru-RU"/>
                </w:rPr>
                <w:delText>подряд</w:delText>
              </w:r>
              <w:r w:rsidRPr="00014013" w:rsidDel="00F42F82">
                <w:rPr>
                  <w:rPrChange w:id="1520" w:author="Boldyreva, Natalia" w:date="2013-05-24T14:52:00Z">
                    <w:rPr>
                      <w:lang w:val="ru-RU"/>
                    </w:rPr>
                  </w:rPrChange>
                </w:rPr>
                <w:delText>.</w:delText>
              </w:r>
            </w:del>
          </w:p>
        </w:tc>
      </w:tr>
      <w:tr w:rsidR="00F42F82" w:rsidRPr="0058639B" w:rsidTr="007665E5">
        <w:trPr>
          <w:gridBefore w:val="1"/>
          <w:wBefore w:w="8" w:type="dxa"/>
        </w:trPr>
        <w:tc>
          <w:tcPr>
            <w:tcW w:w="1413" w:type="dxa"/>
            <w:gridSpan w:val="2"/>
          </w:tcPr>
          <w:p w:rsidR="00F42F82" w:rsidRDefault="00D33F14" w:rsidP="00364834">
            <w:pPr>
              <w:pStyle w:val="NormalS2"/>
              <w:rPr>
                <w:lang w:val="ru-RU"/>
              </w:rPr>
            </w:pPr>
            <w:ins w:id="1521" w:author="Gribkova, Anna" w:date="2013-05-21T10:48:00Z">
              <w:r w:rsidRPr="00E40F2C">
                <w:t>(SUP)</w:t>
              </w:r>
              <w:r w:rsidRPr="00E40F2C">
                <w:br/>
              </w:r>
            </w:ins>
            <w:r w:rsidR="00F42F82">
              <w:rPr>
                <w:lang w:val="ru-RU"/>
              </w:rPr>
              <w:t>14</w:t>
            </w:r>
            <w:ins w:id="1522" w:author="Gribkova, Anna" w:date="2013-05-21T10:49:00Z">
              <w:r w:rsidRPr="00E40F2C">
                <w:br/>
              </w:r>
            </w:ins>
            <w:ins w:id="1523" w:author="Boldyreva, Natalia" w:date="2013-05-24T14:52:00Z">
              <w:r w:rsidR="00014013">
                <w:rPr>
                  <w:lang w:val="ru-RU"/>
                </w:rPr>
                <w:t>в</w:t>
              </w:r>
            </w:ins>
            <w:ins w:id="1524" w:author="Gribkova, Anna" w:date="2013-05-21T10:49:00Z">
              <w:r>
                <w:rPr>
                  <w:lang w:val="ru-RU"/>
                </w:rPr>
                <w:t xml:space="preserve"> </w:t>
              </w:r>
              <w:r w:rsidRPr="00077A2F">
                <w:rPr>
                  <w:bCs/>
                  <w:lang w:val="ru-RU"/>
                </w:rPr>
                <w:t xml:space="preserve">У </w:t>
              </w:r>
              <w:r w:rsidRPr="00E40F2C">
                <w:t>64</w:t>
              </w:r>
              <w:r>
                <w:t>H</w:t>
              </w:r>
            </w:ins>
          </w:p>
        </w:tc>
        <w:tc>
          <w:tcPr>
            <w:tcW w:w="8395" w:type="dxa"/>
            <w:gridSpan w:val="2"/>
          </w:tcPr>
          <w:p w:rsidR="00F42F82" w:rsidRPr="003E7A84" w:rsidRDefault="00F42F82" w:rsidP="00364834">
            <w:pPr>
              <w:rPr>
                <w:lang w:val="ru-RU"/>
              </w:rPr>
            </w:pPr>
            <w:del w:id="1525" w:author="Gribkova, Anna" w:date="2013-05-21T10:44:00Z">
              <w:r w:rsidRPr="003E7A84" w:rsidDel="00F42F82">
                <w:rPr>
                  <w:lang w:val="ru-RU"/>
                </w:rPr>
                <w:delText>2</w:delText>
              </w:r>
              <w:r w:rsidRPr="003E7A84" w:rsidDel="00F42F82">
                <w:rPr>
                  <w:lang w:val="ru-RU"/>
                </w:rPr>
                <w:tab/>
                <w:delText>Если должность Генерального секретаря становится вакантной, то заместитель Генерального секретаря замещает его и выполняет его функции до даты, установленной следующей Полномочной конференцией. Если в этих условиях заместитель Генерального секретаря становится преемником Генерального секретаря, должность заместителя Генерального секретаря считается вакантной с этой же даты и применяются положения п.</w:delText>
              </w:r>
              <w:r w:rsidRPr="003E7A84" w:rsidDel="00F42F82">
                <w:delText> </w:delText>
              </w:r>
              <w:r w:rsidRPr="003E7A84" w:rsidDel="00F42F82">
                <w:rPr>
                  <w:lang w:val="ru-RU"/>
                </w:rPr>
                <w:delText>15, ниже.</w:delText>
              </w:r>
            </w:del>
          </w:p>
        </w:tc>
      </w:tr>
      <w:tr w:rsidR="00F42F82" w:rsidRPr="0058639B" w:rsidTr="007665E5">
        <w:trPr>
          <w:gridBefore w:val="1"/>
          <w:wBefore w:w="8" w:type="dxa"/>
        </w:trPr>
        <w:tc>
          <w:tcPr>
            <w:tcW w:w="1413" w:type="dxa"/>
            <w:gridSpan w:val="2"/>
          </w:tcPr>
          <w:p w:rsidR="00F42F82" w:rsidRDefault="00D33F14" w:rsidP="008A4025">
            <w:pPr>
              <w:pStyle w:val="NormalS2"/>
              <w:keepNext/>
              <w:keepLines/>
              <w:rPr>
                <w:lang w:val="ru-RU"/>
              </w:rPr>
            </w:pPr>
            <w:ins w:id="1526" w:author="Gribkova, Anna" w:date="2013-05-21T10:48:00Z">
              <w:r w:rsidRPr="00E40F2C">
                <w:t>(SUP)</w:t>
              </w:r>
              <w:r w:rsidRPr="00E40F2C">
                <w:br/>
              </w:r>
            </w:ins>
            <w:r w:rsidR="00F42F82">
              <w:rPr>
                <w:lang w:val="ru-RU"/>
              </w:rPr>
              <w:t>15</w:t>
            </w:r>
            <w:ins w:id="1527" w:author="Gribkova, Anna" w:date="2013-05-21T10:49:00Z">
              <w:r w:rsidRPr="00E40F2C">
                <w:br/>
              </w:r>
            </w:ins>
            <w:ins w:id="1528" w:author="Boldyreva, Natalia" w:date="2013-05-24T14:52:00Z">
              <w:r w:rsidR="00BC1590">
                <w:rPr>
                  <w:lang w:val="ru-RU"/>
                </w:rPr>
                <w:t>в</w:t>
              </w:r>
            </w:ins>
            <w:ins w:id="1529" w:author="Gribkova, Anna" w:date="2013-05-21T10:49:00Z">
              <w:r>
                <w:rPr>
                  <w:lang w:val="ru-RU"/>
                </w:rPr>
                <w:t xml:space="preserve"> </w:t>
              </w:r>
              <w:r w:rsidRPr="00077A2F">
                <w:rPr>
                  <w:bCs/>
                  <w:lang w:val="ru-RU"/>
                </w:rPr>
                <w:t xml:space="preserve">У </w:t>
              </w:r>
              <w:r w:rsidRPr="00E40F2C">
                <w:t>64</w:t>
              </w:r>
              <w:r>
                <w:t>I</w:t>
              </w:r>
            </w:ins>
          </w:p>
        </w:tc>
        <w:tc>
          <w:tcPr>
            <w:tcW w:w="8395" w:type="dxa"/>
            <w:gridSpan w:val="2"/>
          </w:tcPr>
          <w:p w:rsidR="00F42F82" w:rsidRPr="003E7A84" w:rsidRDefault="00F42F82" w:rsidP="00364834">
            <w:pPr>
              <w:rPr>
                <w:lang w:val="ru-RU"/>
              </w:rPr>
            </w:pPr>
            <w:del w:id="1530" w:author="Gribkova, Anna" w:date="2013-05-21T10:44:00Z">
              <w:r w:rsidRPr="003E7A84" w:rsidDel="00F42F82">
                <w:rPr>
                  <w:lang w:val="ru-RU"/>
                </w:rPr>
                <w:delText>3</w:delText>
              </w:r>
              <w:r w:rsidRPr="003E7A84" w:rsidDel="00F42F82">
                <w:rPr>
                  <w:lang w:val="ru-RU"/>
                </w:rPr>
                <w:tab/>
                <w:delText>Если должность заместителя Генерального секретаря становится вакантной более чем за 180</w:delText>
              </w:r>
              <w:r w:rsidRPr="003E7A84" w:rsidDel="00F42F82">
                <w:delText> </w:delText>
              </w:r>
              <w:r w:rsidRPr="003E7A84" w:rsidDel="00F42F82">
                <w:rPr>
                  <w:lang w:val="ru-RU"/>
                </w:rPr>
                <w:delText>дней до даты созыва следующей Полномочной конференции, Совет назначает его преемника на оставшийся период полномочий.</w:delText>
              </w:r>
            </w:del>
          </w:p>
        </w:tc>
      </w:tr>
      <w:tr w:rsidR="00F42F82" w:rsidRPr="0058639B" w:rsidTr="007665E5">
        <w:trPr>
          <w:gridBefore w:val="1"/>
          <w:wBefore w:w="8" w:type="dxa"/>
        </w:trPr>
        <w:tc>
          <w:tcPr>
            <w:tcW w:w="1413" w:type="dxa"/>
            <w:gridSpan w:val="2"/>
          </w:tcPr>
          <w:p w:rsidR="00F42F82" w:rsidRDefault="00D33F14" w:rsidP="00364834">
            <w:pPr>
              <w:pStyle w:val="NormalS2"/>
              <w:rPr>
                <w:lang w:val="ru-RU"/>
              </w:rPr>
            </w:pPr>
            <w:ins w:id="1531" w:author="Gribkova, Anna" w:date="2013-05-21T10:48:00Z">
              <w:r w:rsidRPr="00E40F2C">
                <w:t>(SUP)</w:t>
              </w:r>
              <w:r w:rsidRPr="00E40F2C">
                <w:br/>
              </w:r>
            </w:ins>
            <w:r w:rsidR="00F42F82">
              <w:rPr>
                <w:lang w:val="ru-RU"/>
              </w:rPr>
              <w:t>16</w:t>
            </w:r>
            <w:ins w:id="1532" w:author="Gribkova, Anna" w:date="2013-05-21T10:49:00Z">
              <w:r w:rsidRPr="00E40F2C">
                <w:br/>
              </w:r>
            </w:ins>
            <w:ins w:id="1533" w:author="Boldyreva, Natalia" w:date="2013-05-24T14:53:00Z">
              <w:r w:rsidR="00BC1590">
                <w:rPr>
                  <w:lang w:val="ru-RU"/>
                </w:rPr>
                <w:t>в</w:t>
              </w:r>
            </w:ins>
            <w:ins w:id="1534" w:author="Gribkova, Anna" w:date="2013-05-21T10:49:00Z">
              <w:r>
                <w:rPr>
                  <w:lang w:val="ru-RU"/>
                </w:rPr>
                <w:t xml:space="preserve"> </w:t>
              </w:r>
              <w:r w:rsidRPr="00077A2F">
                <w:rPr>
                  <w:bCs/>
                  <w:lang w:val="ru-RU"/>
                </w:rPr>
                <w:t xml:space="preserve">У </w:t>
              </w:r>
              <w:r w:rsidRPr="00E40F2C">
                <w:t>64</w:t>
              </w:r>
              <w:r>
                <w:t>J</w:t>
              </w:r>
            </w:ins>
          </w:p>
        </w:tc>
        <w:tc>
          <w:tcPr>
            <w:tcW w:w="8395" w:type="dxa"/>
            <w:gridSpan w:val="2"/>
          </w:tcPr>
          <w:p w:rsidR="00F42F82" w:rsidRPr="003E7A84" w:rsidRDefault="00F42F82" w:rsidP="00364834">
            <w:pPr>
              <w:rPr>
                <w:lang w:val="ru-RU"/>
              </w:rPr>
            </w:pPr>
            <w:del w:id="1535" w:author="Gribkova, Anna" w:date="2013-05-21T10:44:00Z">
              <w:r w:rsidRPr="003E7A84" w:rsidDel="00F42F82">
                <w:rPr>
                  <w:lang w:val="ru-RU"/>
                </w:rPr>
                <w:delText>4</w:delText>
              </w:r>
              <w:r w:rsidRPr="003E7A84" w:rsidDel="00F42F82">
                <w:rPr>
                  <w:lang w:val="ru-RU"/>
                </w:rPr>
                <w:tab/>
                <w:delText>Если должности Генерального секретаря и заместителя Генерального секретаря становятся вакантными одновременно, то функции Генерального секретаря в течение периода, не превышающего 90 дней, выполняет директор, дольше всех</w:delText>
              </w:r>
              <w:r w:rsidRPr="008638AD" w:rsidDel="00F42F82">
                <w:rPr>
                  <w:lang w:val="ru-RU"/>
                </w:rPr>
                <w:delText xml:space="preserve"> </w:delText>
              </w:r>
              <w:r w:rsidRPr="003E7A84" w:rsidDel="00F42F82">
                <w:rPr>
                  <w:lang w:val="ru-RU"/>
                </w:rPr>
                <w:delText>занимающий свою должность. Совет назначает Генерального секретаря, а если должности освобождаются более чем за 180 дней до даты созыва следующей Полномочной конференции, он назначает также и заместителя Генерального секретаря. Назначенное таким образом Советом должностное лицо выполняет свои обязанности в течение остающегося периода полномочий его предшественника.</w:delText>
              </w:r>
            </w:del>
          </w:p>
        </w:tc>
      </w:tr>
      <w:tr w:rsidR="00F42F82" w:rsidRPr="0058639B" w:rsidTr="007665E5">
        <w:trPr>
          <w:gridBefore w:val="1"/>
          <w:wBefore w:w="8" w:type="dxa"/>
        </w:trPr>
        <w:tc>
          <w:tcPr>
            <w:tcW w:w="1413" w:type="dxa"/>
            <w:gridSpan w:val="2"/>
          </w:tcPr>
          <w:p w:rsidR="00F42F82" w:rsidRDefault="00D33F14" w:rsidP="00364834">
            <w:pPr>
              <w:pStyle w:val="NormalS2"/>
              <w:rPr>
                <w:lang w:val="ru-RU"/>
              </w:rPr>
            </w:pPr>
            <w:ins w:id="1536" w:author="Gribkova, Anna" w:date="2013-05-21T10:48:00Z">
              <w:r w:rsidRPr="00E40F2C">
                <w:t>(SUP)</w:t>
              </w:r>
              <w:r w:rsidRPr="00E40F2C">
                <w:br/>
              </w:r>
            </w:ins>
            <w:r w:rsidR="00F42F82">
              <w:rPr>
                <w:lang w:val="ru-RU"/>
              </w:rPr>
              <w:t>17</w:t>
            </w:r>
            <w:ins w:id="1537" w:author="Gribkova, Anna" w:date="2013-05-21T10:49:00Z">
              <w:r w:rsidRPr="00E40F2C">
                <w:br/>
              </w:r>
            </w:ins>
            <w:ins w:id="1538" w:author="Boldyreva, Natalia" w:date="2013-05-24T14:53:00Z">
              <w:r w:rsidR="00BC1590">
                <w:rPr>
                  <w:lang w:val="ru-RU"/>
                </w:rPr>
                <w:t>в</w:t>
              </w:r>
            </w:ins>
            <w:ins w:id="1539" w:author="Gribkova, Anna" w:date="2013-05-21T10:49:00Z">
              <w:r>
                <w:rPr>
                  <w:lang w:val="ru-RU"/>
                </w:rPr>
                <w:t xml:space="preserve"> </w:t>
              </w:r>
              <w:r w:rsidRPr="00077A2F">
                <w:rPr>
                  <w:bCs/>
                  <w:lang w:val="ru-RU"/>
                </w:rPr>
                <w:t xml:space="preserve">У </w:t>
              </w:r>
              <w:r w:rsidRPr="00E40F2C">
                <w:t>64</w:t>
              </w:r>
              <w:r>
                <w:t>K</w:t>
              </w:r>
            </w:ins>
          </w:p>
        </w:tc>
        <w:tc>
          <w:tcPr>
            <w:tcW w:w="8395" w:type="dxa"/>
            <w:gridSpan w:val="2"/>
          </w:tcPr>
          <w:p w:rsidR="00F42F82" w:rsidRPr="003E7A84" w:rsidRDefault="00F42F82" w:rsidP="00364834">
            <w:pPr>
              <w:rPr>
                <w:lang w:val="ru-RU"/>
              </w:rPr>
            </w:pPr>
            <w:del w:id="1540" w:author="Gribkova, Anna" w:date="2013-05-21T10:44:00Z">
              <w:r w:rsidRPr="003E7A84" w:rsidDel="00F42F82">
                <w:rPr>
                  <w:lang w:val="ru-RU"/>
                </w:rPr>
                <w:delText>5</w:delText>
              </w:r>
              <w:r w:rsidRPr="003E7A84" w:rsidDel="00F42F82">
                <w:rPr>
                  <w:lang w:val="ru-RU"/>
                </w:rPr>
                <w:tab/>
                <w:delText>Если должность директора неожиданно становится вакантной, то Генеральный секретарь принимает необходимые меры для обеспечения того, чтобы обязанности директора исполнялись до того, как Совет назначит нового директора на своей следующей обычной сессии после открытия такой вакансии. Назначенный таким образом директор исполняет свои обязанности до даты, установленной следующей Полномочной конференцией.</w:delText>
              </w:r>
            </w:del>
          </w:p>
        </w:tc>
      </w:tr>
      <w:tr w:rsidR="00F42F82" w:rsidRPr="0058639B" w:rsidTr="007665E5">
        <w:trPr>
          <w:gridBefore w:val="1"/>
          <w:wBefore w:w="8" w:type="dxa"/>
        </w:trPr>
        <w:tc>
          <w:tcPr>
            <w:tcW w:w="1413" w:type="dxa"/>
            <w:gridSpan w:val="2"/>
          </w:tcPr>
          <w:p w:rsidR="00F42F82" w:rsidRDefault="00D33F14" w:rsidP="00364834">
            <w:pPr>
              <w:pStyle w:val="NormalS2"/>
              <w:rPr>
                <w:lang w:val="ru-RU"/>
              </w:rPr>
            </w:pPr>
            <w:ins w:id="1541" w:author="Gribkova, Anna" w:date="2013-05-21T10:48:00Z">
              <w:r w:rsidRPr="00E40F2C">
                <w:t>(SUP)</w:t>
              </w:r>
              <w:r w:rsidRPr="00E40F2C">
                <w:br/>
              </w:r>
            </w:ins>
            <w:r w:rsidR="00F42F82">
              <w:rPr>
                <w:lang w:val="ru-RU"/>
              </w:rPr>
              <w:t>18</w:t>
            </w:r>
            <w:ins w:id="1542" w:author="Gribkova, Anna" w:date="2013-05-21T10:49:00Z">
              <w:r w:rsidRPr="00E40F2C">
                <w:br/>
              </w:r>
            </w:ins>
            <w:ins w:id="1543" w:author="Boldyreva, Natalia" w:date="2013-05-24T14:53:00Z">
              <w:r w:rsidR="00BC1590">
                <w:rPr>
                  <w:lang w:val="ru-RU"/>
                </w:rPr>
                <w:t xml:space="preserve">в </w:t>
              </w:r>
            </w:ins>
            <w:ins w:id="1544" w:author="Gribkova, Anna" w:date="2013-05-21T10:49:00Z">
              <w:r w:rsidRPr="00077A2F">
                <w:rPr>
                  <w:bCs/>
                  <w:lang w:val="ru-RU"/>
                </w:rPr>
                <w:t xml:space="preserve">У </w:t>
              </w:r>
              <w:r w:rsidRPr="00E40F2C">
                <w:t>64</w:t>
              </w:r>
              <w:r>
                <w:t>L</w:t>
              </w:r>
            </w:ins>
          </w:p>
        </w:tc>
        <w:tc>
          <w:tcPr>
            <w:tcW w:w="8395" w:type="dxa"/>
            <w:gridSpan w:val="2"/>
          </w:tcPr>
          <w:p w:rsidR="00F42F82" w:rsidRPr="003E7A84" w:rsidRDefault="00F42F82" w:rsidP="008A4025">
            <w:pPr>
              <w:spacing w:line="240" w:lineRule="exact"/>
              <w:rPr>
                <w:lang w:val="ru-RU"/>
              </w:rPr>
            </w:pPr>
            <w:del w:id="1545" w:author="Gribkova, Anna" w:date="2013-05-21T10:44:00Z">
              <w:r w:rsidRPr="003E7A84" w:rsidDel="00F42F82">
                <w:rPr>
                  <w:lang w:val="ru-RU"/>
                </w:rPr>
                <w:delText>6</w:delText>
              </w:r>
              <w:r w:rsidRPr="003E7A84" w:rsidDel="00F42F82">
                <w:rPr>
                  <w:lang w:val="ru-RU"/>
                </w:rPr>
                <w:tab/>
                <w:delText>При условии соблюдения соответствующих положений Статьи 27 Устава, Совет производит назначение на любую вакантную должность Генерального секретаря или заместителя Генерального секретаря в случаях, указанных в надлежащих положениях настоящей Статьи, на одной из обычных сессий, если она проводится не позднее</w:delText>
              </w:r>
              <w:r w:rsidRPr="008638AD" w:rsidDel="00F42F82">
                <w:rPr>
                  <w:lang w:val="ru-RU"/>
                </w:rPr>
                <w:delText xml:space="preserve"> </w:delText>
              </w:r>
              <w:r w:rsidRPr="003E7A84" w:rsidDel="00F42F82">
                <w:rPr>
                  <w:lang w:val="ru-RU"/>
                </w:rPr>
                <w:delText>90</w:delText>
              </w:r>
              <w:r w:rsidRPr="003E7A84" w:rsidDel="00F42F82">
                <w:delText> </w:delText>
              </w:r>
              <w:r w:rsidRPr="003E7A84" w:rsidDel="00F42F82">
                <w:rPr>
                  <w:lang w:val="ru-RU"/>
                </w:rPr>
                <w:delText>дней со дня открытия вакансии, либо на сессии, созываемой председателем в сроки, установленные в этих положениях.</w:delText>
              </w:r>
            </w:del>
          </w:p>
        </w:tc>
      </w:tr>
      <w:tr w:rsidR="00F42F82" w:rsidRPr="0058639B" w:rsidTr="007665E5">
        <w:trPr>
          <w:gridBefore w:val="1"/>
          <w:wBefore w:w="8" w:type="dxa"/>
        </w:trPr>
        <w:tc>
          <w:tcPr>
            <w:tcW w:w="1413" w:type="dxa"/>
            <w:gridSpan w:val="2"/>
          </w:tcPr>
          <w:p w:rsidR="00F42F82" w:rsidRDefault="00D33F14" w:rsidP="00364834">
            <w:pPr>
              <w:pStyle w:val="NormalS2"/>
              <w:rPr>
                <w:lang w:val="ru-RU"/>
              </w:rPr>
            </w:pPr>
            <w:ins w:id="1546" w:author="Gribkova, Anna" w:date="2013-05-21T10:48:00Z">
              <w:r w:rsidRPr="00E40F2C">
                <w:t>(SUP)</w:t>
              </w:r>
              <w:r w:rsidRPr="00E40F2C">
                <w:br/>
              </w:r>
            </w:ins>
            <w:r w:rsidR="00F42F82">
              <w:rPr>
                <w:lang w:val="ru-RU"/>
              </w:rPr>
              <w:t>19</w:t>
            </w:r>
            <w:ins w:id="1547" w:author="Gribkova, Anna" w:date="2013-05-21T10:50:00Z">
              <w:r w:rsidRPr="00E40F2C">
                <w:br/>
              </w:r>
            </w:ins>
            <w:ins w:id="1548" w:author="Boldyreva, Natalia" w:date="2013-05-24T14:53:00Z">
              <w:r w:rsidR="00BC1590">
                <w:rPr>
                  <w:lang w:val="ru-RU"/>
                </w:rPr>
                <w:t>в</w:t>
              </w:r>
            </w:ins>
            <w:ins w:id="1549" w:author="Gribkova, Anna" w:date="2013-05-21T10:50:00Z">
              <w:r>
                <w:rPr>
                  <w:lang w:val="ru-RU"/>
                </w:rPr>
                <w:t xml:space="preserve"> </w:t>
              </w:r>
              <w:r w:rsidRPr="00077A2F">
                <w:rPr>
                  <w:bCs/>
                  <w:lang w:val="ru-RU"/>
                </w:rPr>
                <w:t xml:space="preserve">У </w:t>
              </w:r>
              <w:r w:rsidRPr="00E40F2C">
                <w:t>64</w:t>
              </w:r>
              <w:r>
                <w:t>M</w:t>
              </w:r>
            </w:ins>
          </w:p>
        </w:tc>
        <w:tc>
          <w:tcPr>
            <w:tcW w:w="8395" w:type="dxa"/>
            <w:gridSpan w:val="2"/>
          </w:tcPr>
          <w:p w:rsidR="00F42F82" w:rsidRPr="003E7A84" w:rsidRDefault="00F42F82" w:rsidP="00364834">
            <w:pPr>
              <w:rPr>
                <w:lang w:val="ru-RU"/>
              </w:rPr>
            </w:pPr>
            <w:del w:id="1550" w:author="Gribkova, Anna" w:date="2013-05-21T10:44:00Z">
              <w:r w:rsidRPr="003E7A84" w:rsidDel="00F42F82">
                <w:rPr>
                  <w:lang w:val="ru-RU"/>
                </w:rPr>
                <w:delText>7</w:delText>
              </w:r>
              <w:r w:rsidRPr="003E7A84" w:rsidDel="00F42F82">
                <w:rPr>
                  <w:lang w:val="ru-RU"/>
                </w:rPr>
                <w:tab/>
                <w:delText>Любой срок службы в должности избираемого должностного лица в соответствии с назначением по пп.</w:delText>
              </w:r>
              <w:r w:rsidRPr="003E7A84" w:rsidDel="00F42F82">
                <w:delText> </w:delText>
              </w:r>
              <w:r w:rsidRPr="003E7A84" w:rsidDel="00F42F82">
                <w:rPr>
                  <w:lang w:val="ru-RU"/>
                </w:rPr>
                <w:delText>14–18, выше, не затрагивает право быть избранным или переизбранным на эту должность.</w:delText>
              </w:r>
            </w:del>
          </w:p>
        </w:tc>
      </w:tr>
      <w:tr w:rsidR="00277879" w:rsidRPr="001E3330" w:rsidTr="007665E5">
        <w:trPr>
          <w:gridBefore w:val="1"/>
          <w:wBefore w:w="8" w:type="dxa"/>
        </w:trPr>
        <w:tc>
          <w:tcPr>
            <w:tcW w:w="1413" w:type="dxa"/>
            <w:gridSpan w:val="2"/>
          </w:tcPr>
          <w:p w:rsidR="00277879" w:rsidRPr="00277879" w:rsidRDefault="00277879" w:rsidP="004B6E1C">
            <w:pPr>
              <w:spacing w:before="160"/>
              <w:rPr>
                <w:b/>
                <w:bCs/>
                <w:lang w:val="ru-RU"/>
              </w:rPr>
            </w:pPr>
            <w:ins w:id="1551" w:author="Gribkova, Anna" w:date="2013-05-21T10:50:00Z">
              <w:r w:rsidRPr="00277879">
                <w:rPr>
                  <w:b/>
                  <w:bCs/>
                  <w:lang w:val="ru-RU"/>
                  <w:rPrChange w:id="1552" w:author="Boldyreva, Natalia" w:date="2013-05-24T14:53:00Z">
                    <w:rPr>
                      <w:rFonts w:asciiTheme="minorHAnsi" w:hAnsiTheme="minorHAnsi"/>
                    </w:rPr>
                  </w:rPrChange>
                </w:rPr>
                <w:t>(</w:t>
              </w:r>
              <w:r w:rsidRPr="00277879">
                <w:rPr>
                  <w:b/>
                  <w:bCs/>
                </w:rPr>
                <w:t>SUP</w:t>
              </w:r>
              <w:r w:rsidRPr="00277879">
                <w:rPr>
                  <w:b/>
                  <w:bCs/>
                  <w:lang w:val="ru-RU"/>
                  <w:rPrChange w:id="1553" w:author="Boldyreva, Natalia" w:date="2013-05-24T14:53:00Z">
                    <w:rPr>
                      <w:rFonts w:asciiTheme="minorHAnsi" w:hAnsiTheme="minorHAnsi"/>
                    </w:rPr>
                  </w:rPrChange>
                </w:rPr>
                <w:t>)</w:t>
              </w:r>
              <w:r w:rsidRPr="00277879">
                <w:rPr>
                  <w:b/>
                  <w:bCs/>
                  <w:lang w:val="ru-RU"/>
                  <w:rPrChange w:id="1554" w:author="Boldyreva, Natalia" w:date="2013-05-24T14:53:00Z">
                    <w:rPr>
                      <w:rFonts w:asciiTheme="minorHAnsi" w:hAnsiTheme="minorHAnsi"/>
                    </w:rPr>
                  </w:rPrChange>
                </w:rPr>
                <w:br/>
              </w:r>
            </w:ins>
            <w:ins w:id="1555" w:author="Boldyreva, Natalia" w:date="2013-05-24T14:53:00Z">
              <w:r w:rsidRPr="00277879">
                <w:rPr>
                  <w:b/>
                  <w:bCs/>
                  <w:lang w:val="ru-RU"/>
                </w:rPr>
                <w:t>подзаг</w:t>
              </w:r>
              <w:r w:rsidRPr="00277879">
                <w:rPr>
                  <w:b/>
                  <w:bCs/>
                  <w:lang w:val="ru-RU"/>
                  <w:rPrChange w:id="1556" w:author="Boldyreva, Natalia" w:date="2013-05-24T14:53:00Z">
                    <w:rPr>
                      <w:rFonts w:asciiTheme="minorHAnsi" w:hAnsiTheme="minorHAnsi"/>
                      <w:lang w:val="ru-RU"/>
                    </w:rPr>
                  </w:rPrChange>
                </w:rPr>
                <w:t>.</w:t>
              </w:r>
              <w:r w:rsidRPr="00277879">
                <w:rPr>
                  <w:b/>
                  <w:bCs/>
                  <w:lang w:val="ru-RU"/>
                  <w:rPrChange w:id="1557" w:author="Boldyreva, Natalia" w:date="2013-05-24T14:53:00Z">
                    <w:rPr>
                      <w:rFonts w:asciiTheme="minorHAnsi" w:hAnsiTheme="minorHAnsi"/>
                    </w:rPr>
                  </w:rPrChange>
                </w:rPr>
                <w:br/>
              </w:r>
              <w:r w:rsidRPr="00277879">
                <w:rPr>
                  <w:b/>
                  <w:bCs/>
                  <w:lang w:val="ru-RU"/>
                </w:rPr>
                <w:t>в</w:t>
              </w:r>
            </w:ins>
            <w:ins w:id="1558" w:author="berdyeva" w:date="2013-06-04T17:25:00Z">
              <w:r w:rsidRPr="00277879">
                <w:rPr>
                  <w:b/>
                  <w:bCs/>
                  <w:lang w:val="ru-RU"/>
                </w:rPr>
                <w:t xml:space="preserve"> </w:t>
              </w:r>
            </w:ins>
            <w:ins w:id="1559" w:author="Boldyreva, Natalia" w:date="2013-05-24T14:53:00Z">
              <w:r w:rsidRPr="00277879">
                <w:rPr>
                  <w:b/>
                  <w:bCs/>
                  <w:lang w:val="ru-RU"/>
                </w:rPr>
                <w:t>подзаг</w:t>
              </w:r>
              <w:r w:rsidRPr="00277879">
                <w:rPr>
                  <w:b/>
                  <w:bCs/>
                  <w:lang w:val="ru-RU"/>
                  <w:rPrChange w:id="1560" w:author="Boldyreva, Natalia" w:date="2013-05-24T14:53:00Z">
                    <w:rPr>
                      <w:rFonts w:asciiTheme="minorHAnsi" w:hAnsiTheme="minorHAnsi"/>
                      <w:lang w:val="ru-RU"/>
                    </w:rPr>
                  </w:rPrChange>
                </w:rPr>
                <w:t>.</w:t>
              </w:r>
              <w:r w:rsidRPr="00277879">
                <w:rPr>
                  <w:b/>
                  <w:bCs/>
                  <w:lang w:val="ru-RU"/>
                  <w:rPrChange w:id="1561" w:author="Boldyreva, Natalia" w:date="2013-05-24T14:53:00Z">
                    <w:rPr>
                      <w:rFonts w:asciiTheme="minorHAnsi" w:hAnsiTheme="minorHAnsi"/>
                    </w:rPr>
                  </w:rPrChange>
                </w:rPr>
                <w:br/>
              </w:r>
              <w:r w:rsidRPr="00277879">
                <w:rPr>
                  <w:b/>
                  <w:bCs/>
                  <w:lang w:val="ru-RU"/>
                </w:rPr>
                <w:t>перед</w:t>
              </w:r>
            </w:ins>
            <w:ins w:id="1562" w:author="Gribkova, Anna" w:date="2013-05-21T10:50:00Z">
              <w:r w:rsidRPr="00277879">
                <w:rPr>
                  <w:b/>
                  <w:bCs/>
                  <w:lang w:val="ru-RU"/>
                  <w:rPrChange w:id="1563" w:author="Boldyreva, Natalia" w:date="2013-05-24T14:53:00Z">
                    <w:rPr>
                      <w:rFonts w:asciiTheme="minorHAnsi" w:hAnsiTheme="minorHAnsi"/>
                    </w:rPr>
                  </w:rPrChange>
                </w:rPr>
                <w:br/>
              </w:r>
            </w:ins>
            <w:proofErr w:type="gramStart"/>
            <w:ins w:id="1564" w:author="Gribkova, Anna" w:date="2013-05-21T10:47:00Z">
              <w:r w:rsidRPr="00277879">
                <w:rPr>
                  <w:b/>
                  <w:bCs/>
                  <w:lang w:val="ru-RU"/>
                </w:rPr>
                <w:t>У</w:t>
              </w:r>
              <w:proofErr w:type="gramEnd"/>
              <w:r w:rsidRPr="00277879">
                <w:rPr>
                  <w:b/>
                  <w:bCs/>
                  <w:lang w:val="ru-RU"/>
                </w:rPr>
                <w:t xml:space="preserve"> </w:t>
              </w:r>
            </w:ins>
            <w:ins w:id="1565" w:author="Gribkova, Anna" w:date="2013-05-21T10:50:00Z">
              <w:r w:rsidRPr="00277879">
                <w:rPr>
                  <w:b/>
                  <w:bCs/>
                  <w:lang w:val="ru-RU"/>
                  <w:rPrChange w:id="1566" w:author="Boldyreva, Natalia" w:date="2013-05-24T14:53:00Z">
                    <w:rPr>
                      <w:rFonts w:asciiTheme="minorHAnsi" w:hAnsiTheme="minorHAnsi"/>
                    </w:rPr>
                  </w:rPrChange>
                </w:rPr>
                <w:t>64</w:t>
              </w:r>
              <w:r w:rsidRPr="00277879">
                <w:rPr>
                  <w:b/>
                  <w:bCs/>
                </w:rPr>
                <w:t>N</w:t>
              </w:r>
            </w:ins>
          </w:p>
        </w:tc>
        <w:tc>
          <w:tcPr>
            <w:tcW w:w="8395" w:type="dxa"/>
            <w:gridSpan w:val="2"/>
          </w:tcPr>
          <w:p w:rsidR="00277879" w:rsidRPr="00944075" w:rsidRDefault="00277879" w:rsidP="004B6E1C">
            <w:pPr>
              <w:pStyle w:val="Headingb"/>
              <w:rPr>
                <w:lang w:val="ru-RU"/>
              </w:rPr>
            </w:pPr>
            <w:del w:id="1567" w:author="Gribkova, Anna" w:date="2013-05-21T10:44:00Z">
              <w:r w:rsidDel="00F42F82">
                <w:rPr>
                  <w:lang w:val="ru-RU"/>
                </w:rPr>
                <w:delText>Члены</w:delText>
              </w:r>
              <w:r w:rsidRPr="00BC1590" w:rsidDel="00F42F82">
                <w:rPr>
                  <w:lang w:val="ru-RU"/>
                  <w:rPrChange w:id="1568" w:author="Boldyreva, Natalia" w:date="2013-05-24T14:53:00Z">
                    <w:rPr>
                      <w:lang w:val="en-US"/>
                    </w:rPr>
                  </w:rPrChange>
                </w:rPr>
                <w:delText xml:space="preserve"> </w:delText>
              </w:r>
              <w:r w:rsidDel="00F42F82">
                <w:rPr>
                  <w:lang w:val="ru-RU"/>
                </w:rPr>
                <w:delText>Радиорегламентарного</w:delText>
              </w:r>
              <w:r w:rsidRPr="00BC1590" w:rsidDel="00F42F82">
                <w:rPr>
                  <w:lang w:val="ru-RU"/>
                  <w:rPrChange w:id="1569" w:author="Boldyreva, Natalia" w:date="2013-05-24T14:53:00Z">
                    <w:rPr>
                      <w:lang w:val="en-US"/>
                    </w:rPr>
                  </w:rPrChange>
                </w:rPr>
                <w:delText xml:space="preserve"> </w:delText>
              </w:r>
              <w:r w:rsidDel="00F42F82">
                <w:rPr>
                  <w:lang w:val="ru-RU"/>
                </w:rPr>
                <w:delText>комитета</w:delText>
              </w:r>
            </w:del>
          </w:p>
        </w:tc>
      </w:tr>
      <w:tr w:rsidR="00F42F82" w:rsidRPr="0058639B" w:rsidTr="007665E5">
        <w:trPr>
          <w:gridBefore w:val="1"/>
          <w:wBefore w:w="8" w:type="dxa"/>
        </w:trPr>
        <w:tc>
          <w:tcPr>
            <w:tcW w:w="1413" w:type="dxa"/>
            <w:gridSpan w:val="2"/>
          </w:tcPr>
          <w:p w:rsidR="00F42F82" w:rsidRDefault="00D33F14">
            <w:pPr>
              <w:pStyle w:val="NormalS2"/>
              <w:rPr>
                <w:b w:val="0"/>
                <w:lang w:val="ru-RU"/>
              </w:rPr>
              <w:pPrChange w:id="1570" w:author="Gribkova, Anna" w:date="2013-05-21T10:50:00Z">
                <w:pPr>
                  <w:pStyle w:val="NormalaftertitleS2"/>
                  <w:spacing w:after="120"/>
                  <w:jc w:val="center"/>
                </w:pPr>
              </w:pPrChange>
            </w:pPr>
            <w:ins w:id="1571" w:author="Gribkova, Anna" w:date="2013-05-21T10:48:00Z">
              <w:r w:rsidRPr="00E40F2C">
                <w:t>(SUP)</w:t>
              </w:r>
              <w:r w:rsidRPr="00E40F2C">
                <w:br/>
              </w:r>
            </w:ins>
            <w:r w:rsidR="00F42F82">
              <w:rPr>
                <w:lang w:val="ru-RU"/>
              </w:rPr>
              <w:t>20</w:t>
            </w:r>
            <w:r w:rsidR="00F42F82">
              <w:rPr>
                <w:lang w:val="ru-RU"/>
              </w:rPr>
              <w:br/>
            </w:r>
            <w:r w:rsidR="00F42F82" w:rsidRPr="00602830">
              <w:rPr>
                <w:sz w:val="18"/>
                <w:szCs w:val="18"/>
                <w:lang w:val="ru-RU"/>
              </w:rPr>
              <w:t>ПК-06</w:t>
            </w:r>
            <w:ins w:id="1572" w:author="Gribkova, Anna" w:date="2013-05-21T10:50:00Z">
              <w:r w:rsidRPr="00E40F2C">
                <w:br/>
              </w:r>
            </w:ins>
            <w:ins w:id="1573" w:author="Boldyreva, Natalia" w:date="2013-05-24T14:54:00Z">
              <w:r w:rsidR="00BC1590">
                <w:rPr>
                  <w:lang w:val="ru-RU"/>
                </w:rPr>
                <w:t>в</w:t>
              </w:r>
            </w:ins>
            <w:ins w:id="1574" w:author="Gribkova, Anna" w:date="2013-05-21T10:50:00Z">
              <w:r>
                <w:rPr>
                  <w:lang w:val="ru-RU"/>
                </w:rPr>
                <w:t xml:space="preserve"> </w:t>
              </w:r>
              <w:r w:rsidRPr="00077A2F">
                <w:rPr>
                  <w:bCs/>
                  <w:lang w:val="ru-RU"/>
                </w:rPr>
                <w:t xml:space="preserve">У </w:t>
              </w:r>
              <w:r w:rsidRPr="00E40F2C">
                <w:t>64</w:t>
              </w:r>
              <w:r>
                <w:t>N</w:t>
              </w:r>
            </w:ins>
          </w:p>
        </w:tc>
        <w:tc>
          <w:tcPr>
            <w:tcW w:w="8395" w:type="dxa"/>
            <w:gridSpan w:val="2"/>
          </w:tcPr>
          <w:p w:rsidR="00F42F82" w:rsidRDefault="00F42F82" w:rsidP="008A4025">
            <w:pPr>
              <w:spacing w:line="240" w:lineRule="exact"/>
              <w:rPr>
                <w:b/>
                <w:lang w:val="ru-RU"/>
              </w:rPr>
              <w:pPrChange w:id="1575" w:author="Gribkova, Anna" w:date="2013-05-21T10:50:00Z">
                <w:pPr>
                  <w:pStyle w:val="Normalaftertitle"/>
                  <w:keepNext/>
                  <w:spacing w:after="120"/>
                  <w:jc w:val="center"/>
                </w:pPr>
              </w:pPrChange>
            </w:pPr>
            <w:del w:id="1576" w:author="Gribkova, Anna" w:date="2013-05-21T10:44:00Z">
              <w:r w:rsidRPr="00D016F8" w:rsidDel="00F42F82">
                <w:rPr>
                  <w:lang w:val="ru-RU"/>
                </w:rPr>
                <w:delText>1</w:delText>
              </w:r>
              <w:r w:rsidRPr="00D016F8" w:rsidDel="00F42F82">
                <w:rPr>
                  <w:lang w:val="ru-RU"/>
                </w:rPr>
                <w:tab/>
                <w:delText>Члены Радиорегламентарного комитета приступают к исполнению своих обязанностей в сроки, установленные Полномочной конференцией при их избрании. Они исполняют свои обязанности до даты, установленной следующей Полномочной конференцией, и могут быть переизбраны только один раз. Переизбрание означает, что можно быть переизбранным только на второй срок, подряд или не подряд.</w:delText>
              </w:r>
            </w:del>
          </w:p>
        </w:tc>
      </w:tr>
      <w:tr w:rsidR="00F42F82" w:rsidRPr="0058639B" w:rsidTr="007665E5">
        <w:trPr>
          <w:gridBefore w:val="1"/>
          <w:wBefore w:w="8" w:type="dxa"/>
        </w:trPr>
        <w:tc>
          <w:tcPr>
            <w:tcW w:w="1413" w:type="dxa"/>
            <w:gridSpan w:val="2"/>
          </w:tcPr>
          <w:p w:rsidR="00F42F82" w:rsidRDefault="00D33F14" w:rsidP="00364834">
            <w:pPr>
              <w:pStyle w:val="NormalS2"/>
              <w:rPr>
                <w:lang w:val="ru-RU"/>
              </w:rPr>
            </w:pPr>
            <w:ins w:id="1577" w:author="Gribkova, Anna" w:date="2013-05-21T10:48:00Z">
              <w:r w:rsidRPr="00E40F2C">
                <w:t>(SUP)</w:t>
              </w:r>
              <w:r w:rsidRPr="00E40F2C">
                <w:br/>
              </w:r>
            </w:ins>
            <w:r w:rsidR="00F42F82">
              <w:rPr>
                <w:lang w:val="ru-RU"/>
              </w:rPr>
              <w:t>21</w:t>
            </w:r>
            <w:r w:rsidR="00F42F82">
              <w:rPr>
                <w:lang w:val="ru-RU"/>
              </w:rPr>
              <w:br/>
            </w:r>
            <w:r w:rsidR="00F42F82" w:rsidRPr="00602830">
              <w:rPr>
                <w:sz w:val="18"/>
                <w:szCs w:val="18"/>
                <w:lang w:val="ru-RU"/>
              </w:rPr>
              <w:t>ПК-02</w:t>
            </w:r>
            <w:ins w:id="1578" w:author="Gribkova, Anna" w:date="2013-05-21T10:50:00Z">
              <w:r w:rsidRPr="00E40F2C">
                <w:br/>
              </w:r>
            </w:ins>
            <w:ins w:id="1579" w:author="Boldyreva, Natalia" w:date="2013-05-24T14:54:00Z">
              <w:r w:rsidR="00BC1590">
                <w:rPr>
                  <w:lang w:val="ru-RU"/>
                </w:rPr>
                <w:t>в</w:t>
              </w:r>
            </w:ins>
            <w:ins w:id="1580" w:author="Gribkova, Anna" w:date="2013-05-21T10:50:00Z">
              <w:r>
                <w:rPr>
                  <w:lang w:val="ru-RU"/>
                </w:rPr>
                <w:t xml:space="preserve"> </w:t>
              </w:r>
              <w:r w:rsidRPr="00077A2F">
                <w:rPr>
                  <w:bCs/>
                  <w:lang w:val="ru-RU"/>
                </w:rPr>
                <w:t xml:space="preserve">У </w:t>
              </w:r>
              <w:r w:rsidRPr="00E40F2C">
                <w:t>64</w:t>
              </w:r>
              <w:r>
                <w:t>O</w:t>
              </w:r>
            </w:ins>
          </w:p>
        </w:tc>
        <w:tc>
          <w:tcPr>
            <w:tcW w:w="8395" w:type="dxa"/>
            <w:gridSpan w:val="2"/>
          </w:tcPr>
          <w:p w:rsidR="00F42F82" w:rsidRDefault="00F42F82" w:rsidP="00364834">
            <w:pPr>
              <w:rPr>
                <w:lang w:val="ru-RU"/>
              </w:rPr>
            </w:pPr>
            <w:del w:id="1581" w:author="Gribkova, Anna" w:date="2013-05-21T10:44:00Z">
              <w:r w:rsidDel="00F42F82">
                <w:rPr>
                  <w:lang w:val="ru-RU"/>
                </w:rPr>
                <w:delText>2</w:delText>
              </w:r>
              <w:r w:rsidDel="00F42F82">
                <w:rPr>
                  <w:lang w:val="ru-RU"/>
                </w:rPr>
                <w:tab/>
                <w:delText>Если в период между двумя полномочными конференциями член Комитета подает в отставку или более не в состоянии исполнять свои обязанности, Генеральный секретарь, проконсультировавшись с директором Бюро радиосвязи, предлагает Государствам-Членам из соответствующего района выдвинуть кандидатов для избрания на его место на следующей сессии Совета. Однако, если вакансия открывается более чем за 90 дней до сессии Совета или после сессии Совета, которая предшествует следующей полномочной конференции, заинтересованное Государство-Член</w:delText>
              </w:r>
              <w:r w:rsidRPr="008638AD" w:rsidDel="00F42F82">
                <w:rPr>
                  <w:lang w:val="ru-RU"/>
                </w:rPr>
                <w:delText xml:space="preserve"> </w:delText>
              </w:r>
              <w:r w:rsidDel="00F42F82">
                <w:rPr>
                  <w:lang w:val="ru-RU"/>
                </w:rPr>
                <w:delText>назначает в кратчайший срок, но не позднее чем через 90 дней, для заполнения этой вакансии другое лицо, являющееся гражданином этой страны, которое будет занимать эту должность вплоть до вступления в нее нового члена, избранного Советом, или до вступления в должность новых членов Комитета, избранных следующей полномочной конференцией, в зависимости от случая. Это лицо имеет право быть избранным Советом или Полномочной конференцией, в зависимости от случая.</w:delText>
              </w:r>
            </w:del>
          </w:p>
        </w:tc>
      </w:tr>
      <w:tr w:rsidR="00F42F82" w:rsidRPr="0058639B" w:rsidTr="007665E5">
        <w:trPr>
          <w:gridBefore w:val="1"/>
          <w:wBefore w:w="8" w:type="dxa"/>
        </w:trPr>
        <w:tc>
          <w:tcPr>
            <w:tcW w:w="1413" w:type="dxa"/>
            <w:gridSpan w:val="2"/>
          </w:tcPr>
          <w:p w:rsidR="00F42F82" w:rsidRDefault="00D33F14" w:rsidP="00364834">
            <w:pPr>
              <w:pStyle w:val="NormalS2"/>
              <w:rPr>
                <w:lang w:val="ru-RU"/>
              </w:rPr>
            </w:pPr>
            <w:ins w:id="1582" w:author="Gribkova, Anna" w:date="2013-05-21T10:49:00Z">
              <w:r w:rsidRPr="00E40F2C">
                <w:t>(SUP)</w:t>
              </w:r>
              <w:r w:rsidRPr="00E40F2C">
                <w:br/>
              </w:r>
            </w:ins>
            <w:r w:rsidR="00F42F82" w:rsidRPr="00602830">
              <w:t>22</w:t>
            </w:r>
            <w:r w:rsidR="00F42F82">
              <w:rPr>
                <w:lang w:val="ru-RU"/>
              </w:rPr>
              <w:br/>
            </w:r>
            <w:r w:rsidR="00F42F82" w:rsidRPr="00602830">
              <w:rPr>
                <w:sz w:val="18"/>
                <w:szCs w:val="18"/>
                <w:lang w:val="ru-RU"/>
              </w:rPr>
              <w:t>ПК-02</w:t>
            </w:r>
            <w:ins w:id="1583" w:author="Gribkova, Anna" w:date="2013-05-21T10:50:00Z">
              <w:r w:rsidRPr="00E40F2C">
                <w:br/>
              </w:r>
            </w:ins>
            <w:ins w:id="1584" w:author="Boldyreva, Natalia" w:date="2013-05-24T14:54:00Z">
              <w:r w:rsidR="00BC1590">
                <w:rPr>
                  <w:lang w:val="ru-RU"/>
                </w:rPr>
                <w:t>в</w:t>
              </w:r>
            </w:ins>
            <w:ins w:id="1585" w:author="Gribkova, Anna" w:date="2013-05-21T10:50:00Z">
              <w:r>
                <w:rPr>
                  <w:lang w:val="ru-RU"/>
                </w:rPr>
                <w:t xml:space="preserve"> </w:t>
              </w:r>
              <w:r w:rsidRPr="00077A2F">
                <w:rPr>
                  <w:bCs/>
                  <w:lang w:val="ru-RU"/>
                </w:rPr>
                <w:t xml:space="preserve">У </w:t>
              </w:r>
              <w:r w:rsidRPr="00E40F2C">
                <w:t>64</w:t>
              </w:r>
              <w:r>
                <w:t>P</w:t>
              </w:r>
            </w:ins>
          </w:p>
        </w:tc>
        <w:tc>
          <w:tcPr>
            <w:tcW w:w="8395" w:type="dxa"/>
            <w:gridSpan w:val="2"/>
          </w:tcPr>
          <w:p w:rsidR="00F42F82" w:rsidRDefault="00F42F82" w:rsidP="00364834">
            <w:pPr>
              <w:rPr>
                <w:lang w:val="ru-RU"/>
              </w:rPr>
            </w:pPr>
            <w:del w:id="1586" w:author="Gribkova, Anna" w:date="2013-05-21T10:44:00Z">
              <w:r w:rsidDel="00F42F82">
                <w:rPr>
                  <w:lang w:val="ru-RU"/>
                </w:rPr>
                <w:delText>3</w:delText>
              </w:r>
              <w:r w:rsidDel="00F42F82">
                <w:rPr>
                  <w:lang w:val="ru-RU"/>
                </w:rPr>
                <w:tab/>
                <w:delText>Считается, что член Радиорегламентарного комитета больше не может исполнять свои обязанности, если он отсутствовал три раза подряд на собраниях Комитета. После консультаций с председателем Комитета, а также с членами Комитета и заинтересованным Государством-Членом Генеральный секретарь объявляет о наличии вакансии в Комитете и предпринимает действия, указанные в п. 21, выше.</w:delText>
              </w:r>
            </w:del>
          </w:p>
        </w:tc>
      </w:tr>
      <w:tr w:rsidR="00F42F82" w:rsidRPr="001E3330" w:rsidTr="007665E5">
        <w:trPr>
          <w:gridBefore w:val="1"/>
          <w:wBefore w:w="8" w:type="dxa"/>
        </w:trPr>
        <w:tc>
          <w:tcPr>
            <w:tcW w:w="1413" w:type="dxa"/>
            <w:gridSpan w:val="2"/>
          </w:tcPr>
          <w:p w:rsidR="00F42F82" w:rsidRPr="00944075" w:rsidRDefault="00F42F82" w:rsidP="00364834">
            <w:pPr>
              <w:pStyle w:val="ArtNoS2"/>
              <w:rPr>
                <w:lang w:val="ru-RU"/>
              </w:rPr>
            </w:pPr>
          </w:p>
          <w:p w:rsidR="00F42F82" w:rsidRPr="00602830" w:rsidRDefault="00F42F82" w:rsidP="00364834">
            <w:pPr>
              <w:pStyle w:val="ArttitleS2"/>
              <w:rPr>
                <w:bCs/>
                <w:sz w:val="18"/>
                <w:szCs w:val="18"/>
                <w:lang w:val="ru-RU"/>
              </w:rPr>
            </w:pPr>
            <w:r w:rsidRPr="00602830">
              <w:rPr>
                <w:sz w:val="18"/>
                <w:szCs w:val="18"/>
                <w:lang w:val="ru-RU"/>
              </w:rPr>
              <w:t>ПК-98</w:t>
            </w:r>
          </w:p>
        </w:tc>
        <w:tc>
          <w:tcPr>
            <w:tcW w:w="8395" w:type="dxa"/>
            <w:gridSpan w:val="2"/>
          </w:tcPr>
          <w:p w:rsidR="00F42F82" w:rsidRDefault="00F42F82" w:rsidP="00364834">
            <w:pPr>
              <w:pStyle w:val="ArtNo"/>
              <w:keepNext w:val="0"/>
              <w:keepLines w:val="0"/>
              <w:rPr>
                <w:lang w:val="ru-RU"/>
              </w:rPr>
            </w:pPr>
            <w:r>
              <w:rPr>
                <w:lang w:val="ru-RU"/>
              </w:rPr>
              <w:t xml:space="preserve">СТАТЬЯ </w:t>
            </w:r>
            <w:r>
              <w:rPr>
                <w:rStyle w:val="href"/>
              </w:rPr>
              <w:t>3</w:t>
            </w:r>
          </w:p>
          <w:p w:rsidR="00F42F82" w:rsidRDefault="00F42F82" w:rsidP="00364834">
            <w:pPr>
              <w:pStyle w:val="Arttitle"/>
              <w:keepNext w:val="0"/>
              <w:keepLines w:val="0"/>
              <w:rPr>
                <w:lang w:val="ru-RU"/>
              </w:rPr>
            </w:pPr>
            <w:r>
              <w:rPr>
                <w:lang w:val="ru-RU"/>
              </w:rPr>
              <w:t>Другие конференции и ассамблеи</w:t>
            </w:r>
          </w:p>
        </w:tc>
      </w:tr>
      <w:tr w:rsidR="00F42F82" w:rsidRPr="001E3330" w:rsidTr="007665E5">
        <w:trPr>
          <w:gridBefore w:val="1"/>
          <w:wBefore w:w="8" w:type="dxa"/>
        </w:trPr>
        <w:tc>
          <w:tcPr>
            <w:tcW w:w="1413" w:type="dxa"/>
            <w:gridSpan w:val="2"/>
            <w:tcMar>
              <w:left w:w="0" w:type="dxa"/>
              <w:right w:w="0" w:type="dxa"/>
            </w:tcMar>
          </w:tcPr>
          <w:p w:rsidR="00F42F82" w:rsidRDefault="00F42F82" w:rsidP="00364834">
            <w:pPr>
              <w:pStyle w:val="NormalaftertitleS2"/>
              <w:keepNext w:val="0"/>
              <w:keepLines w:val="0"/>
              <w:rPr>
                <w:lang w:val="ru-RU"/>
              </w:rPr>
            </w:pPr>
            <w:r>
              <w:rPr>
                <w:lang w:val="ru-RU"/>
              </w:rPr>
              <w:t>23</w:t>
            </w:r>
            <w:r>
              <w:rPr>
                <w:lang w:val="ru-RU"/>
              </w:rPr>
              <w:br/>
            </w:r>
            <w:r w:rsidRPr="00602830">
              <w:rPr>
                <w:sz w:val="18"/>
                <w:szCs w:val="18"/>
                <w:lang w:val="ru-RU"/>
              </w:rPr>
              <w:t>ПК-98</w:t>
            </w:r>
          </w:p>
        </w:tc>
        <w:tc>
          <w:tcPr>
            <w:tcW w:w="8395" w:type="dxa"/>
            <w:gridSpan w:val="2"/>
          </w:tcPr>
          <w:p w:rsidR="00F42F82" w:rsidRPr="00944075" w:rsidRDefault="00F42F82" w:rsidP="00364834">
            <w:pPr>
              <w:pStyle w:val="Normalaftertitle"/>
              <w:rPr>
                <w:lang w:val="ru-RU"/>
              </w:rPr>
            </w:pPr>
            <w:r>
              <w:rPr>
                <w:lang w:val="ru-RU"/>
              </w:rPr>
              <w:t>1</w:t>
            </w:r>
            <w:r>
              <w:rPr>
                <w:lang w:val="ru-RU"/>
              </w:rPr>
              <w:tab/>
            </w:r>
            <w:r>
              <w:rPr>
                <w:spacing w:val="-2"/>
                <w:lang w:val="ru-RU"/>
              </w:rPr>
              <w:t xml:space="preserve">В соответствии с надлежащими положениями Устава в период между </w:t>
            </w:r>
            <w:r>
              <w:rPr>
                <w:lang w:val="ru-RU"/>
              </w:rPr>
              <w:t>двумя Полномочными конференциями обычно созываются следующие всемирные конференции и ассамблеи Союза:</w:t>
            </w:r>
          </w:p>
        </w:tc>
      </w:tr>
      <w:tr w:rsidR="00D33F14" w:rsidRPr="001E3330" w:rsidTr="007665E5">
        <w:trPr>
          <w:gridBefore w:val="1"/>
          <w:wBefore w:w="8" w:type="dxa"/>
          <w:ins w:id="1587" w:author="Gribkova, Anna" w:date="2013-05-21T10:51:00Z"/>
        </w:trPr>
        <w:tc>
          <w:tcPr>
            <w:tcW w:w="1413" w:type="dxa"/>
            <w:gridSpan w:val="2"/>
            <w:tcMar>
              <w:left w:w="0" w:type="dxa"/>
              <w:right w:w="0" w:type="dxa"/>
            </w:tcMar>
          </w:tcPr>
          <w:p w:rsidR="00D33F14" w:rsidRDefault="00D33F14">
            <w:pPr>
              <w:pStyle w:val="NormalS2"/>
              <w:rPr>
                <w:ins w:id="1588" w:author="Gribkova, Anna" w:date="2013-05-21T10:51:00Z"/>
                <w:b w:val="0"/>
                <w:lang w:val="ru-RU"/>
              </w:rPr>
              <w:pPrChange w:id="1589" w:author="Gribkova, Anna" w:date="2013-05-21T10:51:00Z">
                <w:pPr>
                  <w:pStyle w:val="NormalaftertitleS2"/>
                  <w:spacing w:after="120"/>
                  <w:jc w:val="center"/>
                </w:pPr>
              </w:pPrChange>
            </w:pPr>
            <w:ins w:id="1590" w:author="Gribkova, Anna" w:date="2013-05-21T10:51:00Z">
              <w:r w:rsidRPr="0032384B">
                <w:rPr>
                  <w:lang w:val="ru-RU"/>
                </w:rPr>
                <w:t>(</w:t>
              </w:r>
              <w:r w:rsidRPr="00E40F2C">
                <w:t>ADD</w:t>
              </w:r>
              <w:r w:rsidRPr="0032384B">
                <w:rPr>
                  <w:lang w:val="ru-RU"/>
                </w:rPr>
                <w:t xml:space="preserve">) </w:t>
              </w:r>
            </w:ins>
            <w:r w:rsidR="0032384B" w:rsidRPr="0032384B">
              <w:rPr>
                <w:lang w:val="ru-RU"/>
              </w:rPr>
              <w:br/>
            </w:r>
            <w:ins w:id="1591" w:author="Gribkova, Anna" w:date="2013-05-21T10:51:00Z">
              <w:r w:rsidRPr="0032384B">
                <w:rPr>
                  <w:lang w:val="ru-RU"/>
                </w:rPr>
                <w:t>23</w:t>
              </w:r>
              <w:r w:rsidRPr="00E40F2C">
                <w:t>A</w:t>
              </w:r>
              <w:r w:rsidRPr="0032384B">
                <w:rPr>
                  <w:lang w:val="ru-RU"/>
                </w:rPr>
                <w:br/>
              </w:r>
              <w:r>
                <w:rPr>
                  <w:lang w:val="ru-RU"/>
                </w:rPr>
                <w:t>бывш</w:t>
              </w:r>
              <w:r w:rsidRPr="0032384B">
                <w:rPr>
                  <w:lang w:val="ru-RU"/>
                </w:rPr>
                <w:t>.</w:t>
              </w:r>
            </w:ins>
            <w:ins w:id="1592" w:author="Gribkova, Anna" w:date="2013-05-21T10:52:00Z">
              <w:r>
                <w:rPr>
                  <w:lang w:val="ru-RU"/>
                </w:rPr>
                <w:t xml:space="preserve"> </w:t>
              </w:r>
            </w:ins>
            <w:r w:rsidR="002958F9" w:rsidRPr="002958F9">
              <w:rPr>
                <w:lang w:val="ru-RU"/>
              </w:rPr>
              <w:br/>
            </w:r>
            <w:ins w:id="1593" w:author="Gribkova, Anna" w:date="2013-05-21T10:51:00Z">
              <w:r>
                <w:rPr>
                  <w:lang w:val="ru-RU"/>
                </w:rPr>
                <w:t>У</w:t>
              </w:r>
              <w:r w:rsidRPr="0032384B">
                <w:rPr>
                  <w:lang w:val="ru-RU"/>
                </w:rPr>
                <w:t>90</w:t>
              </w:r>
            </w:ins>
          </w:p>
        </w:tc>
        <w:tc>
          <w:tcPr>
            <w:tcW w:w="8395" w:type="dxa"/>
            <w:gridSpan w:val="2"/>
          </w:tcPr>
          <w:p w:rsidR="00D33F14" w:rsidRDefault="00D33F14">
            <w:pPr>
              <w:rPr>
                <w:ins w:id="1594" w:author="Gribkova, Anna" w:date="2013-05-21T10:51:00Z"/>
                <w:b/>
                <w:lang w:val="ru-RU"/>
              </w:rPr>
              <w:pPrChange w:id="1595" w:author="Gribkova, Anna" w:date="2013-05-21T10:51:00Z">
                <w:pPr>
                  <w:pStyle w:val="Normalaftertitle"/>
                  <w:keepNext/>
                  <w:spacing w:after="120"/>
                  <w:jc w:val="center"/>
                </w:pPr>
              </w:pPrChange>
            </w:pPr>
            <w:ins w:id="1596" w:author="Gribkova, Anna" w:date="2013-05-21T10:51:00Z">
              <w:r w:rsidRPr="004B5887">
                <w:rPr>
                  <w:lang w:val="ru-RU"/>
                </w:rPr>
                <w:t>2</w:t>
              </w:r>
              <w:r w:rsidRPr="004B5887">
                <w:rPr>
                  <w:lang w:val="ru-RU"/>
                </w:rPr>
                <w:tab/>
                <w:t>Всемирные конференции радиосвязи обычно проводятся каждые три</w:t>
              </w:r>
              <w:r w:rsidRPr="004B5887">
                <w:rPr>
                  <w:lang w:val="ru-RU"/>
                </w:rPr>
                <w:noBreakHyphen/>
                <w:t>четыре года; тем не менее в соответствии с надлежащими положениями Конвенции такая конференция может не проводиться или может проводиться дополнительная конференция.</w:t>
              </w:r>
            </w:ins>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24</w:t>
            </w:r>
            <w:r w:rsidRPr="00602830">
              <w:br/>
            </w:r>
            <w:r w:rsidRPr="0081522C">
              <w:rPr>
                <w:sz w:val="18"/>
                <w:szCs w:val="18"/>
              </w:rPr>
              <w:t>ПК-98</w:t>
            </w:r>
          </w:p>
        </w:tc>
        <w:tc>
          <w:tcPr>
            <w:tcW w:w="8395" w:type="dxa"/>
            <w:gridSpan w:val="2"/>
          </w:tcPr>
          <w:p w:rsidR="00F42F82" w:rsidRDefault="00F42F82" w:rsidP="00364834">
            <w:pPr>
              <w:pStyle w:val="enumlev1"/>
              <w:rPr>
                <w:lang w:val="ru-RU"/>
              </w:rPr>
            </w:pPr>
            <w:r>
              <w:rPr>
                <w:i/>
                <w:iCs/>
                <w:lang w:val="ru-RU"/>
              </w:rPr>
              <w:t>a)</w:t>
            </w:r>
            <w:r>
              <w:rPr>
                <w:i/>
                <w:iCs/>
                <w:lang w:val="ru-RU"/>
              </w:rPr>
              <w:tab/>
            </w:r>
            <w:r>
              <w:rPr>
                <w:lang w:val="ru-RU"/>
              </w:rPr>
              <w:t>одна или две всемирные конференции радиосвязи;</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25</w:t>
            </w:r>
            <w:r w:rsidRPr="00602830">
              <w:br/>
            </w:r>
            <w:r w:rsidRPr="0081522C">
              <w:rPr>
                <w:sz w:val="18"/>
                <w:szCs w:val="18"/>
              </w:rPr>
              <w:t>ПК-98</w:t>
            </w:r>
          </w:p>
        </w:tc>
        <w:tc>
          <w:tcPr>
            <w:tcW w:w="8395" w:type="dxa"/>
            <w:gridSpan w:val="2"/>
          </w:tcPr>
          <w:p w:rsidR="00F42F82" w:rsidRDefault="00F42F82" w:rsidP="00364834">
            <w:pPr>
              <w:pStyle w:val="enumlev1"/>
              <w:rPr>
                <w:lang w:val="ru-RU"/>
              </w:rPr>
            </w:pPr>
            <w:r>
              <w:rPr>
                <w:i/>
                <w:iCs/>
                <w:lang w:val="ru-RU"/>
              </w:rPr>
              <w:t>b)</w:t>
            </w:r>
            <w:r>
              <w:rPr>
                <w:i/>
                <w:iCs/>
                <w:lang w:val="ru-RU"/>
              </w:rPr>
              <w:tab/>
            </w:r>
            <w:r>
              <w:rPr>
                <w:lang w:val="ru-RU"/>
              </w:rPr>
              <w:t>одна всемирная ассамблея по стандартизации электросвязи;</w:t>
            </w:r>
          </w:p>
        </w:tc>
      </w:tr>
      <w:tr w:rsidR="00D33F14" w:rsidRPr="001E3330" w:rsidTr="007665E5">
        <w:trPr>
          <w:gridBefore w:val="1"/>
          <w:wBefore w:w="8" w:type="dxa"/>
          <w:ins w:id="1597" w:author="Gribkova, Anna" w:date="2013-05-21T10:52:00Z"/>
        </w:trPr>
        <w:tc>
          <w:tcPr>
            <w:tcW w:w="1413" w:type="dxa"/>
            <w:gridSpan w:val="2"/>
          </w:tcPr>
          <w:p w:rsidR="00D33F14" w:rsidRPr="00602830" w:rsidRDefault="00D33F14">
            <w:pPr>
              <w:pStyle w:val="NormalS2"/>
              <w:rPr>
                <w:ins w:id="1598" w:author="Gribkova, Anna" w:date="2013-05-21T10:52:00Z"/>
                <w:b w:val="0"/>
              </w:rPr>
              <w:pPrChange w:id="1599" w:author="Gribkova, Anna" w:date="2013-05-21T10:53:00Z">
                <w:pPr>
                  <w:pStyle w:val="enumlev1S2"/>
                  <w:keepNext/>
                  <w:spacing w:after="120"/>
                  <w:jc w:val="center"/>
                </w:pPr>
              </w:pPrChange>
            </w:pPr>
            <w:ins w:id="1600" w:author="Gribkova, Anna" w:date="2013-05-21T10:52:00Z">
              <w:r w:rsidRPr="00E40F2C">
                <w:t>(ADD</w:t>
              </w:r>
              <w:proofErr w:type="gramStart"/>
              <w:r w:rsidRPr="00E40F2C">
                <w:t>)</w:t>
              </w:r>
              <w:proofErr w:type="gramEnd"/>
              <w:r w:rsidRPr="00E40F2C">
                <w:br/>
                <w:t>25A</w:t>
              </w:r>
              <w:r>
                <w:br/>
              </w:r>
              <w:r>
                <w:rPr>
                  <w:lang w:val="ru-RU"/>
                </w:rPr>
                <w:t>бывш</w:t>
              </w:r>
              <w:r w:rsidRPr="00E40F2C">
                <w:t>.</w:t>
              </w:r>
              <w:r>
                <w:rPr>
                  <w:lang w:val="ru-RU"/>
                </w:rPr>
                <w:t xml:space="preserve"> </w:t>
              </w:r>
            </w:ins>
            <w:r w:rsidR="002958F9">
              <w:rPr>
                <w:lang w:val="en-US"/>
              </w:rPr>
              <w:br/>
            </w:r>
            <w:ins w:id="1601" w:author="Gribkova, Anna" w:date="2013-05-21T10:52:00Z">
              <w:r>
                <w:rPr>
                  <w:lang w:val="ru-RU"/>
                </w:rPr>
                <w:t>У</w:t>
              </w:r>
              <w:r w:rsidRPr="00E40F2C">
                <w:t>114</w:t>
              </w:r>
            </w:ins>
          </w:p>
        </w:tc>
        <w:tc>
          <w:tcPr>
            <w:tcW w:w="8395" w:type="dxa"/>
            <w:gridSpan w:val="2"/>
          </w:tcPr>
          <w:p w:rsidR="00D33F14" w:rsidRDefault="00D33F14">
            <w:pPr>
              <w:rPr>
                <w:ins w:id="1602" w:author="Gribkova, Anna" w:date="2013-05-21T10:52:00Z"/>
                <w:b/>
                <w:i/>
                <w:iCs/>
                <w:lang w:val="ru-RU"/>
              </w:rPr>
              <w:pPrChange w:id="1603" w:author="Gribkova, Anna" w:date="2013-05-21T10:53:00Z">
                <w:pPr>
                  <w:pStyle w:val="enumlev1"/>
                  <w:keepNext/>
                  <w:spacing w:after="120"/>
                  <w:jc w:val="center"/>
                </w:pPr>
              </w:pPrChange>
            </w:pPr>
            <w:ins w:id="1604" w:author="Gribkova, Anna" w:date="2013-05-21T10:53:00Z">
              <w:r w:rsidRPr="004B5887">
                <w:rPr>
                  <w:lang w:val="ru-RU"/>
                </w:rPr>
                <w:t>2</w:t>
              </w:r>
              <w:r w:rsidRPr="004B5887">
                <w:rPr>
                  <w:lang w:val="ru-RU"/>
                </w:rPr>
                <w:tab/>
                <w:t>Всемирные ассамблеи по стандартизации электросвязи созываются каждые четыре года; тем не менее в соответствии с надлежащими положениями Конвенции может быть проведена дополнительная ассамблея.</w:t>
              </w:r>
            </w:ins>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26</w:t>
            </w:r>
          </w:p>
        </w:tc>
        <w:tc>
          <w:tcPr>
            <w:tcW w:w="8395" w:type="dxa"/>
            <w:gridSpan w:val="2"/>
          </w:tcPr>
          <w:p w:rsidR="00F42F82" w:rsidRDefault="00F42F82" w:rsidP="00364834">
            <w:pPr>
              <w:pStyle w:val="enumlev1"/>
              <w:rPr>
                <w:lang w:val="ru-RU"/>
              </w:rPr>
            </w:pPr>
            <w:r>
              <w:rPr>
                <w:i/>
                <w:iCs/>
                <w:lang w:val="ru-RU"/>
              </w:rPr>
              <w:t>c)</w:t>
            </w:r>
            <w:r>
              <w:rPr>
                <w:i/>
                <w:iCs/>
                <w:lang w:val="ru-RU"/>
              </w:rPr>
              <w:tab/>
            </w:r>
            <w:r>
              <w:rPr>
                <w:lang w:val="ru-RU"/>
              </w:rPr>
              <w:t>одна всемирная конференция по развитию электросвязи;</w:t>
            </w:r>
          </w:p>
        </w:tc>
      </w:tr>
      <w:tr w:rsidR="00D33F14" w:rsidRPr="001E3330" w:rsidTr="007665E5">
        <w:trPr>
          <w:gridBefore w:val="1"/>
          <w:wBefore w:w="8" w:type="dxa"/>
          <w:ins w:id="1605" w:author="Gribkova, Anna" w:date="2013-05-21T10:53:00Z"/>
        </w:trPr>
        <w:tc>
          <w:tcPr>
            <w:tcW w:w="1413" w:type="dxa"/>
            <w:gridSpan w:val="2"/>
          </w:tcPr>
          <w:p w:rsidR="00D33F14" w:rsidRPr="00D33F14" w:rsidRDefault="00D33F14">
            <w:pPr>
              <w:pStyle w:val="NormalS2"/>
              <w:rPr>
                <w:ins w:id="1606" w:author="Gribkova, Anna" w:date="2013-05-21T10:53:00Z"/>
                <w:lang w:val="ru-RU"/>
                <w:rPrChange w:id="1607" w:author="Gribkova, Anna" w:date="2013-05-21T10:53:00Z">
                  <w:rPr>
                    <w:ins w:id="1608" w:author="Gribkova, Anna" w:date="2013-05-21T10:53:00Z"/>
                    <w:b w:val="0"/>
                  </w:rPr>
                </w:rPrChange>
              </w:rPr>
              <w:pPrChange w:id="1609" w:author="Gribkova, Anna" w:date="2013-05-21T10:54:00Z">
                <w:pPr>
                  <w:pStyle w:val="enumlev1S2"/>
                  <w:keepNext/>
                  <w:spacing w:after="120"/>
                  <w:jc w:val="center"/>
                </w:pPr>
              </w:pPrChange>
            </w:pPr>
            <w:ins w:id="1610" w:author="Gribkova, Anna" w:date="2013-05-21T10:53:00Z">
              <w:r w:rsidRPr="00FA0FAD">
                <w:rPr>
                  <w:lang w:val="ru-RU"/>
                </w:rPr>
                <w:t>(</w:t>
              </w:r>
              <w:r w:rsidRPr="00E40F2C">
                <w:t>ADD</w:t>
              </w:r>
              <w:r w:rsidRPr="00FA0FAD">
                <w:rPr>
                  <w:lang w:val="ru-RU"/>
                </w:rPr>
                <w:t xml:space="preserve">) </w:t>
              </w:r>
            </w:ins>
            <w:r w:rsidR="00FA0FAD" w:rsidRPr="00FA0FAD">
              <w:rPr>
                <w:lang w:val="ru-RU"/>
              </w:rPr>
              <w:br/>
            </w:r>
            <w:ins w:id="1611" w:author="Gribkova, Anna" w:date="2013-05-21T10:53:00Z">
              <w:r w:rsidRPr="00FA0FAD">
                <w:rPr>
                  <w:lang w:val="ru-RU"/>
                </w:rPr>
                <w:t>26</w:t>
              </w:r>
              <w:r w:rsidRPr="00E40F2C">
                <w:t>A</w:t>
              </w:r>
              <w:r w:rsidRPr="00FA0FAD">
                <w:rPr>
                  <w:lang w:val="ru-RU"/>
                </w:rPr>
                <w:br/>
              </w:r>
              <w:r>
                <w:rPr>
                  <w:lang w:val="ru-RU"/>
                </w:rPr>
                <w:t>бывш</w:t>
              </w:r>
              <w:r w:rsidRPr="00FA0FAD">
                <w:rPr>
                  <w:lang w:val="ru-RU"/>
                </w:rPr>
                <w:t xml:space="preserve">. </w:t>
              </w:r>
            </w:ins>
            <w:r w:rsidR="002958F9">
              <w:rPr>
                <w:lang w:val="en-US"/>
              </w:rPr>
              <w:br/>
            </w:r>
            <w:ins w:id="1612" w:author="Gribkova, Anna" w:date="2013-05-21T10:53:00Z">
              <w:r>
                <w:rPr>
                  <w:lang w:val="ru-RU"/>
                </w:rPr>
                <w:t>У</w:t>
              </w:r>
              <w:r w:rsidRPr="00FA0FAD">
                <w:rPr>
                  <w:lang w:val="ru-RU"/>
                </w:rPr>
                <w:t>141</w:t>
              </w:r>
            </w:ins>
          </w:p>
        </w:tc>
        <w:tc>
          <w:tcPr>
            <w:tcW w:w="8395" w:type="dxa"/>
            <w:gridSpan w:val="2"/>
          </w:tcPr>
          <w:p w:rsidR="00D33F14" w:rsidRDefault="00D33F14">
            <w:pPr>
              <w:rPr>
                <w:ins w:id="1613" w:author="Gribkova, Anna" w:date="2013-05-21T10:53:00Z"/>
                <w:b/>
                <w:i/>
                <w:iCs/>
                <w:lang w:val="ru-RU"/>
              </w:rPr>
              <w:pPrChange w:id="1614" w:author="Gribkova, Anna" w:date="2013-05-21T10:54:00Z">
                <w:pPr>
                  <w:pStyle w:val="enumlev1"/>
                  <w:keepNext/>
                  <w:spacing w:after="120"/>
                  <w:jc w:val="center"/>
                </w:pPr>
              </w:pPrChange>
            </w:pPr>
            <w:ins w:id="1615" w:author="Gribkova, Anna" w:date="2013-05-21T10:54:00Z">
              <w:r w:rsidRPr="004B5887">
                <w:rPr>
                  <w:lang w:val="ru-RU"/>
                </w:rPr>
                <w:t>3</w:t>
              </w:r>
              <w:r w:rsidRPr="004B5887">
                <w:rPr>
                  <w:lang w:val="ru-RU"/>
                </w:rPr>
                <w:tab/>
                <w:t>Между двумя Полномочными конференциями проводится одна всемирная конференция по развитию электросвязи и, с учетом ресурсов и приоритетов, региональные конференции по развитию электросвязи.</w:t>
              </w:r>
            </w:ins>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27</w:t>
            </w:r>
            <w:r w:rsidRPr="00602830">
              <w:br/>
            </w:r>
            <w:r w:rsidRPr="0081522C">
              <w:rPr>
                <w:sz w:val="18"/>
                <w:szCs w:val="18"/>
              </w:rPr>
              <w:t>ПК-98</w:t>
            </w:r>
          </w:p>
        </w:tc>
        <w:tc>
          <w:tcPr>
            <w:tcW w:w="8395" w:type="dxa"/>
            <w:gridSpan w:val="2"/>
          </w:tcPr>
          <w:p w:rsidR="00F42F82" w:rsidRDefault="00F42F82" w:rsidP="00364834">
            <w:pPr>
              <w:pStyle w:val="enumlev1"/>
              <w:rPr>
                <w:lang w:val="ru-RU"/>
              </w:rPr>
            </w:pPr>
            <w:r>
              <w:rPr>
                <w:i/>
                <w:iCs/>
                <w:lang w:val="ru-RU"/>
              </w:rPr>
              <w:t>d)</w:t>
            </w:r>
            <w:r>
              <w:rPr>
                <w:i/>
                <w:iCs/>
                <w:lang w:val="ru-RU"/>
              </w:rPr>
              <w:tab/>
            </w:r>
            <w:r>
              <w:rPr>
                <w:lang w:val="ru-RU"/>
              </w:rPr>
              <w:t>одна или две ассамблеи радиосвязи.</w:t>
            </w:r>
          </w:p>
        </w:tc>
      </w:tr>
      <w:tr w:rsidR="00F42F82" w:rsidRPr="001E3330" w:rsidTr="007665E5">
        <w:trPr>
          <w:gridBefore w:val="1"/>
          <w:wBefore w:w="8" w:type="dxa"/>
        </w:trPr>
        <w:tc>
          <w:tcPr>
            <w:tcW w:w="1413" w:type="dxa"/>
            <w:gridSpan w:val="2"/>
          </w:tcPr>
          <w:p w:rsidR="00F42F82" w:rsidRPr="00602830" w:rsidRDefault="00F42F82" w:rsidP="00364834">
            <w:pPr>
              <w:pStyle w:val="NormalS2"/>
            </w:pPr>
            <w:r w:rsidRPr="00602830">
              <w:t>28</w:t>
            </w:r>
          </w:p>
        </w:tc>
        <w:tc>
          <w:tcPr>
            <w:tcW w:w="8395" w:type="dxa"/>
            <w:gridSpan w:val="2"/>
          </w:tcPr>
          <w:p w:rsidR="00F42F82" w:rsidRDefault="00F42F82" w:rsidP="00364834">
            <w:pPr>
              <w:rPr>
                <w:lang w:val="ru-RU"/>
              </w:rPr>
            </w:pPr>
            <w:r>
              <w:rPr>
                <w:lang w:val="ru-RU"/>
              </w:rPr>
              <w:t>2</w:t>
            </w:r>
            <w:r>
              <w:rPr>
                <w:lang w:val="ru-RU"/>
              </w:rPr>
              <w:tab/>
              <w:t>В исключительных случаях в период между двумя Полномочными конференциями:</w:t>
            </w:r>
          </w:p>
        </w:tc>
      </w:tr>
      <w:tr w:rsidR="00F42F82" w:rsidTr="007665E5">
        <w:trPr>
          <w:gridBefore w:val="1"/>
          <w:wBefore w:w="8" w:type="dxa"/>
        </w:trPr>
        <w:tc>
          <w:tcPr>
            <w:tcW w:w="1413" w:type="dxa"/>
            <w:gridSpan w:val="2"/>
          </w:tcPr>
          <w:p w:rsidR="00F42F82" w:rsidRPr="00602830" w:rsidRDefault="00F42F82" w:rsidP="00364834">
            <w:pPr>
              <w:pStyle w:val="NormalS2"/>
            </w:pPr>
            <w:r w:rsidRPr="00602830">
              <w:t>29</w:t>
            </w:r>
            <w:r w:rsidRPr="00602830">
              <w:br/>
            </w:r>
            <w:r w:rsidRPr="00602830">
              <w:rPr>
                <w:sz w:val="18"/>
                <w:szCs w:val="18"/>
              </w:rPr>
              <w:t>ПК-98</w:t>
            </w:r>
          </w:p>
        </w:tc>
        <w:tc>
          <w:tcPr>
            <w:tcW w:w="8395" w:type="dxa"/>
            <w:gridSpan w:val="2"/>
          </w:tcPr>
          <w:p w:rsidR="00F42F82" w:rsidRDefault="00F42F82" w:rsidP="00364834">
            <w:pPr>
              <w:rPr>
                <w:lang w:val="ru-RU"/>
              </w:rPr>
            </w:pPr>
            <w:r>
              <w:rPr>
                <w:lang w:val="ru-RU"/>
              </w:rPr>
              <w:tab/>
              <w:t>(ИСКЛ)</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30</w:t>
            </w:r>
            <w:r w:rsidRPr="00602830">
              <w:br/>
            </w:r>
            <w:r w:rsidRPr="0081522C">
              <w:rPr>
                <w:sz w:val="18"/>
                <w:szCs w:val="18"/>
              </w:rPr>
              <w:t>ПК-98</w:t>
            </w:r>
          </w:p>
        </w:tc>
        <w:tc>
          <w:tcPr>
            <w:tcW w:w="8395" w:type="dxa"/>
            <w:gridSpan w:val="2"/>
          </w:tcPr>
          <w:p w:rsidR="00F42F82" w:rsidRDefault="00F42F82" w:rsidP="00364834">
            <w:pPr>
              <w:pStyle w:val="enumlev1"/>
              <w:rPr>
                <w:lang w:val="ru-RU"/>
              </w:rPr>
            </w:pPr>
            <w:r w:rsidRPr="00602830">
              <w:rPr>
                <w:lang w:val="ru-RU"/>
              </w:rPr>
              <w:t>–</w:t>
            </w:r>
            <w:r>
              <w:rPr>
                <w:lang w:val="ru-RU"/>
              </w:rPr>
              <w:tab/>
              <w:t>может быть созвана дополнительная всемирная ассамблея по стандартизации электросвязи.</w:t>
            </w:r>
          </w:p>
        </w:tc>
      </w:tr>
      <w:tr w:rsidR="00F42F82" w:rsidTr="007665E5">
        <w:trPr>
          <w:gridBefore w:val="1"/>
          <w:wBefore w:w="8" w:type="dxa"/>
        </w:trPr>
        <w:tc>
          <w:tcPr>
            <w:tcW w:w="1413" w:type="dxa"/>
            <w:gridSpan w:val="2"/>
            <w:tcMar>
              <w:left w:w="0" w:type="dxa"/>
              <w:right w:w="0" w:type="dxa"/>
            </w:tcMar>
          </w:tcPr>
          <w:p w:rsidR="00F42F82" w:rsidRPr="00602830" w:rsidRDefault="00F42F82" w:rsidP="00364834">
            <w:pPr>
              <w:pStyle w:val="NormalS2"/>
            </w:pPr>
            <w:r w:rsidRPr="00602830">
              <w:t>31</w:t>
            </w:r>
          </w:p>
        </w:tc>
        <w:tc>
          <w:tcPr>
            <w:tcW w:w="8395" w:type="dxa"/>
            <w:gridSpan w:val="2"/>
          </w:tcPr>
          <w:p w:rsidR="00F42F82" w:rsidRDefault="00F42F82" w:rsidP="00364834">
            <w:pPr>
              <w:rPr>
                <w:lang w:val="ru-RU"/>
              </w:rPr>
            </w:pPr>
            <w:r>
              <w:rPr>
                <w:lang w:val="ru-RU"/>
              </w:rPr>
              <w:t>3</w:t>
            </w:r>
            <w:r>
              <w:rPr>
                <w:lang w:val="ru-RU"/>
              </w:rPr>
              <w:tab/>
              <w:t>Эти действия</w:t>
            </w:r>
            <w:r>
              <w:rPr>
                <w:lang w:val="en-US"/>
              </w:rPr>
              <w:t xml:space="preserve"> </w:t>
            </w:r>
            <w:r>
              <w:rPr>
                <w:lang w:val="ru-RU"/>
              </w:rPr>
              <w:t>предпринимаются:</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32</w:t>
            </w:r>
          </w:p>
        </w:tc>
        <w:tc>
          <w:tcPr>
            <w:tcW w:w="8395" w:type="dxa"/>
            <w:gridSpan w:val="2"/>
          </w:tcPr>
          <w:p w:rsidR="00F42F82" w:rsidRDefault="00F42F82" w:rsidP="00364834">
            <w:pPr>
              <w:pStyle w:val="enumlev1"/>
              <w:rPr>
                <w:lang w:val="ru-RU"/>
              </w:rPr>
            </w:pPr>
            <w:r>
              <w:rPr>
                <w:i/>
                <w:iCs/>
                <w:lang w:val="ru-RU"/>
              </w:rPr>
              <w:t>a)</w:t>
            </w:r>
            <w:r>
              <w:rPr>
                <w:i/>
                <w:iCs/>
                <w:lang w:val="ru-RU"/>
              </w:rPr>
              <w:tab/>
            </w:r>
            <w:r>
              <w:rPr>
                <w:lang w:val="ru-RU"/>
              </w:rPr>
              <w:t>по решению Полномочной конференции;</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33</w:t>
            </w:r>
            <w:r w:rsidRPr="00602830">
              <w:br/>
            </w:r>
            <w:r w:rsidRPr="00602830">
              <w:rPr>
                <w:sz w:val="18"/>
                <w:szCs w:val="18"/>
              </w:rPr>
              <w:t>ПК-98</w:t>
            </w:r>
          </w:p>
        </w:tc>
        <w:tc>
          <w:tcPr>
            <w:tcW w:w="8395" w:type="dxa"/>
            <w:gridSpan w:val="2"/>
          </w:tcPr>
          <w:p w:rsidR="00F42F82" w:rsidRDefault="00F42F82" w:rsidP="00364834">
            <w:pPr>
              <w:pStyle w:val="enumlev1"/>
              <w:rPr>
                <w:lang w:val="ru-RU"/>
              </w:rPr>
            </w:pPr>
            <w:r>
              <w:rPr>
                <w:i/>
                <w:iCs/>
                <w:lang w:val="ru-RU"/>
              </w:rPr>
              <w:t>b)</w:t>
            </w:r>
            <w:r>
              <w:rPr>
                <w:i/>
                <w:iCs/>
                <w:lang w:val="ru-RU"/>
              </w:rPr>
              <w:tab/>
            </w:r>
            <w:r>
              <w:rPr>
                <w:lang w:val="ru-RU"/>
              </w:rPr>
              <w:t>по рекомендации предыдущей всемирной конференции или ассамблеи соответствующего Сектора при условии утверждения Советом; в случае ассамблеи радиосвязи, рекомендация ассамблеи передается следующей всемирной конференции радиосвязи для подготовки замечаний для рассмотрения Советом;</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34</w:t>
            </w:r>
            <w:r w:rsidRPr="00602830">
              <w:br/>
            </w:r>
            <w:r w:rsidRPr="00602830">
              <w:rPr>
                <w:sz w:val="18"/>
                <w:szCs w:val="18"/>
              </w:rPr>
              <w:t>ПК-98</w:t>
            </w:r>
          </w:p>
        </w:tc>
        <w:tc>
          <w:tcPr>
            <w:tcW w:w="8395" w:type="dxa"/>
            <w:gridSpan w:val="2"/>
          </w:tcPr>
          <w:p w:rsidR="00F42F82" w:rsidRDefault="00F42F82" w:rsidP="00364834">
            <w:pPr>
              <w:pStyle w:val="enumlev1"/>
              <w:rPr>
                <w:lang w:val="ru-RU"/>
              </w:rPr>
            </w:pPr>
            <w:r>
              <w:rPr>
                <w:i/>
                <w:iCs/>
                <w:lang w:val="ru-RU"/>
              </w:rPr>
              <w:t>c)</w:t>
            </w:r>
            <w:r>
              <w:rPr>
                <w:i/>
                <w:iCs/>
                <w:lang w:val="ru-RU"/>
              </w:rPr>
              <w:tab/>
            </w:r>
            <w:r>
              <w:rPr>
                <w:lang w:val="ru-RU"/>
              </w:rPr>
              <w:t>по просьбе не менее одной четверти Государств-Членов, которые направляют свои просьбы Генеральному секретарю в индивидуальном порядке; или</w:t>
            </w:r>
          </w:p>
        </w:tc>
      </w:tr>
      <w:tr w:rsidR="00F42F82" w:rsidTr="007665E5">
        <w:trPr>
          <w:gridBefore w:val="1"/>
          <w:wBefore w:w="8" w:type="dxa"/>
        </w:trPr>
        <w:tc>
          <w:tcPr>
            <w:tcW w:w="1413" w:type="dxa"/>
            <w:gridSpan w:val="2"/>
          </w:tcPr>
          <w:p w:rsidR="00F42F82" w:rsidRPr="00602830" w:rsidRDefault="00F42F82" w:rsidP="00364834">
            <w:pPr>
              <w:pStyle w:val="enumlev1S2"/>
            </w:pPr>
            <w:r w:rsidRPr="00602830">
              <w:t>35</w:t>
            </w:r>
          </w:p>
        </w:tc>
        <w:tc>
          <w:tcPr>
            <w:tcW w:w="8395" w:type="dxa"/>
            <w:gridSpan w:val="2"/>
          </w:tcPr>
          <w:p w:rsidR="00F42F82" w:rsidRDefault="00F42F82" w:rsidP="00364834">
            <w:pPr>
              <w:pStyle w:val="enumlev1"/>
              <w:rPr>
                <w:lang w:val="ru-RU"/>
              </w:rPr>
            </w:pPr>
            <w:r>
              <w:rPr>
                <w:i/>
                <w:iCs/>
                <w:lang w:val="ru-RU"/>
              </w:rPr>
              <w:t>d)</w:t>
            </w:r>
            <w:r>
              <w:rPr>
                <w:i/>
                <w:iCs/>
                <w:lang w:val="ru-RU"/>
              </w:rPr>
              <w:tab/>
            </w:r>
            <w:r>
              <w:rPr>
                <w:lang w:val="ru-RU"/>
              </w:rPr>
              <w:t>по предложению Совета.</w:t>
            </w:r>
          </w:p>
        </w:tc>
      </w:tr>
      <w:tr w:rsidR="00F42F82" w:rsidTr="007665E5">
        <w:trPr>
          <w:gridBefore w:val="1"/>
          <w:wBefore w:w="8" w:type="dxa"/>
        </w:trPr>
        <w:tc>
          <w:tcPr>
            <w:tcW w:w="1413" w:type="dxa"/>
            <w:gridSpan w:val="2"/>
          </w:tcPr>
          <w:p w:rsidR="00F42F82" w:rsidRPr="00602830" w:rsidRDefault="00F42F82" w:rsidP="00364834">
            <w:pPr>
              <w:pStyle w:val="NormalS2"/>
            </w:pPr>
            <w:r w:rsidRPr="00602830">
              <w:t>36</w:t>
            </w:r>
          </w:p>
        </w:tc>
        <w:tc>
          <w:tcPr>
            <w:tcW w:w="8395" w:type="dxa"/>
            <w:gridSpan w:val="2"/>
          </w:tcPr>
          <w:p w:rsidR="00F42F82" w:rsidRDefault="00F42F82" w:rsidP="00364834">
            <w:pPr>
              <w:rPr>
                <w:lang w:val="ru-RU"/>
              </w:rPr>
            </w:pPr>
            <w:r>
              <w:rPr>
                <w:lang w:val="ru-RU"/>
              </w:rPr>
              <w:t>4</w:t>
            </w:r>
            <w:r>
              <w:rPr>
                <w:lang w:val="ru-RU"/>
              </w:rPr>
              <w:tab/>
              <w:t xml:space="preserve">Региональная конференция радиосвязи созывается: </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37</w:t>
            </w:r>
          </w:p>
        </w:tc>
        <w:tc>
          <w:tcPr>
            <w:tcW w:w="8395" w:type="dxa"/>
            <w:gridSpan w:val="2"/>
          </w:tcPr>
          <w:p w:rsidR="00F42F82" w:rsidRDefault="00F42F82" w:rsidP="00364834">
            <w:pPr>
              <w:pStyle w:val="enumlev1"/>
              <w:tabs>
                <w:tab w:val="left" w:pos="703"/>
              </w:tabs>
              <w:ind w:left="703" w:hanging="703"/>
              <w:rPr>
                <w:lang w:val="ru-RU"/>
              </w:rPr>
            </w:pPr>
            <w:r>
              <w:rPr>
                <w:i/>
                <w:iCs/>
                <w:lang w:val="ru-RU"/>
              </w:rPr>
              <w:t>a)</w:t>
            </w:r>
            <w:r>
              <w:rPr>
                <w:i/>
                <w:iCs/>
                <w:lang w:val="ru-RU"/>
              </w:rPr>
              <w:tab/>
            </w:r>
            <w:r>
              <w:rPr>
                <w:lang w:val="ru-RU"/>
              </w:rPr>
              <w:t>по решению Полномочной конференции;</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38</w:t>
            </w:r>
          </w:p>
        </w:tc>
        <w:tc>
          <w:tcPr>
            <w:tcW w:w="8395" w:type="dxa"/>
            <w:gridSpan w:val="2"/>
          </w:tcPr>
          <w:p w:rsidR="00F42F82" w:rsidRDefault="00F42F82" w:rsidP="00364834">
            <w:pPr>
              <w:pStyle w:val="enumlev1"/>
              <w:rPr>
                <w:lang w:val="ru-RU"/>
              </w:rPr>
            </w:pPr>
            <w:r>
              <w:rPr>
                <w:i/>
                <w:iCs/>
                <w:lang w:val="ru-RU"/>
              </w:rPr>
              <w:t>b)</w:t>
            </w:r>
            <w:r>
              <w:rPr>
                <w:i/>
                <w:iCs/>
                <w:lang w:val="ru-RU"/>
              </w:rPr>
              <w:tab/>
            </w:r>
            <w:r>
              <w:rPr>
                <w:lang w:val="ru-RU"/>
              </w:rPr>
              <w:t>по рекомендации предыдущей всемирной или региональной конференции радиосвязи при условии утверждения Советом;</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39</w:t>
            </w:r>
            <w:r w:rsidRPr="00602830">
              <w:br/>
            </w:r>
            <w:r w:rsidRPr="00602830">
              <w:rPr>
                <w:sz w:val="18"/>
                <w:szCs w:val="18"/>
              </w:rPr>
              <w:t>ПК-98</w:t>
            </w:r>
          </w:p>
        </w:tc>
        <w:tc>
          <w:tcPr>
            <w:tcW w:w="8395" w:type="dxa"/>
            <w:gridSpan w:val="2"/>
          </w:tcPr>
          <w:p w:rsidR="00F42F82" w:rsidRDefault="00F42F82" w:rsidP="00364834">
            <w:pPr>
              <w:pStyle w:val="enumlev1"/>
              <w:rPr>
                <w:lang w:val="ru-RU"/>
              </w:rPr>
            </w:pPr>
            <w:r>
              <w:rPr>
                <w:i/>
                <w:iCs/>
                <w:lang w:val="ru-RU"/>
              </w:rPr>
              <w:t>c)</w:t>
            </w:r>
            <w:r>
              <w:rPr>
                <w:i/>
                <w:iCs/>
                <w:lang w:val="ru-RU"/>
              </w:rPr>
              <w:tab/>
            </w:r>
            <w:r>
              <w:rPr>
                <w:lang w:val="ru-RU"/>
              </w:rPr>
              <w:t>по просьбе не менее одной четверти Государств-Членов соответствующего района, которые направляют свои просьбы Генеральному секретарю в индивидуальном порядке; или</w:t>
            </w:r>
          </w:p>
        </w:tc>
      </w:tr>
      <w:tr w:rsidR="00F42F82" w:rsidTr="007665E5">
        <w:trPr>
          <w:gridBefore w:val="1"/>
          <w:wBefore w:w="8" w:type="dxa"/>
        </w:trPr>
        <w:tc>
          <w:tcPr>
            <w:tcW w:w="1413" w:type="dxa"/>
            <w:gridSpan w:val="2"/>
          </w:tcPr>
          <w:p w:rsidR="00F42F82" w:rsidRPr="00602830" w:rsidRDefault="00F42F82" w:rsidP="00364834">
            <w:pPr>
              <w:pStyle w:val="enumlev1S2"/>
            </w:pPr>
            <w:r w:rsidRPr="00602830">
              <w:t>40</w:t>
            </w:r>
          </w:p>
        </w:tc>
        <w:tc>
          <w:tcPr>
            <w:tcW w:w="8395" w:type="dxa"/>
            <w:gridSpan w:val="2"/>
          </w:tcPr>
          <w:p w:rsidR="00F42F82" w:rsidRDefault="00F42F82" w:rsidP="00364834">
            <w:pPr>
              <w:pStyle w:val="enumlev1"/>
              <w:rPr>
                <w:lang w:val="ru-RU"/>
              </w:rPr>
            </w:pPr>
            <w:r>
              <w:rPr>
                <w:i/>
                <w:iCs/>
                <w:lang w:val="ru-RU"/>
              </w:rPr>
              <w:t>d)</w:t>
            </w:r>
            <w:r>
              <w:rPr>
                <w:i/>
                <w:iCs/>
                <w:lang w:val="ru-RU"/>
              </w:rPr>
              <w:tab/>
            </w:r>
            <w:r>
              <w:rPr>
                <w:lang w:val="ru-RU"/>
              </w:rPr>
              <w:t>по предложению Совета.</w:t>
            </w:r>
          </w:p>
        </w:tc>
      </w:tr>
      <w:tr w:rsidR="00F42F82" w:rsidRPr="001E3330" w:rsidTr="007665E5">
        <w:trPr>
          <w:gridBefore w:val="1"/>
          <w:wBefore w:w="8" w:type="dxa"/>
        </w:trPr>
        <w:tc>
          <w:tcPr>
            <w:tcW w:w="1413" w:type="dxa"/>
            <w:gridSpan w:val="2"/>
          </w:tcPr>
          <w:p w:rsidR="00F42F82" w:rsidRPr="00602830" w:rsidRDefault="00F42F82" w:rsidP="00364834">
            <w:pPr>
              <w:pStyle w:val="NormalS2"/>
            </w:pPr>
            <w:r w:rsidRPr="00602830">
              <w:t xml:space="preserve">41 </w:t>
            </w:r>
            <w:r w:rsidRPr="00602830">
              <w:br/>
            </w:r>
            <w:r w:rsidRPr="00602830">
              <w:rPr>
                <w:sz w:val="18"/>
                <w:szCs w:val="18"/>
              </w:rPr>
              <w:t>ПК-98</w:t>
            </w:r>
          </w:p>
        </w:tc>
        <w:tc>
          <w:tcPr>
            <w:tcW w:w="8395" w:type="dxa"/>
            <w:gridSpan w:val="2"/>
          </w:tcPr>
          <w:p w:rsidR="00F42F82" w:rsidRDefault="00F42F82" w:rsidP="00364834">
            <w:pPr>
              <w:rPr>
                <w:lang w:val="ru-RU"/>
              </w:rPr>
            </w:pPr>
            <w:r>
              <w:rPr>
                <w:lang w:val="ru-RU"/>
              </w:rPr>
              <w:t>5</w:t>
            </w:r>
            <w:r>
              <w:rPr>
                <w:lang w:val="ru-RU"/>
              </w:rPr>
              <w:tab/>
            </w:r>
            <w:proofErr w:type="gramStart"/>
            <w:r>
              <w:rPr>
                <w:lang w:val="ru-RU"/>
              </w:rPr>
              <w:t>1)</w:t>
            </w:r>
            <w:r>
              <w:rPr>
                <w:lang w:val="ru-RU"/>
              </w:rPr>
              <w:tab/>
            </w:r>
            <w:proofErr w:type="gramEnd"/>
            <w:r>
              <w:rPr>
                <w:lang w:val="ru-RU"/>
              </w:rPr>
              <w:t>Конкретное место и точные даты проведения всемирной или региональной конференции или ассамблеи Сектора могут быть установлены Полномочной конференцией.</w:t>
            </w:r>
          </w:p>
        </w:tc>
      </w:tr>
      <w:tr w:rsidR="00F42F82" w:rsidRPr="001E3330" w:rsidTr="007665E5">
        <w:trPr>
          <w:gridBefore w:val="1"/>
          <w:wBefore w:w="8" w:type="dxa"/>
        </w:trPr>
        <w:tc>
          <w:tcPr>
            <w:tcW w:w="1413" w:type="dxa"/>
            <w:gridSpan w:val="2"/>
          </w:tcPr>
          <w:p w:rsidR="00F42F82" w:rsidRPr="00602830" w:rsidRDefault="00F42F82" w:rsidP="00364834">
            <w:pPr>
              <w:pStyle w:val="NormalS2"/>
            </w:pPr>
            <w:r w:rsidRPr="00602830">
              <w:t>42</w:t>
            </w:r>
            <w:r w:rsidRPr="00602830">
              <w:br/>
            </w:r>
            <w:r w:rsidRPr="00602830">
              <w:rPr>
                <w:sz w:val="18"/>
                <w:szCs w:val="18"/>
              </w:rPr>
              <w:t>ПК-98</w:t>
            </w:r>
          </w:p>
        </w:tc>
        <w:tc>
          <w:tcPr>
            <w:tcW w:w="8395" w:type="dxa"/>
            <w:gridSpan w:val="2"/>
          </w:tcPr>
          <w:p w:rsidR="00F42F82" w:rsidRDefault="00F42F82" w:rsidP="00364834">
            <w:pPr>
              <w:rPr>
                <w:lang w:val="ru-RU"/>
              </w:rPr>
            </w:pPr>
            <w:r>
              <w:rPr>
                <w:lang w:val="ru-RU"/>
              </w:rPr>
              <w:tab/>
              <w:t>2)</w:t>
            </w:r>
            <w:r>
              <w:rPr>
                <w:lang w:val="ru-RU"/>
              </w:rPr>
              <w:tab/>
              <w:t>При отсутствии такого решения конкретное место и точные даты проведения всемирной конференции или ассамблеи Сектора определяются Советом с согласия большинства Государств-Членов, а в случае региональной конференции – с согласия большинства Государств-Членов соответствующего региона; в обоих случаях применяются положения п. 47, ниже.</w:t>
            </w:r>
          </w:p>
        </w:tc>
      </w:tr>
      <w:tr w:rsidR="00F42F82" w:rsidRPr="001E3330" w:rsidTr="007665E5">
        <w:trPr>
          <w:gridBefore w:val="1"/>
          <w:wBefore w:w="8" w:type="dxa"/>
        </w:trPr>
        <w:tc>
          <w:tcPr>
            <w:tcW w:w="1413" w:type="dxa"/>
            <w:gridSpan w:val="2"/>
            <w:tcMar>
              <w:left w:w="0" w:type="dxa"/>
              <w:right w:w="0" w:type="dxa"/>
            </w:tcMar>
          </w:tcPr>
          <w:p w:rsidR="00F42F82" w:rsidRPr="00602830" w:rsidRDefault="00F42F82" w:rsidP="00364834">
            <w:pPr>
              <w:pStyle w:val="NormalS2"/>
            </w:pPr>
            <w:r w:rsidRPr="00602830">
              <w:t>43</w:t>
            </w:r>
          </w:p>
        </w:tc>
        <w:tc>
          <w:tcPr>
            <w:tcW w:w="8395" w:type="dxa"/>
            <w:gridSpan w:val="2"/>
          </w:tcPr>
          <w:p w:rsidR="00F42F82" w:rsidRDefault="00F42F82" w:rsidP="00364834">
            <w:pPr>
              <w:rPr>
                <w:lang w:val="ru-RU"/>
              </w:rPr>
            </w:pPr>
            <w:r>
              <w:rPr>
                <w:lang w:val="ru-RU"/>
              </w:rPr>
              <w:t>6</w:t>
            </w:r>
            <w:r>
              <w:rPr>
                <w:lang w:val="ru-RU"/>
              </w:rPr>
              <w:tab/>
            </w:r>
            <w:proofErr w:type="gramStart"/>
            <w:r>
              <w:rPr>
                <w:lang w:val="ru-RU"/>
              </w:rPr>
              <w:t>1)</w:t>
            </w:r>
            <w:r>
              <w:rPr>
                <w:lang w:val="ru-RU"/>
              </w:rPr>
              <w:tab/>
            </w:r>
            <w:proofErr w:type="gramEnd"/>
            <w:r>
              <w:rPr>
                <w:lang w:val="ru-RU"/>
              </w:rPr>
              <w:t>Конкретное место и точные даты проведения конференции или ассамблеи могут быть изменены:</w:t>
            </w:r>
          </w:p>
        </w:tc>
      </w:tr>
      <w:tr w:rsidR="00F42F82" w:rsidRPr="001E3330" w:rsidTr="007665E5">
        <w:trPr>
          <w:gridBefore w:val="1"/>
          <w:wBefore w:w="8" w:type="dxa"/>
        </w:trPr>
        <w:tc>
          <w:tcPr>
            <w:tcW w:w="1413" w:type="dxa"/>
            <w:gridSpan w:val="2"/>
          </w:tcPr>
          <w:p w:rsidR="00F42F82" w:rsidRPr="00602830" w:rsidRDefault="00F42F82" w:rsidP="00364834">
            <w:pPr>
              <w:pStyle w:val="enumlev1S2"/>
            </w:pPr>
            <w:r w:rsidRPr="00602830">
              <w:t>44</w:t>
            </w:r>
            <w:r w:rsidRPr="00602830">
              <w:br/>
            </w:r>
            <w:r w:rsidRPr="0081522C">
              <w:rPr>
                <w:sz w:val="18"/>
                <w:szCs w:val="18"/>
              </w:rPr>
              <w:t>ПК-98</w:t>
            </w:r>
          </w:p>
        </w:tc>
        <w:tc>
          <w:tcPr>
            <w:tcW w:w="8395" w:type="dxa"/>
            <w:gridSpan w:val="2"/>
          </w:tcPr>
          <w:p w:rsidR="00F42F82" w:rsidRDefault="00F42F82" w:rsidP="00364834">
            <w:pPr>
              <w:pStyle w:val="enumlev1"/>
              <w:rPr>
                <w:lang w:val="ru-RU"/>
              </w:rPr>
            </w:pPr>
            <w:r>
              <w:rPr>
                <w:i/>
                <w:iCs/>
                <w:lang w:val="ru-RU"/>
              </w:rPr>
              <w:t>a)</w:t>
            </w:r>
            <w:r>
              <w:rPr>
                <w:i/>
                <w:iCs/>
                <w:lang w:val="ru-RU"/>
              </w:rPr>
              <w:tab/>
            </w:r>
            <w:r>
              <w:rPr>
                <w:lang w:val="ru-RU"/>
              </w:rPr>
              <w:t>по просьбе не менее одной четверти Государств-Членов в случае всемирной конференции или ассамблеи Сектора или не менее одной четверти Государств-Членов, относящихся к</w:t>
            </w:r>
            <w:r w:rsidRPr="008638AD">
              <w:rPr>
                <w:lang w:val="ru-RU"/>
              </w:rPr>
              <w:t xml:space="preserve"> </w:t>
            </w:r>
            <w:r>
              <w:rPr>
                <w:lang w:val="ru-RU"/>
              </w:rPr>
              <w:t>соответствующему региону, если речь идет о региональной конференции. Каждая страна в индивидуальном порядке направляет соответствующую просьбу Генеральному секретарю, который передает все просьбы на утверждение Совета; или</w:t>
            </w:r>
          </w:p>
        </w:tc>
      </w:tr>
      <w:tr w:rsidR="00F42F82" w:rsidTr="007665E5">
        <w:trPr>
          <w:gridBefore w:val="1"/>
          <w:wBefore w:w="8" w:type="dxa"/>
        </w:trPr>
        <w:tc>
          <w:tcPr>
            <w:tcW w:w="1413" w:type="dxa"/>
            <w:gridSpan w:val="2"/>
          </w:tcPr>
          <w:p w:rsidR="00F42F82" w:rsidRPr="00602830" w:rsidRDefault="00F42F82" w:rsidP="00364834">
            <w:pPr>
              <w:pStyle w:val="enumlev1S2"/>
            </w:pPr>
            <w:r w:rsidRPr="00602830">
              <w:t>45</w:t>
            </w:r>
          </w:p>
        </w:tc>
        <w:tc>
          <w:tcPr>
            <w:tcW w:w="8395" w:type="dxa"/>
            <w:gridSpan w:val="2"/>
          </w:tcPr>
          <w:p w:rsidR="00F42F82" w:rsidRDefault="00F42F82" w:rsidP="00364834">
            <w:pPr>
              <w:pStyle w:val="enumlev1"/>
              <w:rPr>
                <w:lang w:val="ru-RU"/>
              </w:rPr>
            </w:pPr>
            <w:r>
              <w:rPr>
                <w:i/>
                <w:iCs/>
                <w:lang w:val="ru-RU"/>
              </w:rPr>
              <w:t>b)</w:t>
            </w:r>
            <w:r>
              <w:rPr>
                <w:i/>
                <w:iCs/>
                <w:lang w:val="ru-RU"/>
              </w:rPr>
              <w:tab/>
            </w:r>
            <w:r>
              <w:rPr>
                <w:lang w:val="ru-RU"/>
              </w:rPr>
              <w:t>по предложению Совета.</w:t>
            </w:r>
          </w:p>
        </w:tc>
      </w:tr>
      <w:tr w:rsidR="00F42F82" w:rsidRPr="001E3330" w:rsidTr="007665E5">
        <w:trPr>
          <w:gridBefore w:val="1"/>
          <w:wBefore w:w="8" w:type="dxa"/>
        </w:trPr>
        <w:tc>
          <w:tcPr>
            <w:tcW w:w="1413" w:type="dxa"/>
            <w:gridSpan w:val="2"/>
          </w:tcPr>
          <w:p w:rsidR="00F42F82" w:rsidRPr="00602830" w:rsidRDefault="00F42F82" w:rsidP="00364834">
            <w:pPr>
              <w:pStyle w:val="NormalS2"/>
            </w:pPr>
            <w:r w:rsidRPr="00602830">
              <w:t>46</w:t>
            </w:r>
            <w:r w:rsidRPr="00602830">
              <w:br/>
            </w:r>
            <w:r w:rsidRPr="00602830">
              <w:rPr>
                <w:sz w:val="18"/>
                <w:szCs w:val="18"/>
              </w:rPr>
              <w:t>ПК-98</w:t>
            </w:r>
          </w:p>
        </w:tc>
        <w:tc>
          <w:tcPr>
            <w:tcW w:w="8395" w:type="dxa"/>
            <w:gridSpan w:val="2"/>
          </w:tcPr>
          <w:p w:rsidR="00F42F82" w:rsidRDefault="00F42F82" w:rsidP="008A4025">
            <w:pPr>
              <w:spacing w:line="240" w:lineRule="exact"/>
              <w:rPr>
                <w:lang w:val="ru-RU"/>
              </w:rPr>
            </w:pPr>
            <w:r>
              <w:rPr>
                <w:lang w:val="ru-RU"/>
              </w:rPr>
              <w:tab/>
              <w:t>2)</w:t>
            </w:r>
            <w:r>
              <w:rPr>
                <w:lang w:val="ru-RU"/>
              </w:rPr>
              <w:tab/>
            </w:r>
            <w:proofErr w:type="gramStart"/>
            <w:r>
              <w:rPr>
                <w:lang w:val="ru-RU"/>
              </w:rPr>
              <w:t>В</w:t>
            </w:r>
            <w:proofErr w:type="gramEnd"/>
            <w:r>
              <w:rPr>
                <w:lang w:val="ru-RU"/>
              </w:rPr>
              <w:t xml:space="preserve"> случаях, предусмотренных в пп. 44 и 45, выше, предложенные изменения принимаются в окончательном виде только с согласия</w:t>
            </w:r>
            <w:r w:rsidRPr="008638AD">
              <w:rPr>
                <w:lang w:val="ru-RU"/>
              </w:rPr>
              <w:t xml:space="preserve"> </w:t>
            </w:r>
            <w:r>
              <w:rPr>
                <w:lang w:val="ru-RU"/>
              </w:rPr>
              <w:t>большинства Государств-Членов в случае всемирной конференции или ассамблеи Сектора или большинства Государств-Членов, относящихся к</w:t>
            </w:r>
            <w:r w:rsidRPr="008638AD">
              <w:rPr>
                <w:lang w:val="ru-RU"/>
              </w:rPr>
              <w:t xml:space="preserve"> </w:t>
            </w:r>
            <w:r>
              <w:rPr>
                <w:lang w:val="ru-RU"/>
              </w:rPr>
              <w:t>соответствующему региону, в случае региональной конференции, при условии соблюдения положений п. 47, ниже.</w:t>
            </w:r>
          </w:p>
        </w:tc>
      </w:tr>
      <w:tr w:rsidR="00F42F82" w:rsidRPr="001E3330" w:rsidTr="007665E5">
        <w:trPr>
          <w:gridBefore w:val="1"/>
          <w:wBefore w:w="8" w:type="dxa"/>
        </w:trPr>
        <w:tc>
          <w:tcPr>
            <w:tcW w:w="1413" w:type="dxa"/>
            <w:gridSpan w:val="2"/>
          </w:tcPr>
          <w:p w:rsidR="00F42F82" w:rsidRPr="00602830" w:rsidRDefault="00F42F82" w:rsidP="00364834">
            <w:pPr>
              <w:pStyle w:val="NormalS2"/>
            </w:pPr>
            <w:r w:rsidRPr="00602830">
              <w:t>47</w:t>
            </w:r>
            <w:r w:rsidRPr="00602830">
              <w:br/>
            </w:r>
            <w:r w:rsidRPr="00602830">
              <w:rPr>
                <w:sz w:val="18"/>
                <w:szCs w:val="18"/>
              </w:rPr>
              <w:t>ПК-98</w:t>
            </w:r>
            <w:r w:rsidRPr="00602830">
              <w:rPr>
                <w:sz w:val="18"/>
                <w:szCs w:val="18"/>
              </w:rPr>
              <w:br/>
              <w:t>ПК-02</w:t>
            </w:r>
          </w:p>
        </w:tc>
        <w:tc>
          <w:tcPr>
            <w:tcW w:w="8395" w:type="dxa"/>
            <w:gridSpan w:val="2"/>
          </w:tcPr>
          <w:p w:rsidR="00F42F82" w:rsidRDefault="00F42F82" w:rsidP="008A4025">
            <w:pPr>
              <w:spacing w:line="240" w:lineRule="exact"/>
              <w:rPr>
                <w:lang w:val="ru-RU"/>
              </w:rPr>
            </w:pPr>
            <w:r>
              <w:rPr>
                <w:lang w:val="ru-RU"/>
              </w:rPr>
              <w:t>7</w:t>
            </w:r>
            <w:r>
              <w:rPr>
                <w:lang w:val="ru-RU"/>
              </w:rPr>
              <w:tab/>
              <w:t xml:space="preserve">При проведении консультаций, о которых говорится в пп. 42, 46, 118, 123 и 138 настоящей Конвенции, а также в пп. 26, 28, 29, 31 и 36 Общего регламента конференций, ассамблей и собраний Союза, Государства-Члены, которые не представили ответы в срок, установленный Советом, считаются не принимавшими участия в консультациях и, следовательно, не учитываются при определении </w:t>
            </w:r>
            <w:r>
              <w:rPr>
                <w:spacing w:val="2"/>
                <w:lang w:val="ru-RU"/>
              </w:rPr>
              <w:t xml:space="preserve">большинства. Если количество ответов не превышает половины </w:t>
            </w:r>
            <w:r>
              <w:rPr>
                <w:spacing w:val="4"/>
                <w:lang w:val="ru-RU"/>
              </w:rPr>
              <w:t>Государств-Членов, с которыми проведены консультации, то проводят дополнительную консультацию</w:t>
            </w:r>
            <w:r>
              <w:rPr>
                <w:lang w:val="ru-RU"/>
              </w:rPr>
              <w:t>, результаты которой являются окончательными независимо от числа поданных голосов.</w:t>
            </w:r>
          </w:p>
        </w:tc>
      </w:tr>
      <w:tr w:rsidR="00F42F82" w:rsidTr="007665E5">
        <w:trPr>
          <w:gridBefore w:val="1"/>
          <w:wBefore w:w="8" w:type="dxa"/>
        </w:trPr>
        <w:tc>
          <w:tcPr>
            <w:tcW w:w="1413" w:type="dxa"/>
            <w:gridSpan w:val="2"/>
          </w:tcPr>
          <w:p w:rsidR="00F42F82" w:rsidRPr="00602830" w:rsidRDefault="003104D8">
            <w:pPr>
              <w:pStyle w:val="NormalS2"/>
              <w:rPr>
                <w:b w:val="0"/>
              </w:rPr>
              <w:pPrChange w:id="1616" w:author="Gribkova, Anna" w:date="2013-05-21T10:55:00Z">
                <w:pPr>
                  <w:pStyle w:val="NormalS2"/>
                  <w:keepNext/>
                  <w:spacing w:after="120"/>
                  <w:jc w:val="center"/>
                </w:pPr>
              </w:pPrChange>
            </w:pPr>
            <w:ins w:id="1617" w:author="Gribkova, Anna" w:date="2013-05-21T10:54:00Z">
              <w:r w:rsidRPr="00E40F2C">
                <w:t>(SUP)</w:t>
              </w:r>
              <w:r w:rsidRPr="00E40F2C">
                <w:br/>
              </w:r>
            </w:ins>
            <w:r w:rsidR="00F42F82" w:rsidRPr="00602830">
              <w:t>48</w:t>
            </w:r>
            <w:ins w:id="1618" w:author="Gribkova, Anna" w:date="2013-05-21T10:55:00Z">
              <w:r>
                <w:rPr>
                  <w:lang w:val="ru-RU"/>
                </w:rPr>
                <w:br/>
              </w:r>
            </w:ins>
            <w:ins w:id="1619" w:author="Boldyreva, Natalia" w:date="2013-05-24T14:55:00Z">
              <w:r w:rsidR="00BC1590">
                <w:rPr>
                  <w:lang w:val="ru-RU"/>
                </w:rPr>
                <w:t>в</w:t>
              </w:r>
            </w:ins>
            <w:ins w:id="1620" w:author="Gribkova, Anna" w:date="2013-05-21T10:55:00Z">
              <w:r>
                <w:rPr>
                  <w:lang w:val="ru-RU"/>
                </w:rPr>
                <w:t xml:space="preserve"> У </w:t>
              </w:r>
              <w:r w:rsidRPr="00E40F2C">
                <w:t>146A</w:t>
              </w:r>
            </w:ins>
          </w:p>
        </w:tc>
        <w:tc>
          <w:tcPr>
            <w:tcW w:w="8395" w:type="dxa"/>
            <w:gridSpan w:val="2"/>
          </w:tcPr>
          <w:p w:rsidR="00F42F82" w:rsidRDefault="00F42F82" w:rsidP="00364834">
            <w:pPr>
              <w:rPr>
                <w:lang w:val="ru-RU"/>
              </w:rPr>
            </w:pPr>
            <w:del w:id="1621" w:author="Gribkova, Anna" w:date="2013-05-21T10:54:00Z">
              <w:r w:rsidDel="003104D8">
                <w:rPr>
                  <w:lang w:val="ru-RU"/>
                </w:rPr>
                <w:delText>8</w:delText>
              </w:r>
              <w:r w:rsidDel="003104D8">
                <w:rPr>
                  <w:lang w:val="ru-RU"/>
                </w:rPr>
                <w:tab/>
                <w:delText>1)</w:delText>
              </w:r>
              <w:r w:rsidDel="003104D8">
                <w:rPr>
                  <w:lang w:val="ru-RU"/>
                </w:rPr>
                <w:tab/>
                <w:delText>Всемирные конференции по международной электросвязи созываются по решению Полномочной конференции.</w:delText>
              </w:r>
            </w:del>
          </w:p>
        </w:tc>
      </w:tr>
      <w:tr w:rsidR="00F42F82" w:rsidRPr="0058639B" w:rsidTr="007665E5">
        <w:trPr>
          <w:gridBefore w:val="1"/>
          <w:wBefore w:w="8" w:type="dxa"/>
        </w:trPr>
        <w:tc>
          <w:tcPr>
            <w:tcW w:w="1413" w:type="dxa"/>
            <w:gridSpan w:val="2"/>
          </w:tcPr>
          <w:p w:rsidR="00F42F82" w:rsidRPr="00602830" w:rsidRDefault="003104D8">
            <w:pPr>
              <w:pStyle w:val="NormalS2"/>
              <w:rPr>
                <w:b w:val="0"/>
              </w:rPr>
              <w:pPrChange w:id="1622" w:author="Gribkova, Anna" w:date="2013-05-21T10:55:00Z">
                <w:pPr>
                  <w:pStyle w:val="NormalS2"/>
                  <w:keepNext/>
                  <w:spacing w:after="120"/>
                  <w:jc w:val="center"/>
                </w:pPr>
              </w:pPrChange>
            </w:pPr>
            <w:ins w:id="1623" w:author="Gribkova, Anna" w:date="2013-05-21T10:54:00Z">
              <w:r w:rsidRPr="00E40F2C">
                <w:t>(SUP)</w:t>
              </w:r>
              <w:r w:rsidRPr="00E40F2C">
                <w:br/>
              </w:r>
            </w:ins>
            <w:r w:rsidR="00F42F82" w:rsidRPr="00602830">
              <w:t>49</w:t>
            </w:r>
            <w:ins w:id="1624" w:author="Gribkova, Anna" w:date="2013-05-21T10:55:00Z">
              <w:r w:rsidRPr="00E40F2C">
                <w:br/>
              </w:r>
            </w:ins>
            <w:ins w:id="1625" w:author="Boldyreva, Natalia" w:date="2013-05-24T14:55:00Z">
              <w:r w:rsidR="00BC1590">
                <w:rPr>
                  <w:lang w:val="ru-RU"/>
                </w:rPr>
                <w:t>в</w:t>
              </w:r>
            </w:ins>
            <w:ins w:id="1626" w:author="Gribkova, Anna" w:date="2013-05-21T10:55:00Z">
              <w:r>
                <w:rPr>
                  <w:lang w:val="ru-RU"/>
                </w:rPr>
                <w:t xml:space="preserve"> У </w:t>
              </w:r>
              <w:r w:rsidRPr="00E40F2C">
                <w:t>146B</w:t>
              </w:r>
            </w:ins>
          </w:p>
        </w:tc>
        <w:tc>
          <w:tcPr>
            <w:tcW w:w="8395" w:type="dxa"/>
            <w:gridSpan w:val="2"/>
          </w:tcPr>
          <w:p w:rsidR="00F42F82" w:rsidRDefault="00F42F82" w:rsidP="00364834">
            <w:pPr>
              <w:rPr>
                <w:lang w:val="ru-RU"/>
              </w:rPr>
            </w:pPr>
            <w:del w:id="1627" w:author="Gribkova, Anna" w:date="2013-05-21T10:54:00Z">
              <w:r w:rsidDel="003104D8">
                <w:rPr>
                  <w:lang w:val="ru-RU"/>
                </w:rPr>
                <w:tab/>
                <w:delText>2)</w:delText>
              </w:r>
              <w:r w:rsidDel="003104D8">
                <w:rPr>
                  <w:lang w:val="ru-RU"/>
                </w:rPr>
                <w:tab/>
                <w:delText>Положения, касающиеся проведения и принятия повестки дня всемирной конференции радиосвязи и участия в ее работе, соответственно, в равной степени относятся к всемирным конференциям по международной электросвязи.</w:delText>
              </w:r>
            </w:del>
          </w:p>
        </w:tc>
      </w:tr>
      <w:tr w:rsidR="00F42F82" w:rsidRPr="009434B5" w:rsidTr="007665E5">
        <w:trPr>
          <w:gridBefore w:val="1"/>
          <w:wBefore w:w="8" w:type="dxa"/>
        </w:trPr>
        <w:tc>
          <w:tcPr>
            <w:tcW w:w="1413" w:type="dxa"/>
            <w:gridSpan w:val="2"/>
            <w:tcMar>
              <w:left w:w="0" w:type="dxa"/>
              <w:right w:w="0" w:type="dxa"/>
            </w:tcMar>
          </w:tcPr>
          <w:p w:rsidR="00F42F82" w:rsidRDefault="00F42F82" w:rsidP="00364834">
            <w:pPr>
              <w:pStyle w:val="Section1S2"/>
              <w:rPr>
                <w:lang w:val="ru-RU"/>
              </w:rPr>
            </w:pPr>
          </w:p>
        </w:tc>
        <w:tc>
          <w:tcPr>
            <w:tcW w:w="8395" w:type="dxa"/>
            <w:gridSpan w:val="2"/>
          </w:tcPr>
          <w:p w:rsidR="00F42F82" w:rsidRDefault="00F42F82" w:rsidP="00364834">
            <w:pPr>
              <w:pStyle w:val="Section1"/>
              <w:rPr>
                <w:lang w:val="ru-RU"/>
              </w:rPr>
            </w:pPr>
            <w:r>
              <w:rPr>
                <w:lang w:val="ru-RU"/>
              </w:rPr>
              <w:t>РАЗДЕЛ 2</w:t>
            </w:r>
          </w:p>
        </w:tc>
      </w:tr>
      <w:tr w:rsidR="00F42F82" w:rsidRPr="009434B5" w:rsidTr="007665E5">
        <w:trPr>
          <w:gridBefore w:val="1"/>
          <w:wBefore w:w="8" w:type="dxa"/>
        </w:trPr>
        <w:tc>
          <w:tcPr>
            <w:tcW w:w="1413" w:type="dxa"/>
            <w:gridSpan w:val="2"/>
            <w:tcMar>
              <w:left w:w="0" w:type="dxa"/>
              <w:right w:w="0" w:type="dxa"/>
            </w:tcMar>
          </w:tcPr>
          <w:p w:rsidR="00F42F82" w:rsidRDefault="00F42F82" w:rsidP="00364834">
            <w:pPr>
              <w:pStyle w:val="ArtNoS2"/>
              <w:rPr>
                <w:lang w:val="en-US"/>
              </w:rPr>
            </w:pPr>
          </w:p>
          <w:p w:rsidR="00F42F82" w:rsidRPr="006109F3" w:rsidRDefault="00F42F82" w:rsidP="00364834">
            <w:pPr>
              <w:pStyle w:val="ArttitleS2"/>
              <w:rPr>
                <w:lang w:val="en-US"/>
              </w:rPr>
            </w:pPr>
          </w:p>
        </w:tc>
        <w:tc>
          <w:tcPr>
            <w:tcW w:w="8395" w:type="dxa"/>
            <w:gridSpan w:val="2"/>
          </w:tcPr>
          <w:p w:rsidR="00F42F82" w:rsidRDefault="00F42F82" w:rsidP="00364834">
            <w:pPr>
              <w:pStyle w:val="ArtNo"/>
              <w:keepNext w:val="0"/>
              <w:keepLines w:val="0"/>
              <w:rPr>
                <w:lang w:val="ru-RU"/>
              </w:rPr>
            </w:pPr>
            <w:r>
              <w:rPr>
                <w:lang w:val="ru-RU"/>
              </w:rPr>
              <w:t>статья 4</w:t>
            </w:r>
          </w:p>
          <w:p w:rsidR="00F42F82" w:rsidRDefault="00F42F82" w:rsidP="00364834">
            <w:pPr>
              <w:pStyle w:val="Arttitle"/>
              <w:keepNext w:val="0"/>
              <w:keepLines w:val="0"/>
              <w:rPr>
                <w:lang w:val="ru-RU"/>
              </w:rPr>
            </w:pPr>
            <w:r>
              <w:rPr>
                <w:lang w:val="ru-RU"/>
              </w:rPr>
              <w:t>Со</w:t>
            </w:r>
            <w:r>
              <w:rPr>
                <w:bCs/>
                <w:lang w:val="ru-RU"/>
              </w:rPr>
              <w:t>в</w:t>
            </w:r>
            <w:r>
              <w:rPr>
                <w:lang w:val="ru-RU"/>
              </w:rPr>
              <w:t>ет</w:t>
            </w:r>
          </w:p>
        </w:tc>
      </w:tr>
      <w:tr w:rsidR="00F37665" w:rsidRPr="001E3330" w:rsidTr="007665E5">
        <w:tc>
          <w:tcPr>
            <w:tcW w:w="1414" w:type="dxa"/>
            <w:gridSpan w:val="2"/>
          </w:tcPr>
          <w:p w:rsidR="00F37665" w:rsidRPr="00BC1590" w:rsidRDefault="00F37665">
            <w:pPr>
              <w:pStyle w:val="NormalS2"/>
              <w:rPr>
                <w:b w:val="0"/>
                <w:lang w:val="ru-RU"/>
              </w:rPr>
              <w:pPrChange w:id="1628" w:author="Gribkova, Anna" w:date="2013-05-21T10:56:00Z">
                <w:pPr>
                  <w:pStyle w:val="NormalS2"/>
                  <w:keepNext/>
                  <w:spacing w:after="120"/>
                  <w:jc w:val="center"/>
                </w:pPr>
              </w:pPrChange>
            </w:pPr>
            <w:ins w:id="1629" w:author="Gribkova, Anna" w:date="2013-05-21T10:55:00Z">
              <w:r w:rsidRPr="00BC1590">
                <w:rPr>
                  <w:lang w:val="ru-RU"/>
                  <w:rPrChange w:id="1630" w:author="Boldyreva, Natalia" w:date="2013-05-24T14:55:00Z">
                    <w:rPr/>
                  </w:rPrChange>
                </w:rPr>
                <w:t>(</w:t>
              </w:r>
              <w:r w:rsidRPr="00E40F2C">
                <w:t>SUP</w:t>
              </w:r>
              <w:r w:rsidRPr="00BC1590">
                <w:rPr>
                  <w:lang w:val="ru-RU"/>
                  <w:rPrChange w:id="1631" w:author="Boldyreva, Natalia" w:date="2013-05-24T14:55:00Z">
                    <w:rPr/>
                  </w:rPrChange>
                </w:rPr>
                <w:t>)</w:t>
              </w:r>
              <w:r w:rsidRPr="00BC1590">
                <w:rPr>
                  <w:lang w:val="ru-RU"/>
                  <w:rPrChange w:id="1632" w:author="Boldyreva, Natalia" w:date="2013-05-24T14:55:00Z">
                    <w:rPr/>
                  </w:rPrChange>
                </w:rPr>
                <w:br/>
              </w:r>
            </w:ins>
            <w:r w:rsidRPr="00BC1590">
              <w:rPr>
                <w:lang w:val="ru-RU"/>
                <w:rPrChange w:id="1633" w:author="Boldyreva, Natalia" w:date="2013-05-24T14:55:00Z">
                  <w:rPr>
                    <w:lang w:val="en-US"/>
                  </w:rPr>
                </w:rPrChange>
              </w:rPr>
              <w:t>50</w:t>
            </w:r>
            <w:r w:rsidRPr="00BC1590">
              <w:rPr>
                <w:lang w:val="ru-RU"/>
                <w:rPrChange w:id="1634" w:author="Boldyreva, Natalia" w:date="2013-05-24T14:55:00Z">
                  <w:rPr>
                    <w:lang w:val="en-US"/>
                  </w:rPr>
                </w:rPrChange>
              </w:rPr>
              <w:br/>
            </w:r>
            <w:r w:rsidRPr="002D1D40">
              <w:rPr>
                <w:sz w:val="18"/>
                <w:szCs w:val="18"/>
                <w:lang w:val="ru-RU"/>
              </w:rPr>
              <w:t>ПК</w:t>
            </w:r>
            <w:r w:rsidRPr="00BC1590">
              <w:rPr>
                <w:sz w:val="18"/>
                <w:szCs w:val="18"/>
                <w:lang w:val="ru-RU"/>
                <w:rPrChange w:id="1635" w:author="Boldyreva, Natalia" w:date="2013-05-24T14:55:00Z">
                  <w:rPr>
                    <w:sz w:val="18"/>
                    <w:szCs w:val="18"/>
                    <w:lang w:val="en-US"/>
                  </w:rPr>
                </w:rPrChange>
              </w:rPr>
              <w:t>-94</w:t>
            </w:r>
            <w:r w:rsidRPr="00BC1590">
              <w:rPr>
                <w:sz w:val="18"/>
                <w:szCs w:val="18"/>
                <w:lang w:val="ru-RU"/>
                <w:rPrChange w:id="1636" w:author="Boldyreva, Natalia" w:date="2013-05-24T14:55:00Z">
                  <w:rPr>
                    <w:sz w:val="18"/>
                    <w:szCs w:val="18"/>
                    <w:lang w:val="en-US"/>
                  </w:rPr>
                </w:rPrChange>
              </w:rPr>
              <w:br/>
            </w:r>
            <w:r w:rsidRPr="002D1D40">
              <w:rPr>
                <w:sz w:val="18"/>
                <w:szCs w:val="18"/>
                <w:lang w:val="ru-RU"/>
              </w:rPr>
              <w:t>ПК</w:t>
            </w:r>
            <w:r w:rsidRPr="00BC1590">
              <w:rPr>
                <w:sz w:val="18"/>
                <w:szCs w:val="18"/>
                <w:lang w:val="ru-RU"/>
                <w:rPrChange w:id="1637" w:author="Boldyreva, Natalia" w:date="2013-05-24T14:55:00Z">
                  <w:rPr>
                    <w:sz w:val="18"/>
                    <w:szCs w:val="18"/>
                    <w:lang w:val="en-US"/>
                  </w:rPr>
                </w:rPrChange>
              </w:rPr>
              <w:t>-98</w:t>
            </w:r>
            <w:ins w:id="1638" w:author="Gribkova, Anna" w:date="2013-05-21T10:56:00Z">
              <w:r w:rsidRPr="00BC1590">
                <w:rPr>
                  <w:sz w:val="18"/>
                  <w:lang w:val="ru-RU"/>
                  <w:rPrChange w:id="1639" w:author="Boldyreva, Natalia" w:date="2013-05-24T14:55:00Z">
                    <w:rPr>
                      <w:sz w:val="18"/>
                    </w:rPr>
                  </w:rPrChange>
                </w:rPr>
                <w:br/>
              </w:r>
            </w:ins>
            <w:ins w:id="1640" w:author="Boldyreva, Natalia" w:date="2013-05-24T14:55:00Z">
              <w:r>
                <w:rPr>
                  <w:lang w:val="ru-RU"/>
                </w:rPr>
                <w:t>в</w:t>
              </w:r>
            </w:ins>
            <w:ins w:id="1641" w:author="Gribkova, Anna" w:date="2013-05-21T10:56:00Z">
              <w:r w:rsidRPr="00BC1590">
                <w:rPr>
                  <w:lang w:val="ru-RU"/>
                  <w:rPrChange w:id="1642" w:author="Boldyreva, Natalia" w:date="2013-05-24T14:55:00Z">
                    <w:rPr/>
                  </w:rPrChange>
                </w:rPr>
                <w:t xml:space="preserve"> </w:t>
              </w:r>
              <w:proofErr w:type="gramStart"/>
              <w:r>
                <w:rPr>
                  <w:lang w:val="ru-RU"/>
                </w:rPr>
                <w:t>У</w:t>
              </w:r>
              <w:proofErr w:type="gramEnd"/>
              <w:r w:rsidRPr="00BC1590">
                <w:rPr>
                  <w:lang w:val="ru-RU"/>
                  <w:rPrChange w:id="1643" w:author="Boldyreva, Natalia" w:date="2013-05-24T14:55:00Z">
                    <w:rPr/>
                  </w:rPrChange>
                </w:rPr>
                <w:t xml:space="preserve"> 65</w:t>
              </w:r>
              <w:r w:rsidRPr="00E40F2C">
                <w:t>A</w:t>
              </w:r>
            </w:ins>
          </w:p>
        </w:tc>
        <w:tc>
          <w:tcPr>
            <w:tcW w:w="8402" w:type="dxa"/>
            <w:gridSpan w:val="3"/>
          </w:tcPr>
          <w:p w:rsidR="00F37665" w:rsidRPr="00BC1590" w:rsidRDefault="00F37665" w:rsidP="004B6E1C">
            <w:pPr>
              <w:rPr>
                <w:lang w:val="ru-RU"/>
              </w:rPr>
            </w:pPr>
            <w:del w:id="1644" w:author="Gribkova, Anna" w:date="2013-05-21T10:55:00Z">
              <w:r w:rsidRPr="00BC1590" w:rsidDel="0012507A">
                <w:rPr>
                  <w:lang w:val="ru-RU"/>
                  <w:rPrChange w:id="1645" w:author="Boldyreva, Natalia" w:date="2013-05-24T14:55:00Z">
                    <w:rPr>
                      <w:lang w:val="en-US"/>
                    </w:rPr>
                  </w:rPrChange>
                </w:rPr>
                <w:delText>1</w:delText>
              </w:r>
              <w:r w:rsidRPr="00BC1590" w:rsidDel="0012507A">
                <w:rPr>
                  <w:lang w:val="ru-RU"/>
                  <w:rPrChange w:id="1646" w:author="Boldyreva, Natalia" w:date="2013-05-24T14:55:00Z">
                    <w:rPr>
                      <w:lang w:val="en-US"/>
                    </w:rPr>
                  </w:rPrChange>
                </w:rPr>
                <w:tab/>
                <w:delText>1)</w:delText>
              </w:r>
              <w:r w:rsidRPr="00BC1590" w:rsidDel="0012507A">
                <w:rPr>
                  <w:lang w:val="ru-RU"/>
                  <w:rPrChange w:id="1647" w:author="Boldyreva, Natalia" w:date="2013-05-24T14:55:00Z">
                    <w:rPr>
                      <w:lang w:val="en-US"/>
                    </w:rPr>
                  </w:rPrChange>
                </w:rPr>
                <w:tab/>
              </w:r>
              <w:r w:rsidDel="0012507A">
                <w:rPr>
                  <w:lang w:val="ru-RU"/>
                </w:rPr>
                <w:delText>Количество</w:delText>
              </w:r>
              <w:r w:rsidRPr="00BC1590" w:rsidDel="0012507A">
                <w:rPr>
                  <w:lang w:val="ru-RU"/>
                  <w:rPrChange w:id="1648" w:author="Boldyreva, Natalia" w:date="2013-05-24T14:55:00Z">
                    <w:rPr>
                      <w:lang w:val="en-US"/>
                    </w:rPr>
                  </w:rPrChange>
                </w:rPr>
                <w:delText xml:space="preserve"> </w:delText>
              </w:r>
              <w:r w:rsidDel="0012507A">
                <w:rPr>
                  <w:lang w:val="ru-RU"/>
                </w:rPr>
                <w:delText>Государств</w:delText>
              </w:r>
              <w:r w:rsidRPr="00BC1590" w:rsidDel="0012507A">
                <w:rPr>
                  <w:lang w:val="ru-RU"/>
                  <w:rPrChange w:id="1649" w:author="Boldyreva, Natalia" w:date="2013-05-24T14:55:00Z">
                    <w:rPr>
                      <w:lang w:val="en-US"/>
                    </w:rPr>
                  </w:rPrChange>
                </w:rPr>
                <w:delText>-</w:delText>
              </w:r>
              <w:r w:rsidDel="0012507A">
                <w:rPr>
                  <w:lang w:val="ru-RU"/>
                </w:rPr>
                <w:delText>Членов</w:delText>
              </w:r>
              <w:r w:rsidRPr="00BC1590" w:rsidDel="0012507A">
                <w:rPr>
                  <w:lang w:val="ru-RU"/>
                  <w:rPrChange w:id="1650" w:author="Boldyreva, Natalia" w:date="2013-05-24T14:55:00Z">
                    <w:rPr>
                      <w:lang w:val="en-US"/>
                    </w:rPr>
                  </w:rPrChange>
                </w:rPr>
                <w:delText xml:space="preserve"> </w:delText>
              </w:r>
              <w:r w:rsidDel="0012507A">
                <w:rPr>
                  <w:lang w:val="ru-RU"/>
                </w:rPr>
                <w:delText>в</w:delText>
              </w:r>
              <w:r w:rsidRPr="00BC1590" w:rsidDel="0012507A">
                <w:rPr>
                  <w:lang w:val="ru-RU"/>
                  <w:rPrChange w:id="1651" w:author="Boldyreva, Natalia" w:date="2013-05-24T14:55:00Z">
                    <w:rPr>
                      <w:lang w:val="en-US"/>
                    </w:rPr>
                  </w:rPrChange>
                </w:rPr>
                <w:delText xml:space="preserve"> </w:delText>
              </w:r>
              <w:r w:rsidDel="0012507A">
                <w:rPr>
                  <w:lang w:val="ru-RU"/>
                </w:rPr>
                <w:delText>Совете</w:delText>
              </w:r>
              <w:r w:rsidRPr="00BC1590" w:rsidDel="0012507A">
                <w:rPr>
                  <w:lang w:val="ru-RU"/>
                  <w:rPrChange w:id="1652" w:author="Boldyreva, Natalia" w:date="2013-05-24T14:55:00Z">
                    <w:rPr>
                      <w:lang w:val="en-US"/>
                    </w:rPr>
                  </w:rPrChange>
                </w:rPr>
                <w:delText xml:space="preserve"> </w:delText>
              </w:r>
              <w:r w:rsidDel="0012507A">
                <w:rPr>
                  <w:lang w:val="ru-RU"/>
                </w:rPr>
                <w:delText>устанавливается</w:delText>
              </w:r>
              <w:r w:rsidRPr="00BC1590" w:rsidDel="0012507A">
                <w:rPr>
                  <w:lang w:val="ru-RU"/>
                  <w:rPrChange w:id="1653" w:author="Boldyreva, Natalia" w:date="2013-05-24T14:55:00Z">
                    <w:rPr>
                      <w:lang w:val="en-US"/>
                    </w:rPr>
                  </w:rPrChange>
                </w:rPr>
                <w:delText xml:space="preserve"> </w:delText>
              </w:r>
              <w:r w:rsidDel="0012507A">
                <w:rPr>
                  <w:lang w:val="ru-RU"/>
                </w:rPr>
                <w:delText>Полномочной</w:delText>
              </w:r>
              <w:r w:rsidRPr="00BC1590" w:rsidDel="0012507A">
                <w:rPr>
                  <w:lang w:val="ru-RU"/>
                  <w:rPrChange w:id="1654" w:author="Boldyreva, Natalia" w:date="2013-05-24T14:55:00Z">
                    <w:rPr>
                      <w:lang w:val="en-US"/>
                    </w:rPr>
                  </w:rPrChange>
                </w:rPr>
                <w:delText xml:space="preserve"> </w:delText>
              </w:r>
              <w:r w:rsidDel="0012507A">
                <w:rPr>
                  <w:lang w:val="ru-RU"/>
                </w:rPr>
                <w:delText>конференцией</w:delText>
              </w:r>
              <w:r w:rsidRPr="00BC1590" w:rsidDel="0012507A">
                <w:rPr>
                  <w:lang w:val="ru-RU"/>
                  <w:rPrChange w:id="1655" w:author="Boldyreva, Natalia" w:date="2013-05-24T14:55:00Z">
                    <w:rPr>
                      <w:lang w:val="en-US"/>
                    </w:rPr>
                  </w:rPrChange>
                </w:rPr>
                <w:delText xml:space="preserve">, </w:delText>
              </w:r>
              <w:r w:rsidDel="0012507A">
                <w:rPr>
                  <w:lang w:val="ru-RU"/>
                </w:rPr>
                <w:delText>которая</w:delText>
              </w:r>
              <w:r w:rsidRPr="00BC1590" w:rsidDel="0012507A">
                <w:rPr>
                  <w:lang w:val="ru-RU"/>
                  <w:rPrChange w:id="1656" w:author="Boldyreva, Natalia" w:date="2013-05-24T14:55:00Z">
                    <w:rPr>
                      <w:lang w:val="en-US"/>
                    </w:rPr>
                  </w:rPrChange>
                </w:rPr>
                <w:delText xml:space="preserve"> </w:delText>
              </w:r>
              <w:r w:rsidDel="0012507A">
                <w:rPr>
                  <w:lang w:val="ru-RU"/>
                </w:rPr>
                <w:delText>созывается</w:delText>
              </w:r>
              <w:r w:rsidRPr="00BC1590" w:rsidDel="0012507A">
                <w:rPr>
                  <w:lang w:val="ru-RU"/>
                  <w:rPrChange w:id="1657" w:author="Boldyreva, Natalia" w:date="2013-05-24T14:55:00Z">
                    <w:rPr>
                      <w:lang w:val="en-US"/>
                    </w:rPr>
                  </w:rPrChange>
                </w:rPr>
                <w:delText xml:space="preserve"> </w:delText>
              </w:r>
              <w:r w:rsidDel="0012507A">
                <w:rPr>
                  <w:lang w:val="ru-RU"/>
                </w:rPr>
                <w:delText>каждые</w:delText>
              </w:r>
              <w:r w:rsidRPr="00BC1590" w:rsidDel="0012507A">
                <w:rPr>
                  <w:lang w:val="ru-RU"/>
                  <w:rPrChange w:id="1658" w:author="Boldyreva, Natalia" w:date="2013-05-24T14:55:00Z">
                    <w:rPr>
                      <w:lang w:val="en-US"/>
                    </w:rPr>
                  </w:rPrChange>
                </w:rPr>
                <w:delText xml:space="preserve"> </w:delText>
              </w:r>
              <w:r w:rsidDel="0012507A">
                <w:rPr>
                  <w:lang w:val="ru-RU"/>
                </w:rPr>
                <w:delText>четыре</w:delText>
              </w:r>
              <w:r w:rsidRPr="00BC1590" w:rsidDel="0012507A">
                <w:rPr>
                  <w:lang w:val="ru-RU"/>
                  <w:rPrChange w:id="1659" w:author="Boldyreva, Natalia" w:date="2013-05-24T14:55:00Z">
                    <w:rPr>
                      <w:lang w:val="en-US"/>
                    </w:rPr>
                  </w:rPrChange>
                </w:rPr>
                <w:delText xml:space="preserve"> </w:delText>
              </w:r>
              <w:r w:rsidDel="0012507A">
                <w:rPr>
                  <w:lang w:val="ru-RU"/>
                </w:rPr>
                <w:delText>года</w:delText>
              </w:r>
              <w:r w:rsidRPr="00BC1590" w:rsidDel="0012507A">
                <w:rPr>
                  <w:lang w:val="ru-RU"/>
                  <w:rPrChange w:id="1660" w:author="Boldyreva, Natalia" w:date="2013-05-24T14:55:00Z">
                    <w:rPr>
                      <w:lang w:val="en-US"/>
                    </w:rPr>
                  </w:rPrChange>
                </w:rPr>
                <w:delText>.</w:delText>
              </w:r>
            </w:del>
          </w:p>
        </w:tc>
      </w:tr>
      <w:tr w:rsidR="00F42F82" w:rsidRPr="001E3330" w:rsidTr="00F91629">
        <w:trPr>
          <w:gridBefore w:val="1"/>
          <w:wBefore w:w="8" w:type="dxa"/>
        </w:trPr>
        <w:tc>
          <w:tcPr>
            <w:tcW w:w="1413" w:type="dxa"/>
            <w:gridSpan w:val="2"/>
          </w:tcPr>
          <w:p w:rsidR="00F42F82" w:rsidRPr="00BC1590" w:rsidRDefault="0012507A">
            <w:pPr>
              <w:pStyle w:val="NormalS2"/>
              <w:rPr>
                <w:b w:val="0"/>
                <w:lang w:val="ru-RU"/>
              </w:rPr>
              <w:pPrChange w:id="1661" w:author="Gribkova, Anna" w:date="2013-05-21T10:56:00Z">
                <w:pPr>
                  <w:pStyle w:val="NormalS2"/>
                  <w:keepNext/>
                  <w:spacing w:after="120"/>
                  <w:jc w:val="center"/>
                </w:pPr>
              </w:pPrChange>
            </w:pPr>
            <w:ins w:id="1662" w:author="Gribkova, Anna" w:date="2013-05-21T10:56:00Z">
              <w:r w:rsidRPr="00BC1590">
                <w:rPr>
                  <w:lang w:val="ru-RU"/>
                </w:rPr>
                <w:t>(</w:t>
              </w:r>
              <w:r w:rsidRPr="00E40F2C">
                <w:t>SUP</w:t>
              </w:r>
              <w:r w:rsidRPr="00BC1590">
                <w:rPr>
                  <w:lang w:val="ru-RU"/>
                </w:rPr>
                <w:t>)</w:t>
              </w:r>
              <w:r w:rsidRPr="00BC1590">
                <w:rPr>
                  <w:lang w:val="ru-RU"/>
                </w:rPr>
                <w:br/>
              </w:r>
            </w:ins>
            <w:r w:rsidR="00F42F82" w:rsidRPr="00BC1590">
              <w:rPr>
                <w:lang w:val="ru-RU"/>
              </w:rPr>
              <w:t>50</w:t>
            </w:r>
            <w:r w:rsidR="00F42F82" w:rsidRPr="00602830">
              <w:t>A</w:t>
            </w:r>
            <w:r w:rsidR="00F42F82" w:rsidRPr="00BC1590">
              <w:rPr>
                <w:lang w:val="ru-RU"/>
              </w:rPr>
              <w:br/>
            </w:r>
            <w:r w:rsidR="00F42F82" w:rsidRPr="00BC1590">
              <w:rPr>
                <w:sz w:val="18"/>
                <w:szCs w:val="18"/>
                <w:lang w:val="ru-RU"/>
              </w:rPr>
              <w:t>ПК-94</w:t>
            </w:r>
            <w:r w:rsidR="00F42F82" w:rsidRPr="00BC1590">
              <w:rPr>
                <w:sz w:val="18"/>
                <w:szCs w:val="18"/>
                <w:lang w:val="ru-RU"/>
              </w:rPr>
              <w:br/>
              <w:t>ПК-98</w:t>
            </w:r>
            <w:ins w:id="1663" w:author="Gribkova, Anna" w:date="2013-05-21T10:56:00Z">
              <w:r w:rsidRPr="00BC1590">
                <w:rPr>
                  <w:lang w:val="ru-RU"/>
                </w:rPr>
                <w:br/>
              </w:r>
            </w:ins>
            <w:ins w:id="1664" w:author="Boldyreva, Natalia" w:date="2013-05-24T14:55:00Z">
              <w:r w:rsidR="00BC1590">
                <w:rPr>
                  <w:lang w:val="ru-RU"/>
                </w:rPr>
                <w:t>в</w:t>
              </w:r>
            </w:ins>
            <w:ins w:id="1665" w:author="Gribkova, Anna" w:date="2013-05-21T10:56:00Z">
              <w:r w:rsidRPr="00BC1590">
                <w:rPr>
                  <w:lang w:val="ru-RU"/>
                </w:rPr>
                <w:t xml:space="preserve"> </w:t>
              </w:r>
              <w:proofErr w:type="gramStart"/>
              <w:r>
                <w:rPr>
                  <w:lang w:val="ru-RU"/>
                </w:rPr>
                <w:t>У</w:t>
              </w:r>
              <w:proofErr w:type="gramEnd"/>
              <w:r w:rsidRPr="00BC1590">
                <w:rPr>
                  <w:lang w:val="ru-RU"/>
                </w:rPr>
                <w:t xml:space="preserve"> 65</w:t>
              </w:r>
              <w:r w:rsidRPr="00E40F2C">
                <w:t>B</w:t>
              </w:r>
            </w:ins>
          </w:p>
        </w:tc>
        <w:tc>
          <w:tcPr>
            <w:tcW w:w="8395" w:type="dxa"/>
            <w:gridSpan w:val="2"/>
          </w:tcPr>
          <w:p w:rsidR="00F42F82" w:rsidRPr="00BC1590" w:rsidRDefault="00F42F82" w:rsidP="00364834">
            <w:pPr>
              <w:rPr>
                <w:lang w:val="ru-RU"/>
              </w:rPr>
            </w:pPr>
            <w:del w:id="1666" w:author="Gribkova, Anna" w:date="2013-05-21T10:56:00Z">
              <w:r w:rsidRPr="00BC1590" w:rsidDel="0012507A">
                <w:rPr>
                  <w:lang w:val="ru-RU"/>
                </w:rPr>
                <w:tab/>
                <w:delText>2)</w:delText>
              </w:r>
              <w:r w:rsidRPr="00BC1590" w:rsidDel="0012507A">
                <w:rPr>
                  <w:lang w:val="ru-RU"/>
                </w:rPr>
                <w:tab/>
              </w:r>
              <w:r w:rsidDel="0012507A">
                <w:rPr>
                  <w:lang w:val="ru-RU"/>
                </w:rPr>
                <w:delText>Это</w:delText>
              </w:r>
              <w:r w:rsidRPr="00BC1590" w:rsidDel="0012507A">
                <w:rPr>
                  <w:lang w:val="ru-RU"/>
                </w:rPr>
                <w:delText xml:space="preserve"> </w:delText>
              </w:r>
              <w:r w:rsidDel="0012507A">
                <w:rPr>
                  <w:lang w:val="ru-RU"/>
                </w:rPr>
                <w:delText>количество</w:delText>
              </w:r>
              <w:r w:rsidRPr="00BC1590" w:rsidDel="0012507A">
                <w:rPr>
                  <w:lang w:val="ru-RU"/>
                </w:rPr>
                <w:delText xml:space="preserve"> </w:delText>
              </w:r>
              <w:r w:rsidDel="0012507A">
                <w:rPr>
                  <w:lang w:val="ru-RU"/>
                </w:rPr>
                <w:delText>не</w:delText>
              </w:r>
              <w:r w:rsidRPr="00BC1590" w:rsidDel="0012507A">
                <w:rPr>
                  <w:lang w:val="ru-RU"/>
                </w:rPr>
                <w:delText xml:space="preserve"> </w:delText>
              </w:r>
              <w:r w:rsidDel="0012507A">
                <w:rPr>
                  <w:lang w:val="ru-RU"/>
                </w:rPr>
                <w:delText>должно</w:delText>
              </w:r>
              <w:r w:rsidRPr="00BC1590" w:rsidDel="0012507A">
                <w:rPr>
                  <w:lang w:val="ru-RU"/>
                </w:rPr>
                <w:delText xml:space="preserve"> </w:delText>
              </w:r>
              <w:r w:rsidDel="0012507A">
                <w:rPr>
                  <w:lang w:val="ru-RU"/>
                </w:rPr>
                <w:delText>превышать</w:delText>
              </w:r>
              <w:r w:rsidRPr="00BC1590" w:rsidDel="0012507A">
                <w:rPr>
                  <w:lang w:val="ru-RU"/>
                </w:rPr>
                <w:delText xml:space="preserve"> 25% </w:delText>
              </w:r>
              <w:r w:rsidDel="0012507A">
                <w:rPr>
                  <w:lang w:val="ru-RU"/>
                </w:rPr>
                <w:delText>от</w:delText>
              </w:r>
              <w:r w:rsidRPr="00BC1590" w:rsidDel="0012507A">
                <w:rPr>
                  <w:lang w:val="ru-RU"/>
                </w:rPr>
                <w:delText xml:space="preserve"> </w:delText>
              </w:r>
              <w:r w:rsidDel="0012507A">
                <w:rPr>
                  <w:lang w:val="ru-RU"/>
                </w:rPr>
                <w:delText>общего</w:delText>
              </w:r>
              <w:r w:rsidRPr="00BC1590" w:rsidDel="0012507A">
                <w:rPr>
                  <w:lang w:val="ru-RU"/>
                </w:rPr>
                <w:delText xml:space="preserve"> </w:delText>
              </w:r>
              <w:r w:rsidDel="0012507A">
                <w:rPr>
                  <w:lang w:val="ru-RU"/>
                </w:rPr>
                <w:delText>числа</w:delText>
              </w:r>
              <w:r w:rsidRPr="00BC1590" w:rsidDel="0012507A">
                <w:rPr>
                  <w:lang w:val="ru-RU"/>
                </w:rPr>
                <w:delText xml:space="preserve"> </w:delText>
              </w:r>
              <w:r w:rsidDel="0012507A">
                <w:rPr>
                  <w:lang w:val="ru-RU"/>
                </w:rPr>
                <w:delText>Государств</w:delText>
              </w:r>
              <w:r w:rsidRPr="00BC1590" w:rsidDel="0012507A">
                <w:rPr>
                  <w:lang w:val="ru-RU"/>
                </w:rPr>
                <w:delText>-</w:delText>
              </w:r>
              <w:r w:rsidDel="0012507A">
                <w:rPr>
                  <w:lang w:val="ru-RU"/>
                </w:rPr>
                <w:delText>Членов</w:delText>
              </w:r>
              <w:r w:rsidRPr="00BC1590" w:rsidDel="0012507A">
                <w:rPr>
                  <w:lang w:val="ru-RU"/>
                </w:rPr>
                <w:delText>.</w:delText>
              </w:r>
            </w:del>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51</w:t>
            </w:r>
          </w:p>
        </w:tc>
        <w:tc>
          <w:tcPr>
            <w:tcW w:w="8395" w:type="dxa"/>
            <w:gridSpan w:val="2"/>
          </w:tcPr>
          <w:p w:rsidR="00F42F82" w:rsidRDefault="00F42F82" w:rsidP="00364834">
            <w:pPr>
              <w:rPr>
                <w:lang w:val="ru-RU"/>
              </w:rPr>
            </w:pPr>
            <w:r>
              <w:rPr>
                <w:lang w:val="ru-RU"/>
              </w:rPr>
              <w:t>2</w:t>
            </w:r>
            <w:r>
              <w:rPr>
                <w:lang w:val="ru-RU"/>
              </w:rPr>
              <w:tab/>
            </w:r>
            <w:proofErr w:type="gramStart"/>
            <w:r>
              <w:rPr>
                <w:lang w:val="ru-RU"/>
              </w:rPr>
              <w:t>1)</w:t>
            </w:r>
            <w:r>
              <w:rPr>
                <w:lang w:val="ru-RU"/>
              </w:rPr>
              <w:tab/>
            </w:r>
            <w:proofErr w:type="gramEnd"/>
            <w:r>
              <w:rPr>
                <w:lang w:val="ru-RU"/>
              </w:rPr>
              <w:t>Совет проводит ежегодно обычную сессию в месте пребывания Союза.</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52</w:t>
            </w:r>
          </w:p>
        </w:tc>
        <w:tc>
          <w:tcPr>
            <w:tcW w:w="8395" w:type="dxa"/>
            <w:gridSpan w:val="2"/>
          </w:tcPr>
          <w:p w:rsidR="00F42F82" w:rsidRDefault="00F42F82" w:rsidP="00364834">
            <w:pPr>
              <w:rPr>
                <w:lang w:val="ru-RU"/>
              </w:rPr>
            </w:pPr>
            <w:r>
              <w:rPr>
                <w:lang w:val="ru-RU"/>
              </w:rPr>
              <w:tab/>
              <w:t>2)</w:t>
            </w:r>
            <w:r>
              <w:rPr>
                <w:lang w:val="ru-RU"/>
              </w:rPr>
              <w:tab/>
            </w:r>
            <w:proofErr w:type="gramStart"/>
            <w:r>
              <w:rPr>
                <w:lang w:val="ru-RU"/>
              </w:rPr>
              <w:t>В</w:t>
            </w:r>
            <w:proofErr w:type="gramEnd"/>
            <w:r>
              <w:rPr>
                <w:lang w:val="ru-RU"/>
              </w:rPr>
              <w:t xml:space="preserve"> ходе этой сессии он может в исключительном случае принять решение о созыве дополнительной сессии.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53</w:t>
            </w:r>
            <w:r w:rsidRPr="00602830">
              <w:br/>
            </w:r>
            <w:r w:rsidRPr="002D1D40">
              <w:rPr>
                <w:sz w:val="18"/>
                <w:szCs w:val="18"/>
              </w:rPr>
              <w:t>ПК-98</w:t>
            </w:r>
          </w:p>
        </w:tc>
        <w:tc>
          <w:tcPr>
            <w:tcW w:w="8395" w:type="dxa"/>
            <w:gridSpan w:val="2"/>
          </w:tcPr>
          <w:p w:rsidR="00F42F82" w:rsidRDefault="00F42F82" w:rsidP="00364834">
            <w:pPr>
              <w:rPr>
                <w:lang w:val="ru-RU"/>
              </w:rPr>
            </w:pPr>
            <w:r>
              <w:rPr>
                <w:lang w:val="ru-RU"/>
              </w:rPr>
              <w:tab/>
              <w:t>3)</w:t>
            </w:r>
            <w:r>
              <w:rPr>
                <w:lang w:val="ru-RU"/>
              </w:rPr>
              <w:tab/>
            </w:r>
            <w:proofErr w:type="gramStart"/>
            <w:r>
              <w:rPr>
                <w:lang w:val="ru-RU"/>
              </w:rPr>
              <w:t>В</w:t>
            </w:r>
            <w:proofErr w:type="gramEnd"/>
            <w:r>
              <w:rPr>
                <w:lang w:val="ru-RU"/>
              </w:rPr>
              <w:t xml:space="preserve"> период между обычными сессиями он может быть созван председателем, как правило, в месте пребывания Союза по просьбе большинства его Государств-Членов или по инициативе председателя в тех случаях, которые оговорены в п. 18 настоящей Конвенции.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54</w:t>
            </w:r>
          </w:p>
        </w:tc>
        <w:tc>
          <w:tcPr>
            <w:tcW w:w="8395" w:type="dxa"/>
            <w:gridSpan w:val="2"/>
          </w:tcPr>
          <w:p w:rsidR="00F42F82" w:rsidRDefault="00F42F82" w:rsidP="00364834">
            <w:pPr>
              <w:rPr>
                <w:lang w:val="ru-RU"/>
              </w:rPr>
            </w:pPr>
            <w:r>
              <w:rPr>
                <w:lang w:val="ru-RU"/>
              </w:rPr>
              <w:t>3</w:t>
            </w:r>
            <w:r>
              <w:rPr>
                <w:lang w:val="ru-RU"/>
              </w:rPr>
              <w:tab/>
              <w:t>Совет принимает решения только на сессии. В</w:t>
            </w:r>
            <w:r w:rsidRPr="008638AD">
              <w:rPr>
                <w:lang w:val="ru-RU"/>
              </w:rPr>
              <w:t xml:space="preserve"> </w:t>
            </w:r>
            <w:r>
              <w:rPr>
                <w:lang w:val="ru-RU"/>
              </w:rPr>
              <w:t>исключительных случаях Совет на своей сессии может договориться о том, что какой-либо конкретный вопрос будет решен по переписке.</w:t>
            </w:r>
          </w:p>
        </w:tc>
      </w:tr>
      <w:tr w:rsidR="00F42F82" w:rsidTr="00F91629">
        <w:trPr>
          <w:gridBefore w:val="1"/>
          <w:wBefore w:w="8" w:type="dxa"/>
        </w:trPr>
        <w:tc>
          <w:tcPr>
            <w:tcW w:w="1413" w:type="dxa"/>
            <w:gridSpan w:val="2"/>
          </w:tcPr>
          <w:p w:rsidR="00F42F82" w:rsidRPr="00602830" w:rsidRDefault="00F42F82" w:rsidP="00364834">
            <w:pPr>
              <w:pStyle w:val="NormalS2"/>
            </w:pPr>
            <w:r w:rsidRPr="00602830">
              <w:t>55</w:t>
            </w:r>
            <w:r w:rsidRPr="00602830">
              <w:br/>
            </w:r>
            <w:r w:rsidRPr="002D1D40">
              <w:rPr>
                <w:sz w:val="18"/>
                <w:szCs w:val="18"/>
              </w:rPr>
              <w:t>ПК-98</w:t>
            </w:r>
          </w:p>
        </w:tc>
        <w:tc>
          <w:tcPr>
            <w:tcW w:w="8395" w:type="dxa"/>
            <w:gridSpan w:val="2"/>
          </w:tcPr>
          <w:p w:rsidR="00F42F82" w:rsidRDefault="00F42F82" w:rsidP="00364834">
            <w:pPr>
              <w:rPr>
                <w:lang w:val="ru-RU"/>
              </w:rPr>
            </w:pPr>
            <w:r>
              <w:rPr>
                <w:lang w:val="ru-RU"/>
              </w:rPr>
              <w:t>4</w:t>
            </w:r>
            <w:r>
              <w:rPr>
                <w:lang w:val="ru-RU"/>
              </w:rPr>
              <w:tab/>
              <w:t>В начале каждой обычной сессии Совет избирает своего председателя и заместителя председателя из числа представителей своих Государств-Членов и с учетом принципа ротации между районами. Председатель и заместитель председателя исполняют свои обязанности до открытия следующей обычной сессии и не имеют права быть переизбранными. При отсутствии председателя его заменяет заместитель председателя.</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56</w:t>
            </w:r>
            <w:r w:rsidRPr="00602830">
              <w:br/>
            </w:r>
            <w:r w:rsidRPr="002D1D40">
              <w:rPr>
                <w:sz w:val="18"/>
                <w:szCs w:val="18"/>
              </w:rPr>
              <w:t>ПК-98</w:t>
            </w:r>
          </w:p>
        </w:tc>
        <w:tc>
          <w:tcPr>
            <w:tcW w:w="8395" w:type="dxa"/>
            <w:gridSpan w:val="2"/>
          </w:tcPr>
          <w:p w:rsidR="00F42F82" w:rsidRDefault="00F42F82" w:rsidP="00364834">
            <w:pPr>
              <w:rPr>
                <w:lang w:val="ru-RU"/>
              </w:rPr>
            </w:pPr>
            <w:r>
              <w:rPr>
                <w:lang w:val="ru-RU"/>
              </w:rPr>
              <w:t>5</w:t>
            </w:r>
            <w:r>
              <w:rPr>
                <w:lang w:val="ru-RU"/>
              </w:rPr>
              <w:tab/>
              <w:t>Лицо, назначенное для работы в Совете Государством – Членом Совета, является, по возможности, либо должностным лицом данной администрации электросвязи, либо</w:t>
            </w:r>
            <w:r w:rsidRPr="008638AD">
              <w:rPr>
                <w:lang w:val="ru-RU"/>
              </w:rPr>
              <w:t xml:space="preserve"> </w:t>
            </w:r>
            <w:r>
              <w:rPr>
                <w:lang w:val="ru-RU"/>
              </w:rPr>
              <w:t>несет прямую ответственность перед этой администрацией электросвязи или от ее имени; и должно быть компетентным в вопросах служб электросвязи.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57</w:t>
            </w:r>
            <w:r w:rsidRPr="00602830">
              <w:br/>
            </w:r>
            <w:r w:rsidRPr="002D1D40">
              <w:rPr>
                <w:sz w:val="18"/>
                <w:szCs w:val="18"/>
              </w:rPr>
              <w:t>ПК-98</w:t>
            </w:r>
            <w:r w:rsidRPr="002D1D40">
              <w:rPr>
                <w:sz w:val="18"/>
                <w:szCs w:val="18"/>
              </w:rPr>
              <w:br/>
              <w:t>ПК-02</w:t>
            </w:r>
          </w:p>
        </w:tc>
        <w:tc>
          <w:tcPr>
            <w:tcW w:w="8395" w:type="dxa"/>
            <w:gridSpan w:val="2"/>
          </w:tcPr>
          <w:p w:rsidR="00F42F82" w:rsidRDefault="00F42F82" w:rsidP="00364834">
            <w:pPr>
              <w:rPr>
                <w:lang w:val="ru-RU"/>
              </w:rPr>
            </w:pPr>
            <w:r>
              <w:rPr>
                <w:lang w:val="ru-RU"/>
              </w:rPr>
              <w:t>6</w:t>
            </w:r>
            <w:r>
              <w:rPr>
                <w:lang w:val="ru-RU"/>
              </w:rPr>
              <w:tab/>
              <w:t>Союз оплачивает только связанные с исполнением обязанностей на сессиях Совета дорожные расходы, суточные и расходы по страхованию представителя каждого Государства –</w:t>
            </w:r>
            <w:r>
              <w:rPr>
                <w:lang w:val="en-US"/>
              </w:rPr>
              <w:t> </w:t>
            </w:r>
            <w:r>
              <w:rPr>
                <w:lang w:val="ru-RU"/>
              </w:rPr>
              <w:t>Члена Совета, относящегося к категории развивающихся стран, список которых составлен Программой развития Организации Объединенных Наций.</w:t>
            </w:r>
          </w:p>
        </w:tc>
      </w:tr>
      <w:tr w:rsidR="00F42F82" w:rsidTr="00F91629">
        <w:trPr>
          <w:gridBefore w:val="1"/>
          <w:wBefore w:w="8" w:type="dxa"/>
        </w:trPr>
        <w:tc>
          <w:tcPr>
            <w:tcW w:w="1413" w:type="dxa"/>
            <w:gridSpan w:val="2"/>
          </w:tcPr>
          <w:p w:rsidR="00F42F82" w:rsidRPr="00602830" w:rsidRDefault="00F42F82" w:rsidP="00364834">
            <w:pPr>
              <w:pStyle w:val="NormalS2"/>
            </w:pPr>
            <w:r w:rsidRPr="00602830">
              <w:t>58</w:t>
            </w:r>
            <w:r w:rsidRPr="00602830">
              <w:br/>
            </w:r>
            <w:r w:rsidRPr="002D1D40">
              <w:rPr>
                <w:sz w:val="18"/>
                <w:szCs w:val="18"/>
              </w:rPr>
              <w:t>ПК-06</w:t>
            </w:r>
          </w:p>
        </w:tc>
        <w:tc>
          <w:tcPr>
            <w:tcW w:w="8395" w:type="dxa"/>
            <w:gridSpan w:val="2"/>
          </w:tcPr>
          <w:p w:rsidR="00F42F82" w:rsidRPr="000B2D0C" w:rsidRDefault="00F42F82" w:rsidP="00364834">
            <w:pPr>
              <w:rPr>
                <w:lang w:val="fr-FR"/>
              </w:rPr>
            </w:pPr>
            <w:r>
              <w:rPr>
                <w:lang w:val="fr-FR"/>
              </w:rPr>
              <w:tab/>
              <w:t>(</w:t>
            </w:r>
            <w:r>
              <w:rPr>
                <w:lang w:val="ru-RU"/>
              </w:rPr>
              <w:t>ИСКЛ</w:t>
            </w:r>
            <w:r>
              <w:rPr>
                <w:lang w:val="fr-FR"/>
              </w:rPr>
              <w:t>)</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59</w:t>
            </w:r>
          </w:p>
        </w:tc>
        <w:tc>
          <w:tcPr>
            <w:tcW w:w="8395" w:type="dxa"/>
            <w:gridSpan w:val="2"/>
          </w:tcPr>
          <w:p w:rsidR="00F42F82" w:rsidRDefault="00F42F82" w:rsidP="00364834">
            <w:pPr>
              <w:rPr>
                <w:lang w:val="ru-RU"/>
              </w:rPr>
            </w:pPr>
            <w:r>
              <w:rPr>
                <w:lang w:val="ru-RU"/>
              </w:rPr>
              <w:t>8</w:t>
            </w:r>
            <w:r>
              <w:rPr>
                <w:lang w:val="ru-RU"/>
              </w:rPr>
              <w:tab/>
              <w:t>Генеральный секретарь исполняет обязанности Секретаря Совета.</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60</w:t>
            </w:r>
            <w:r w:rsidRPr="00602830">
              <w:br/>
            </w:r>
            <w:r w:rsidRPr="002D1D40">
              <w:rPr>
                <w:sz w:val="18"/>
                <w:szCs w:val="18"/>
              </w:rPr>
              <w:t>ПК-98</w:t>
            </w:r>
          </w:p>
        </w:tc>
        <w:tc>
          <w:tcPr>
            <w:tcW w:w="8395" w:type="dxa"/>
            <w:gridSpan w:val="2"/>
          </w:tcPr>
          <w:p w:rsidR="00F42F82" w:rsidRDefault="00F42F82" w:rsidP="00364834">
            <w:pPr>
              <w:rPr>
                <w:lang w:val="ru-RU"/>
              </w:rPr>
            </w:pPr>
            <w:r>
              <w:rPr>
                <w:lang w:val="ru-RU"/>
              </w:rPr>
              <w:t>9</w:t>
            </w:r>
            <w:r>
              <w:rPr>
                <w:lang w:val="ru-RU"/>
              </w:rPr>
              <w:tab/>
              <w:t>Генеральный секретарь, заместитель Генерального секретаря и директора Бюро могут по праву участвовать в прениях Совета без участия в голосовании. Тем не менее Совет может проводить заседания с участием только представителей своих Государств-Членов.</w:t>
            </w:r>
          </w:p>
        </w:tc>
      </w:tr>
      <w:tr w:rsidR="00D00672" w:rsidRPr="002E1756" w:rsidTr="00E81B8F">
        <w:tc>
          <w:tcPr>
            <w:tcW w:w="1414" w:type="dxa"/>
            <w:gridSpan w:val="2"/>
          </w:tcPr>
          <w:p w:rsidR="00D00672" w:rsidRPr="00BC1590" w:rsidRDefault="00D00672">
            <w:pPr>
              <w:pStyle w:val="NormalS2"/>
              <w:rPr>
                <w:b w:val="0"/>
                <w:lang w:val="ru-RU"/>
              </w:rPr>
              <w:pPrChange w:id="1667" w:author="Gribkova, Anna" w:date="2013-05-21T10:57:00Z">
                <w:pPr>
                  <w:pStyle w:val="NormalS2"/>
                  <w:keepNext/>
                  <w:spacing w:after="120"/>
                  <w:jc w:val="center"/>
                </w:pPr>
              </w:pPrChange>
            </w:pPr>
            <w:ins w:id="1668" w:author="Gribkova, Anna" w:date="2013-05-21T10:57:00Z">
              <w:r w:rsidRPr="00BC1590">
                <w:rPr>
                  <w:lang w:val="ru-RU"/>
                  <w:rPrChange w:id="1669" w:author="Boldyreva, Natalia" w:date="2013-05-24T14:55:00Z">
                    <w:rPr/>
                  </w:rPrChange>
                </w:rPr>
                <w:t>(</w:t>
              </w:r>
              <w:r w:rsidRPr="00E40F2C">
                <w:t>SUP</w:t>
              </w:r>
              <w:r w:rsidRPr="00BC1590">
                <w:rPr>
                  <w:lang w:val="ru-RU"/>
                  <w:rPrChange w:id="1670" w:author="Boldyreva, Natalia" w:date="2013-05-24T14:55:00Z">
                    <w:rPr/>
                  </w:rPrChange>
                </w:rPr>
                <w:t>)</w:t>
              </w:r>
              <w:r w:rsidRPr="00BC1590">
                <w:rPr>
                  <w:lang w:val="ru-RU"/>
                  <w:rPrChange w:id="1671" w:author="Boldyreva, Natalia" w:date="2013-05-24T14:55:00Z">
                    <w:rPr/>
                  </w:rPrChange>
                </w:rPr>
                <w:br/>
              </w:r>
            </w:ins>
            <w:r w:rsidRPr="00BC1590">
              <w:rPr>
                <w:lang w:val="ru-RU"/>
                <w:rPrChange w:id="1672" w:author="Boldyreva, Natalia" w:date="2013-05-24T14:55:00Z">
                  <w:rPr/>
                </w:rPrChange>
              </w:rPr>
              <w:t>60</w:t>
            </w:r>
            <w:r w:rsidRPr="00602830">
              <w:t>A</w:t>
            </w:r>
            <w:r w:rsidRPr="00BC1590">
              <w:rPr>
                <w:lang w:val="ru-RU"/>
                <w:rPrChange w:id="1673" w:author="Boldyreva, Natalia" w:date="2013-05-24T14:55:00Z">
                  <w:rPr/>
                </w:rPrChange>
              </w:rPr>
              <w:br/>
            </w:r>
            <w:r w:rsidRPr="00BC1590">
              <w:rPr>
                <w:sz w:val="18"/>
                <w:szCs w:val="18"/>
                <w:lang w:val="ru-RU"/>
                <w:rPrChange w:id="1674" w:author="Boldyreva, Natalia" w:date="2013-05-24T14:55:00Z">
                  <w:rPr>
                    <w:sz w:val="18"/>
                    <w:szCs w:val="18"/>
                  </w:rPr>
                </w:rPrChange>
              </w:rPr>
              <w:t>ПК-98</w:t>
            </w:r>
            <w:r w:rsidRPr="00BC1590">
              <w:rPr>
                <w:sz w:val="18"/>
                <w:szCs w:val="18"/>
                <w:lang w:val="ru-RU"/>
                <w:rPrChange w:id="1675" w:author="Boldyreva, Natalia" w:date="2013-05-24T14:55:00Z">
                  <w:rPr>
                    <w:sz w:val="18"/>
                    <w:szCs w:val="18"/>
                  </w:rPr>
                </w:rPrChange>
              </w:rPr>
              <w:br/>
              <w:t>ПК-02</w:t>
            </w:r>
            <w:ins w:id="1676" w:author="Gribkova, Anna" w:date="2013-05-21T10:57:00Z">
              <w:r w:rsidRPr="00BC1590">
                <w:rPr>
                  <w:lang w:val="ru-RU"/>
                  <w:rPrChange w:id="1677" w:author="Boldyreva, Natalia" w:date="2013-05-24T14:55:00Z">
                    <w:rPr/>
                  </w:rPrChange>
                </w:rPr>
                <w:br/>
              </w:r>
            </w:ins>
            <w:ins w:id="1678" w:author="Boldyreva, Natalia" w:date="2013-05-24T14:55:00Z">
              <w:r>
                <w:rPr>
                  <w:lang w:val="ru-RU"/>
                </w:rPr>
                <w:t>в</w:t>
              </w:r>
            </w:ins>
            <w:ins w:id="1679" w:author="Gribkova, Anna" w:date="2013-05-21T10:57:00Z">
              <w:r w:rsidRPr="00BC1590">
                <w:rPr>
                  <w:lang w:val="ru-RU"/>
                  <w:rPrChange w:id="1680" w:author="Boldyreva, Natalia" w:date="2013-05-24T14:55:00Z">
                    <w:rPr>
                      <w:lang w:val="en-US"/>
                    </w:rPr>
                  </w:rPrChange>
                </w:rPr>
                <w:t xml:space="preserve"> </w:t>
              </w:r>
              <w:proofErr w:type="gramStart"/>
              <w:r>
                <w:rPr>
                  <w:lang w:val="ru-RU"/>
                </w:rPr>
                <w:t>У</w:t>
              </w:r>
              <w:proofErr w:type="gramEnd"/>
              <w:r w:rsidRPr="00BC1590">
                <w:rPr>
                  <w:lang w:val="ru-RU"/>
                  <w:rPrChange w:id="1681" w:author="Boldyreva, Natalia" w:date="2013-05-24T14:55:00Z">
                    <w:rPr>
                      <w:lang w:val="en-US"/>
                    </w:rPr>
                  </w:rPrChange>
                </w:rPr>
                <w:t xml:space="preserve"> 66</w:t>
              </w:r>
              <w:r w:rsidRPr="00E40F2C">
                <w:t>A</w:t>
              </w:r>
            </w:ins>
          </w:p>
        </w:tc>
        <w:tc>
          <w:tcPr>
            <w:tcW w:w="8402" w:type="dxa"/>
            <w:gridSpan w:val="3"/>
          </w:tcPr>
          <w:p w:rsidR="00D00672" w:rsidRPr="00BC1590" w:rsidRDefault="00D00672" w:rsidP="004B6E1C">
            <w:pPr>
              <w:rPr>
                <w:lang w:val="ru-RU"/>
              </w:rPr>
            </w:pPr>
            <w:del w:id="1682" w:author="Gribkova, Anna" w:date="2013-05-21T10:56:00Z">
              <w:r w:rsidRPr="00BC1590" w:rsidDel="0012507A">
                <w:rPr>
                  <w:spacing w:val="-8"/>
                  <w:lang w:val="ru-RU"/>
                  <w:rPrChange w:id="1683" w:author="Boldyreva, Natalia" w:date="2013-05-24T14:55:00Z">
                    <w:rPr>
                      <w:spacing w:val="-8"/>
                      <w:lang w:val="en-US"/>
                    </w:rPr>
                  </w:rPrChange>
                </w:rPr>
                <w:delText xml:space="preserve">9 </w:delText>
              </w:r>
              <w:r w:rsidRPr="00602830" w:rsidDel="0012507A">
                <w:rPr>
                  <w:i/>
                  <w:iCs/>
                </w:rPr>
                <w:delText>bis</w:delText>
              </w:r>
              <w:r w:rsidRPr="00BC1590" w:rsidDel="0012507A">
                <w:rPr>
                  <w:i/>
                  <w:iCs/>
                  <w:lang w:val="ru-RU"/>
                  <w:rPrChange w:id="1684" w:author="Boldyreva, Natalia" w:date="2013-05-24T14:55:00Z">
                    <w:rPr>
                      <w:i/>
                      <w:iCs/>
                      <w:lang w:val="en-US"/>
                    </w:rPr>
                  </w:rPrChange>
                </w:rPr>
                <w:delText>)</w:delText>
              </w:r>
              <w:r w:rsidRPr="00BC1590" w:rsidDel="0012507A">
                <w:rPr>
                  <w:lang w:val="ru-RU"/>
                  <w:rPrChange w:id="1685" w:author="Boldyreva, Natalia" w:date="2013-05-24T14:55:00Z">
                    <w:rPr>
                      <w:lang w:val="en-US"/>
                    </w:rPr>
                  </w:rPrChange>
                </w:rPr>
                <w:tab/>
              </w:r>
              <w:r w:rsidDel="0012507A">
                <w:rPr>
                  <w:lang w:val="ru-RU"/>
                </w:rPr>
                <w:delText>Государство</w:delText>
              </w:r>
              <w:r w:rsidRPr="00BC1590" w:rsidDel="0012507A">
                <w:rPr>
                  <w:lang w:val="ru-RU"/>
                  <w:rPrChange w:id="1686" w:author="Boldyreva, Natalia" w:date="2013-05-24T14:55:00Z">
                    <w:rPr>
                      <w:lang w:val="en-US"/>
                    </w:rPr>
                  </w:rPrChange>
                </w:rPr>
                <w:delText>-</w:delText>
              </w:r>
              <w:r w:rsidDel="0012507A">
                <w:rPr>
                  <w:lang w:val="ru-RU"/>
                </w:rPr>
                <w:delText>Член</w:delText>
              </w:r>
              <w:r w:rsidRPr="00BC1590" w:rsidDel="0012507A">
                <w:rPr>
                  <w:lang w:val="ru-RU"/>
                  <w:rPrChange w:id="1687" w:author="Boldyreva, Natalia" w:date="2013-05-24T14:55:00Z">
                    <w:rPr>
                      <w:lang w:val="en-US"/>
                    </w:rPr>
                  </w:rPrChange>
                </w:rPr>
                <w:delText xml:space="preserve">, </w:delText>
              </w:r>
              <w:r w:rsidDel="0012507A">
                <w:rPr>
                  <w:lang w:val="ru-RU"/>
                </w:rPr>
                <w:delText>не</w:delText>
              </w:r>
              <w:r w:rsidRPr="00BC1590" w:rsidDel="0012507A">
                <w:rPr>
                  <w:lang w:val="ru-RU"/>
                  <w:rPrChange w:id="1688" w:author="Boldyreva, Natalia" w:date="2013-05-24T14:55:00Z">
                    <w:rPr>
                      <w:lang w:val="en-US"/>
                    </w:rPr>
                  </w:rPrChange>
                </w:rPr>
                <w:delText xml:space="preserve"> </w:delText>
              </w:r>
              <w:r w:rsidDel="0012507A">
                <w:rPr>
                  <w:lang w:val="ru-RU"/>
                </w:rPr>
                <w:delText>являющееся</w:delText>
              </w:r>
              <w:r w:rsidRPr="00BC1590" w:rsidDel="0012507A">
                <w:rPr>
                  <w:lang w:val="ru-RU"/>
                  <w:rPrChange w:id="1689" w:author="Boldyreva, Natalia" w:date="2013-05-24T14:55:00Z">
                    <w:rPr>
                      <w:lang w:val="en-US"/>
                    </w:rPr>
                  </w:rPrChange>
                </w:rPr>
                <w:delText xml:space="preserve"> </w:delText>
              </w:r>
              <w:r w:rsidDel="0012507A">
                <w:rPr>
                  <w:lang w:val="ru-RU"/>
                </w:rPr>
                <w:delText>Государством</w:delText>
              </w:r>
              <w:r w:rsidRPr="00BC1590" w:rsidDel="0012507A">
                <w:rPr>
                  <w:lang w:val="ru-RU"/>
                  <w:rPrChange w:id="1690" w:author="Boldyreva, Natalia" w:date="2013-05-24T14:55:00Z">
                    <w:rPr>
                      <w:lang w:val="en-US"/>
                    </w:rPr>
                  </w:rPrChange>
                </w:rPr>
                <w:delText xml:space="preserve"> – </w:delText>
              </w:r>
              <w:r w:rsidDel="0012507A">
                <w:rPr>
                  <w:lang w:val="ru-RU"/>
                </w:rPr>
                <w:delText>Членом</w:delText>
              </w:r>
              <w:r w:rsidRPr="00BC1590" w:rsidDel="0012507A">
                <w:rPr>
                  <w:lang w:val="ru-RU"/>
                  <w:rPrChange w:id="1691" w:author="Boldyreva, Natalia" w:date="2013-05-24T14:55:00Z">
                    <w:rPr>
                      <w:lang w:val="en-US"/>
                    </w:rPr>
                  </w:rPrChange>
                </w:rPr>
                <w:delText xml:space="preserve"> </w:delText>
              </w:r>
              <w:r w:rsidDel="0012507A">
                <w:rPr>
                  <w:lang w:val="ru-RU"/>
                </w:rPr>
                <w:delText>Совета</w:delText>
              </w:r>
              <w:r w:rsidRPr="00BC1590" w:rsidDel="0012507A">
                <w:rPr>
                  <w:lang w:val="ru-RU"/>
                  <w:rPrChange w:id="1692" w:author="Boldyreva, Natalia" w:date="2013-05-24T14:55:00Z">
                    <w:rPr>
                      <w:lang w:val="en-US"/>
                    </w:rPr>
                  </w:rPrChange>
                </w:rPr>
                <w:delText xml:space="preserve">, </w:delText>
              </w:r>
              <w:r w:rsidDel="0012507A">
                <w:rPr>
                  <w:lang w:val="ru-RU"/>
                </w:rPr>
                <w:delText>может</w:delText>
              </w:r>
              <w:r w:rsidRPr="00BC1590" w:rsidDel="0012507A">
                <w:rPr>
                  <w:lang w:val="ru-RU"/>
                  <w:rPrChange w:id="1693" w:author="Boldyreva, Natalia" w:date="2013-05-24T14:55:00Z">
                    <w:rPr>
                      <w:lang w:val="en-US"/>
                    </w:rPr>
                  </w:rPrChange>
                </w:rPr>
                <w:delText xml:space="preserve">, </w:delText>
              </w:r>
              <w:r w:rsidDel="0012507A">
                <w:rPr>
                  <w:lang w:val="ru-RU"/>
                </w:rPr>
                <w:delText>если</w:delText>
              </w:r>
              <w:r w:rsidRPr="00BC1590" w:rsidDel="0012507A">
                <w:rPr>
                  <w:lang w:val="ru-RU"/>
                  <w:rPrChange w:id="1694" w:author="Boldyreva, Natalia" w:date="2013-05-24T14:55:00Z">
                    <w:rPr>
                      <w:lang w:val="en-US"/>
                    </w:rPr>
                  </w:rPrChange>
                </w:rPr>
                <w:delText xml:space="preserve"> </w:delText>
              </w:r>
              <w:r w:rsidDel="0012507A">
                <w:rPr>
                  <w:lang w:val="ru-RU"/>
                </w:rPr>
                <w:delText>оно</w:delText>
              </w:r>
              <w:r w:rsidRPr="00BC1590" w:rsidDel="0012507A">
                <w:rPr>
                  <w:lang w:val="ru-RU"/>
                  <w:rPrChange w:id="1695" w:author="Boldyreva, Natalia" w:date="2013-05-24T14:55:00Z">
                    <w:rPr>
                      <w:lang w:val="en-US"/>
                    </w:rPr>
                  </w:rPrChange>
                </w:rPr>
                <w:delText xml:space="preserve"> </w:delText>
              </w:r>
              <w:r w:rsidDel="0012507A">
                <w:rPr>
                  <w:lang w:val="ru-RU"/>
                </w:rPr>
                <w:delText>предварительно</w:delText>
              </w:r>
              <w:r w:rsidRPr="00BC1590" w:rsidDel="0012507A">
                <w:rPr>
                  <w:lang w:val="ru-RU"/>
                  <w:rPrChange w:id="1696" w:author="Boldyreva, Natalia" w:date="2013-05-24T14:55:00Z">
                    <w:rPr>
                      <w:lang w:val="en-US"/>
                    </w:rPr>
                  </w:rPrChange>
                </w:rPr>
                <w:delText xml:space="preserve"> </w:delText>
              </w:r>
              <w:r w:rsidDel="0012507A">
                <w:rPr>
                  <w:lang w:val="ru-RU"/>
                </w:rPr>
                <w:delText>уведомило</w:delText>
              </w:r>
              <w:r w:rsidRPr="00BC1590" w:rsidDel="0012507A">
                <w:rPr>
                  <w:lang w:val="ru-RU"/>
                  <w:rPrChange w:id="1697" w:author="Boldyreva, Natalia" w:date="2013-05-24T14:55:00Z">
                    <w:rPr>
                      <w:lang w:val="en-US"/>
                    </w:rPr>
                  </w:rPrChange>
                </w:rPr>
                <w:delText xml:space="preserve"> </w:delText>
              </w:r>
              <w:r w:rsidDel="0012507A">
                <w:rPr>
                  <w:lang w:val="ru-RU"/>
                </w:rPr>
                <w:delText>об</w:delText>
              </w:r>
              <w:r w:rsidRPr="00BC1590" w:rsidDel="0012507A">
                <w:rPr>
                  <w:lang w:val="ru-RU"/>
                  <w:rPrChange w:id="1698" w:author="Boldyreva, Natalia" w:date="2013-05-24T14:55:00Z">
                    <w:rPr>
                      <w:lang w:val="en-US"/>
                    </w:rPr>
                  </w:rPrChange>
                </w:rPr>
                <w:delText xml:space="preserve"> </w:delText>
              </w:r>
              <w:r w:rsidDel="0012507A">
                <w:rPr>
                  <w:lang w:val="ru-RU"/>
                </w:rPr>
                <w:delText>этом</w:delText>
              </w:r>
              <w:r w:rsidRPr="00BC1590" w:rsidDel="0012507A">
                <w:rPr>
                  <w:lang w:val="ru-RU"/>
                  <w:rPrChange w:id="1699" w:author="Boldyreva, Natalia" w:date="2013-05-24T14:55:00Z">
                    <w:rPr>
                      <w:lang w:val="en-US"/>
                    </w:rPr>
                  </w:rPrChange>
                </w:rPr>
                <w:delText xml:space="preserve"> </w:delText>
              </w:r>
              <w:r w:rsidDel="0012507A">
                <w:rPr>
                  <w:lang w:val="ru-RU"/>
                </w:rPr>
                <w:delText>Генерального</w:delText>
              </w:r>
              <w:r w:rsidRPr="00BC1590" w:rsidDel="0012507A">
                <w:rPr>
                  <w:lang w:val="ru-RU"/>
                  <w:rPrChange w:id="1700" w:author="Boldyreva, Natalia" w:date="2013-05-24T14:55:00Z">
                    <w:rPr>
                      <w:lang w:val="en-US"/>
                    </w:rPr>
                  </w:rPrChange>
                </w:rPr>
                <w:delText xml:space="preserve"> </w:delText>
              </w:r>
              <w:r w:rsidDel="0012507A">
                <w:rPr>
                  <w:lang w:val="ru-RU"/>
                </w:rPr>
                <w:delText>секретаря</w:delText>
              </w:r>
              <w:r w:rsidRPr="00BC1590" w:rsidDel="0012507A">
                <w:rPr>
                  <w:lang w:val="ru-RU"/>
                  <w:rPrChange w:id="1701" w:author="Boldyreva, Natalia" w:date="2013-05-24T14:55:00Z">
                    <w:rPr>
                      <w:lang w:val="en-US"/>
                    </w:rPr>
                  </w:rPrChange>
                </w:rPr>
                <w:delText xml:space="preserve">, </w:delText>
              </w:r>
              <w:r w:rsidDel="0012507A">
                <w:rPr>
                  <w:lang w:val="ru-RU"/>
                </w:rPr>
                <w:delText>направить</w:delText>
              </w:r>
              <w:r w:rsidRPr="00BC1590" w:rsidDel="0012507A">
                <w:rPr>
                  <w:lang w:val="ru-RU"/>
                  <w:rPrChange w:id="1702" w:author="Boldyreva, Natalia" w:date="2013-05-24T14:55:00Z">
                    <w:rPr>
                      <w:lang w:val="en-US"/>
                    </w:rPr>
                  </w:rPrChange>
                </w:rPr>
                <w:delText xml:space="preserve"> </w:delText>
              </w:r>
              <w:r w:rsidDel="0012507A">
                <w:rPr>
                  <w:lang w:val="ru-RU"/>
                </w:rPr>
                <w:delText>за</w:delText>
              </w:r>
              <w:r w:rsidRPr="00BC1590" w:rsidDel="0012507A">
                <w:rPr>
                  <w:lang w:val="ru-RU"/>
                  <w:rPrChange w:id="1703" w:author="Boldyreva, Natalia" w:date="2013-05-24T14:55:00Z">
                    <w:rPr>
                      <w:lang w:val="en-US"/>
                    </w:rPr>
                  </w:rPrChange>
                </w:rPr>
                <w:delText xml:space="preserve"> </w:delText>
              </w:r>
              <w:r w:rsidDel="0012507A">
                <w:rPr>
                  <w:lang w:val="ru-RU"/>
                </w:rPr>
                <w:delText>свой</w:delText>
              </w:r>
              <w:r w:rsidRPr="00BC1590" w:rsidDel="0012507A">
                <w:rPr>
                  <w:lang w:val="ru-RU"/>
                  <w:rPrChange w:id="1704" w:author="Boldyreva, Natalia" w:date="2013-05-24T14:55:00Z">
                    <w:rPr>
                      <w:lang w:val="en-US"/>
                    </w:rPr>
                  </w:rPrChange>
                </w:rPr>
                <w:delText xml:space="preserve"> </w:delText>
              </w:r>
              <w:r w:rsidDel="0012507A">
                <w:rPr>
                  <w:lang w:val="ru-RU"/>
                </w:rPr>
                <w:delText>счет</w:delText>
              </w:r>
              <w:r w:rsidRPr="00BC1590" w:rsidDel="0012507A">
                <w:rPr>
                  <w:lang w:val="ru-RU"/>
                  <w:rPrChange w:id="1705" w:author="Boldyreva, Natalia" w:date="2013-05-24T14:55:00Z">
                    <w:rPr>
                      <w:lang w:val="en-US"/>
                    </w:rPr>
                  </w:rPrChange>
                </w:rPr>
                <w:delText xml:space="preserve"> </w:delText>
              </w:r>
              <w:r w:rsidDel="0012507A">
                <w:rPr>
                  <w:lang w:val="ru-RU"/>
                </w:rPr>
                <w:delText>одного</w:delText>
              </w:r>
              <w:r w:rsidRPr="00BC1590" w:rsidDel="0012507A">
                <w:rPr>
                  <w:lang w:val="ru-RU"/>
                  <w:rPrChange w:id="1706" w:author="Boldyreva, Natalia" w:date="2013-05-24T14:55:00Z">
                    <w:rPr>
                      <w:lang w:val="en-US"/>
                    </w:rPr>
                  </w:rPrChange>
                </w:rPr>
                <w:delText xml:space="preserve"> </w:delText>
              </w:r>
              <w:r w:rsidDel="0012507A">
                <w:rPr>
                  <w:lang w:val="ru-RU"/>
                </w:rPr>
                <w:delText>наблюдателя</w:delText>
              </w:r>
              <w:r w:rsidRPr="00BC1590" w:rsidDel="0012507A">
                <w:rPr>
                  <w:lang w:val="ru-RU"/>
                  <w:rPrChange w:id="1707" w:author="Boldyreva, Natalia" w:date="2013-05-24T14:55:00Z">
                    <w:rPr>
                      <w:lang w:val="en-US"/>
                    </w:rPr>
                  </w:rPrChange>
                </w:rPr>
                <w:delText xml:space="preserve"> </w:delText>
              </w:r>
              <w:r w:rsidDel="0012507A">
                <w:rPr>
                  <w:lang w:val="ru-RU"/>
                </w:rPr>
                <w:delText>на</w:delText>
              </w:r>
              <w:r w:rsidRPr="00BC1590" w:rsidDel="0012507A">
                <w:rPr>
                  <w:lang w:val="ru-RU"/>
                  <w:rPrChange w:id="1708" w:author="Boldyreva, Natalia" w:date="2013-05-24T14:55:00Z">
                    <w:rPr>
                      <w:lang w:val="en-US"/>
                    </w:rPr>
                  </w:rPrChange>
                </w:rPr>
                <w:delText xml:space="preserve"> </w:delText>
              </w:r>
              <w:r w:rsidDel="0012507A">
                <w:rPr>
                  <w:lang w:val="ru-RU"/>
                </w:rPr>
                <w:delText>заседания</w:delText>
              </w:r>
              <w:r w:rsidRPr="00BC1590" w:rsidDel="0012507A">
                <w:rPr>
                  <w:lang w:val="ru-RU"/>
                  <w:rPrChange w:id="1709" w:author="Boldyreva, Natalia" w:date="2013-05-24T14:55:00Z">
                    <w:rPr>
                      <w:lang w:val="en-US"/>
                    </w:rPr>
                  </w:rPrChange>
                </w:rPr>
                <w:delText xml:space="preserve"> </w:delText>
              </w:r>
              <w:r w:rsidDel="0012507A">
                <w:rPr>
                  <w:lang w:val="ru-RU"/>
                </w:rPr>
                <w:delText>Совета</w:delText>
              </w:r>
              <w:r w:rsidRPr="00BC1590" w:rsidDel="0012507A">
                <w:rPr>
                  <w:lang w:val="ru-RU"/>
                  <w:rPrChange w:id="1710" w:author="Boldyreva, Natalia" w:date="2013-05-24T14:55:00Z">
                    <w:rPr>
                      <w:lang w:val="en-US"/>
                    </w:rPr>
                  </w:rPrChange>
                </w:rPr>
                <w:delText xml:space="preserve">, </w:delText>
              </w:r>
              <w:r w:rsidDel="0012507A">
                <w:rPr>
                  <w:lang w:val="ru-RU"/>
                </w:rPr>
                <w:delText>его</w:delText>
              </w:r>
              <w:r w:rsidRPr="00BC1590" w:rsidDel="0012507A">
                <w:rPr>
                  <w:lang w:val="ru-RU"/>
                  <w:rPrChange w:id="1711" w:author="Boldyreva, Natalia" w:date="2013-05-24T14:55:00Z">
                    <w:rPr>
                      <w:lang w:val="en-US"/>
                    </w:rPr>
                  </w:rPrChange>
                </w:rPr>
                <w:delText xml:space="preserve"> </w:delText>
              </w:r>
              <w:r w:rsidDel="0012507A">
                <w:rPr>
                  <w:lang w:val="ru-RU"/>
                </w:rPr>
                <w:delText>комитетов</w:delText>
              </w:r>
              <w:r w:rsidRPr="00BC1590" w:rsidDel="0012507A">
                <w:rPr>
                  <w:lang w:val="ru-RU"/>
                  <w:rPrChange w:id="1712" w:author="Boldyreva, Natalia" w:date="2013-05-24T14:55:00Z">
                    <w:rPr>
                      <w:lang w:val="en-US"/>
                    </w:rPr>
                  </w:rPrChange>
                </w:rPr>
                <w:delText xml:space="preserve"> </w:delText>
              </w:r>
              <w:r w:rsidDel="0012507A">
                <w:rPr>
                  <w:lang w:val="ru-RU"/>
                </w:rPr>
                <w:delText>и</w:delText>
              </w:r>
              <w:r w:rsidRPr="00BC1590" w:rsidDel="0012507A">
                <w:rPr>
                  <w:lang w:val="ru-RU"/>
                  <w:rPrChange w:id="1713" w:author="Boldyreva, Natalia" w:date="2013-05-24T14:55:00Z">
                    <w:rPr>
                      <w:lang w:val="en-US"/>
                    </w:rPr>
                  </w:rPrChange>
                </w:rPr>
                <w:delText xml:space="preserve"> </w:delText>
              </w:r>
              <w:r w:rsidDel="0012507A">
                <w:rPr>
                  <w:lang w:val="ru-RU"/>
                </w:rPr>
                <w:delText>его</w:delText>
              </w:r>
              <w:r w:rsidRPr="00BC1590" w:rsidDel="0012507A">
                <w:rPr>
                  <w:lang w:val="ru-RU"/>
                  <w:rPrChange w:id="1714" w:author="Boldyreva, Natalia" w:date="2013-05-24T14:55:00Z">
                    <w:rPr>
                      <w:lang w:val="en-US"/>
                    </w:rPr>
                  </w:rPrChange>
                </w:rPr>
                <w:delText xml:space="preserve"> </w:delText>
              </w:r>
              <w:r w:rsidDel="0012507A">
                <w:rPr>
                  <w:lang w:val="ru-RU"/>
                </w:rPr>
                <w:delText>рабочих</w:delText>
              </w:r>
              <w:r w:rsidRPr="00BC1590" w:rsidDel="0012507A">
                <w:rPr>
                  <w:lang w:val="ru-RU"/>
                  <w:rPrChange w:id="1715" w:author="Boldyreva, Natalia" w:date="2013-05-24T14:55:00Z">
                    <w:rPr>
                      <w:lang w:val="en-US"/>
                    </w:rPr>
                  </w:rPrChange>
                </w:rPr>
                <w:delText xml:space="preserve"> </w:delText>
              </w:r>
              <w:r w:rsidDel="0012507A">
                <w:rPr>
                  <w:lang w:val="ru-RU"/>
                </w:rPr>
                <w:delText>групп</w:delText>
              </w:r>
              <w:r w:rsidRPr="00BC1590" w:rsidDel="0012507A">
                <w:rPr>
                  <w:lang w:val="ru-RU"/>
                  <w:rPrChange w:id="1716" w:author="Boldyreva, Natalia" w:date="2013-05-24T14:55:00Z">
                    <w:rPr>
                      <w:lang w:val="en-US"/>
                    </w:rPr>
                  </w:rPrChange>
                </w:rPr>
                <w:delText>.</w:delText>
              </w:r>
              <w:r w:rsidRPr="00F70835" w:rsidDel="0012507A">
                <w:rPr>
                  <w:lang w:val="en-US"/>
                </w:rPr>
                <w:delText> </w:delText>
              </w:r>
              <w:r w:rsidDel="0012507A">
                <w:rPr>
                  <w:lang w:val="ru-RU"/>
                </w:rPr>
                <w:delText>Наблюдатель</w:delText>
              </w:r>
              <w:r w:rsidRPr="00BC1590" w:rsidDel="0012507A">
                <w:rPr>
                  <w:lang w:val="ru-RU"/>
                  <w:rPrChange w:id="1717" w:author="Boldyreva, Natalia" w:date="2013-05-24T14:55:00Z">
                    <w:rPr>
                      <w:lang w:val="en-US"/>
                    </w:rPr>
                  </w:rPrChange>
                </w:rPr>
                <w:delText xml:space="preserve"> </w:delText>
              </w:r>
              <w:r w:rsidDel="0012507A">
                <w:rPr>
                  <w:lang w:val="ru-RU"/>
                </w:rPr>
                <w:delText>не</w:delText>
              </w:r>
              <w:r w:rsidRPr="00BC1590" w:rsidDel="0012507A">
                <w:rPr>
                  <w:lang w:val="ru-RU"/>
                  <w:rPrChange w:id="1718" w:author="Boldyreva, Natalia" w:date="2013-05-24T14:55:00Z">
                    <w:rPr>
                      <w:lang w:val="en-US"/>
                    </w:rPr>
                  </w:rPrChange>
                </w:rPr>
                <w:delText xml:space="preserve"> </w:delText>
              </w:r>
              <w:r w:rsidDel="0012507A">
                <w:rPr>
                  <w:lang w:val="ru-RU"/>
                </w:rPr>
                <w:delText>имеет</w:delText>
              </w:r>
              <w:r w:rsidRPr="00BC1590" w:rsidDel="0012507A">
                <w:rPr>
                  <w:lang w:val="ru-RU"/>
                  <w:rPrChange w:id="1719" w:author="Boldyreva, Natalia" w:date="2013-05-24T14:55:00Z">
                    <w:rPr>
                      <w:lang w:val="en-US"/>
                    </w:rPr>
                  </w:rPrChange>
                </w:rPr>
                <w:delText xml:space="preserve"> </w:delText>
              </w:r>
              <w:r w:rsidDel="0012507A">
                <w:rPr>
                  <w:lang w:val="ru-RU"/>
                </w:rPr>
                <w:delText>права</w:delText>
              </w:r>
              <w:r w:rsidRPr="00BC1590" w:rsidDel="0012507A">
                <w:rPr>
                  <w:lang w:val="ru-RU"/>
                  <w:rPrChange w:id="1720" w:author="Boldyreva, Natalia" w:date="2013-05-24T14:55:00Z">
                    <w:rPr>
                      <w:lang w:val="en-US"/>
                    </w:rPr>
                  </w:rPrChange>
                </w:rPr>
                <w:delText xml:space="preserve"> </w:delText>
              </w:r>
              <w:r w:rsidDel="0012507A">
                <w:rPr>
                  <w:lang w:val="ru-RU"/>
                </w:rPr>
                <w:delText>участвовать</w:delText>
              </w:r>
              <w:r w:rsidRPr="00BC1590" w:rsidDel="0012507A">
                <w:rPr>
                  <w:lang w:val="ru-RU"/>
                  <w:rPrChange w:id="1721" w:author="Boldyreva, Natalia" w:date="2013-05-24T14:55:00Z">
                    <w:rPr>
                      <w:lang w:val="en-US"/>
                    </w:rPr>
                  </w:rPrChange>
                </w:rPr>
                <w:delText xml:space="preserve"> </w:delText>
              </w:r>
              <w:r w:rsidDel="0012507A">
                <w:rPr>
                  <w:lang w:val="ru-RU"/>
                </w:rPr>
                <w:delText>в</w:delText>
              </w:r>
              <w:r w:rsidRPr="00BC1590" w:rsidDel="0012507A">
                <w:rPr>
                  <w:lang w:val="ru-RU"/>
                  <w:rPrChange w:id="1722" w:author="Boldyreva, Natalia" w:date="2013-05-24T14:55:00Z">
                    <w:rPr>
                      <w:lang w:val="en-US"/>
                    </w:rPr>
                  </w:rPrChange>
                </w:rPr>
                <w:delText xml:space="preserve"> </w:delText>
              </w:r>
              <w:r w:rsidDel="0012507A">
                <w:rPr>
                  <w:lang w:val="ru-RU"/>
                </w:rPr>
                <w:delText>голосовании</w:delText>
              </w:r>
              <w:r w:rsidRPr="00BC1590" w:rsidDel="0012507A">
                <w:rPr>
                  <w:lang w:val="ru-RU"/>
                  <w:rPrChange w:id="1723" w:author="Boldyreva, Natalia" w:date="2013-05-24T14:55:00Z">
                    <w:rPr>
                      <w:lang w:val="en-US"/>
                    </w:rPr>
                  </w:rPrChange>
                </w:rPr>
                <w:delText>.</w:delText>
              </w:r>
            </w:del>
          </w:p>
        </w:tc>
      </w:tr>
      <w:tr w:rsidR="00F42F82" w:rsidRPr="001E3330" w:rsidTr="00F91629">
        <w:trPr>
          <w:gridBefore w:val="1"/>
          <w:wBefore w:w="8" w:type="dxa"/>
        </w:trPr>
        <w:tc>
          <w:tcPr>
            <w:tcW w:w="1413" w:type="dxa"/>
            <w:gridSpan w:val="2"/>
          </w:tcPr>
          <w:p w:rsidR="00F42F82" w:rsidRPr="00BC1590" w:rsidRDefault="0012507A">
            <w:pPr>
              <w:pStyle w:val="NormalS2"/>
              <w:rPr>
                <w:b w:val="0"/>
                <w:lang w:val="ru-RU"/>
              </w:rPr>
              <w:pPrChange w:id="1724" w:author="Gribkova, Anna" w:date="2013-05-21T10:57:00Z">
                <w:pPr>
                  <w:pStyle w:val="NormalS2"/>
                  <w:keepNext/>
                  <w:spacing w:after="120"/>
                  <w:jc w:val="center"/>
                </w:pPr>
              </w:pPrChange>
            </w:pPr>
            <w:ins w:id="1725" w:author="Gribkova, Anna" w:date="2013-05-21T10:57:00Z">
              <w:r w:rsidRPr="00BC1590">
                <w:rPr>
                  <w:lang w:val="ru-RU"/>
                </w:rPr>
                <w:t>(</w:t>
              </w:r>
              <w:r w:rsidRPr="00E40F2C">
                <w:t>SUP</w:t>
              </w:r>
              <w:r w:rsidRPr="00BC1590">
                <w:rPr>
                  <w:lang w:val="ru-RU"/>
                </w:rPr>
                <w:t>)</w:t>
              </w:r>
              <w:r w:rsidRPr="00BC1590">
                <w:rPr>
                  <w:lang w:val="ru-RU"/>
                </w:rPr>
                <w:br/>
              </w:r>
            </w:ins>
            <w:r w:rsidR="00F42F82" w:rsidRPr="00BC1590">
              <w:rPr>
                <w:lang w:val="ru-RU"/>
              </w:rPr>
              <w:t>60</w:t>
            </w:r>
            <w:r w:rsidR="00F42F82" w:rsidRPr="00602830">
              <w:t>B</w:t>
            </w:r>
            <w:r w:rsidR="00F42F82" w:rsidRPr="00BC1590">
              <w:rPr>
                <w:lang w:val="ru-RU"/>
              </w:rPr>
              <w:br/>
            </w:r>
            <w:r w:rsidR="00F42F82" w:rsidRPr="00BC1590">
              <w:rPr>
                <w:sz w:val="18"/>
                <w:szCs w:val="18"/>
                <w:lang w:val="ru-RU"/>
              </w:rPr>
              <w:t>ПК-02</w:t>
            </w:r>
            <w:r w:rsidR="00F42F82" w:rsidRPr="00BC1590">
              <w:rPr>
                <w:sz w:val="18"/>
                <w:szCs w:val="18"/>
                <w:lang w:val="ru-RU"/>
              </w:rPr>
              <w:br/>
              <w:t>ПК-06</w:t>
            </w:r>
            <w:ins w:id="1726" w:author="Gribkova, Anna" w:date="2013-05-21T10:57:00Z">
              <w:r w:rsidRPr="00BC1590">
                <w:rPr>
                  <w:sz w:val="18"/>
                  <w:lang w:val="ru-RU"/>
                </w:rPr>
                <w:br/>
              </w:r>
            </w:ins>
            <w:ins w:id="1727" w:author="Boldyreva, Natalia" w:date="2013-05-24T14:55:00Z">
              <w:r w:rsidR="00BC1590">
                <w:rPr>
                  <w:lang w:val="ru-RU"/>
                </w:rPr>
                <w:t>в</w:t>
              </w:r>
            </w:ins>
            <w:ins w:id="1728" w:author="Gribkova, Anna" w:date="2013-05-21T10:57:00Z">
              <w:r w:rsidRPr="00BC1590">
                <w:rPr>
                  <w:lang w:val="ru-RU"/>
                </w:rPr>
                <w:t xml:space="preserve"> </w:t>
              </w:r>
              <w:proofErr w:type="gramStart"/>
              <w:r>
                <w:rPr>
                  <w:lang w:val="ru-RU"/>
                </w:rPr>
                <w:t>У</w:t>
              </w:r>
              <w:proofErr w:type="gramEnd"/>
              <w:r w:rsidRPr="00BC1590">
                <w:rPr>
                  <w:lang w:val="ru-RU"/>
                </w:rPr>
                <w:t xml:space="preserve"> 66</w:t>
              </w:r>
              <w:r w:rsidRPr="00E40F2C">
                <w:t>B</w:t>
              </w:r>
            </w:ins>
          </w:p>
        </w:tc>
        <w:tc>
          <w:tcPr>
            <w:tcW w:w="8395" w:type="dxa"/>
            <w:gridSpan w:val="2"/>
          </w:tcPr>
          <w:p w:rsidR="00F42F82" w:rsidRPr="00BC1590" w:rsidRDefault="00F42F82" w:rsidP="00364834">
            <w:pPr>
              <w:rPr>
                <w:lang w:val="ru-RU"/>
              </w:rPr>
            </w:pPr>
            <w:del w:id="1729" w:author="Gribkova, Anna" w:date="2013-05-21T10:56:00Z">
              <w:r w:rsidRPr="00BC1590" w:rsidDel="0012507A">
                <w:rPr>
                  <w:spacing w:val="-8"/>
                  <w:lang w:val="ru-RU"/>
                </w:rPr>
                <w:delText xml:space="preserve">9 </w:delText>
              </w:r>
              <w:r w:rsidRPr="00602830" w:rsidDel="0012507A">
                <w:rPr>
                  <w:i/>
                  <w:iCs/>
                </w:rPr>
                <w:delText>ter</w:delText>
              </w:r>
              <w:r w:rsidRPr="00BC1590" w:rsidDel="0012507A">
                <w:rPr>
                  <w:i/>
                  <w:iCs/>
                  <w:lang w:val="ru-RU"/>
                </w:rPr>
                <w:delText>)</w:delText>
              </w:r>
              <w:r w:rsidRPr="00BC1590" w:rsidDel="0012507A">
                <w:rPr>
                  <w:lang w:val="ru-RU"/>
                </w:rPr>
                <w:tab/>
              </w:r>
              <w:r w:rsidRPr="00D016F8" w:rsidDel="0012507A">
                <w:rPr>
                  <w:lang w:val="ru-RU"/>
                </w:rPr>
                <w:delText>При</w:delText>
              </w:r>
              <w:r w:rsidRPr="00BC1590" w:rsidDel="0012507A">
                <w:rPr>
                  <w:lang w:val="ru-RU"/>
                </w:rPr>
                <w:delText xml:space="preserve"> </w:delText>
              </w:r>
              <w:r w:rsidRPr="00D016F8" w:rsidDel="0012507A">
                <w:rPr>
                  <w:lang w:val="ru-RU"/>
                </w:rPr>
                <w:delText>соблюдении</w:delText>
              </w:r>
              <w:r w:rsidRPr="00BC1590" w:rsidDel="0012507A">
                <w:rPr>
                  <w:lang w:val="ru-RU"/>
                </w:rPr>
                <w:delText xml:space="preserve"> </w:delText>
              </w:r>
              <w:r w:rsidRPr="00D016F8" w:rsidDel="0012507A">
                <w:rPr>
                  <w:lang w:val="ru-RU"/>
                </w:rPr>
                <w:delText>условий</w:delText>
              </w:r>
              <w:r w:rsidRPr="00BC1590" w:rsidDel="0012507A">
                <w:rPr>
                  <w:lang w:val="ru-RU"/>
                </w:rPr>
                <w:delText xml:space="preserve">, </w:delText>
              </w:r>
              <w:r w:rsidRPr="00D016F8" w:rsidDel="0012507A">
                <w:rPr>
                  <w:lang w:val="ru-RU"/>
                </w:rPr>
                <w:delText>установленных</w:delText>
              </w:r>
              <w:r w:rsidRPr="00BC1590" w:rsidDel="0012507A">
                <w:rPr>
                  <w:lang w:val="ru-RU"/>
                </w:rPr>
                <w:delText xml:space="preserve"> </w:delText>
              </w:r>
              <w:r w:rsidRPr="00D016F8" w:rsidDel="0012507A">
                <w:rPr>
                  <w:lang w:val="ru-RU"/>
                </w:rPr>
                <w:delText>Советом</w:delText>
              </w:r>
              <w:r w:rsidRPr="00BC1590" w:rsidDel="0012507A">
                <w:rPr>
                  <w:lang w:val="ru-RU"/>
                </w:rPr>
                <w:delText xml:space="preserve">, </w:delText>
              </w:r>
              <w:r w:rsidRPr="00D016F8" w:rsidDel="0012507A">
                <w:rPr>
                  <w:lang w:val="ru-RU"/>
                </w:rPr>
                <w:delText>в</w:delText>
              </w:r>
              <w:r w:rsidRPr="00BC1590" w:rsidDel="0012507A">
                <w:rPr>
                  <w:lang w:val="ru-RU"/>
                </w:rPr>
                <w:delText xml:space="preserve"> </w:delText>
              </w:r>
              <w:r w:rsidRPr="00D016F8" w:rsidDel="0012507A">
                <w:rPr>
                  <w:lang w:val="ru-RU"/>
                </w:rPr>
                <w:delText>том</w:delText>
              </w:r>
              <w:r w:rsidRPr="00BC1590" w:rsidDel="0012507A">
                <w:rPr>
                  <w:lang w:val="ru-RU"/>
                </w:rPr>
                <w:delText xml:space="preserve"> </w:delText>
              </w:r>
              <w:r w:rsidRPr="00D016F8" w:rsidDel="0012507A">
                <w:rPr>
                  <w:lang w:val="ru-RU"/>
                </w:rPr>
                <w:delText>числе</w:delText>
              </w:r>
              <w:r w:rsidRPr="00BC1590" w:rsidDel="0012507A">
                <w:rPr>
                  <w:lang w:val="ru-RU"/>
                </w:rPr>
                <w:delText xml:space="preserve"> </w:delText>
              </w:r>
              <w:r w:rsidRPr="00D016F8" w:rsidDel="0012507A">
                <w:rPr>
                  <w:lang w:val="ru-RU"/>
                </w:rPr>
                <w:delText>в</w:delText>
              </w:r>
              <w:r w:rsidRPr="00BC1590" w:rsidDel="0012507A">
                <w:rPr>
                  <w:lang w:val="ru-RU"/>
                </w:rPr>
                <w:delText xml:space="preserve"> </w:delText>
              </w:r>
              <w:r w:rsidRPr="00D016F8" w:rsidDel="0012507A">
                <w:rPr>
                  <w:lang w:val="ru-RU"/>
                </w:rPr>
                <w:delText>отношении</w:delText>
              </w:r>
              <w:r w:rsidRPr="00BC1590" w:rsidDel="0012507A">
                <w:rPr>
                  <w:lang w:val="ru-RU"/>
                </w:rPr>
                <w:delText xml:space="preserve"> </w:delText>
              </w:r>
              <w:r w:rsidRPr="00D016F8" w:rsidDel="0012507A">
                <w:rPr>
                  <w:lang w:val="ru-RU"/>
                </w:rPr>
                <w:delText>численности</w:delText>
              </w:r>
              <w:r w:rsidRPr="00BC1590" w:rsidDel="0012507A">
                <w:rPr>
                  <w:lang w:val="ru-RU"/>
                </w:rPr>
                <w:delText xml:space="preserve"> </w:delText>
              </w:r>
              <w:r w:rsidRPr="00D016F8" w:rsidDel="0012507A">
                <w:rPr>
                  <w:lang w:val="ru-RU"/>
                </w:rPr>
                <w:delText>и</w:delText>
              </w:r>
              <w:r w:rsidRPr="00BC1590" w:rsidDel="0012507A">
                <w:rPr>
                  <w:lang w:val="ru-RU"/>
                </w:rPr>
                <w:delText xml:space="preserve"> </w:delText>
              </w:r>
              <w:r w:rsidRPr="00D016F8" w:rsidDel="0012507A">
                <w:rPr>
                  <w:lang w:val="ru-RU"/>
                </w:rPr>
                <w:delText>порядка</w:delText>
              </w:r>
              <w:r w:rsidRPr="00BC1590" w:rsidDel="0012507A">
                <w:rPr>
                  <w:lang w:val="ru-RU"/>
                </w:rPr>
                <w:delText xml:space="preserve"> </w:delText>
              </w:r>
              <w:r w:rsidRPr="00D016F8" w:rsidDel="0012507A">
                <w:rPr>
                  <w:lang w:val="ru-RU"/>
                </w:rPr>
                <w:delText>назначения</w:delText>
              </w:r>
              <w:r w:rsidRPr="00BC1590" w:rsidDel="0012507A">
                <w:rPr>
                  <w:lang w:val="ru-RU"/>
                </w:rPr>
                <w:delText xml:space="preserve"> </w:delText>
              </w:r>
              <w:r w:rsidRPr="00D016F8" w:rsidDel="0012507A">
                <w:rPr>
                  <w:lang w:val="ru-RU"/>
                </w:rPr>
                <w:delText>наблюдателей</w:delText>
              </w:r>
              <w:r w:rsidRPr="00BC1590" w:rsidDel="0012507A">
                <w:rPr>
                  <w:lang w:val="ru-RU"/>
                </w:rPr>
                <w:delText xml:space="preserve">, </w:delText>
              </w:r>
              <w:r w:rsidRPr="00D016F8" w:rsidDel="0012507A">
                <w:rPr>
                  <w:lang w:val="ru-RU"/>
                </w:rPr>
                <w:delText>Члены</w:delText>
              </w:r>
              <w:r w:rsidRPr="00BC1590" w:rsidDel="0012507A">
                <w:rPr>
                  <w:lang w:val="ru-RU"/>
                </w:rPr>
                <w:delText xml:space="preserve"> </w:delText>
              </w:r>
              <w:r w:rsidRPr="00D016F8" w:rsidDel="0012507A">
                <w:rPr>
                  <w:lang w:val="ru-RU"/>
                </w:rPr>
                <w:delText>Секторов</w:delText>
              </w:r>
              <w:r w:rsidRPr="00BC1590" w:rsidDel="0012507A">
                <w:rPr>
                  <w:lang w:val="ru-RU"/>
                </w:rPr>
                <w:delText xml:space="preserve"> </w:delText>
              </w:r>
              <w:r w:rsidRPr="00D016F8" w:rsidDel="0012507A">
                <w:rPr>
                  <w:lang w:val="ru-RU"/>
                </w:rPr>
                <w:delText>могут</w:delText>
              </w:r>
              <w:r w:rsidRPr="00BC1590" w:rsidDel="0012507A">
                <w:rPr>
                  <w:lang w:val="ru-RU"/>
                </w:rPr>
                <w:delText xml:space="preserve"> </w:delText>
              </w:r>
              <w:r w:rsidRPr="00D016F8" w:rsidDel="0012507A">
                <w:rPr>
                  <w:lang w:val="ru-RU"/>
                </w:rPr>
                <w:delText>присутствовать</w:delText>
              </w:r>
              <w:r w:rsidRPr="00BC1590" w:rsidDel="0012507A">
                <w:rPr>
                  <w:lang w:val="ru-RU"/>
                </w:rPr>
                <w:delText xml:space="preserve"> </w:delText>
              </w:r>
              <w:r w:rsidRPr="00D016F8" w:rsidDel="0012507A">
                <w:rPr>
                  <w:lang w:val="ru-RU"/>
                </w:rPr>
                <w:delText>в</w:delText>
              </w:r>
              <w:r w:rsidRPr="00BC1590" w:rsidDel="0012507A">
                <w:rPr>
                  <w:lang w:val="ru-RU"/>
                </w:rPr>
                <w:delText xml:space="preserve"> </w:delText>
              </w:r>
              <w:r w:rsidRPr="00D016F8" w:rsidDel="0012507A">
                <w:rPr>
                  <w:lang w:val="ru-RU"/>
                </w:rPr>
                <w:delText>качестве</w:delText>
              </w:r>
              <w:r w:rsidRPr="00BC1590" w:rsidDel="0012507A">
                <w:rPr>
                  <w:lang w:val="ru-RU"/>
                </w:rPr>
                <w:delText xml:space="preserve"> </w:delText>
              </w:r>
              <w:r w:rsidRPr="00D016F8" w:rsidDel="0012507A">
                <w:rPr>
                  <w:lang w:val="ru-RU"/>
                </w:rPr>
                <w:delText>наблюдателей</w:delText>
              </w:r>
              <w:r w:rsidRPr="00BC1590" w:rsidDel="0012507A">
                <w:rPr>
                  <w:lang w:val="ru-RU"/>
                </w:rPr>
                <w:delText xml:space="preserve"> </w:delText>
              </w:r>
              <w:r w:rsidRPr="00D016F8" w:rsidDel="0012507A">
                <w:rPr>
                  <w:lang w:val="ru-RU"/>
                </w:rPr>
                <w:delText>на</w:delText>
              </w:r>
              <w:r w:rsidRPr="00BC1590" w:rsidDel="0012507A">
                <w:rPr>
                  <w:lang w:val="ru-RU"/>
                </w:rPr>
                <w:delText xml:space="preserve"> </w:delText>
              </w:r>
              <w:r w:rsidRPr="00D016F8" w:rsidDel="0012507A">
                <w:rPr>
                  <w:lang w:val="ru-RU"/>
                </w:rPr>
                <w:delText>заседаниях</w:delText>
              </w:r>
              <w:r w:rsidRPr="00BC1590" w:rsidDel="0012507A">
                <w:rPr>
                  <w:lang w:val="ru-RU"/>
                </w:rPr>
                <w:delText xml:space="preserve"> </w:delText>
              </w:r>
              <w:r w:rsidRPr="00D016F8" w:rsidDel="0012507A">
                <w:rPr>
                  <w:lang w:val="ru-RU"/>
                </w:rPr>
                <w:delText>Совета</w:delText>
              </w:r>
              <w:r w:rsidRPr="00BC1590" w:rsidDel="0012507A">
                <w:rPr>
                  <w:lang w:val="ru-RU"/>
                </w:rPr>
                <w:delText xml:space="preserve">, </w:delText>
              </w:r>
              <w:r w:rsidRPr="00D016F8" w:rsidDel="0012507A">
                <w:rPr>
                  <w:lang w:val="ru-RU"/>
                </w:rPr>
                <w:delText>его</w:delText>
              </w:r>
              <w:r w:rsidRPr="00BC1590" w:rsidDel="0012507A">
                <w:rPr>
                  <w:lang w:val="ru-RU"/>
                </w:rPr>
                <w:delText xml:space="preserve"> </w:delText>
              </w:r>
              <w:r w:rsidRPr="00D016F8" w:rsidDel="0012507A">
                <w:rPr>
                  <w:lang w:val="ru-RU"/>
                </w:rPr>
                <w:delText>комитетов</w:delText>
              </w:r>
              <w:r w:rsidRPr="00BC1590" w:rsidDel="0012507A">
                <w:rPr>
                  <w:lang w:val="ru-RU"/>
                </w:rPr>
                <w:delText xml:space="preserve"> </w:delText>
              </w:r>
              <w:r w:rsidRPr="00D016F8" w:rsidDel="0012507A">
                <w:rPr>
                  <w:lang w:val="ru-RU"/>
                </w:rPr>
                <w:delText>и</w:delText>
              </w:r>
              <w:r w:rsidRPr="00BC1590" w:rsidDel="0012507A">
                <w:rPr>
                  <w:lang w:val="ru-RU"/>
                </w:rPr>
                <w:delText xml:space="preserve"> </w:delText>
              </w:r>
              <w:r w:rsidRPr="00D016F8" w:rsidDel="0012507A">
                <w:rPr>
                  <w:lang w:val="ru-RU"/>
                </w:rPr>
                <w:delText>его</w:delText>
              </w:r>
              <w:r w:rsidRPr="00BC1590" w:rsidDel="0012507A">
                <w:rPr>
                  <w:lang w:val="ru-RU"/>
                </w:rPr>
                <w:delText xml:space="preserve"> </w:delText>
              </w:r>
              <w:r w:rsidRPr="00D016F8" w:rsidDel="0012507A">
                <w:rPr>
                  <w:lang w:val="ru-RU"/>
                </w:rPr>
                <w:delText>рабочих</w:delText>
              </w:r>
              <w:r w:rsidRPr="00BC1590" w:rsidDel="0012507A">
                <w:rPr>
                  <w:lang w:val="ru-RU"/>
                </w:rPr>
                <w:delText xml:space="preserve"> </w:delText>
              </w:r>
              <w:r w:rsidRPr="00D016F8" w:rsidDel="0012507A">
                <w:rPr>
                  <w:lang w:val="ru-RU"/>
                </w:rPr>
                <w:delText>групп</w:delText>
              </w:r>
              <w:r w:rsidRPr="00BC1590" w:rsidDel="0012507A">
                <w:rPr>
                  <w:lang w:val="ru-RU"/>
                </w:rPr>
                <w:delText>.</w:delText>
              </w:r>
            </w:del>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61</w:t>
            </w:r>
            <w:r w:rsidRPr="00602830">
              <w:br/>
            </w:r>
            <w:r w:rsidRPr="002D1D40">
              <w:rPr>
                <w:sz w:val="18"/>
                <w:szCs w:val="18"/>
              </w:rPr>
              <w:t>ПК-98</w:t>
            </w:r>
          </w:p>
        </w:tc>
        <w:tc>
          <w:tcPr>
            <w:tcW w:w="8395" w:type="dxa"/>
            <w:gridSpan w:val="2"/>
          </w:tcPr>
          <w:p w:rsidR="00F42F82" w:rsidRDefault="00F42F82" w:rsidP="00364834">
            <w:pPr>
              <w:rPr>
                <w:lang w:val="ru-RU"/>
              </w:rPr>
            </w:pPr>
            <w:r>
              <w:rPr>
                <w:lang w:val="ru-RU"/>
              </w:rPr>
              <w:t>10</w:t>
            </w:r>
            <w:r>
              <w:rPr>
                <w:lang w:val="ru-RU"/>
              </w:rPr>
              <w:tab/>
              <w:t>Совет ежегодно рассматривает подготовленный Генеральным секретарем отчет о выполнении стратегического плана, принятого Полномочной конференцией, и предпринимает соответствующие действия.</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61А</w:t>
            </w:r>
            <w:r w:rsidRPr="00602830">
              <w:br/>
            </w:r>
            <w:r w:rsidRPr="002D1D40">
              <w:rPr>
                <w:sz w:val="18"/>
                <w:szCs w:val="18"/>
              </w:rPr>
              <w:t>ПК-02</w:t>
            </w:r>
          </w:p>
        </w:tc>
        <w:tc>
          <w:tcPr>
            <w:tcW w:w="8395" w:type="dxa"/>
            <w:gridSpan w:val="2"/>
          </w:tcPr>
          <w:p w:rsidR="00F42F82" w:rsidRDefault="00F42F82" w:rsidP="00364834">
            <w:pPr>
              <w:rPr>
                <w:lang w:val="ru-RU"/>
              </w:rPr>
            </w:pPr>
            <w:r w:rsidRPr="008261D9">
              <w:rPr>
                <w:iCs/>
                <w:spacing w:val="-8"/>
                <w:lang w:val="ru-RU"/>
              </w:rPr>
              <w:t>10</w:t>
            </w:r>
            <w:r w:rsidRPr="00755C5A">
              <w:rPr>
                <w:iCs/>
                <w:spacing w:val="-8"/>
                <w:lang w:val="ru-RU"/>
              </w:rPr>
              <w:t xml:space="preserve"> </w:t>
            </w:r>
            <w:proofErr w:type="gramStart"/>
            <w:r w:rsidRPr="00BD1182">
              <w:rPr>
                <w:i/>
                <w:iCs/>
              </w:rPr>
              <w:t>bis</w:t>
            </w:r>
            <w:r w:rsidRPr="00944075">
              <w:rPr>
                <w:i/>
                <w:iCs/>
                <w:lang w:val="ru-RU"/>
              </w:rPr>
              <w:t>)</w:t>
            </w:r>
            <w:r>
              <w:rPr>
                <w:i/>
                <w:lang w:val="ru-RU"/>
              </w:rPr>
              <w:tab/>
            </w:r>
            <w:proofErr w:type="gramEnd"/>
            <w:r>
              <w:rPr>
                <w:lang w:val="ru-RU"/>
              </w:rPr>
              <w:t>При постоянном соблюдении финансовых ограничений, установленных Полномочной конференцией, Совет может, в случае необходимости, пересматривать и обновлять стратегический план, являющийся основой соответствующих оперативных планов, и надлежащим образом информировать об этом Государства-Члены и Членов Секторов.</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61В</w:t>
            </w:r>
            <w:r w:rsidRPr="00602830">
              <w:br/>
            </w:r>
            <w:r w:rsidRPr="002D1D40">
              <w:rPr>
                <w:sz w:val="18"/>
                <w:szCs w:val="18"/>
              </w:rPr>
              <w:t>ПК-02</w:t>
            </w:r>
          </w:p>
        </w:tc>
        <w:tc>
          <w:tcPr>
            <w:tcW w:w="8395" w:type="dxa"/>
            <w:gridSpan w:val="2"/>
          </w:tcPr>
          <w:p w:rsidR="00F42F82" w:rsidRDefault="00F42F82" w:rsidP="00364834">
            <w:pPr>
              <w:rPr>
                <w:lang w:val="ru-RU"/>
              </w:rPr>
            </w:pPr>
            <w:r w:rsidRPr="008261D9">
              <w:rPr>
                <w:spacing w:val="-8"/>
                <w:lang w:val="ru-RU"/>
              </w:rPr>
              <w:t>10</w:t>
            </w:r>
            <w:r w:rsidRPr="00755C5A">
              <w:rPr>
                <w:spacing w:val="-8"/>
                <w:lang w:val="ru-RU"/>
              </w:rPr>
              <w:t xml:space="preserve"> </w:t>
            </w:r>
            <w:proofErr w:type="gramStart"/>
            <w:r w:rsidRPr="00602830">
              <w:rPr>
                <w:i/>
                <w:iCs/>
              </w:rPr>
              <w:t>ter</w:t>
            </w:r>
            <w:r w:rsidRPr="00944075">
              <w:rPr>
                <w:i/>
                <w:iCs/>
                <w:lang w:val="ru-RU"/>
              </w:rPr>
              <w:t>)</w:t>
            </w:r>
            <w:r>
              <w:rPr>
                <w:lang w:val="ru-RU"/>
              </w:rPr>
              <w:tab/>
            </w:r>
            <w:proofErr w:type="gramEnd"/>
            <w:r>
              <w:rPr>
                <w:lang w:val="ru-RU"/>
              </w:rPr>
              <w:t>Совет принимает свои собственные правила процедуры.</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62</w:t>
            </w:r>
          </w:p>
        </w:tc>
        <w:tc>
          <w:tcPr>
            <w:tcW w:w="8395" w:type="dxa"/>
            <w:gridSpan w:val="2"/>
          </w:tcPr>
          <w:p w:rsidR="00F42F82" w:rsidRDefault="00F42F82" w:rsidP="00364834">
            <w:pPr>
              <w:rPr>
                <w:lang w:val="ru-RU"/>
              </w:rPr>
            </w:pPr>
            <w:r>
              <w:rPr>
                <w:lang w:val="ru-RU"/>
              </w:rPr>
              <w:t>11</w:t>
            </w:r>
            <w:r>
              <w:rPr>
                <w:lang w:val="ru-RU"/>
              </w:rPr>
              <w:tab/>
              <w:t>В период между двумя Полномочными конференциями Совет контролирует вопросы общего руководства и управления Союзом; он, в частности: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62А</w:t>
            </w:r>
            <w:r w:rsidRPr="00602830">
              <w:br/>
            </w:r>
            <w:r w:rsidRPr="002D1D40">
              <w:rPr>
                <w:sz w:val="18"/>
                <w:szCs w:val="18"/>
              </w:rPr>
              <w:t>ПК-02</w:t>
            </w:r>
          </w:p>
        </w:tc>
        <w:tc>
          <w:tcPr>
            <w:tcW w:w="8395" w:type="dxa"/>
            <w:gridSpan w:val="2"/>
          </w:tcPr>
          <w:p w:rsidR="00F42F82" w:rsidRDefault="00F42F82" w:rsidP="008A4025">
            <w:pPr>
              <w:spacing w:line="240" w:lineRule="exact"/>
              <w:rPr>
                <w:lang w:val="ru-RU"/>
              </w:rPr>
            </w:pPr>
            <w:r>
              <w:rPr>
                <w:lang w:val="ru-RU"/>
              </w:rPr>
              <w:tab/>
              <w:t>1)</w:t>
            </w:r>
            <w:r>
              <w:rPr>
                <w:lang w:val="ru-RU"/>
              </w:rPr>
              <w:tab/>
              <w:t>получает и рассматривает конкретные данные для стратегического планирования, которые предоставляются Генеральным секретарем, как указано в п. 74А Устава, и начиная с предпоследней обычной сессии Совета, предшествующей следующей полномочной конференции, приступает к разработке проекта нового стратегического плана Союза, опираясь на предложения Государств-Членов, Членов Секторов и консультативных групп Секторов, и подготавливает согласованный проект нового стратегического плана не менее чем за четыре месяца до этой полномочной конференции;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62В</w:t>
            </w:r>
            <w:r w:rsidRPr="00602830">
              <w:br/>
            </w:r>
            <w:r w:rsidRPr="002D1D40">
              <w:rPr>
                <w:sz w:val="18"/>
                <w:szCs w:val="18"/>
              </w:rPr>
              <w:t>ПК-02</w:t>
            </w:r>
          </w:p>
        </w:tc>
        <w:tc>
          <w:tcPr>
            <w:tcW w:w="8395" w:type="dxa"/>
            <w:gridSpan w:val="2"/>
          </w:tcPr>
          <w:p w:rsidR="00F42F82" w:rsidRDefault="00F42F82" w:rsidP="00364834">
            <w:pPr>
              <w:rPr>
                <w:lang w:val="ru-RU"/>
              </w:rPr>
            </w:pPr>
            <w:r>
              <w:rPr>
                <w:lang w:val="ru-RU"/>
              </w:rPr>
              <w:tab/>
            </w:r>
            <w:r w:rsidRPr="008261D9">
              <w:rPr>
                <w:spacing w:val="-8"/>
                <w:lang w:val="ru-RU"/>
              </w:rPr>
              <w:t>1</w:t>
            </w:r>
            <w:r w:rsidRPr="00755C5A">
              <w:rPr>
                <w:spacing w:val="-8"/>
                <w:lang w:val="ru-RU"/>
              </w:rPr>
              <w:t xml:space="preserve"> </w:t>
            </w:r>
            <w:proofErr w:type="gramStart"/>
            <w:r w:rsidRPr="00602830">
              <w:rPr>
                <w:i/>
                <w:iCs/>
              </w:rPr>
              <w:t>bis</w:t>
            </w:r>
            <w:r w:rsidRPr="00944075">
              <w:rPr>
                <w:i/>
                <w:iCs/>
                <w:lang w:val="ru-RU"/>
              </w:rPr>
              <w:t>)</w:t>
            </w:r>
            <w:r>
              <w:rPr>
                <w:lang w:val="ru-RU"/>
              </w:rPr>
              <w:tab/>
            </w:r>
            <w:proofErr w:type="gramEnd"/>
            <w:r>
              <w:rPr>
                <w:lang w:val="ru-RU"/>
              </w:rPr>
              <w:t>устанавливает график разработки стратегического и финансового планов Союза, а также оперативных планов для каждого Сектора и для Генерального секретариата, с тем чтобы обеспечить необходимую увязку между этими планами;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63</w:t>
            </w:r>
          </w:p>
        </w:tc>
        <w:tc>
          <w:tcPr>
            <w:tcW w:w="8395" w:type="dxa"/>
            <w:gridSpan w:val="2"/>
          </w:tcPr>
          <w:p w:rsidR="00F42F82" w:rsidRDefault="00F42F82" w:rsidP="00364834">
            <w:pPr>
              <w:rPr>
                <w:lang w:val="ru-RU"/>
              </w:rPr>
            </w:pPr>
            <w:r>
              <w:rPr>
                <w:lang w:val="ru-RU"/>
              </w:rPr>
              <w:tab/>
            </w:r>
            <w:r w:rsidRPr="008261D9">
              <w:rPr>
                <w:spacing w:val="-8"/>
                <w:lang w:val="ru-RU"/>
              </w:rPr>
              <w:t>1</w:t>
            </w:r>
            <w:r w:rsidRPr="00755C5A">
              <w:rPr>
                <w:spacing w:val="-8"/>
                <w:lang w:val="ru-RU"/>
              </w:rPr>
              <w:t xml:space="preserve"> </w:t>
            </w:r>
            <w:proofErr w:type="gramStart"/>
            <w:r w:rsidRPr="00602830">
              <w:rPr>
                <w:i/>
                <w:iCs/>
              </w:rPr>
              <w:t>ter</w:t>
            </w:r>
            <w:r w:rsidRPr="00944075">
              <w:rPr>
                <w:i/>
                <w:iCs/>
                <w:lang w:val="ru-RU"/>
              </w:rPr>
              <w:t>)</w:t>
            </w:r>
            <w:r>
              <w:rPr>
                <w:lang w:val="ru-RU"/>
              </w:rPr>
              <w:tab/>
            </w:r>
            <w:proofErr w:type="gramEnd"/>
            <w:r>
              <w:rPr>
                <w:lang w:val="ru-RU"/>
              </w:rPr>
              <w:t>утверждает и пересматривает Положения о персонале и Финансовый регламент Союза, а также любые другие положения, которые он может считать необходимыми, с учетом текущей практики Организации Объединенных Наций и специализированных учреждений, применяющих общую систему окладов, пособий и пенсий;</w:t>
            </w:r>
          </w:p>
        </w:tc>
      </w:tr>
      <w:tr w:rsidR="00F42F82" w:rsidTr="00F91629">
        <w:trPr>
          <w:gridBefore w:val="1"/>
          <w:wBefore w:w="8" w:type="dxa"/>
        </w:trPr>
        <w:tc>
          <w:tcPr>
            <w:tcW w:w="1413" w:type="dxa"/>
            <w:gridSpan w:val="2"/>
          </w:tcPr>
          <w:p w:rsidR="00F42F82" w:rsidRPr="00602830" w:rsidRDefault="00F42F82" w:rsidP="00364834">
            <w:pPr>
              <w:pStyle w:val="NormalS2"/>
            </w:pPr>
            <w:r w:rsidRPr="00602830">
              <w:t>64</w:t>
            </w:r>
          </w:p>
        </w:tc>
        <w:tc>
          <w:tcPr>
            <w:tcW w:w="8395" w:type="dxa"/>
            <w:gridSpan w:val="2"/>
          </w:tcPr>
          <w:p w:rsidR="00F42F82" w:rsidRDefault="00F42F82" w:rsidP="00364834">
            <w:pPr>
              <w:rPr>
                <w:lang w:val="ru-RU"/>
              </w:rPr>
            </w:pPr>
            <w:r>
              <w:rPr>
                <w:lang w:val="ru-RU"/>
              </w:rPr>
              <w:tab/>
              <w:t>2)</w:t>
            </w:r>
            <w:r>
              <w:rPr>
                <w:lang w:val="ru-RU"/>
              </w:rPr>
              <w:tab/>
              <w:t>по мере необходимости, корректирует:</w:t>
            </w:r>
          </w:p>
        </w:tc>
      </w:tr>
      <w:tr w:rsidR="00F42F82" w:rsidRPr="001E3330" w:rsidTr="00F91629">
        <w:trPr>
          <w:gridBefore w:val="1"/>
          <w:wBefore w:w="8" w:type="dxa"/>
        </w:trPr>
        <w:tc>
          <w:tcPr>
            <w:tcW w:w="1413" w:type="dxa"/>
            <w:gridSpan w:val="2"/>
          </w:tcPr>
          <w:p w:rsidR="00F42F82" w:rsidRPr="00602830" w:rsidRDefault="00F42F82" w:rsidP="00364834">
            <w:pPr>
              <w:pStyle w:val="enumlev1S2"/>
            </w:pPr>
            <w:r w:rsidRPr="00602830">
              <w:t>65</w:t>
            </w:r>
          </w:p>
        </w:tc>
        <w:tc>
          <w:tcPr>
            <w:tcW w:w="8395" w:type="dxa"/>
            <w:gridSpan w:val="2"/>
          </w:tcPr>
          <w:p w:rsidR="00F42F82" w:rsidRDefault="00F42F82" w:rsidP="00364834">
            <w:pPr>
              <w:pStyle w:val="enumlev1"/>
              <w:rPr>
                <w:lang w:val="ru-RU"/>
              </w:rPr>
            </w:pPr>
            <w:r>
              <w:rPr>
                <w:i/>
                <w:iCs/>
                <w:lang w:val="ru-RU"/>
              </w:rPr>
              <w:t>a)</w:t>
            </w:r>
            <w:r>
              <w:rPr>
                <w:i/>
                <w:iCs/>
                <w:lang w:val="ru-RU"/>
              </w:rPr>
              <w:tab/>
            </w:r>
            <w:r>
              <w:rPr>
                <w:lang w:val="ru-RU"/>
              </w:rPr>
              <w:t>основную шкалу окладов персонала категории специалистов и выше, за исключением окладов, установленных для должностей, замещаемых на основе выборов, для приведения ее в соответствие с любыми изменениями в основной шкале окладов, принятой Организацией Объединенных Наций для соответствующих категорий в общей системе;</w:t>
            </w:r>
          </w:p>
        </w:tc>
      </w:tr>
      <w:tr w:rsidR="00F42F82" w:rsidRPr="001E3330" w:rsidTr="00F91629">
        <w:trPr>
          <w:gridBefore w:val="1"/>
          <w:wBefore w:w="8" w:type="dxa"/>
        </w:trPr>
        <w:tc>
          <w:tcPr>
            <w:tcW w:w="1413" w:type="dxa"/>
            <w:gridSpan w:val="2"/>
          </w:tcPr>
          <w:p w:rsidR="00F42F82" w:rsidRPr="00602830" w:rsidRDefault="00F42F82" w:rsidP="00364834">
            <w:pPr>
              <w:pStyle w:val="enumlev1S2"/>
            </w:pPr>
            <w:r w:rsidRPr="00602830">
              <w:t>66</w:t>
            </w:r>
          </w:p>
        </w:tc>
        <w:tc>
          <w:tcPr>
            <w:tcW w:w="8395" w:type="dxa"/>
            <w:gridSpan w:val="2"/>
          </w:tcPr>
          <w:p w:rsidR="00F42F82" w:rsidRDefault="00F42F82" w:rsidP="00364834">
            <w:pPr>
              <w:pStyle w:val="enumlev1"/>
              <w:rPr>
                <w:lang w:val="ru-RU"/>
              </w:rPr>
            </w:pPr>
            <w:r>
              <w:rPr>
                <w:i/>
                <w:iCs/>
                <w:lang w:val="ru-RU"/>
              </w:rPr>
              <w:t>b)</w:t>
            </w:r>
            <w:r>
              <w:rPr>
                <w:i/>
                <w:iCs/>
                <w:lang w:val="ru-RU"/>
              </w:rPr>
              <w:tab/>
            </w:r>
            <w:r>
              <w:rPr>
                <w:lang w:val="ru-RU"/>
              </w:rPr>
              <w:t>основную шкалу окладов персонала категории общего обслуживания для приведения ее в соответствие с изменениями ставок, применяемых в Организации Объединенных Наций и в специализированных учреждениях в месте пребывания Союза;</w:t>
            </w:r>
          </w:p>
        </w:tc>
      </w:tr>
      <w:tr w:rsidR="00F42F82" w:rsidRPr="001E3330" w:rsidTr="00F91629">
        <w:trPr>
          <w:gridBefore w:val="1"/>
          <w:wBefore w:w="8" w:type="dxa"/>
        </w:trPr>
        <w:tc>
          <w:tcPr>
            <w:tcW w:w="1413" w:type="dxa"/>
            <w:gridSpan w:val="2"/>
          </w:tcPr>
          <w:p w:rsidR="00F42F82" w:rsidRPr="00602830" w:rsidRDefault="00F42F82" w:rsidP="00364834">
            <w:pPr>
              <w:pStyle w:val="enumlev1S2"/>
            </w:pPr>
            <w:r w:rsidRPr="00602830">
              <w:t>67</w:t>
            </w:r>
          </w:p>
        </w:tc>
        <w:tc>
          <w:tcPr>
            <w:tcW w:w="8395" w:type="dxa"/>
            <w:gridSpan w:val="2"/>
          </w:tcPr>
          <w:p w:rsidR="00F42F82" w:rsidRDefault="00F42F82" w:rsidP="00364834">
            <w:pPr>
              <w:pStyle w:val="enumlev1"/>
              <w:rPr>
                <w:lang w:val="ru-RU"/>
              </w:rPr>
            </w:pPr>
            <w:proofErr w:type="gramStart"/>
            <w:r>
              <w:rPr>
                <w:i/>
                <w:iCs/>
                <w:lang w:val="ru-RU"/>
              </w:rPr>
              <w:t>с)</w:t>
            </w:r>
            <w:r>
              <w:rPr>
                <w:i/>
                <w:iCs/>
                <w:lang w:val="ru-RU"/>
              </w:rPr>
              <w:tab/>
            </w:r>
            <w:proofErr w:type="gramEnd"/>
            <w:r>
              <w:rPr>
                <w:lang w:val="ru-RU"/>
              </w:rPr>
              <w:t>должностные надбавки персоналу категории специалистов и выше, включая должности, замещаемые на основе выборов, в соответствии с решениями Организации Объединенных Наций, действующими в месте пребывания Союза;</w:t>
            </w:r>
          </w:p>
        </w:tc>
      </w:tr>
      <w:tr w:rsidR="00F42F82" w:rsidRPr="001E3330" w:rsidTr="00F91629">
        <w:trPr>
          <w:gridBefore w:val="1"/>
          <w:wBefore w:w="8" w:type="dxa"/>
        </w:trPr>
        <w:tc>
          <w:tcPr>
            <w:tcW w:w="1413" w:type="dxa"/>
            <w:gridSpan w:val="2"/>
          </w:tcPr>
          <w:p w:rsidR="00F42F82" w:rsidRPr="00602830" w:rsidRDefault="00F42F82" w:rsidP="00364834">
            <w:pPr>
              <w:pStyle w:val="enumlev1S2"/>
            </w:pPr>
            <w:r w:rsidRPr="00602830">
              <w:t>68</w:t>
            </w:r>
          </w:p>
        </w:tc>
        <w:tc>
          <w:tcPr>
            <w:tcW w:w="8395" w:type="dxa"/>
            <w:gridSpan w:val="2"/>
          </w:tcPr>
          <w:p w:rsidR="00F42F82" w:rsidRDefault="00F42F82" w:rsidP="00364834">
            <w:pPr>
              <w:pStyle w:val="enumlev1"/>
              <w:rPr>
                <w:lang w:val="ru-RU"/>
              </w:rPr>
            </w:pPr>
            <w:r>
              <w:rPr>
                <w:i/>
                <w:iCs/>
                <w:lang w:val="ru-RU"/>
              </w:rPr>
              <w:t>d)</w:t>
            </w:r>
            <w:r>
              <w:rPr>
                <w:i/>
                <w:iCs/>
                <w:lang w:val="ru-RU"/>
              </w:rPr>
              <w:tab/>
            </w:r>
            <w:r>
              <w:rPr>
                <w:lang w:val="ru-RU"/>
              </w:rPr>
              <w:t>надбавки для всего персонала Союза в соответствии с любыми изменениями, принятыми в общей системе Организации Объединенных Наций;</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69</w:t>
            </w:r>
            <w:r w:rsidRPr="00602830">
              <w:br/>
            </w:r>
            <w:r w:rsidRPr="002D1D40">
              <w:rPr>
                <w:sz w:val="18"/>
                <w:szCs w:val="18"/>
              </w:rPr>
              <w:t>ПК-98</w:t>
            </w:r>
          </w:p>
        </w:tc>
        <w:tc>
          <w:tcPr>
            <w:tcW w:w="8395" w:type="dxa"/>
            <w:gridSpan w:val="2"/>
          </w:tcPr>
          <w:p w:rsidR="00F42F82" w:rsidRDefault="00F42F82" w:rsidP="00364834">
            <w:pPr>
              <w:rPr>
                <w:lang w:val="ru-RU"/>
              </w:rPr>
            </w:pPr>
            <w:r>
              <w:rPr>
                <w:lang w:val="ru-RU"/>
              </w:rPr>
              <w:tab/>
              <w:t>3)</w:t>
            </w:r>
            <w:r>
              <w:rPr>
                <w:lang w:val="ru-RU"/>
              </w:rPr>
              <w:tab/>
              <w:t>принимает решения по обеспечению справедливого географического распределения и представительства женщин в категории специалистов и выше в рамках персонала Союза и контролирует исполнение таких решений;</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70</w:t>
            </w:r>
          </w:p>
        </w:tc>
        <w:tc>
          <w:tcPr>
            <w:tcW w:w="8395" w:type="dxa"/>
            <w:gridSpan w:val="2"/>
          </w:tcPr>
          <w:p w:rsidR="00F42F82" w:rsidRDefault="00F42F82" w:rsidP="00364834">
            <w:pPr>
              <w:rPr>
                <w:lang w:val="ru-RU"/>
              </w:rPr>
            </w:pPr>
            <w:r>
              <w:rPr>
                <w:lang w:val="ru-RU"/>
              </w:rPr>
              <w:tab/>
              <w:t>4)</w:t>
            </w:r>
            <w:r>
              <w:rPr>
                <w:lang w:val="ru-RU"/>
              </w:rPr>
              <w:tab/>
              <w:t>принимает решения о предложениях относительно важных структурных изменений в Генеральном секретариате и Бюро Секторов Союза, соответствующих Уставу и настоящей Конвенции, представленных Генеральным секретарем после их рассмотрения Координационным комитетом;</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71</w:t>
            </w:r>
          </w:p>
        </w:tc>
        <w:tc>
          <w:tcPr>
            <w:tcW w:w="8395" w:type="dxa"/>
            <w:gridSpan w:val="2"/>
          </w:tcPr>
          <w:p w:rsidR="00F42F82" w:rsidRDefault="00F42F82" w:rsidP="00364834">
            <w:pPr>
              <w:rPr>
                <w:lang w:val="ru-RU"/>
              </w:rPr>
            </w:pPr>
            <w:r>
              <w:rPr>
                <w:lang w:val="ru-RU"/>
              </w:rPr>
              <w:tab/>
              <w:t>5)</w:t>
            </w:r>
            <w:r>
              <w:rPr>
                <w:lang w:val="ru-RU"/>
              </w:rPr>
              <w:tab/>
              <w:t>рассматривает рассчитанные на несколько лет планы, касающиеся штатного расписания и персонала Союза, и программы развития людских ресурсов и принимает по ним решения, дает руководящие указания по штатному расписанию Союза, включая уровни и структуру, с учетом руководящих указаний полномочных конференций и соответствующих положений Статьи 27 Устава;</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72</w:t>
            </w:r>
          </w:p>
        </w:tc>
        <w:tc>
          <w:tcPr>
            <w:tcW w:w="8395" w:type="dxa"/>
            <w:gridSpan w:val="2"/>
          </w:tcPr>
          <w:p w:rsidR="00F42F82" w:rsidRDefault="00F42F82" w:rsidP="00364834">
            <w:pPr>
              <w:rPr>
                <w:lang w:val="ru-RU"/>
              </w:rPr>
            </w:pPr>
            <w:r>
              <w:rPr>
                <w:lang w:val="ru-RU"/>
              </w:rPr>
              <w:tab/>
              <w:t>6)</w:t>
            </w:r>
            <w:r>
              <w:rPr>
                <w:lang w:val="ru-RU"/>
              </w:rPr>
              <w:tab/>
              <w:t>корректирует, если необходимо, взносы Союза и персонала в Объединенный пенсионный фонд персонала Организации Объединенных Наций в соответствии с Уставом и Регламентом Фонда, а также надбавки на удорожание стоимости жизни, гарантируемые членам Страховой кассы персонала Союза, на основе практики, используемой Фондом;</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73</w:t>
            </w:r>
            <w:r w:rsidRPr="00602830">
              <w:br/>
            </w:r>
            <w:r w:rsidRPr="002D1D40">
              <w:rPr>
                <w:sz w:val="18"/>
                <w:szCs w:val="18"/>
              </w:rPr>
              <w:t>ПК-98</w:t>
            </w:r>
            <w:r w:rsidRPr="002D1D40">
              <w:rPr>
                <w:sz w:val="18"/>
                <w:szCs w:val="18"/>
              </w:rPr>
              <w:br/>
              <w:t>ПК-02</w:t>
            </w:r>
            <w:r w:rsidRPr="002D1D40">
              <w:rPr>
                <w:sz w:val="18"/>
                <w:szCs w:val="18"/>
              </w:rPr>
              <w:br/>
              <w:t>ПК-06</w:t>
            </w:r>
          </w:p>
        </w:tc>
        <w:tc>
          <w:tcPr>
            <w:tcW w:w="8395" w:type="dxa"/>
            <w:gridSpan w:val="2"/>
          </w:tcPr>
          <w:p w:rsidR="00F42F82" w:rsidRDefault="00F42F82" w:rsidP="00364834">
            <w:pPr>
              <w:rPr>
                <w:lang w:val="ru-RU"/>
              </w:rPr>
            </w:pPr>
            <w:r w:rsidRPr="00D016F8">
              <w:rPr>
                <w:lang w:val="ru-RU"/>
              </w:rPr>
              <w:tab/>
              <w:t>7)</w:t>
            </w:r>
            <w:r w:rsidRPr="00D016F8">
              <w:rPr>
                <w:lang w:val="ru-RU"/>
              </w:rPr>
              <w:tab/>
              <w:t>рассматривает и утверждает двухгодичный бюджет Союза и рассматривает бюджетные прогнозы (включенные в отчет о финансовой деятельности, подготавливаемый Генеральным секретарем согласно п. 101 настоящей Конвенции) на двухгодичный период, следующий за данным бюджетным периодом, с учетом решений Полномочной конференции относительно п. 50 Устава и пределов расходов, установленных Полномочной конференцией согласно п. 51 Устава; осуществляет строжайшую экономию, но с учетом обязательств Союза в возможно более короткий срок достичь удовлетворительных результатов. Поступая таким образом, Совет учитывает приоритеты, установленные Полномочной конференцией и отраженные в стратегическом плане Союза, мнение Координационного комитета, содержащееся в отчете Генерального секретаря, упомянутом в п. 86 настоящей Конвенции, а также отчет о финансовой деятельности, упомянутый в п. 101 настоящей Конвенции. Совет проводит ежегодный анализ поступлений и расходов с целью осуществления, в случае необходимости, корректировок в соответствии с резолюциями и решениями Полномочной конференции;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74</w:t>
            </w:r>
          </w:p>
        </w:tc>
        <w:tc>
          <w:tcPr>
            <w:tcW w:w="8395" w:type="dxa"/>
            <w:gridSpan w:val="2"/>
          </w:tcPr>
          <w:p w:rsidR="00F42F82" w:rsidRDefault="00F42F82" w:rsidP="00364834">
            <w:pPr>
              <w:rPr>
                <w:lang w:val="ru-RU"/>
              </w:rPr>
            </w:pPr>
            <w:r>
              <w:rPr>
                <w:lang w:val="ru-RU"/>
              </w:rPr>
              <w:tab/>
              <w:t>8)</w:t>
            </w:r>
            <w:r>
              <w:rPr>
                <w:lang w:val="ru-RU"/>
              </w:rPr>
              <w:tab/>
              <w:t>организует ежегодную проверку счетов Союза, составляемых Генеральным секретарем, и утверждает их, при необходимости, для представления следующей Полномочной конференции;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75</w:t>
            </w:r>
            <w:r w:rsidRPr="00602830">
              <w:br/>
            </w:r>
            <w:r w:rsidRPr="002D1D40">
              <w:rPr>
                <w:sz w:val="18"/>
                <w:szCs w:val="18"/>
              </w:rPr>
              <w:t>ПК-98</w:t>
            </w:r>
          </w:p>
        </w:tc>
        <w:tc>
          <w:tcPr>
            <w:tcW w:w="8395" w:type="dxa"/>
            <w:gridSpan w:val="2"/>
          </w:tcPr>
          <w:p w:rsidR="00F42F82" w:rsidRDefault="00F42F82" w:rsidP="00364834">
            <w:pPr>
              <w:rPr>
                <w:lang w:val="ru-RU"/>
              </w:rPr>
            </w:pPr>
            <w:r>
              <w:rPr>
                <w:lang w:val="ru-RU"/>
              </w:rPr>
              <w:tab/>
              <w:t>9)</w:t>
            </w:r>
            <w:r>
              <w:rPr>
                <w:lang w:val="ru-RU"/>
              </w:rPr>
              <w:tab/>
              <w:t>организует созыв конференций и ассамблей Союза и с согласия большинства Государств-Членов, если речь идет о всемирной конференции или ассамблее, или с согласия большинства Государств-Членов, относящихся к</w:t>
            </w:r>
            <w:r w:rsidRPr="008638AD">
              <w:rPr>
                <w:lang w:val="ru-RU"/>
              </w:rPr>
              <w:t xml:space="preserve"> </w:t>
            </w:r>
            <w:r>
              <w:rPr>
                <w:lang w:val="ru-RU"/>
              </w:rPr>
              <w:t>соответствующему региону, если речь идет о региональной конференции, дает соответствующие указания Генеральному секретариату и Секторам Союза в отношении технической и иной помощи с их стороны для подготовки и организации конференций и ассамблей;</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76</w:t>
            </w:r>
          </w:p>
        </w:tc>
        <w:tc>
          <w:tcPr>
            <w:tcW w:w="8395" w:type="dxa"/>
            <w:gridSpan w:val="2"/>
          </w:tcPr>
          <w:p w:rsidR="00F42F82" w:rsidRDefault="00F42F82" w:rsidP="00364834">
            <w:pPr>
              <w:rPr>
                <w:lang w:val="ru-RU"/>
              </w:rPr>
            </w:pPr>
            <w:r>
              <w:rPr>
                <w:lang w:val="ru-RU"/>
              </w:rPr>
              <w:tab/>
              <w:t>10)</w:t>
            </w:r>
            <w:r>
              <w:rPr>
                <w:lang w:val="ru-RU"/>
              </w:rPr>
              <w:tab/>
              <w:t>принимает решения по п. 28 настоящей Конвенции;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77</w:t>
            </w:r>
          </w:p>
        </w:tc>
        <w:tc>
          <w:tcPr>
            <w:tcW w:w="8395" w:type="dxa"/>
            <w:gridSpan w:val="2"/>
          </w:tcPr>
          <w:p w:rsidR="00F42F82" w:rsidRDefault="00F42F82" w:rsidP="00364834">
            <w:pPr>
              <w:rPr>
                <w:lang w:val="ru-RU"/>
              </w:rPr>
            </w:pPr>
            <w:r>
              <w:rPr>
                <w:lang w:val="ru-RU"/>
              </w:rPr>
              <w:tab/>
              <w:t>11)</w:t>
            </w:r>
            <w:r>
              <w:rPr>
                <w:lang w:val="ru-RU"/>
              </w:rPr>
              <w:tab/>
              <w:t>выносит постановления об исполнении любых решений, которые приняты конференциями и могут иметь финансовые последствия;</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78</w:t>
            </w:r>
          </w:p>
        </w:tc>
        <w:tc>
          <w:tcPr>
            <w:tcW w:w="8395" w:type="dxa"/>
            <w:gridSpan w:val="2"/>
          </w:tcPr>
          <w:p w:rsidR="00F42F82" w:rsidRDefault="00F42F82" w:rsidP="00364834">
            <w:pPr>
              <w:rPr>
                <w:lang w:val="ru-RU"/>
              </w:rPr>
            </w:pPr>
            <w:r>
              <w:rPr>
                <w:lang w:val="ru-RU"/>
              </w:rPr>
              <w:tab/>
              <w:t>12)</w:t>
            </w:r>
            <w:r>
              <w:rPr>
                <w:lang w:val="ru-RU"/>
              </w:rPr>
              <w:tab/>
            </w:r>
            <w:r>
              <w:rPr>
                <w:spacing w:val="-2"/>
                <w:lang w:val="ru-RU"/>
              </w:rPr>
              <w:t>в рамках, разрешенных Уставом, настоящей Конвенцией и Административными регламентами, принимает любые другие меры, которые он считает необходимыми для надлежащего функционирования Союза;</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79</w:t>
            </w:r>
            <w:r w:rsidRPr="00602830">
              <w:br/>
            </w:r>
            <w:r w:rsidRPr="002D1D40">
              <w:rPr>
                <w:sz w:val="18"/>
                <w:szCs w:val="18"/>
              </w:rPr>
              <w:t>ПК-98</w:t>
            </w:r>
            <w:r w:rsidRPr="002D1D40">
              <w:rPr>
                <w:sz w:val="18"/>
                <w:szCs w:val="18"/>
              </w:rPr>
              <w:br/>
              <w:t>ПК-02</w:t>
            </w:r>
          </w:p>
        </w:tc>
        <w:tc>
          <w:tcPr>
            <w:tcW w:w="8395" w:type="dxa"/>
            <w:gridSpan w:val="2"/>
          </w:tcPr>
          <w:p w:rsidR="00F42F82" w:rsidRDefault="00F42F82" w:rsidP="00364834">
            <w:pPr>
              <w:rPr>
                <w:lang w:val="ru-RU"/>
              </w:rPr>
            </w:pPr>
            <w:r>
              <w:rPr>
                <w:lang w:val="ru-RU"/>
              </w:rPr>
              <w:tab/>
              <w:t>13)</w:t>
            </w:r>
            <w:r>
              <w:rPr>
                <w:lang w:val="ru-RU"/>
              </w:rPr>
              <w:tab/>
            </w:r>
            <w:r>
              <w:rPr>
                <w:spacing w:val="-4"/>
                <w:lang w:val="ru-RU"/>
              </w:rPr>
              <w:t>с согласия большинства Государств-Членов принимает любые необходимые меры для временного решения вопросов, не предусмотренных</w:t>
            </w:r>
            <w:r>
              <w:rPr>
                <w:lang w:val="ru-RU"/>
              </w:rPr>
              <w:t xml:space="preserve"> Уставом, настоящей Конвенцией и Административными регламентами, урегулирование которых не может быть отложено до следующей компетентной конференции;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80</w:t>
            </w:r>
            <w:r w:rsidRPr="00602830">
              <w:br/>
            </w:r>
            <w:r w:rsidRPr="002D1D40">
              <w:rPr>
                <w:sz w:val="18"/>
                <w:szCs w:val="18"/>
              </w:rPr>
              <w:t>ПК-94</w:t>
            </w:r>
            <w:r w:rsidRPr="002D1D40">
              <w:rPr>
                <w:sz w:val="18"/>
                <w:szCs w:val="18"/>
              </w:rPr>
              <w:br/>
              <w:t>ПК-06</w:t>
            </w:r>
          </w:p>
        </w:tc>
        <w:tc>
          <w:tcPr>
            <w:tcW w:w="8395" w:type="dxa"/>
            <w:gridSpan w:val="2"/>
          </w:tcPr>
          <w:p w:rsidR="00F42F82" w:rsidRDefault="00F42F82" w:rsidP="00364834">
            <w:pPr>
              <w:rPr>
                <w:lang w:val="ru-RU"/>
              </w:rPr>
            </w:pPr>
            <w:r w:rsidRPr="00D016F8">
              <w:rPr>
                <w:lang w:val="ru-RU"/>
              </w:rPr>
              <w:tab/>
              <w:t>14)</w:t>
            </w:r>
            <w:r w:rsidRPr="00D016F8">
              <w:rPr>
                <w:lang w:val="ru-RU"/>
              </w:rPr>
              <w:tab/>
              <w:t>несет ответственность за координацию со всеми международными организациями, упомянутыми в Статьях 49 и 50 Устава, и с этой целью заключает от имени Союза временные соглашения с международными организациями, упомянутыми в Статье 50 Устава и пп. 269В и 269С Конвенции, а также с Организацией Объединенных Наций во исполнение Соглашения между Организацией Объединенных Наций и Международным союзом электросвязи; эти временные соглашения должны быть представлены на Полномочной конференции в соответствии с надлежащими положениями Статьи 8 Устава;</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81</w:t>
            </w:r>
            <w:r w:rsidRPr="00602830">
              <w:br/>
            </w:r>
            <w:r w:rsidRPr="002D1D40">
              <w:rPr>
                <w:sz w:val="18"/>
                <w:szCs w:val="18"/>
              </w:rPr>
              <w:t>ПК-98</w:t>
            </w:r>
            <w:r w:rsidRPr="002D1D40">
              <w:rPr>
                <w:sz w:val="18"/>
                <w:szCs w:val="18"/>
              </w:rPr>
              <w:br/>
              <w:t>ПК-02</w:t>
            </w:r>
          </w:p>
        </w:tc>
        <w:tc>
          <w:tcPr>
            <w:tcW w:w="8395" w:type="dxa"/>
            <w:gridSpan w:val="2"/>
          </w:tcPr>
          <w:p w:rsidR="00F42F82" w:rsidRDefault="00F42F82" w:rsidP="00364834">
            <w:pPr>
              <w:rPr>
                <w:lang w:val="ru-RU"/>
              </w:rPr>
            </w:pPr>
            <w:r>
              <w:rPr>
                <w:lang w:val="ru-RU"/>
              </w:rPr>
              <w:tab/>
              <w:t>15)</w:t>
            </w:r>
            <w:r>
              <w:rPr>
                <w:lang w:val="ru-RU"/>
              </w:rPr>
              <w:tab/>
              <w:t>направляет Государствам-Членам в течение 30 дней после каждой своей сессии краткие отчеты о проделанной Советом работе, а также другие документы, которые он считает полезными;</w:t>
            </w:r>
          </w:p>
        </w:tc>
      </w:tr>
      <w:tr w:rsidR="00F42F82" w:rsidRPr="001E3330" w:rsidTr="00F91629">
        <w:trPr>
          <w:gridBefore w:val="1"/>
          <w:wBefore w:w="8" w:type="dxa"/>
        </w:trPr>
        <w:tc>
          <w:tcPr>
            <w:tcW w:w="1413" w:type="dxa"/>
            <w:gridSpan w:val="2"/>
          </w:tcPr>
          <w:p w:rsidR="00F42F82" w:rsidRPr="00602830" w:rsidRDefault="00F42F82" w:rsidP="00364834">
            <w:pPr>
              <w:pStyle w:val="NormalS2"/>
            </w:pPr>
            <w:r w:rsidRPr="00602830">
              <w:t>82</w:t>
            </w:r>
          </w:p>
        </w:tc>
        <w:tc>
          <w:tcPr>
            <w:tcW w:w="8395" w:type="dxa"/>
            <w:gridSpan w:val="2"/>
          </w:tcPr>
          <w:p w:rsidR="00F42F82" w:rsidRDefault="00F42F82" w:rsidP="00364834">
            <w:pPr>
              <w:rPr>
                <w:lang w:val="ru-RU"/>
              </w:rPr>
            </w:pPr>
            <w:r>
              <w:rPr>
                <w:lang w:val="ru-RU"/>
              </w:rPr>
              <w:tab/>
              <w:t>16)</w:t>
            </w:r>
            <w:r>
              <w:rPr>
                <w:lang w:val="ru-RU"/>
              </w:rPr>
              <w:tab/>
              <w:t>представляет Полномочной конференции отчет о деятельности Союза, проведенной после предыдущей Полномочной конференции, а также все соответствующие рекомендации.</w:t>
            </w:r>
          </w:p>
        </w:tc>
      </w:tr>
      <w:tr w:rsidR="00F42F82" w:rsidTr="00F91629">
        <w:trPr>
          <w:gridBefore w:val="1"/>
          <w:wBefore w:w="8" w:type="dxa"/>
        </w:trPr>
        <w:tc>
          <w:tcPr>
            <w:tcW w:w="1413" w:type="dxa"/>
            <w:gridSpan w:val="2"/>
          </w:tcPr>
          <w:p w:rsidR="00F42F82" w:rsidRDefault="00F42F82" w:rsidP="00364834">
            <w:pPr>
              <w:pStyle w:val="Section1S2"/>
              <w:rPr>
                <w:lang w:val="ru-RU"/>
              </w:rPr>
            </w:pPr>
          </w:p>
        </w:tc>
        <w:tc>
          <w:tcPr>
            <w:tcW w:w="8395" w:type="dxa"/>
            <w:gridSpan w:val="2"/>
          </w:tcPr>
          <w:p w:rsidR="00F42F82" w:rsidRDefault="00F42F82" w:rsidP="00364834">
            <w:pPr>
              <w:pStyle w:val="Section1"/>
              <w:rPr>
                <w:lang w:val="ru-RU"/>
              </w:rPr>
            </w:pPr>
            <w:r>
              <w:rPr>
                <w:lang w:val="ru-RU"/>
              </w:rPr>
              <w:t>РАЗДЕЛ 3</w:t>
            </w:r>
          </w:p>
        </w:tc>
      </w:tr>
      <w:tr w:rsidR="00F42F82" w:rsidTr="00F91629">
        <w:trPr>
          <w:gridBefore w:val="1"/>
          <w:wBefore w:w="8" w:type="dxa"/>
        </w:trPr>
        <w:tc>
          <w:tcPr>
            <w:tcW w:w="1413" w:type="dxa"/>
            <w:gridSpan w:val="2"/>
          </w:tcPr>
          <w:p w:rsidR="00F42F82" w:rsidRPr="006109F3" w:rsidRDefault="00F42F82" w:rsidP="00364834">
            <w:pPr>
              <w:pStyle w:val="ArttitleS2"/>
              <w:rPr>
                <w:lang w:val="en-US"/>
              </w:rPr>
            </w:pPr>
          </w:p>
        </w:tc>
        <w:tc>
          <w:tcPr>
            <w:tcW w:w="8395" w:type="dxa"/>
            <w:gridSpan w:val="2"/>
          </w:tcPr>
          <w:p w:rsidR="00F42F82" w:rsidRDefault="00F42F82" w:rsidP="00364834">
            <w:pPr>
              <w:pStyle w:val="ArtNo"/>
              <w:keepNext w:val="0"/>
              <w:keepLines w:val="0"/>
              <w:rPr>
                <w:lang w:val="ru-RU"/>
              </w:rPr>
            </w:pPr>
            <w:r>
              <w:rPr>
                <w:lang w:val="ru-RU"/>
              </w:rPr>
              <w:t xml:space="preserve">СТАТЬЯ </w:t>
            </w:r>
            <w:r>
              <w:rPr>
                <w:rStyle w:val="href"/>
              </w:rPr>
              <w:t>5</w:t>
            </w:r>
          </w:p>
          <w:p w:rsidR="00F42F82" w:rsidRDefault="00F42F82" w:rsidP="00364834">
            <w:pPr>
              <w:pStyle w:val="Arttitle"/>
              <w:keepNext w:val="0"/>
              <w:keepLines w:val="0"/>
              <w:rPr>
                <w:lang w:val="ru-RU"/>
              </w:rPr>
            </w:pPr>
            <w:r>
              <w:rPr>
                <w:lang w:val="ru-RU"/>
              </w:rPr>
              <w:t>Генеральный секретариат</w:t>
            </w:r>
          </w:p>
        </w:tc>
      </w:tr>
      <w:tr w:rsidR="00F42F82" w:rsidTr="00F91629">
        <w:trPr>
          <w:gridBefore w:val="1"/>
          <w:wBefore w:w="8" w:type="dxa"/>
        </w:trPr>
        <w:tc>
          <w:tcPr>
            <w:tcW w:w="1413" w:type="dxa"/>
            <w:gridSpan w:val="2"/>
          </w:tcPr>
          <w:p w:rsidR="00F42F82" w:rsidRPr="00BD1182" w:rsidRDefault="00F42F82" w:rsidP="00364834">
            <w:pPr>
              <w:pStyle w:val="NormalaftertitleS2"/>
              <w:keepNext w:val="0"/>
              <w:keepLines w:val="0"/>
            </w:pPr>
            <w:r w:rsidRPr="00BD1182">
              <w:t>83</w:t>
            </w:r>
          </w:p>
        </w:tc>
        <w:tc>
          <w:tcPr>
            <w:tcW w:w="8395" w:type="dxa"/>
            <w:gridSpan w:val="2"/>
          </w:tcPr>
          <w:p w:rsidR="00F42F82" w:rsidRDefault="00F42F82" w:rsidP="00364834">
            <w:pPr>
              <w:pStyle w:val="Normalaftertitle"/>
              <w:rPr>
                <w:lang w:val="ru-RU"/>
              </w:rPr>
            </w:pPr>
            <w:r>
              <w:rPr>
                <w:lang w:val="ru-RU"/>
              </w:rPr>
              <w:t>1</w:t>
            </w:r>
            <w:r>
              <w:rPr>
                <w:lang w:val="ru-RU"/>
              </w:rPr>
              <w:tab/>
              <w:t>Генеральный секретарь:</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84</w:t>
            </w:r>
          </w:p>
        </w:tc>
        <w:tc>
          <w:tcPr>
            <w:tcW w:w="8395" w:type="dxa"/>
            <w:gridSpan w:val="2"/>
          </w:tcPr>
          <w:p w:rsidR="00F42F82" w:rsidRDefault="00F42F82" w:rsidP="00364834">
            <w:pPr>
              <w:pStyle w:val="enumlev1"/>
              <w:rPr>
                <w:lang w:val="ru-RU"/>
              </w:rPr>
            </w:pPr>
            <w:r>
              <w:rPr>
                <w:i/>
                <w:iCs/>
                <w:lang w:val="ru-RU"/>
              </w:rPr>
              <w:t>a)</w:t>
            </w:r>
            <w:r>
              <w:rPr>
                <w:lang w:val="ru-RU"/>
              </w:rPr>
              <w:tab/>
              <w:t>несет ответственность за общее управление ресурсами Союза; он может поручать управление частью этих ресурсов заместителю Генерального секретаря и директорам Бюро после необходимых консультаций с Координационным комитетом;</w:t>
            </w:r>
          </w:p>
        </w:tc>
      </w:tr>
      <w:tr w:rsidR="00F42F82" w:rsidRPr="001E3330" w:rsidTr="00F91629">
        <w:trPr>
          <w:gridBefore w:val="1"/>
          <w:wBefore w:w="8" w:type="dxa"/>
        </w:trPr>
        <w:tc>
          <w:tcPr>
            <w:tcW w:w="1413" w:type="dxa"/>
            <w:gridSpan w:val="2"/>
            <w:tcMar>
              <w:left w:w="0" w:type="dxa"/>
              <w:right w:w="0" w:type="dxa"/>
            </w:tcMar>
          </w:tcPr>
          <w:p w:rsidR="00F42F82" w:rsidRPr="00BD1182" w:rsidRDefault="00F42F82" w:rsidP="00364834">
            <w:pPr>
              <w:pStyle w:val="enumlev1S2"/>
            </w:pPr>
            <w:r w:rsidRPr="00BD1182">
              <w:t>85</w:t>
            </w:r>
          </w:p>
        </w:tc>
        <w:tc>
          <w:tcPr>
            <w:tcW w:w="8395" w:type="dxa"/>
            <w:gridSpan w:val="2"/>
          </w:tcPr>
          <w:p w:rsidR="00F42F82" w:rsidRDefault="00F42F82" w:rsidP="00364834">
            <w:pPr>
              <w:pStyle w:val="enumlev1"/>
              <w:rPr>
                <w:lang w:val="ru-RU"/>
              </w:rPr>
            </w:pPr>
            <w:r>
              <w:rPr>
                <w:i/>
                <w:iCs/>
                <w:lang w:val="ru-RU"/>
              </w:rPr>
              <w:t>b)</w:t>
            </w:r>
            <w:r>
              <w:rPr>
                <w:i/>
                <w:iCs/>
                <w:lang w:val="ru-RU"/>
              </w:rPr>
              <w:tab/>
            </w:r>
            <w:r>
              <w:rPr>
                <w:lang w:val="ru-RU"/>
              </w:rPr>
              <w:t>координирует деятельность Генерального секретариата и Секторов Союза с учетом мнений Координационного комитета с целью обеспечения наиболее эффективного и экономного использования ресурсов Союза;</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86</w:t>
            </w:r>
            <w:r w:rsidRPr="00BD1182">
              <w:br/>
            </w:r>
            <w:r w:rsidRPr="00BD1182">
              <w:rPr>
                <w:sz w:val="18"/>
                <w:szCs w:val="18"/>
              </w:rPr>
              <w:t>ПК-98</w:t>
            </w:r>
          </w:p>
        </w:tc>
        <w:tc>
          <w:tcPr>
            <w:tcW w:w="8395" w:type="dxa"/>
            <w:gridSpan w:val="2"/>
          </w:tcPr>
          <w:p w:rsidR="00F42F82" w:rsidRDefault="00F42F82" w:rsidP="00364834">
            <w:pPr>
              <w:pStyle w:val="enumlev1"/>
              <w:rPr>
                <w:lang w:val="ru-RU"/>
              </w:rPr>
            </w:pPr>
            <w:r>
              <w:rPr>
                <w:i/>
                <w:iCs/>
                <w:lang w:val="ru-RU"/>
              </w:rPr>
              <w:t>c)</w:t>
            </w:r>
            <w:r>
              <w:rPr>
                <w:i/>
                <w:iCs/>
                <w:lang w:val="ru-RU"/>
              </w:rPr>
              <w:tab/>
            </w:r>
            <w:r>
              <w:rPr>
                <w:lang w:val="ru-RU"/>
              </w:rPr>
              <w:t>с помощью Координационного комитета составляет и представляет Совету отчет, в котором указываются изменения в среде электросвязи, происшедшие после последней Полномочной конференции, и содержатся рекомендуемые меры, относящиеся к будущей политике и стратегии Союза, с указанием их финансовых последствий;</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86A</w:t>
            </w:r>
            <w:r w:rsidRPr="00BD1182">
              <w:br/>
            </w:r>
            <w:r w:rsidRPr="00BD1182">
              <w:rPr>
                <w:sz w:val="18"/>
                <w:szCs w:val="18"/>
              </w:rPr>
              <w:t>ПК-98</w:t>
            </w:r>
          </w:p>
        </w:tc>
        <w:tc>
          <w:tcPr>
            <w:tcW w:w="8395" w:type="dxa"/>
            <w:gridSpan w:val="2"/>
          </w:tcPr>
          <w:p w:rsidR="00F42F82" w:rsidRDefault="00F42F82" w:rsidP="00364834">
            <w:pPr>
              <w:pStyle w:val="enumlev1"/>
              <w:rPr>
                <w:lang w:val="ru-RU"/>
              </w:rPr>
            </w:pPr>
            <w:r w:rsidRPr="008261D9">
              <w:rPr>
                <w:i/>
                <w:iCs/>
                <w:spacing w:val="-8"/>
                <w:lang w:val="ru-RU"/>
              </w:rPr>
              <w:t>c</w:t>
            </w:r>
            <w:r w:rsidRPr="00A21AC3">
              <w:rPr>
                <w:i/>
                <w:iCs/>
                <w:spacing w:val="-8"/>
                <w:lang w:val="ru-RU"/>
              </w:rPr>
              <w:t xml:space="preserve"> </w:t>
            </w:r>
            <w:proofErr w:type="gramStart"/>
            <w:r w:rsidRPr="008261D9">
              <w:rPr>
                <w:i/>
                <w:iCs/>
                <w:spacing w:val="-8"/>
                <w:lang w:val="ru-RU"/>
              </w:rPr>
              <w:t>bis)</w:t>
            </w:r>
            <w:r>
              <w:rPr>
                <w:i/>
                <w:iCs/>
                <w:lang w:val="ru-RU"/>
              </w:rPr>
              <w:tab/>
            </w:r>
            <w:proofErr w:type="gramEnd"/>
            <w:r>
              <w:rPr>
                <w:lang w:val="ru-RU"/>
              </w:rPr>
              <w:t>координирует выполнение стратегического плана, принятого Полномочной конференцией, и составляет годовой отчет о его выполнении для рассмотрения Советом;</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87</w:t>
            </w:r>
          </w:p>
        </w:tc>
        <w:tc>
          <w:tcPr>
            <w:tcW w:w="8395" w:type="dxa"/>
            <w:gridSpan w:val="2"/>
          </w:tcPr>
          <w:p w:rsidR="00F42F82" w:rsidRDefault="00F42F82" w:rsidP="00364834">
            <w:pPr>
              <w:pStyle w:val="enumlev1"/>
              <w:rPr>
                <w:lang w:val="ru-RU"/>
              </w:rPr>
            </w:pPr>
            <w:r>
              <w:rPr>
                <w:i/>
                <w:iCs/>
                <w:lang w:val="ru-RU"/>
              </w:rPr>
              <w:t>d)</w:t>
            </w:r>
            <w:r>
              <w:rPr>
                <w:i/>
                <w:iCs/>
                <w:lang w:val="ru-RU"/>
              </w:rPr>
              <w:tab/>
            </w:r>
            <w:r>
              <w:rPr>
                <w:lang w:val="ru-RU"/>
              </w:rPr>
              <w:t>организует работу Генерального секретариата и назначает сотрудников этого секретариата в соответствии с указаниями Полномочной конференции и правилами, установленными Советом;</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87A</w:t>
            </w:r>
            <w:r w:rsidRPr="00BD1182">
              <w:br/>
            </w:r>
            <w:r w:rsidRPr="00BD1182">
              <w:rPr>
                <w:sz w:val="18"/>
                <w:szCs w:val="18"/>
              </w:rPr>
              <w:t>ПК-98</w:t>
            </w:r>
            <w:r w:rsidRPr="00BD1182">
              <w:rPr>
                <w:sz w:val="18"/>
                <w:szCs w:val="18"/>
              </w:rPr>
              <w:br/>
              <w:t>ПК-02</w:t>
            </w:r>
          </w:p>
        </w:tc>
        <w:tc>
          <w:tcPr>
            <w:tcW w:w="8395" w:type="dxa"/>
            <w:gridSpan w:val="2"/>
          </w:tcPr>
          <w:p w:rsidR="00F42F82" w:rsidRDefault="00F42F82" w:rsidP="00364834">
            <w:pPr>
              <w:pStyle w:val="enumlev1"/>
              <w:rPr>
                <w:lang w:val="ru-RU"/>
              </w:rPr>
            </w:pPr>
            <w:r w:rsidRPr="008261D9">
              <w:rPr>
                <w:i/>
                <w:iCs/>
                <w:spacing w:val="-6"/>
                <w:lang w:val="ru-RU"/>
              </w:rPr>
              <w:t>d</w:t>
            </w:r>
            <w:r w:rsidRPr="00755C5A">
              <w:rPr>
                <w:i/>
                <w:iCs/>
                <w:spacing w:val="-6"/>
                <w:lang w:val="ru-RU"/>
              </w:rPr>
              <w:t xml:space="preserve"> </w:t>
            </w:r>
            <w:r w:rsidRPr="008261D9">
              <w:rPr>
                <w:i/>
                <w:iCs/>
                <w:spacing w:val="-6"/>
                <w:lang w:val="ru-RU"/>
              </w:rPr>
              <w:t>bis)</w:t>
            </w:r>
            <w:r>
              <w:rPr>
                <w:lang w:val="ru-RU"/>
              </w:rPr>
              <w:tab/>
              <w:t>ежегодно составляет четырехгодичный скользящий оперативный план деятельности, которую необходимо осуществить персоналу Генерального секретариата в соответствии со стратегическим планом, охватывающий очередной год и последующий трехгодичный период, включая финансовые последствия, с учетом финансового плана, утвержденного Полномочной конференцией; этот четырехгодичный оперативный план рассматривается консультативными группами всех трех Секторов, а также ежегодно рассматривается и утверждается Советом;</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88</w:t>
            </w:r>
          </w:p>
        </w:tc>
        <w:tc>
          <w:tcPr>
            <w:tcW w:w="8395" w:type="dxa"/>
            <w:gridSpan w:val="2"/>
          </w:tcPr>
          <w:p w:rsidR="00F42F82" w:rsidRDefault="00F42F82" w:rsidP="00364834">
            <w:pPr>
              <w:pStyle w:val="enumlev1"/>
              <w:rPr>
                <w:lang w:val="ru-RU"/>
              </w:rPr>
            </w:pPr>
            <w:r>
              <w:rPr>
                <w:i/>
                <w:iCs/>
                <w:lang w:val="ru-RU"/>
              </w:rPr>
              <w:t>e)</w:t>
            </w:r>
            <w:r>
              <w:rPr>
                <w:i/>
                <w:iCs/>
                <w:lang w:val="ru-RU"/>
              </w:rPr>
              <w:tab/>
            </w:r>
            <w:r>
              <w:rPr>
                <w:lang w:val="ru-RU"/>
              </w:rPr>
              <w:t xml:space="preserve">принимает административные меры по работе Бюро Секторов Союза и назначает их сотрудников на основе выбора и предложений </w:t>
            </w:r>
            <w:proofErr w:type="gramStart"/>
            <w:r>
              <w:rPr>
                <w:lang w:val="ru-RU"/>
              </w:rPr>
              <w:t>директора</w:t>
            </w:r>
            <w:proofErr w:type="gramEnd"/>
            <w:r>
              <w:rPr>
                <w:lang w:val="ru-RU"/>
              </w:rPr>
              <w:t xml:space="preserve"> соответствующего Бюро; однако при этом окончательное решение о назначении или увольнении принимает Генеральный секретарь;</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89</w:t>
            </w:r>
          </w:p>
        </w:tc>
        <w:tc>
          <w:tcPr>
            <w:tcW w:w="8395" w:type="dxa"/>
            <w:gridSpan w:val="2"/>
          </w:tcPr>
          <w:p w:rsidR="00F42F82" w:rsidRDefault="00F42F82" w:rsidP="00364834">
            <w:pPr>
              <w:pStyle w:val="enumlev1"/>
              <w:rPr>
                <w:lang w:val="ru-RU"/>
              </w:rPr>
            </w:pPr>
            <w:r>
              <w:rPr>
                <w:i/>
                <w:iCs/>
                <w:lang w:val="ru-RU"/>
              </w:rPr>
              <w:t>f)</w:t>
            </w:r>
            <w:r>
              <w:rPr>
                <w:i/>
                <w:iCs/>
                <w:lang w:val="ru-RU"/>
              </w:rPr>
              <w:tab/>
            </w:r>
            <w:r>
              <w:rPr>
                <w:lang w:val="ru-RU"/>
              </w:rPr>
              <w:t>докладывает Совету о всех принятых Организацией Объединенных Наций и ее специализированными учреждениями решениях, которые касаются условий службы, пособий и пенсий в общей системе;</w:t>
            </w:r>
          </w:p>
        </w:tc>
      </w:tr>
      <w:tr w:rsidR="00F42F82" w:rsidRPr="001E3330" w:rsidTr="00F91629">
        <w:trPr>
          <w:gridBefore w:val="1"/>
          <w:wBefore w:w="8" w:type="dxa"/>
        </w:trPr>
        <w:tc>
          <w:tcPr>
            <w:tcW w:w="1413" w:type="dxa"/>
            <w:gridSpan w:val="2"/>
            <w:tcMar>
              <w:left w:w="0" w:type="dxa"/>
              <w:right w:w="0" w:type="dxa"/>
            </w:tcMar>
          </w:tcPr>
          <w:p w:rsidR="00F42F82" w:rsidRPr="00BD1182" w:rsidRDefault="00F42F82" w:rsidP="00364834">
            <w:pPr>
              <w:pStyle w:val="enumlev1S2"/>
            </w:pPr>
            <w:r w:rsidRPr="00944075">
              <w:rPr>
                <w:lang w:val="ru-RU"/>
              </w:rPr>
              <w:br w:type="page"/>
            </w:r>
            <w:r w:rsidRPr="00BD1182">
              <w:t>90</w:t>
            </w:r>
          </w:p>
        </w:tc>
        <w:tc>
          <w:tcPr>
            <w:tcW w:w="8395" w:type="dxa"/>
            <w:gridSpan w:val="2"/>
          </w:tcPr>
          <w:p w:rsidR="00F42F82" w:rsidRDefault="00F42F82" w:rsidP="00364834">
            <w:pPr>
              <w:pStyle w:val="enumlev1"/>
              <w:rPr>
                <w:lang w:val="ru-RU"/>
              </w:rPr>
            </w:pPr>
            <w:r>
              <w:rPr>
                <w:i/>
                <w:iCs/>
                <w:lang w:val="ru-RU"/>
              </w:rPr>
              <w:t>g)</w:t>
            </w:r>
            <w:r>
              <w:rPr>
                <w:i/>
                <w:iCs/>
                <w:lang w:val="ru-RU"/>
              </w:rPr>
              <w:tab/>
            </w:r>
            <w:r>
              <w:rPr>
                <w:lang w:val="ru-RU"/>
              </w:rPr>
              <w:t>обеспечивает применение любых положений, принятых Советом;</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91</w:t>
            </w:r>
          </w:p>
        </w:tc>
        <w:tc>
          <w:tcPr>
            <w:tcW w:w="8395" w:type="dxa"/>
            <w:gridSpan w:val="2"/>
          </w:tcPr>
          <w:p w:rsidR="00F42F82" w:rsidRDefault="00F42F82" w:rsidP="00364834">
            <w:pPr>
              <w:pStyle w:val="enumlev1"/>
              <w:rPr>
                <w:u w:val="single"/>
                <w:lang w:val="ru-RU"/>
              </w:rPr>
            </w:pPr>
            <w:r>
              <w:rPr>
                <w:i/>
                <w:iCs/>
                <w:lang w:val="ru-RU"/>
              </w:rPr>
              <w:t>h)</w:t>
            </w:r>
            <w:r>
              <w:rPr>
                <w:i/>
                <w:iCs/>
                <w:lang w:val="ru-RU"/>
              </w:rPr>
              <w:tab/>
            </w:r>
            <w:r w:rsidRPr="00944075">
              <w:rPr>
                <w:lang w:val="ru-RU"/>
              </w:rPr>
              <w:t>предоставляет</w:t>
            </w:r>
            <w:r>
              <w:rPr>
                <w:iCs/>
                <w:lang w:val="ru-RU"/>
              </w:rPr>
              <w:t xml:space="preserve"> </w:t>
            </w:r>
            <w:r>
              <w:rPr>
                <w:lang w:val="ru-RU"/>
              </w:rPr>
              <w:t>Союзу юридические консультации;</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92</w:t>
            </w:r>
          </w:p>
        </w:tc>
        <w:tc>
          <w:tcPr>
            <w:tcW w:w="8395" w:type="dxa"/>
            <w:gridSpan w:val="2"/>
          </w:tcPr>
          <w:p w:rsidR="00F42F82" w:rsidRDefault="00F42F82" w:rsidP="00364834">
            <w:pPr>
              <w:pStyle w:val="enumlev1"/>
              <w:rPr>
                <w:lang w:val="ru-RU"/>
              </w:rPr>
            </w:pPr>
            <w:r>
              <w:rPr>
                <w:i/>
                <w:iCs/>
                <w:lang w:val="ru-RU"/>
              </w:rPr>
              <w:t>i)</w:t>
            </w:r>
            <w:r>
              <w:rPr>
                <w:i/>
                <w:iCs/>
                <w:lang w:val="ru-RU"/>
              </w:rPr>
              <w:tab/>
            </w:r>
            <w:r>
              <w:rPr>
                <w:lang w:val="ru-RU"/>
              </w:rPr>
              <w:t>в целях административного управления осуществляет надзор за персоналом Союза для обеспечения наиболее эффективного использования персонала и применения условий найма, соответствующих общей системе. Персонал, назначенный для оказания непосредственной помощи директорам Бюро, находится под административным контролем со стороны Генерального секретаря и выполняет работу под непосредственным руководством соответствующих директоров, но с учетом общих административных постановлений Совета;</w:t>
            </w:r>
          </w:p>
        </w:tc>
      </w:tr>
      <w:tr w:rsidR="00F42F82" w:rsidRPr="001E3330" w:rsidTr="00F91629">
        <w:trPr>
          <w:gridBefore w:val="1"/>
          <w:wBefore w:w="8" w:type="dxa"/>
        </w:trPr>
        <w:tc>
          <w:tcPr>
            <w:tcW w:w="1413" w:type="dxa"/>
            <w:gridSpan w:val="2"/>
          </w:tcPr>
          <w:p w:rsidR="00F42F82" w:rsidRPr="00BD1182" w:rsidRDefault="00F42F82" w:rsidP="00871E4F">
            <w:pPr>
              <w:pStyle w:val="enumlev1S2"/>
              <w:keepNext/>
            </w:pPr>
            <w:r w:rsidRPr="00BD1182">
              <w:t>93</w:t>
            </w:r>
          </w:p>
        </w:tc>
        <w:tc>
          <w:tcPr>
            <w:tcW w:w="8395" w:type="dxa"/>
            <w:gridSpan w:val="2"/>
          </w:tcPr>
          <w:p w:rsidR="00F42F82" w:rsidRDefault="00F42F82" w:rsidP="00871E4F">
            <w:pPr>
              <w:pStyle w:val="enumlev1"/>
              <w:keepNext/>
              <w:rPr>
                <w:lang w:val="ru-RU"/>
              </w:rPr>
            </w:pPr>
            <w:r>
              <w:rPr>
                <w:i/>
                <w:iCs/>
                <w:lang w:val="ru-RU"/>
              </w:rPr>
              <w:t>j)</w:t>
            </w:r>
            <w:r>
              <w:rPr>
                <w:i/>
                <w:iCs/>
                <w:lang w:val="ru-RU"/>
              </w:rPr>
              <w:tab/>
            </w:r>
            <w:r>
              <w:rPr>
                <w:lang w:val="ru-RU"/>
              </w:rPr>
              <w:t>в интересах Союза в целом и после консультаций с директорами соответствующих Бюро, в случае необходимости осуществляет временный перевод сотрудников с должностей, на которые они были назначены, для выполнения других функций, определяемых изменяющейся производственной необходимостью в рамках штаб-квартиры Союза;</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94</w:t>
            </w:r>
          </w:p>
        </w:tc>
        <w:tc>
          <w:tcPr>
            <w:tcW w:w="8395" w:type="dxa"/>
            <w:gridSpan w:val="2"/>
          </w:tcPr>
          <w:p w:rsidR="00F42F82" w:rsidRDefault="00F42F82" w:rsidP="00364834">
            <w:pPr>
              <w:pStyle w:val="enumlev1"/>
              <w:rPr>
                <w:lang w:val="ru-RU"/>
              </w:rPr>
            </w:pPr>
            <w:r>
              <w:rPr>
                <w:i/>
                <w:iCs/>
                <w:lang w:val="ru-RU"/>
              </w:rPr>
              <w:t>k)</w:t>
            </w:r>
            <w:r>
              <w:rPr>
                <w:i/>
                <w:iCs/>
                <w:lang w:val="ru-RU"/>
              </w:rPr>
              <w:tab/>
            </w:r>
            <w:r>
              <w:rPr>
                <w:lang w:val="ru-RU"/>
              </w:rPr>
              <w:t>по согласованию с директором соответствующего Бюро принимает необходимые административные и финансовые меры по обеспечению конференций и собраний каждого Сектора;</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95</w:t>
            </w:r>
          </w:p>
        </w:tc>
        <w:tc>
          <w:tcPr>
            <w:tcW w:w="8395" w:type="dxa"/>
            <w:gridSpan w:val="2"/>
          </w:tcPr>
          <w:p w:rsidR="00F42F82" w:rsidRDefault="00F42F82" w:rsidP="00364834">
            <w:pPr>
              <w:pStyle w:val="enumlev1"/>
              <w:rPr>
                <w:lang w:val="ru-RU"/>
              </w:rPr>
            </w:pPr>
            <w:r>
              <w:rPr>
                <w:i/>
                <w:iCs/>
                <w:lang w:val="ru-RU"/>
              </w:rPr>
              <w:t>l)</w:t>
            </w:r>
            <w:r>
              <w:rPr>
                <w:i/>
                <w:iCs/>
                <w:lang w:val="ru-RU"/>
              </w:rPr>
              <w:tab/>
            </w:r>
            <w:r>
              <w:rPr>
                <w:lang w:val="ru-RU"/>
              </w:rPr>
              <w:t>с учетом обязанностей Секторов обеспечивает соответствующую работу секретариата до и после конференций Союза;</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96</w:t>
            </w:r>
            <w:r w:rsidRPr="00BD1182">
              <w:br/>
            </w:r>
            <w:r w:rsidRPr="00BD1182">
              <w:rPr>
                <w:sz w:val="18"/>
                <w:szCs w:val="18"/>
              </w:rPr>
              <w:t>ПК-06</w:t>
            </w:r>
          </w:p>
        </w:tc>
        <w:tc>
          <w:tcPr>
            <w:tcW w:w="8395" w:type="dxa"/>
            <w:gridSpan w:val="2"/>
          </w:tcPr>
          <w:p w:rsidR="00F42F82" w:rsidRDefault="00F42F82" w:rsidP="00364834">
            <w:pPr>
              <w:pStyle w:val="enumlev1"/>
              <w:rPr>
                <w:lang w:val="ru-RU"/>
              </w:rPr>
            </w:pPr>
            <w:r w:rsidRPr="00D016F8">
              <w:rPr>
                <w:i/>
                <w:iCs/>
                <w:lang w:val="ru-RU"/>
              </w:rPr>
              <w:t>m)</w:t>
            </w:r>
            <w:r w:rsidRPr="00D016F8">
              <w:rPr>
                <w:lang w:val="ru-RU"/>
              </w:rPr>
              <w:tab/>
              <w:t>готовит рекомендации для первого заседания глав делегаций, упомянутого в</w:t>
            </w:r>
            <w:r w:rsidRPr="00D016F8">
              <w:rPr>
                <w:szCs w:val="22"/>
                <w:lang w:val="ru-RU"/>
              </w:rPr>
              <w:t xml:space="preserve"> </w:t>
            </w:r>
            <w:r w:rsidRPr="00D016F8">
              <w:rPr>
                <w:lang w:val="ru-RU"/>
              </w:rPr>
              <w:t>п. 49 Общего регламента конференций, ассамблей и собраний Союза, с учетом результатов любых региональных консультаций;</w:t>
            </w:r>
          </w:p>
        </w:tc>
      </w:tr>
      <w:tr w:rsidR="00F42F82" w:rsidRPr="001E3330" w:rsidTr="00F91629">
        <w:trPr>
          <w:gridBefore w:val="1"/>
          <w:wBefore w:w="8" w:type="dxa"/>
        </w:trPr>
        <w:tc>
          <w:tcPr>
            <w:tcW w:w="1413" w:type="dxa"/>
            <w:gridSpan w:val="2"/>
          </w:tcPr>
          <w:p w:rsidR="00F42F82" w:rsidRPr="00BD1182" w:rsidRDefault="00F42F82" w:rsidP="008A4025">
            <w:pPr>
              <w:pStyle w:val="enumlev1S2"/>
              <w:keepNext/>
              <w:keepLines/>
            </w:pPr>
            <w:r w:rsidRPr="00BD1182">
              <w:t>97</w:t>
            </w:r>
          </w:p>
        </w:tc>
        <w:tc>
          <w:tcPr>
            <w:tcW w:w="8395" w:type="dxa"/>
            <w:gridSpan w:val="2"/>
          </w:tcPr>
          <w:p w:rsidR="00F42F82" w:rsidRDefault="00F42F82" w:rsidP="00364834">
            <w:pPr>
              <w:pStyle w:val="enumlev1"/>
              <w:rPr>
                <w:lang w:val="ru-RU"/>
              </w:rPr>
            </w:pPr>
            <w:r>
              <w:rPr>
                <w:i/>
                <w:iCs/>
                <w:lang w:val="ru-RU"/>
              </w:rPr>
              <w:t>n)</w:t>
            </w:r>
            <w:r>
              <w:rPr>
                <w:i/>
                <w:iCs/>
                <w:lang w:val="ru-RU"/>
              </w:rPr>
              <w:tab/>
            </w:r>
            <w:r>
              <w:rPr>
                <w:lang w:val="ru-RU"/>
              </w:rPr>
              <w:t>обеспечивает, в случае необходимости, совместно с приглашающим правительством, работу секретариата на конференциях Союза, а также обеспечивает, в случае необходимости, совместно с соответствующим</w:t>
            </w:r>
            <w:r w:rsidRPr="008638AD">
              <w:rPr>
                <w:lang w:val="ru-RU"/>
              </w:rPr>
              <w:t xml:space="preserve"> </w:t>
            </w:r>
            <w:r>
              <w:rPr>
                <w:lang w:val="ru-RU"/>
              </w:rPr>
              <w:t>директором средства и</w:t>
            </w:r>
            <w:r w:rsidRPr="008638AD">
              <w:rPr>
                <w:lang w:val="ru-RU"/>
              </w:rPr>
              <w:t xml:space="preserve"> </w:t>
            </w:r>
            <w:r>
              <w:rPr>
                <w:lang w:val="ru-RU"/>
              </w:rPr>
              <w:t>услуги для проведения собраний Союза, привлекая для этого, когда он считает необходимым, персонал Союза в соответствии с п. 93, выше. При наличии запроса Генеральный секретарь может также обеспечивать на договорной основе работу секретариата на других собраниях, имеющих отношение к электросвязи;</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98</w:t>
            </w:r>
          </w:p>
        </w:tc>
        <w:tc>
          <w:tcPr>
            <w:tcW w:w="8395" w:type="dxa"/>
            <w:gridSpan w:val="2"/>
          </w:tcPr>
          <w:p w:rsidR="00F42F82" w:rsidRDefault="00F42F82" w:rsidP="00364834">
            <w:pPr>
              <w:pStyle w:val="enumlev1"/>
              <w:rPr>
                <w:lang w:val="ru-RU"/>
              </w:rPr>
            </w:pPr>
            <w:r>
              <w:rPr>
                <w:i/>
                <w:iCs/>
                <w:lang w:val="ru-RU"/>
              </w:rPr>
              <w:t>o)</w:t>
            </w:r>
            <w:r>
              <w:rPr>
                <w:i/>
                <w:iCs/>
                <w:lang w:val="ru-RU"/>
              </w:rPr>
              <w:tab/>
            </w:r>
            <w:r>
              <w:rPr>
                <w:lang w:val="ru-RU"/>
              </w:rPr>
              <w:t>принимает необходимые меры для своевременной публикации и распространения служебных документов, информационных бюллетеней и прочих документов и отчетов, которые подготовлены Генеральным секретариатом и Секторами или</w:t>
            </w:r>
            <w:r w:rsidRPr="008638AD">
              <w:rPr>
                <w:lang w:val="ru-RU"/>
              </w:rPr>
              <w:t xml:space="preserve"> </w:t>
            </w:r>
            <w:r>
              <w:rPr>
                <w:lang w:val="ru-RU"/>
              </w:rPr>
              <w:t>которые были переданы Союзу, или в отношении которых имеется просьба о публикации со стороны конференций или Совета; список документов, подлежащих опубликованию, ведется Советом с учетом консультаций с соответствующей конференцией относительно служебных и других документов, публикацию которых запрашивают конференции;</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99</w:t>
            </w:r>
          </w:p>
        </w:tc>
        <w:tc>
          <w:tcPr>
            <w:tcW w:w="8395" w:type="dxa"/>
            <w:gridSpan w:val="2"/>
          </w:tcPr>
          <w:p w:rsidR="00F42F82" w:rsidRDefault="00F42F82" w:rsidP="00364834">
            <w:pPr>
              <w:pStyle w:val="enumlev1"/>
              <w:rPr>
                <w:lang w:val="ru-RU"/>
              </w:rPr>
            </w:pPr>
            <w:r>
              <w:rPr>
                <w:i/>
                <w:iCs/>
                <w:lang w:val="ru-RU"/>
              </w:rPr>
              <w:t>p)</w:t>
            </w:r>
            <w:r>
              <w:rPr>
                <w:i/>
                <w:iCs/>
                <w:lang w:val="ru-RU"/>
              </w:rPr>
              <w:tab/>
            </w:r>
            <w:r>
              <w:rPr>
                <w:lang w:val="ru-RU"/>
              </w:rPr>
              <w:t>периодически издает журнал, содержащий общую информацию и документацию по вопросам электросвязи на основе информации, имеющейся в его распоряжении, или которую он может собрать, в том числе информации, которую он может получить от других международных организаций;</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100</w:t>
            </w:r>
            <w:r w:rsidRPr="00BD1182">
              <w:br/>
            </w:r>
            <w:r w:rsidRPr="00BD1182">
              <w:rPr>
                <w:sz w:val="18"/>
                <w:szCs w:val="18"/>
              </w:rPr>
              <w:t>ПК-98</w:t>
            </w:r>
            <w:r w:rsidRPr="00BD1182">
              <w:rPr>
                <w:sz w:val="18"/>
                <w:szCs w:val="18"/>
              </w:rPr>
              <w:br/>
              <w:t>ПК-06</w:t>
            </w:r>
          </w:p>
        </w:tc>
        <w:tc>
          <w:tcPr>
            <w:tcW w:w="8395" w:type="dxa"/>
            <w:gridSpan w:val="2"/>
          </w:tcPr>
          <w:p w:rsidR="00F42F82" w:rsidRDefault="00F42F82" w:rsidP="00364834">
            <w:pPr>
              <w:pStyle w:val="enumlev1"/>
              <w:rPr>
                <w:lang w:val="ru-RU"/>
              </w:rPr>
            </w:pPr>
            <w:r w:rsidRPr="00D016F8">
              <w:rPr>
                <w:i/>
                <w:iCs/>
                <w:lang w:val="ru-RU"/>
              </w:rPr>
              <w:t>q)</w:t>
            </w:r>
            <w:r w:rsidRPr="00D016F8">
              <w:rPr>
                <w:lang w:val="ru-RU"/>
              </w:rPr>
              <w:tab/>
              <w:t>после консультации с Координационным комитетом и соблюдая максимально возможную экономию, составляет и представляет Совету проект двухгодичного бюджета, покрывающего расходы Союза</w:t>
            </w:r>
            <w:r>
              <w:rPr>
                <w:lang w:val="ru-RU"/>
              </w:rPr>
              <w:t>,</w:t>
            </w:r>
            <w:r w:rsidRPr="00D016F8">
              <w:rPr>
                <w:lang w:val="ru-RU"/>
              </w:rPr>
              <w:t xml:space="preserve"> с учетом финансовых пределов, установленных Полномочной конференцией. Этот проект содержит сводный бюджет, включая информацию по бюджету, ориентированному на затраты и на результаты, по Союзу, подготовленный в соответствии с бюджетными принципами, предложенными Генеральным секретарем, и имеет два варианта. Один вариант соответствует нулевому росту единицы взноса, другой – росту, при котором величина единицы взноса будет меньше любого предела, установленного Полномочной конференцией, или равна ему после снятия сумм с Резервного счета. Резолюция по бюджету, после утверждения Советом, направляется для информации всем Государствам-Членам;</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101</w:t>
            </w:r>
          </w:p>
        </w:tc>
        <w:tc>
          <w:tcPr>
            <w:tcW w:w="8395" w:type="dxa"/>
            <w:gridSpan w:val="2"/>
          </w:tcPr>
          <w:p w:rsidR="00F42F82" w:rsidRDefault="00F42F82" w:rsidP="00364834">
            <w:pPr>
              <w:pStyle w:val="enumlev1"/>
              <w:rPr>
                <w:lang w:val="ru-RU"/>
              </w:rPr>
            </w:pPr>
            <w:r>
              <w:rPr>
                <w:i/>
                <w:iCs/>
                <w:lang w:val="ru-RU"/>
              </w:rPr>
              <w:t>r)</w:t>
            </w:r>
            <w:r>
              <w:rPr>
                <w:i/>
                <w:iCs/>
                <w:lang w:val="ru-RU"/>
              </w:rPr>
              <w:tab/>
            </w:r>
            <w:r>
              <w:rPr>
                <w:iCs/>
                <w:lang w:val="ru-RU"/>
              </w:rPr>
              <w:t xml:space="preserve">при содействии </w:t>
            </w:r>
            <w:r>
              <w:rPr>
                <w:lang w:val="ru-RU"/>
              </w:rPr>
              <w:t>Координационного комитета составляет годовой отчет о финансовой деятельности в соответствии с Финансовым регламентом и представляет его Совету. Сводный отчет о финансовой деятельности и счета подготавливаются и представляются на следующей Полномочной конференции для рассмотрения и окончательного утверждения;</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102</w:t>
            </w:r>
            <w:r w:rsidRPr="00BD1182">
              <w:br/>
            </w:r>
            <w:r w:rsidRPr="00BD1182">
              <w:rPr>
                <w:sz w:val="18"/>
                <w:szCs w:val="18"/>
              </w:rPr>
              <w:t>ПК-98</w:t>
            </w:r>
          </w:p>
        </w:tc>
        <w:tc>
          <w:tcPr>
            <w:tcW w:w="8395" w:type="dxa"/>
            <w:gridSpan w:val="2"/>
          </w:tcPr>
          <w:p w:rsidR="00F42F82" w:rsidRDefault="00F42F82" w:rsidP="00364834">
            <w:pPr>
              <w:pStyle w:val="enumlev1"/>
              <w:rPr>
                <w:lang w:val="ru-RU"/>
              </w:rPr>
            </w:pPr>
            <w:r>
              <w:rPr>
                <w:i/>
                <w:iCs/>
                <w:lang w:val="ru-RU"/>
              </w:rPr>
              <w:t>s)</w:t>
            </w:r>
            <w:r>
              <w:rPr>
                <w:i/>
                <w:iCs/>
                <w:lang w:val="ru-RU"/>
              </w:rPr>
              <w:tab/>
            </w:r>
            <w:r>
              <w:rPr>
                <w:iCs/>
                <w:lang w:val="ru-RU"/>
              </w:rPr>
              <w:t xml:space="preserve">при </w:t>
            </w:r>
            <w:r w:rsidRPr="00944075">
              <w:rPr>
                <w:lang w:val="ru-RU"/>
              </w:rPr>
              <w:t>содействии</w:t>
            </w:r>
            <w:r>
              <w:rPr>
                <w:iCs/>
                <w:lang w:val="ru-RU"/>
              </w:rPr>
              <w:t xml:space="preserve"> </w:t>
            </w:r>
            <w:r>
              <w:rPr>
                <w:lang w:val="ru-RU"/>
              </w:rPr>
              <w:t>Координационного комитета составляет годовой отчет о деятельности Союза, который, после утверждения Советом, направляется всем Государствам-Членам;</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102A</w:t>
            </w:r>
            <w:r w:rsidRPr="00BD1182">
              <w:br/>
            </w:r>
            <w:r w:rsidRPr="00BD1182">
              <w:rPr>
                <w:sz w:val="18"/>
                <w:szCs w:val="18"/>
              </w:rPr>
              <w:t>ПК-98</w:t>
            </w:r>
          </w:p>
        </w:tc>
        <w:tc>
          <w:tcPr>
            <w:tcW w:w="8395" w:type="dxa"/>
            <w:gridSpan w:val="2"/>
          </w:tcPr>
          <w:p w:rsidR="00F42F82" w:rsidRPr="009F6CFF" w:rsidRDefault="00F42F82" w:rsidP="00364834">
            <w:pPr>
              <w:pStyle w:val="enumlev1"/>
              <w:rPr>
                <w:lang w:val="ru-RU"/>
              </w:rPr>
            </w:pPr>
            <w:r w:rsidRPr="003138CE">
              <w:rPr>
                <w:i/>
                <w:iCs/>
                <w:spacing w:val="-8"/>
                <w:lang w:val="ru-RU"/>
              </w:rPr>
              <w:t>s</w:t>
            </w:r>
            <w:r w:rsidRPr="00755C5A">
              <w:rPr>
                <w:i/>
                <w:iCs/>
                <w:spacing w:val="-8"/>
                <w:lang w:val="ru-RU"/>
              </w:rPr>
              <w:t xml:space="preserve"> </w:t>
            </w:r>
            <w:proofErr w:type="gramStart"/>
            <w:r w:rsidRPr="003138CE">
              <w:rPr>
                <w:i/>
                <w:iCs/>
                <w:spacing w:val="-8"/>
                <w:lang w:val="ru-RU"/>
              </w:rPr>
              <w:t>bis)</w:t>
            </w:r>
            <w:r>
              <w:rPr>
                <w:i/>
                <w:iCs/>
                <w:lang w:val="ru-RU"/>
              </w:rPr>
              <w:tab/>
            </w:r>
            <w:proofErr w:type="gramEnd"/>
            <w:r>
              <w:rPr>
                <w:iCs/>
                <w:lang w:val="ru-RU"/>
              </w:rPr>
              <w:t xml:space="preserve">контролирует исполнение </w:t>
            </w:r>
            <w:r>
              <w:rPr>
                <w:lang w:val="ru-RU"/>
              </w:rPr>
              <w:t>особых соглашений, упомянутых в п. 76A Устава, причем расходы по такому контролю должны нести стороны, подписавшие эти соглашения, в порядке, согласованном между ними и Генеральным секретарем;</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103</w:t>
            </w:r>
          </w:p>
        </w:tc>
        <w:tc>
          <w:tcPr>
            <w:tcW w:w="8395" w:type="dxa"/>
            <w:gridSpan w:val="2"/>
          </w:tcPr>
          <w:p w:rsidR="00F42F82" w:rsidRDefault="00F42F82" w:rsidP="00364834">
            <w:pPr>
              <w:pStyle w:val="enumlev1"/>
              <w:rPr>
                <w:lang w:val="ru-RU"/>
              </w:rPr>
            </w:pPr>
            <w:r>
              <w:rPr>
                <w:i/>
                <w:iCs/>
                <w:lang w:val="ru-RU"/>
              </w:rPr>
              <w:t>t)</w:t>
            </w:r>
            <w:r>
              <w:rPr>
                <w:i/>
                <w:iCs/>
                <w:lang w:val="ru-RU"/>
              </w:rPr>
              <w:tab/>
            </w:r>
            <w:r>
              <w:rPr>
                <w:lang w:val="ru-RU"/>
              </w:rPr>
              <w:t>выполняет все другие функции секретариата Союза;</w:t>
            </w:r>
          </w:p>
        </w:tc>
      </w:tr>
      <w:tr w:rsidR="00F42F82" w:rsidRPr="001E3330" w:rsidTr="00F91629">
        <w:trPr>
          <w:gridBefore w:val="1"/>
          <w:wBefore w:w="8" w:type="dxa"/>
        </w:trPr>
        <w:tc>
          <w:tcPr>
            <w:tcW w:w="1413" w:type="dxa"/>
            <w:gridSpan w:val="2"/>
          </w:tcPr>
          <w:p w:rsidR="00F42F82" w:rsidRPr="00BD1182" w:rsidRDefault="00F42F82" w:rsidP="00364834">
            <w:pPr>
              <w:pStyle w:val="enumlev1S2"/>
            </w:pPr>
            <w:r w:rsidRPr="00BD1182">
              <w:t>104</w:t>
            </w:r>
          </w:p>
        </w:tc>
        <w:tc>
          <w:tcPr>
            <w:tcW w:w="8395" w:type="dxa"/>
            <w:gridSpan w:val="2"/>
          </w:tcPr>
          <w:p w:rsidR="00F42F82" w:rsidRDefault="00F42F82" w:rsidP="00364834">
            <w:pPr>
              <w:pStyle w:val="enumlev1"/>
              <w:rPr>
                <w:lang w:val="ru-RU"/>
              </w:rPr>
            </w:pPr>
            <w:r>
              <w:rPr>
                <w:i/>
                <w:iCs/>
                <w:lang w:val="ru-RU"/>
              </w:rPr>
              <w:t>u)</w:t>
            </w:r>
            <w:r>
              <w:rPr>
                <w:i/>
                <w:iCs/>
                <w:lang w:val="ru-RU"/>
              </w:rPr>
              <w:tab/>
            </w:r>
            <w:r>
              <w:rPr>
                <w:lang w:val="ru-RU"/>
              </w:rPr>
              <w:t>выполняет любые другие функции, которые ему поручает Совет.</w:t>
            </w:r>
          </w:p>
        </w:tc>
      </w:tr>
      <w:tr w:rsidR="00F42F82" w:rsidRPr="001E3330" w:rsidTr="00F91629">
        <w:trPr>
          <w:gridBefore w:val="1"/>
          <w:wBefore w:w="8" w:type="dxa"/>
        </w:trPr>
        <w:tc>
          <w:tcPr>
            <w:tcW w:w="1413" w:type="dxa"/>
            <w:gridSpan w:val="2"/>
          </w:tcPr>
          <w:p w:rsidR="00F42F82" w:rsidRPr="00BD1182" w:rsidRDefault="00F42F82" w:rsidP="008A4025">
            <w:pPr>
              <w:pStyle w:val="NormalS2"/>
              <w:keepNext/>
              <w:keepLines/>
            </w:pPr>
            <w:r w:rsidRPr="00BD1182">
              <w:t>105</w:t>
            </w:r>
            <w:r w:rsidRPr="00BD1182">
              <w:br/>
            </w:r>
            <w:r w:rsidRPr="00AA306F">
              <w:rPr>
                <w:sz w:val="18"/>
                <w:szCs w:val="18"/>
              </w:rPr>
              <w:t>ПК-06</w:t>
            </w:r>
          </w:p>
        </w:tc>
        <w:tc>
          <w:tcPr>
            <w:tcW w:w="8395" w:type="dxa"/>
            <w:gridSpan w:val="2"/>
          </w:tcPr>
          <w:p w:rsidR="00F42F82" w:rsidRDefault="00F42F82" w:rsidP="00364834">
            <w:pPr>
              <w:rPr>
                <w:lang w:val="ru-RU"/>
              </w:rPr>
            </w:pPr>
            <w:r w:rsidRPr="00D016F8">
              <w:rPr>
                <w:lang w:val="ru-RU"/>
              </w:rPr>
              <w:t>2</w:t>
            </w:r>
            <w:r w:rsidRPr="00D016F8">
              <w:rPr>
                <w:lang w:val="ru-RU"/>
              </w:rPr>
              <w:tab/>
              <w:t>Генеральный секретарь или заместитель Генерального секретаря может участвовать с правом совещательного голоса в работе конференций Союза; Генеральный секретарь или его представитель может участвовать с правом совещательного голоса во всех других собраниях Союза.</w:t>
            </w:r>
          </w:p>
        </w:tc>
      </w:tr>
      <w:tr w:rsidR="00F42F82" w:rsidRPr="009434B5" w:rsidTr="00F91629">
        <w:trPr>
          <w:gridBefore w:val="1"/>
          <w:wBefore w:w="8" w:type="dxa"/>
        </w:trPr>
        <w:tc>
          <w:tcPr>
            <w:tcW w:w="1413" w:type="dxa"/>
            <w:gridSpan w:val="2"/>
          </w:tcPr>
          <w:p w:rsidR="00F42F82" w:rsidRDefault="00F42F82" w:rsidP="00364834">
            <w:pPr>
              <w:pStyle w:val="Section1S2"/>
              <w:rPr>
                <w:lang w:val="ru-RU"/>
              </w:rPr>
            </w:pPr>
          </w:p>
        </w:tc>
        <w:tc>
          <w:tcPr>
            <w:tcW w:w="8395" w:type="dxa"/>
            <w:gridSpan w:val="2"/>
          </w:tcPr>
          <w:p w:rsidR="00F42F82" w:rsidRPr="00D016F8" w:rsidRDefault="00F42F82" w:rsidP="00364834">
            <w:pPr>
              <w:pStyle w:val="Section1"/>
              <w:rPr>
                <w:lang w:val="ru-RU"/>
              </w:rPr>
            </w:pPr>
            <w:r>
              <w:rPr>
                <w:lang w:val="ru-RU"/>
              </w:rPr>
              <w:t>РАЗДЕЛ 4</w:t>
            </w:r>
          </w:p>
        </w:tc>
      </w:tr>
      <w:tr w:rsidR="00F42F82" w:rsidRPr="009434B5" w:rsidTr="00F91629">
        <w:trPr>
          <w:gridBefore w:val="1"/>
          <w:wBefore w:w="8" w:type="dxa"/>
        </w:trPr>
        <w:tc>
          <w:tcPr>
            <w:tcW w:w="1413" w:type="dxa"/>
            <w:gridSpan w:val="2"/>
          </w:tcPr>
          <w:p w:rsidR="00F42F82" w:rsidRDefault="00F42F82" w:rsidP="00364834">
            <w:pPr>
              <w:pStyle w:val="ArtNoS2"/>
              <w:rPr>
                <w:lang w:val="en-US"/>
              </w:rPr>
            </w:pPr>
          </w:p>
          <w:p w:rsidR="00F42F82" w:rsidRPr="006109F3" w:rsidRDefault="00F42F82" w:rsidP="00364834">
            <w:pPr>
              <w:pStyle w:val="ArttitleS2"/>
              <w:rPr>
                <w:lang w:val="en-US"/>
              </w:rPr>
            </w:pPr>
          </w:p>
        </w:tc>
        <w:tc>
          <w:tcPr>
            <w:tcW w:w="8395" w:type="dxa"/>
            <w:gridSpan w:val="2"/>
          </w:tcPr>
          <w:p w:rsidR="00F42F82" w:rsidRDefault="00F42F82" w:rsidP="00364834">
            <w:pPr>
              <w:pStyle w:val="ArtNo"/>
              <w:keepNext w:val="0"/>
              <w:keepLines w:val="0"/>
              <w:rPr>
                <w:lang w:val="ru-RU"/>
              </w:rPr>
            </w:pPr>
            <w:r>
              <w:rPr>
                <w:lang w:val="ru-RU"/>
              </w:rPr>
              <w:t xml:space="preserve">СТАТЬЯ </w:t>
            </w:r>
            <w:r>
              <w:rPr>
                <w:rStyle w:val="href"/>
              </w:rPr>
              <w:t>6</w:t>
            </w:r>
          </w:p>
          <w:p w:rsidR="00F42F82" w:rsidRPr="00D016F8" w:rsidRDefault="00F42F82" w:rsidP="00364834">
            <w:pPr>
              <w:pStyle w:val="Arttitle"/>
              <w:keepNext w:val="0"/>
              <w:keepLines w:val="0"/>
              <w:rPr>
                <w:lang w:val="ru-RU"/>
              </w:rPr>
            </w:pPr>
            <w:r>
              <w:rPr>
                <w:lang w:val="ru-RU"/>
              </w:rPr>
              <w:t>Координационный комитет</w:t>
            </w:r>
          </w:p>
        </w:tc>
      </w:tr>
      <w:tr w:rsidR="00F42F82" w:rsidRPr="001E3330" w:rsidTr="00F91629">
        <w:trPr>
          <w:gridAfter w:val="1"/>
          <w:wAfter w:w="8" w:type="dxa"/>
        </w:trPr>
        <w:tc>
          <w:tcPr>
            <w:tcW w:w="1421" w:type="dxa"/>
            <w:gridSpan w:val="3"/>
            <w:tcMar>
              <w:left w:w="0" w:type="dxa"/>
              <w:right w:w="0" w:type="dxa"/>
            </w:tcMar>
          </w:tcPr>
          <w:p w:rsidR="00F42F82" w:rsidRPr="00BD1182" w:rsidRDefault="00F42F82" w:rsidP="00364834">
            <w:pPr>
              <w:pStyle w:val="NormalaftertitleS2"/>
              <w:keepNext w:val="0"/>
              <w:keepLines w:val="0"/>
            </w:pPr>
            <w:r w:rsidRPr="00BD1182">
              <w:t>106</w:t>
            </w:r>
          </w:p>
        </w:tc>
        <w:tc>
          <w:tcPr>
            <w:tcW w:w="8387" w:type="dxa"/>
          </w:tcPr>
          <w:p w:rsidR="00F42F82" w:rsidRDefault="00F42F82" w:rsidP="00364834">
            <w:pPr>
              <w:pStyle w:val="Normalaftertitle"/>
              <w:rPr>
                <w:lang w:val="ru-RU"/>
              </w:rPr>
            </w:pPr>
            <w:r>
              <w:rPr>
                <w:lang w:val="ru-RU"/>
              </w:rPr>
              <w:t>1</w:t>
            </w:r>
            <w:r>
              <w:rPr>
                <w:lang w:val="ru-RU"/>
              </w:rPr>
              <w:tab/>
            </w:r>
            <w:proofErr w:type="gramStart"/>
            <w:r>
              <w:rPr>
                <w:lang w:val="ru-RU"/>
              </w:rPr>
              <w:t>1)</w:t>
            </w:r>
            <w:r>
              <w:rPr>
                <w:lang w:val="ru-RU"/>
              </w:rPr>
              <w:tab/>
            </w:r>
            <w:proofErr w:type="gramEnd"/>
            <w:r>
              <w:rPr>
                <w:spacing w:val="-2"/>
                <w:lang w:val="ru-RU"/>
              </w:rPr>
              <w:t xml:space="preserve">Координационный комитет оказывает помощь и предоставляет советы </w:t>
            </w:r>
            <w:r>
              <w:rPr>
                <w:lang w:val="ru-RU"/>
              </w:rPr>
              <w:t>Генеральному секретарю по всем вопросам, перечисленным в соответствующих положениях Статьи 26 Устава и соответствующих статьях настоящей Конвенции.</w:t>
            </w:r>
          </w:p>
        </w:tc>
      </w:tr>
      <w:tr w:rsidR="00F42F82" w:rsidRPr="001E3330" w:rsidTr="00F91629">
        <w:trPr>
          <w:gridAfter w:val="1"/>
          <w:wAfter w:w="8" w:type="dxa"/>
        </w:trPr>
        <w:tc>
          <w:tcPr>
            <w:tcW w:w="1421" w:type="dxa"/>
            <w:gridSpan w:val="3"/>
          </w:tcPr>
          <w:p w:rsidR="00F42F82" w:rsidRPr="00BD1182" w:rsidRDefault="00F42F82" w:rsidP="00364834">
            <w:pPr>
              <w:pStyle w:val="NormalS2"/>
            </w:pPr>
            <w:r w:rsidRPr="00BD1182">
              <w:t>107</w:t>
            </w:r>
          </w:p>
        </w:tc>
        <w:tc>
          <w:tcPr>
            <w:tcW w:w="8387" w:type="dxa"/>
          </w:tcPr>
          <w:p w:rsidR="00F42F82" w:rsidRDefault="00F42F82" w:rsidP="00364834">
            <w:pPr>
              <w:rPr>
                <w:lang w:val="ru-RU"/>
              </w:rPr>
            </w:pPr>
            <w:r>
              <w:rPr>
                <w:lang w:val="ru-RU"/>
              </w:rPr>
              <w:tab/>
              <w:t>2)</w:t>
            </w:r>
            <w:r>
              <w:rPr>
                <w:lang w:val="ru-RU"/>
              </w:rPr>
              <w:tab/>
              <w:t>Комитет отвечает за обеспечение координации со всеми международными организациями, указанными в Статьях 49 и 50 Устава, по вопросам представительства Союза на конференциях, проводимых этими организациями.</w:t>
            </w:r>
          </w:p>
        </w:tc>
      </w:tr>
      <w:tr w:rsidR="00F42F82" w:rsidRPr="001E3330" w:rsidTr="00F91629">
        <w:trPr>
          <w:gridAfter w:val="1"/>
          <w:wAfter w:w="8" w:type="dxa"/>
        </w:trPr>
        <w:tc>
          <w:tcPr>
            <w:tcW w:w="1421" w:type="dxa"/>
            <w:gridSpan w:val="3"/>
          </w:tcPr>
          <w:p w:rsidR="00F42F82" w:rsidRPr="00BD1182" w:rsidRDefault="00F42F82" w:rsidP="00364834">
            <w:pPr>
              <w:pStyle w:val="NormalS2"/>
            </w:pPr>
            <w:r w:rsidRPr="00BD1182">
              <w:t>108</w:t>
            </w:r>
          </w:p>
        </w:tc>
        <w:tc>
          <w:tcPr>
            <w:tcW w:w="8387" w:type="dxa"/>
          </w:tcPr>
          <w:p w:rsidR="00F42F82" w:rsidRDefault="00F42F82" w:rsidP="00364834">
            <w:pPr>
              <w:rPr>
                <w:lang w:val="ru-RU"/>
              </w:rPr>
            </w:pPr>
            <w:r>
              <w:rPr>
                <w:lang w:val="ru-RU"/>
              </w:rPr>
              <w:tab/>
              <w:t>3)</w:t>
            </w:r>
            <w:r>
              <w:rPr>
                <w:lang w:val="ru-RU"/>
              </w:rPr>
              <w:tab/>
              <w:t>Комитет рассматривает результаты деятельности Союза и оказывает помощь Генеральному секретарю в подготовке отчета Совету, о котором идет речь в п. 86 настоящей Конвенции.</w:t>
            </w:r>
          </w:p>
        </w:tc>
      </w:tr>
      <w:tr w:rsidR="00F42F82" w:rsidRPr="001E3330" w:rsidTr="00F91629">
        <w:trPr>
          <w:gridAfter w:val="1"/>
          <w:wAfter w:w="8" w:type="dxa"/>
        </w:trPr>
        <w:tc>
          <w:tcPr>
            <w:tcW w:w="1421" w:type="dxa"/>
            <w:gridSpan w:val="3"/>
          </w:tcPr>
          <w:p w:rsidR="00F42F82" w:rsidRPr="00BD1182" w:rsidRDefault="00F42F82" w:rsidP="00364834">
            <w:pPr>
              <w:pStyle w:val="NormalS2"/>
            </w:pPr>
            <w:r w:rsidRPr="00BD1182">
              <w:t>109</w:t>
            </w:r>
            <w:r w:rsidRPr="00BD1182">
              <w:br/>
            </w:r>
            <w:r w:rsidRPr="00AA306F">
              <w:rPr>
                <w:sz w:val="18"/>
                <w:szCs w:val="18"/>
              </w:rPr>
              <w:t>ПК-98</w:t>
            </w:r>
          </w:p>
        </w:tc>
        <w:tc>
          <w:tcPr>
            <w:tcW w:w="8387" w:type="dxa"/>
          </w:tcPr>
          <w:p w:rsidR="00F42F82" w:rsidRDefault="00F42F82" w:rsidP="00364834">
            <w:pPr>
              <w:rPr>
                <w:lang w:val="ru-RU"/>
              </w:rPr>
            </w:pPr>
            <w:r>
              <w:rPr>
                <w:lang w:val="ru-RU"/>
              </w:rPr>
              <w:t>2</w:t>
            </w:r>
            <w:r>
              <w:rPr>
                <w:lang w:val="ru-RU"/>
              </w:rPr>
              <w:tab/>
              <w:t>Комитет должен стремиться к единогласному принятию решений. При отсутствии поддержки со стороны большинства членов Комитета, его председатель может, в исключительных случаях, принимать решения под свою ответственность, когда он считает, что решение этого вопроса является срочным и не может быть отложено до следующей сессии Совета. В таких случаях он в кратчайший срок составляет в письменной форме отчет для Государств – Членов Совета по этим вопросам с указанием причин принятия такого решения и</w:t>
            </w:r>
            <w:r w:rsidRPr="008638AD">
              <w:rPr>
                <w:lang w:val="ru-RU"/>
              </w:rPr>
              <w:t xml:space="preserve"> </w:t>
            </w:r>
            <w:r>
              <w:rPr>
                <w:lang w:val="ru-RU"/>
              </w:rPr>
              <w:t>других мнений, представленных в письменной форме другими членами Комитета. Если в подобных обстоятельствах эти вопросы не являются неотложными, но тем не менее являются важными, они должны быть представлены на рассмотрение следующей сессии Совета.</w:t>
            </w:r>
          </w:p>
        </w:tc>
      </w:tr>
      <w:tr w:rsidR="00F42F82" w:rsidRPr="001E3330" w:rsidTr="00F91629">
        <w:trPr>
          <w:gridAfter w:val="1"/>
          <w:wAfter w:w="8" w:type="dxa"/>
        </w:trPr>
        <w:tc>
          <w:tcPr>
            <w:tcW w:w="1421" w:type="dxa"/>
            <w:gridSpan w:val="3"/>
          </w:tcPr>
          <w:p w:rsidR="00F42F82" w:rsidRPr="00BD1182" w:rsidRDefault="00F42F82" w:rsidP="00364834">
            <w:pPr>
              <w:pStyle w:val="NormalS2"/>
            </w:pPr>
            <w:r w:rsidRPr="00BD1182">
              <w:t>110</w:t>
            </w:r>
          </w:p>
        </w:tc>
        <w:tc>
          <w:tcPr>
            <w:tcW w:w="8387" w:type="dxa"/>
          </w:tcPr>
          <w:p w:rsidR="00F42F82" w:rsidRDefault="00F42F82" w:rsidP="00364834">
            <w:pPr>
              <w:rPr>
                <w:lang w:val="ru-RU"/>
              </w:rPr>
            </w:pPr>
            <w:r>
              <w:rPr>
                <w:lang w:val="ru-RU"/>
              </w:rPr>
              <w:t>3</w:t>
            </w:r>
            <w:r>
              <w:rPr>
                <w:lang w:val="ru-RU"/>
              </w:rPr>
              <w:tab/>
              <w:t>Комитет созывается председателем не реже одного раза в месяц; в случае необходимости Комитет может также созываться по просьбе двух его членов.</w:t>
            </w:r>
          </w:p>
        </w:tc>
      </w:tr>
      <w:tr w:rsidR="00F42F82" w:rsidRPr="001E3330" w:rsidTr="00F91629">
        <w:trPr>
          <w:gridAfter w:val="1"/>
          <w:wAfter w:w="8" w:type="dxa"/>
        </w:trPr>
        <w:tc>
          <w:tcPr>
            <w:tcW w:w="1421" w:type="dxa"/>
            <w:gridSpan w:val="3"/>
          </w:tcPr>
          <w:p w:rsidR="00F42F82" w:rsidRPr="00BD1182" w:rsidRDefault="00F42F82" w:rsidP="00364834">
            <w:pPr>
              <w:pStyle w:val="NormalS2"/>
            </w:pPr>
            <w:r w:rsidRPr="00BD1182">
              <w:t>111</w:t>
            </w:r>
            <w:r w:rsidRPr="00BD1182">
              <w:br/>
            </w:r>
            <w:r w:rsidRPr="00AA306F">
              <w:rPr>
                <w:sz w:val="18"/>
                <w:szCs w:val="18"/>
              </w:rPr>
              <w:t>ПК-02</w:t>
            </w:r>
            <w:r w:rsidRPr="00AA306F">
              <w:rPr>
                <w:sz w:val="18"/>
                <w:szCs w:val="18"/>
              </w:rPr>
              <w:br/>
              <w:t>ПК-06</w:t>
            </w:r>
          </w:p>
        </w:tc>
        <w:tc>
          <w:tcPr>
            <w:tcW w:w="8387" w:type="dxa"/>
          </w:tcPr>
          <w:p w:rsidR="00F42F82" w:rsidRDefault="00F42F82" w:rsidP="00364834">
            <w:pPr>
              <w:rPr>
                <w:lang w:val="ru-RU"/>
              </w:rPr>
            </w:pPr>
            <w:r w:rsidRPr="00D016F8">
              <w:rPr>
                <w:lang w:val="ru-RU"/>
              </w:rPr>
              <w:t>4</w:t>
            </w:r>
            <w:r w:rsidRPr="00D016F8">
              <w:rPr>
                <w:lang w:val="ru-RU"/>
              </w:rPr>
              <w:tab/>
              <w:t>Отчет о работе Координационного комитета составляется и предоставляется Государствам-Членам.</w:t>
            </w:r>
          </w:p>
        </w:tc>
      </w:tr>
      <w:tr w:rsidR="00F42F82" w:rsidRPr="009434B5" w:rsidTr="00F91629">
        <w:trPr>
          <w:gridAfter w:val="1"/>
          <w:wAfter w:w="8" w:type="dxa"/>
        </w:trPr>
        <w:tc>
          <w:tcPr>
            <w:tcW w:w="1421" w:type="dxa"/>
            <w:gridSpan w:val="3"/>
          </w:tcPr>
          <w:p w:rsidR="00F42F82" w:rsidRPr="003B7685" w:rsidRDefault="00F42F82" w:rsidP="008A4025">
            <w:pPr>
              <w:pStyle w:val="Section1S2"/>
              <w:keepNext/>
              <w:keepLines/>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Section1"/>
              <w:rPr>
                <w:lang w:val="ru-RU"/>
              </w:rPr>
            </w:pPr>
            <w:r>
              <w:rPr>
                <w:lang w:val="ru-RU"/>
              </w:rPr>
              <w:t>РАЗДЕЛ 5</w:t>
            </w:r>
          </w:p>
          <w:p w:rsidR="00F42F82" w:rsidRPr="00D016F8" w:rsidRDefault="00F42F82" w:rsidP="00364834">
            <w:pPr>
              <w:pStyle w:val="Arttitle"/>
              <w:keepNext w:val="0"/>
              <w:keepLines w:val="0"/>
              <w:rPr>
                <w:lang w:val="ru-RU"/>
              </w:rPr>
            </w:pPr>
            <w:r>
              <w:rPr>
                <w:lang w:val="ru-RU"/>
              </w:rPr>
              <w:t>Сектор радиосвязи</w:t>
            </w:r>
          </w:p>
        </w:tc>
      </w:tr>
      <w:tr w:rsidR="00F42F82" w:rsidRPr="009434B5" w:rsidTr="00F91629">
        <w:trPr>
          <w:gridAfter w:val="1"/>
          <w:wAfter w:w="8" w:type="dxa"/>
        </w:trPr>
        <w:tc>
          <w:tcPr>
            <w:tcW w:w="1421" w:type="dxa"/>
            <w:gridSpan w:val="3"/>
          </w:tcPr>
          <w:p w:rsidR="00F42F82" w:rsidRDefault="00F42F82" w:rsidP="008A4025">
            <w:pPr>
              <w:pStyle w:val="ArtNoS2"/>
              <w:keepNext/>
              <w:keepLines/>
            </w:pPr>
          </w:p>
          <w:p w:rsidR="00F42F82" w:rsidRPr="006109F3" w:rsidRDefault="00F42F82" w:rsidP="00364834">
            <w:pPr>
              <w:pStyle w:val="ArttitleS2"/>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7</w:t>
            </w:r>
          </w:p>
          <w:p w:rsidR="00F42F82" w:rsidRPr="00D016F8" w:rsidRDefault="00F42F82" w:rsidP="00364834">
            <w:pPr>
              <w:pStyle w:val="Arttitle"/>
              <w:keepNext w:val="0"/>
              <w:keepLines w:val="0"/>
              <w:rPr>
                <w:lang w:val="ru-RU"/>
              </w:rPr>
            </w:pPr>
            <w:r>
              <w:rPr>
                <w:lang w:val="ru-RU"/>
              </w:rPr>
              <w:t>Всемирная конференция радиосвязи</w:t>
            </w:r>
          </w:p>
        </w:tc>
      </w:tr>
      <w:tr w:rsidR="00F42F82" w:rsidRPr="001E3330" w:rsidTr="00F91629">
        <w:trPr>
          <w:gridAfter w:val="1"/>
          <w:wAfter w:w="8" w:type="dxa"/>
        </w:trPr>
        <w:tc>
          <w:tcPr>
            <w:tcW w:w="1421" w:type="dxa"/>
            <w:gridSpan w:val="3"/>
          </w:tcPr>
          <w:p w:rsidR="00F42F82" w:rsidRDefault="00F42F82" w:rsidP="00364834">
            <w:pPr>
              <w:pStyle w:val="NormalaftertitleS2"/>
              <w:keepNext w:val="0"/>
              <w:keepLines w:val="0"/>
              <w:rPr>
                <w:caps/>
                <w:lang w:val="ru-RU"/>
              </w:rPr>
            </w:pPr>
            <w:r>
              <w:rPr>
                <w:lang w:val="ru-RU"/>
              </w:rPr>
              <w:t>112</w:t>
            </w:r>
          </w:p>
        </w:tc>
        <w:tc>
          <w:tcPr>
            <w:tcW w:w="8387" w:type="dxa"/>
          </w:tcPr>
          <w:p w:rsidR="00F42F82" w:rsidRDefault="00F42F82" w:rsidP="00364834">
            <w:pPr>
              <w:pStyle w:val="Normalaftertitle"/>
              <w:rPr>
                <w:lang w:val="ru-RU"/>
              </w:rPr>
            </w:pPr>
            <w:r>
              <w:rPr>
                <w:lang w:val="ru-RU"/>
              </w:rPr>
              <w:t>1</w:t>
            </w:r>
            <w:r>
              <w:rPr>
                <w:lang w:val="ru-RU"/>
              </w:rPr>
              <w:tab/>
              <w:t>В соответствии с п. 90 Устава всемирная конференция радиосвязи созывается для рассмотрения конкретных вопросов радиосвязи. На всемирной конференции радиосвязи обсуждаются те пункты, которые включены в ее повестку дня, принятую в соответствии с надлежащими положениями настоящей Статьи.</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113</w:t>
            </w:r>
          </w:p>
        </w:tc>
        <w:tc>
          <w:tcPr>
            <w:tcW w:w="8387" w:type="dxa"/>
          </w:tcPr>
          <w:p w:rsidR="00F42F82" w:rsidRDefault="00F42F82" w:rsidP="00364834">
            <w:pPr>
              <w:rPr>
                <w:lang w:val="ru-RU"/>
              </w:rPr>
            </w:pPr>
            <w:r>
              <w:rPr>
                <w:lang w:val="ru-RU"/>
              </w:rPr>
              <w:t>2</w:t>
            </w:r>
            <w:r>
              <w:rPr>
                <w:lang w:val="ru-RU"/>
              </w:rPr>
              <w:tab/>
            </w:r>
            <w:proofErr w:type="gramStart"/>
            <w:r>
              <w:rPr>
                <w:lang w:val="ru-RU"/>
              </w:rPr>
              <w:t>1)</w:t>
            </w:r>
            <w:r>
              <w:rPr>
                <w:lang w:val="ru-RU"/>
              </w:rPr>
              <w:tab/>
            </w:r>
            <w:proofErr w:type="gramEnd"/>
            <w:r>
              <w:rPr>
                <w:lang w:val="ru-RU"/>
              </w:rPr>
              <w:t>Повестка дня всемирной конференции радиосвязи может включать:</w:t>
            </w:r>
          </w:p>
        </w:tc>
      </w:tr>
      <w:tr w:rsidR="00F42F82" w:rsidRPr="001E3330" w:rsidTr="00F91629">
        <w:trPr>
          <w:gridAfter w:val="1"/>
          <w:wAfter w:w="8" w:type="dxa"/>
        </w:trPr>
        <w:tc>
          <w:tcPr>
            <w:tcW w:w="1421" w:type="dxa"/>
            <w:gridSpan w:val="3"/>
          </w:tcPr>
          <w:p w:rsidR="00F42F82" w:rsidRDefault="00F42F82" w:rsidP="00364834">
            <w:pPr>
              <w:pStyle w:val="enumlev1S2"/>
              <w:rPr>
                <w:lang w:val="ru-RU"/>
              </w:rPr>
            </w:pPr>
            <w:r>
              <w:rPr>
                <w:lang w:val="ru-RU"/>
              </w:rPr>
              <w:t>114</w:t>
            </w:r>
          </w:p>
        </w:tc>
        <w:tc>
          <w:tcPr>
            <w:tcW w:w="8387" w:type="dxa"/>
          </w:tcPr>
          <w:p w:rsidR="00F42F82" w:rsidRDefault="00F42F82" w:rsidP="00364834">
            <w:pPr>
              <w:pStyle w:val="enumlev1"/>
              <w:rPr>
                <w:lang w:val="ru-RU"/>
              </w:rPr>
            </w:pPr>
            <w:r>
              <w:rPr>
                <w:i/>
                <w:iCs/>
                <w:lang w:val="ru-RU"/>
              </w:rPr>
              <w:t>a)</w:t>
            </w:r>
            <w:r>
              <w:rPr>
                <w:i/>
                <w:iCs/>
                <w:lang w:val="ru-RU"/>
              </w:rPr>
              <w:tab/>
            </w:r>
            <w:r>
              <w:rPr>
                <w:lang w:val="ru-RU"/>
              </w:rPr>
              <w:t>частичный или, в виде исключения, полный пересмотр Регламента радиосвязи, упомянутого в Статье 4 Устава;</w:t>
            </w:r>
          </w:p>
        </w:tc>
      </w:tr>
      <w:tr w:rsidR="00F42F82" w:rsidRPr="001E3330" w:rsidTr="00F91629">
        <w:trPr>
          <w:gridAfter w:val="1"/>
          <w:wAfter w:w="8" w:type="dxa"/>
        </w:trPr>
        <w:tc>
          <w:tcPr>
            <w:tcW w:w="1421" w:type="dxa"/>
            <w:gridSpan w:val="3"/>
          </w:tcPr>
          <w:p w:rsidR="00F42F82" w:rsidRDefault="00F42F82" w:rsidP="00364834">
            <w:pPr>
              <w:pStyle w:val="enumlev1S2"/>
              <w:rPr>
                <w:lang w:val="ru-RU"/>
              </w:rPr>
            </w:pPr>
            <w:r>
              <w:rPr>
                <w:lang w:val="ru-RU"/>
              </w:rPr>
              <w:t>115</w:t>
            </w:r>
          </w:p>
        </w:tc>
        <w:tc>
          <w:tcPr>
            <w:tcW w:w="8387" w:type="dxa"/>
          </w:tcPr>
          <w:p w:rsidR="00F42F82" w:rsidRDefault="00F42F82" w:rsidP="00364834">
            <w:pPr>
              <w:pStyle w:val="enumlev1"/>
              <w:rPr>
                <w:lang w:val="ru-RU"/>
              </w:rPr>
            </w:pPr>
            <w:r>
              <w:rPr>
                <w:i/>
                <w:iCs/>
                <w:lang w:val="ru-RU"/>
              </w:rPr>
              <w:t>b)</w:t>
            </w:r>
            <w:r>
              <w:rPr>
                <w:i/>
                <w:iCs/>
                <w:lang w:val="ru-RU"/>
              </w:rPr>
              <w:tab/>
            </w:r>
            <w:r>
              <w:rPr>
                <w:lang w:val="ru-RU"/>
              </w:rPr>
              <w:t>любой другой вопрос всемирного характера, входящий в компетенцию конференции;</w:t>
            </w:r>
          </w:p>
        </w:tc>
      </w:tr>
      <w:tr w:rsidR="00F42F82" w:rsidRPr="001E3330" w:rsidTr="00F91629">
        <w:trPr>
          <w:gridAfter w:val="1"/>
          <w:wAfter w:w="8" w:type="dxa"/>
        </w:trPr>
        <w:tc>
          <w:tcPr>
            <w:tcW w:w="1421" w:type="dxa"/>
            <w:gridSpan w:val="3"/>
          </w:tcPr>
          <w:p w:rsidR="00F42F82" w:rsidRDefault="00F42F82" w:rsidP="00364834">
            <w:pPr>
              <w:pStyle w:val="enumlev1S2"/>
              <w:rPr>
                <w:lang w:val="ru-RU"/>
              </w:rPr>
            </w:pPr>
            <w:r>
              <w:rPr>
                <w:lang w:val="ru-RU"/>
              </w:rPr>
              <w:t>116</w:t>
            </w:r>
          </w:p>
        </w:tc>
        <w:tc>
          <w:tcPr>
            <w:tcW w:w="8387" w:type="dxa"/>
          </w:tcPr>
          <w:p w:rsidR="00F42F82" w:rsidRDefault="00F42F82" w:rsidP="00364834">
            <w:pPr>
              <w:pStyle w:val="enumlev1"/>
              <w:rPr>
                <w:lang w:val="ru-RU"/>
              </w:rPr>
            </w:pPr>
            <w:r>
              <w:rPr>
                <w:i/>
                <w:iCs/>
                <w:lang w:val="ru-RU"/>
              </w:rPr>
              <w:t>c)</w:t>
            </w:r>
            <w:r>
              <w:rPr>
                <w:i/>
                <w:iCs/>
                <w:lang w:val="ru-RU"/>
              </w:rPr>
              <w:tab/>
            </w:r>
            <w:r>
              <w:rPr>
                <w:iCs/>
                <w:lang w:val="ru-RU"/>
              </w:rPr>
              <w:t>пункт</w:t>
            </w:r>
            <w:r>
              <w:rPr>
                <w:lang w:val="ru-RU"/>
              </w:rPr>
              <w:t>, касающийся указаний Радиорегламентарному комитету и Бюро радиосвязи в отношении их деятельности и ее анализа;</w:t>
            </w:r>
          </w:p>
        </w:tc>
      </w:tr>
      <w:tr w:rsidR="00F42F82" w:rsidRPr="001E3330" w:rsidTr="00F91629">
        <w:trPr>
          <w:gridAfter w:val="1"/>
          <w:wAfter w:w="8" w:type="dxa"/>
        </w:trPr>
        <w:tc>
          <w:tcPr>
            <w:tcW w:w="1421" w:type="dxa"/>
            <w:gridSpan w:val="3"/>
          </w:tcPr>
          <w:p w:rsidR="00F42F82" w:rsidRPr="00AA306F" w:rsidRDefault="00F42F82" w:rsidP="00364834">
            <w:pPr>
              <w:pStyle w:val="enumlev1S2"/>
            </w:pPr>
            <w:r w:rsidRPr="00AA306F">
              <w:t>117</w:t>
            </w:r>
            <w:r w:rsidRPr="00AA306F">
              <w:br/>
            </w:r>
            <w:r w:rsidRPr="00AA306F">
              <w:rPr>
                <w:sz w:val="18"/>
                <w:szCs w:val="18"/>
              </w:rPr>
              <w:t>ПК-98</w:t>
            </w:r>
          </w:p>
        </w:tc>
        <w:tc>
          <w:tcPr>
            <w:tcW w:w="8387" w:type="dxa"/>
          </w:tcPr>
          <w:p w:rsidR="00F42F82" w:rsidRDefault="00F42F82" w:rsidP="00364834">
            <w:pPr>
              <w:pStyle w:val="enumlev1"/>
              <w:rPr>
                <w:lang w:val="ru-RU"/>
              </w:rPr>
            </w:pPr>
            <w:r>
              <w:rPr>
                <w:i/>
                <w:iCs/>
                <w:lang w:val="ru-RU"/>
              </w:rPr>
              <w:t>d)</w:t>
            </w:r>
            <w:r>
              <w:rPr>
                <w:i/>
                <w:iCs/>
                <w:lang w:val="ru-RU"/>
              </w:rPr>
              <w:tab/>
            </w:r>
            <w:r>
              <w:rPr>
                <w:lang w:val="ru-RU"/>
              </w:rPr>
              <w:t>определение тем для изучения ассамблеей радиосвязи и исследовательскими комиссиями по радиосвязи, а также вопросов, которые эта ассамблея должна будет рассмотреть в отношении будущих конференций радиосвязи.</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118</w:t>
            </w:r>
            <w:r w:rsidRPr="00AA306F">
              <w:br/>
            </w:r>
            <w:r w:rsidRPr="00AA306F">
              <w:rPr>
                <w:sz w:val="18"/>
                <w:szCs w:val="18"/>
              </w:rPr>
              <w:t>ПК-94</w:t>
            </w:r>
            <w:r w:rsidRPr="00AA306F">
              <w:rPr>
                <w:sz w:val="18"/>
                <w:szCs w:val="18"/>
              </w:rPr>
              <w:br/>
              <w:t>ПК-98</w:t>
            </w:r>
          </w:p>
        </w:tc>
        <w:tc>
          <w:tcPr>
            <w:tcW w:w="8387" w:type="dxa"/>
          </w:tcPr>
          <w:p w:rsidR="00F42F82" w:rsidRDefault="00F42F82" w:rsidP="00364834">
            <w:pPr>
              <w:rPr>
                <w:lang w:val="ru-RU"/>
              </w:rPr>
            </w:pPr>
            <w:r>
              <w:rPr>
                <w:lang w:val="ru-RU"/>
              </w:rPr>
              <w:tab/>
              <w:t>2)</w:t>
            </w:r>
            <w:r>
              <w:rPr>
                <w:lang w:val="ru-RU"/>
              </w:rPr>
              <w:tab/>
              <w:t>Общее содержание этой повестки дня должно определяться заблаговременно за четыре–шесть лет, а окончательная повестка дня устанавливается Советом предпочтительно за два года до конференции с согласия большинства Государств-Членов при условии соблюдения положений п. 47 настоящей Конвенции. Эти два варианта повестки дня составляются на основе рекомендаций всемирной конференции радиосвязи, в соответствии с положениями п. 126 настоящей Конвенции.</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119</w:t>
            </w:r>
          </w:p>
        </w:tc>
        <w:tc>
          <w:tcPr>
            <w:tcW w:w="8387" w:type="dxa"/>
          </w:tcPr>
          <w:p w:rsidR="00F42F82" w:rsidRDefault="00F42F82" w:rsidP="00364834">
            <w:pPr>
              <w:rPr>
                <w:lang w:val="ru-RU"/>
              </w:rPr>
            </w:pPr>
            <w:r>
              <w:rPr>
                <w:lang w:val="ru-RU"/>
              </w:rPr>
              <w:tab/>
              <w:t>3)</w:t>
            </w:r>
            <w:r>
              <w:rPr>
                <w:lang w:val="ru-RU"/>
              </w:rPr>
              <w:tab/>
            </w:r>
            <w:proofErr w:type="gramStart"/>
            <w:r>
              <w:rPr>
                <w:lang w:val="ru-RU"/>
              </w:rPr>
              <w:t>В</w:t>
            </w:r>
            <w:proofErr w:type="gramEnd"/>
            <w:r>
              <w:rPr>
                <w:lang w:val="ru-RU"/>
              </w:rPr>
              <w:t xml:space="preserve"> эту повестку дня включается любой вопрос, который должен быть внесен в нее в соответствии с решением</w:t>
            </w:r>
            <w:r w:rsidRPr="008638AD">
              <w:rPr>
                <w:lang w:val="ru-RU"/>
              </w:rPr>
              <w:t xml:space="preserve"> </w:t>
            </w:r>
            <w:r>
              <w:rPr>
                <w:lang w:val="ru-RU"/>
              </w:rPr>
              <w:t>Полномочной конференции.</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120</w:t>
            </w:r>
          </w:p>
        </w:tc>
        <w:tc>
          <w:tcPr>
            <w:tcW w:w="8387" w:type="dxa"/>
          </w:tcPr>
          <w:p w:rsidR="00F42F82" w:rsidRDefault="00F42F82" w:rsidP="00364834">
            <w:pPr>
              <w:rPr>
                <w:lang w:val="ru-RU"/>
              </w:rPr>
            </w:pPr>
            <w:r>
              <w:rPr>
                <w:lang w:val="ru-RU"/>
              </w:rPr>
              <w:t>3</w:t>
            </w:r>
            <w:r>
              <w:rPr>
                <w:lang w:val="ru-RU"/>
              </w:rPr>
              <w:tab/>
            </w:r>
            <w:proofErr w:type="gramStart"/>
            <w:r>
              <w:rPr>
                <w:lang w:val="ru-RU"/>
              </w:rPr>
              <w:t>1)</w:t>
            </w:r>
            <w:r>
              <w:rPr>
                <w:lang w:val="ru-RU"/>
              </w:rPr>
              <w:tab/>
            </w:r>
            <w:proofErr w:type="gramEnd"/>
            <w:r>
              <w:rPr>
                <w:lang w:val="ru-RU"/>
              </w:rPr>
              <w:t>Эта повестка дня может быть изменена:</w:t>
            </w:r>
          </w:p>
        </w:tc>
      </w:tr>
      <w:tr w:rsidR="00F42F82" w:rsidRPr="001E3330" w:rsidTr="00F91629">
        <w:trPr>
          <w:gridAfter w:val="1"/>
          <w:wAfter w:w="8" w:type="dxa"/>
        </w:trPr>
        <w:tc>
          <w:tcPr>
            <w:tcW w:w="1421" w:type="dxa"/>
            <w:gridSpan w:val="3"/>
          </w:tcPr>
          <w:p w:rsidR="00F42F82" w:rsidRDefault="00F42F82" w:rsidP="00364834">
            <w:pPr>
              <w:pStyle w:val="enumlev1S2"/>
              <w:rPr>
                <w:lang w:val="ru-RU"/>
              </w:rPr>
            </w:pPr>
            <w:r>
              <w:rPr>
                <w:lang w:val="ru-RU"/>
              </w:rPr>
              <w:t>121</w:t>
            </w:r>
            <w:r>
              <w:rPr>
                <w:lang w:val="ru-RU"/>
              </w:rPr>
              <w:br/>
            </w:r>
            <w:r w:rsidRPr="00AA306F">
              <w:rPr>
                <w:sz w:val="18"/>
                <w:szCs w:val="18"/>
                <w:lang w:val="ru-RU"/>
              </w:rPr>
              <w:t>ПК-98</w:t>
            </w:r>
          </w:p>
        </w:tc>
        <w:tc>
          <w:tcPr>
            <w:tcW w:w="8387" w:type="dxa"/>
          </w:tcPr>
          <w:p w:rsidR="00F42F82" w:rsidRDefault="00F42F82" w:rsidP="00364834">
            <w:pPr>
              <w:pStyle w:val="enumlev1"/>
              <w:rPr>
                <w:lang w:val="ru-RU"/>
              </w:rPr>
            </w:pPr>
            <w:proofErr w:type="gramStart"/>
            <w:r>
              <w:rPr>
                <w:i/>
                <w:iCs/>
                <w:lang w:val="ru-RU"/>
              </w:rPr>
              <w:t>а)</w:t>
            </w:r>
            <w:r>
              <w:rPr>
                <w:lang w:val="ru-RU"/>
              </w:rPr>
              <w:tab/>
            </w:r>
            <w:proofErr w:type="gramEnd"/>
            <w:r>
              <w:rPr>
                <w:lang w:val="ru-RU"/>
              </w:rPr>
              <w:t>по просьбе не менее одной четверти Государств-Членов. Эти просьбы направляются ими в индивидуальном порядке Генеральному секретарю, который передает их на утверждение Совета; или</w:t>
            </w:r>
          </w:p>
        </w:tc>
      </w:tr>
      <w:tr w:rsidR="00F42F82" w:rsidRPr="009434B5" w:rsidTr="00F91629">
        <w:trPr>
          <w:gridAfter w:val="1"/>
          <w:wAfter w:w="8" w:type="dxa"/>
        </w:trPr>
        <w:tc>
          <w:tcPr>
            <w:tcW w:w="1421" w:type="dxa"/>
            <w:gridSpan w:val="3"/>
          </w:tcPr>
          <w:p w:rsidR="00F42F82" w:rsidRDefault="00F42F82" w:rsidP="00364834">
            <w:pPr>
              <w:pStyle w:val="enumlev1S2"/>
              <w:rPr>
                <w:lang w:val="ru-RU"/>
              </w:rPr>
            </w:pPr>
            <w:r>
              <w:rPr>
                <w:lang w:val="ru-RU"/>
              </w:rPr>
              <w:t>122</w:t>
            </w:r>
          </w:p>
        </w:tc>
        <w:tc>
          <w:tcPr>
            <w:tcW w:w="8387" w:type="dxa"/>
          </w:tcPr>
          <w:p w:rsidR="00F42F82" w:rsidRDefault="00F42F82" w:rsidP="00364834">
            <w:pPr>
              <w:pStyle w:val="enumlev1"/>
              <w:rPr>
                <w:lang w:val="ru-RU"/>
              </w:rPr>
            </w:pPr>
            <w:r>
              <w:rPr>
                <w:i/>
                <w:iCs/>
                <w:lang w:val="ru-RU"/>
              </w:rPr>
              <w:t>b)</w:t>
            </w:r>
            <w:r>
              <w:rPr>
                <w:lang w:val="ru-RU"/>
              </w:rPr>
              <w:tab/>
              <w:t>по предложению Совета.</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123</w:t>
            </w:r>
            <w:r>
              <w:rPr>
                <w:lang w:val="ru-RU"/>
              </w:rPr>
              <w:br/>
            </w:r>
            <w:r w:rsidRPr="00AA306F">
              <w:rPr>
                <w:sz w:val="18"/>
                <w:szCs w:val="18"/>
                <w:lang w:val="ru-RU"/>
              </w:rPr>
              <w:t>ПК-98</w:t>
            </w:r>
          </w:p>
        </w:tc>
        <w:tc>
          <w:tcPr>
            <w:tcW w:w="8387" w:type="dxa"/>
          </w:tcPr>
          <w:p w:rsidR="00F42F82" w:rsidRDefault="00F42F82" w:rsidP="00364834">
            <w:pPr>
              <w:rPr>
                <w:lang w:val="ru-RU"/>
              </w:rPr>
            </w:pPr>
            <w:r>
              <w:rPr>
                <w:lang w:val="ru-RU"/>
              </w:rPr>
              <w:tab/>
              <w:t>2)</w:t>
            </w:r>
            <w:r>
              <w:rPr>
                <w:lang w:val="ru-RU"/>
              </w:rPr>
              <w:tab/>
              <w:t>Предлагаемые изменения повестки дня всемирной конференции радиосвязи принимаются в окончательном виде только с согласия большинства Государств-Членов, при условии соблюдения положений п. 47 настоящей Конвенции.</w:t>
            </w:r>
          </w:p>
        </w:tc>
      </w:tr>
      <w:tr w:rsidR="00F42F82" w:rsidRPr="009434B5" w:rsidTr="00F91629">
        <w:trPr>
          <w:gridAfter w:val="1"/>
          <w:wAfter w:w="8" w:type="dxa"/>
        </w:trPr>
        <w:tc>
          <w:tcPr>
            <w:tcW w:w="1421" w:type="dxa"/>
            <w:gridSpan w:val="3"/>
          </w:tcPr>
          <w:p w:rsidR="00F42F82" w:rsidRDefault="00F42F82" w:rsidP="00364834">
            <w:pPr>
              <w:pStyle w:val="NormalS2"/>
              <w:rPr>
                <w:lang w:val="ru-RU"/>
              </w:rPr>
            </w:pPr>
            <w:r>
              <w:rPr>
                <w:lang w:val="ru-RU"/>
              </w:rPr>
              <w:t>124</w:t>
            </w:r>
          </w:p>
        </w:tc>
        <w:tc>
          <w:tcPr>
            <w:tcW w:w="8387" w:type="dxa"/>
          </w:tcPr>
          <w:p w:rsidR="00F42F82" w:rsidRDefault="00F42F82" w:rsidP="00364834">
            <w:pPr>
              <w:rPr>
                <w:lang w:val="ru-RU"/>
              </w:rPr>
            </w:pPr>
            <w:r>
              <w:rPr>
                <w:lang w:val="ru-RU"/>
              </w:rPr>
              <w:t>4</w:t>
            </w:r>
            <w:r>
              <w:rPr>
                <w:lang w:val="ru-RU"/>
              </w:rPr>
              <w:tab/>
              <w:t>Конференция также:</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125</w:t>
            </w:r>
          </w:p>
        </w:tc>
        <w:tc>
          <w:tcPr>
            <w:tcW w:w="8387" w:type="dxa"/>
          </w:tcPr>
          <w:p w:rsidR="00F42F82" w:rsidRDefault="00F42F82" w:rsidP="00364834">
            <w:pPr>
              <w:rPr>
                <w:lang w:val="ru-RU"/>
              </w:rPr>
            </w:pPr>
            <w:r>
              <w:rPr>
                <w:lang w:val="ru-RU"/>
              </w:rPr>
              <w:tab/>
              <w:t>1)</w:t>
            </w:r>
            <w:r>
              <w:rPr>
                <w:lang w:val="ru-RU"/>
              </w:rPr>
              <w:tab/>
              <w:t>рассматривает и утверждает отчет директора Бюро о деятельности Сектора со времени последней конференции;</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126</w:t>
            </w:r>
          </w:p>
        </w:tc>
        <w:tc>
          <w:tcPr>
            <w:tcW w:w="8387" w:type="dxa"/>
          </w:tcPr>
          <w:p w:rsidR="00F42F82" w:rsidRDefault="00F42F82" w:rsidP="00364834">
            <w:pPr>
              <w:rPr>
                <w:lang w:val="ru-RU"/>
              </w:rPr>
            </w:pPr>
            <w:r>
              <w:rPr>
                <w:lang w:val="ru-RU"/>
              </w:rPr>
              <w:tab/>
              <w:t>2)</w:t>
            </w:r>
            <w:r>
              <w:rPr>
                <w:lang w:val="ru-RU"/>
              </w:rPr>
              <w:tab/>
              <w:t>рекомендует Совету пункты для включения в повестку дня будущей конференции и высказывает свою точку зрения по таким повесткам дня по меньшей мере на четырехгодичный цикл конференций радиосвязи и оценивает финансовые последствия;</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127</w:t>
            </w:r>
          </w:p>
        </w:tc>
        <w:tc>
          <w:tcPr>
            <w:tcW w:w="8387" w:type="dxa"/>
          </w:tcPr>
          <w:p w:rsidR="00F42F82" w:rsidRDefault="00F42F82" w:rsidP="00364834">
            <w:pPr>
              <w:rPr>
                <w:lang w:val="ru-RU"/>
              </w:rPr>
            </w:pPr>
            <w:r>
              <w:rPr>
                <w:lang w:val="ru-RU"/>
              </w:rPr>
              <w:tab/>
              <w:t>3)</w:t>
            </w:r>
            <w:r>
              <w:rPr>
                <w:lang w:val="ru-RU"/>
              </w:rPr>
              <w:tab/>
              <w:t>включает в свои решения, в зависимости от случая, указания или поручения Генеральному секретарю и Секторам Союза.</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128</w:t>
            </w:r>
          </w:p>
        </w:tc>
        <w:tc>
          <w:tcPr>
            <w:tcW w:w="8387" w:type="dxa"/>
          </w:tcPr>
          <w:p w:rsidR="00F42F82" w:rsidRDefault="00F42F82" w:rsidP="00364834">
            <w:pPr>
              <w:rPr>
                <w:lang w:val="ru-RU"/>
              </w:rPr>
            </w:pPr>
            <w:r>
              <w:rPr>
                <w:lang w:val="ru-RU"/>
              </w:rPr>
              <w:t>5</w:t>
            </w:r>
            <w:r>
              <w:rPr>
                <w:lang w:val="ru-RU"/>
              </w:rPr>
              <w:tab/>
              <w:t>Председатель и заместители председателя ассамблеи радиосвязи или соответствующих исследовательских комиссий могут участвовать в соответствующей всемирной конференции радиосвязи.</w:t>
            </w:r>
          </w:p>
        </w:tc>
      </w:tr>
      <w:tr w:rsidR="00F42F82" w:rsidRPr="009434B5"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Pr="00333856" w:rsidRDefault="00F42F82" w:rsidP="00364834">
            <w:pPr>
              <w:pStyle w:val="ArtNo"/>
              <w:keepNext w:val="0"/>
              <w:keepLines w:val="0"/>
            </w:pPr>
            <w:r w:rsidRPr="00333856">
              <w:t xml:space="preserve">СТАТЬЯ </w:t>
            </w:r>
            <w:r w:rsidRPr="00AA306F">
              <w:rPr>
                <w:rStyle w:val="href"/>
              </w:rPr>
              <w:t>8</w:t>
            </w:r>
          </w:p>
          <w:p w:rsidR="00F42F82" w:rsidRDefault="00F42F82" w:rsidP="00364834">
            <w:pPr>
              <w:pStyle w:val="Arttitle"/>
              <w:keepNext w:val="0"/>
              <w:keepLines w:val="0"/>
              <w:rPr>
                <w:lang w:val="ru-RU"/>
              </w:rPr>
            </w:pPr>
            <w:r w:rsidRPr="00333856">
              <w:t>Ассамблея радиосвязи</w:t>
            </w:r>
          </w:p>
        </w:tc>
      </w:tr>
      <w:tr w:rsidR="00F42F82" w:rsidRPr="0058639B" w:rsidTr="00F91629">
        <w:trPr>
          <w:gridAfter w:val="1"/>
          <w:wAfter w:w="8" w:type="dxa"/>
        </w:trPr>
        <w:tc>
          <w:tcPr>
            <w:tcW w:w="1421" w:type="dxa"/>
            <w:gridSpan w:val="3"/>
          </w:tcPr>
          <w:p w:rsidR="00F42F82" w:rsidRPr="00AA306F" w:rsidRDefault="000212E4">
            <w:pPr>
              <w:pStyle w:val="NormalaftertitleS2"/>
              <w:keepNext w:val="0"/>
              <w:keepLines w:val="0"/>
              <w:rPr>
                <w:b w:val="0"/>
              </w:rPr>
              <w:pPrChange w:id="1730" w:author="Gribkova, Anna" w:date="2013-05-21T10:59:00Z">
                <w:pPr>
                  <w:pStyle w:val="NormalaftertitleS2"/>
                  <w:spacing w:after="120"/>
                  <w:jc w:val="center"/>
                </w:pPr>
              </w:pPrChange>
            </w:pPr>
            <w:ins w:id="1731" w:author="Gribkova, Anna" w:date="2013-05-21T10:59:00Z">
              <w:r w:rsidRPr="00E40F2C">
                <w:rPr>
                  <w:lang w:val="fr-FR"/>
                </w:rPr>
                <w:t>(SUP</w:t>
              </w:r>
              <w:proofErr w:type="gramStart"/>
              <w:r w:rsidRPr="00E40F2C">
                <w:rPr>
                  <w:lang w:val="fr-FR"/>
                </w:rPr>
                <w:t>)</w:t>
              </w:r>
              <w:proofErr w:type="gramEnd"/>
              <w:r w:rsidRPr="00E40F2C">
                <w:rPr>
                  <w:lang w:val="fr-FR"/>
                </w:rPr>
                <w:br/>
              </w:r>
            </w:ins>
            <w:r w:rsidR="00F42F82" w:rsidRPr="00AA306F">
              <w:t>129</w:t>
            </w:r>
            <w:ins w:id="1732" w:author="Gribkova, Anna" w:date="2013-05-21T10:59:00Z">
              <w:r w:rsidRPr="00E40F2C">
                <w:rPr>
                  <w:lang w:val="fr-FR"/>
                </w:rPr>
                <w:br/>
              </w:r>
            </w:ins>
            <w:ins w:id="1733" w:author="Boldyreva, Natalia" w:date="2013-05-24T14:56:00Z">
              <w:r w:rsidR="00BC1590">
                <w:rPr>
                  <w:lang w:val="ru-RU"/>
                </w:rPr>
                <w:t>в</w:t>
              </w:r>
            </w:ins>
            <w:ins w:id="1734" w:author="Gribkova, Anna" w:date="2013-05-21T10:59:00Z">
              <w:r>
                <w:rPr>
                  <w:lang w:val="ru-RU"/>
                </w:rPr>
                <w:t xml:space="preserve"> У </w:t>
              </w:r>
              <w:r w:rsidRPr="00E40F2C">
                <w:rPr>
                  <w:lang w:val="fr-FR"/>
                </w:rPr>
                <w:t>91A</w:t>
              </w:r>
            </w:ins>
          </w:p>
        </w:tc>
        <w:tc>
          <w:tcPr>
            <w:tcW w:w="8387" w:type="dxa"/>
          </w:tcPr>
          <w:p w:rsidR="00F42F82" w:rsidRDefault="00F42F82" w:rsidP="00364834">
            <w:pPr>
              <w:pStyle w:val="Normalaftertitle"/>
              <w:rPr>
                <w:lang w:val="ru-RU"/>
              </w:rPr>
            </w:pPr>
            <w:del w:id="1735" w:author="Gribkova, Anna" w:date="2013-05-21T10:58:00Z">
              <w:r w:rsidDel="000212E4">
                <w:rPr>
                  <w:lang w:val="ru-RU"/>
                </w:rPr>
                <w:delText>1</w:delText>
              </w:r>
              <w:r w:rsidDel="000212E4">
                <w:rPr>
                  <w:lang w:val="ru-RU"/>
                </w:rPr>
                <w:tab/>
                <w:delText>Ассамблея радиосвязи рассматривает и, при необходимости,</w:delText>
              </w:r>
              <w:r w:rsidRPr="008638AD" w:rsidDel="000212E4">
                <w:rPr>
                  <w:lang w:val="ru-RU"/>
                </w:rPr>
                <w:delText xml:space="preserve"> </w:delText>
              </w:r>
              <w:r w:rsidDel="000212E4">
                <w:rPr>
                  <w:lang w:val="ru-RU"/>
                </w:rPr>
                <w:delText>выпускает рекомендации по вопросам, принятым согласно ее собственным процедурам или переданным ей Полномочной конференцией, любой другой конференцией, Советом или Радиорегламентарным комитетом.</w:delText>
              </w:r>
            </w:del>
          </w:p>
        </w:tc>
      </w:tr>
      <w:tr w:rsidR="00F42F82" w:rsidRPr="009434B5" w:rsidTr="00F91629">
        <w:trPr>
          <w:gridAfter w:val="1"/>
          <w:wAfter w:w="8" w:type="dxa"/>
        </w:trPr>
        <w:tc>
          <w:tcPr>
            <w:tcW w:w="1421" w:type="dxa"/>
            <w:gridSpan w:val="3"/>
          </w:tcPr>
          <w:p w:rsidR="00F42F82" w:rsidRPr="00AA306F" w:rsidRDefault="00F42F82" w:rsidP="00364834">
            <w:pPr>
              <w:pStyle w:val="NormalS2"/>
            </w:pPr>
            <w:r w:rsidRPr="00AA306F">
              <w:t>129А</w:t>
            </w:r>
            <w:r w:rsidRPr="00AA306F">
              <w:br/>
            </w:r>
            <w:r w:rsidRPr="00AA306F">
              <w:rPr>
                <w:sz w:val="18"/>
                <w:szCs w:val="18"/>
              </w:rPr>
              <w:t>ПК-02</w:t>
            </w:r>
          </w:p>
        </w:tc>
        <w:tc>
          <w:tcPr>
            <w:tcW w:w="8387" w:type="dxa"/>
          </w:tcPr>
          <w:p w:rsidR="00F42F82" w:rsidRDefault="00F42F82" w:rsidP="00364834">
            <w:pPr>
              <w:rPr>
                <w:lang w:val="ru-RU"/>
              </w:rPr>
            </w:pPr>
            <w:r w:rsidRPr="00257B70">
              <w:rPr>
                <w:lang w:val="ru-RU"/>
              </w:rPr>
              <w:t xml:space="preserve">1 </w:t>
            </w:r>
            <w:proofErr w:type="gramStart"/>
            <w:r w:rsidRPr="00AA306F">
              <w:rPr>
                <w:i/>
                <w:iCs/>
              </w:rPr>
              <w:t>bis</w:t>
            </w:r>
            <w:r w:rsidRPr="00257B70">
              <w:rPr>
                <w:i/>
                <w:iCs/>
                <w:lang w:val="ru-RU"/>
              </w:rPr>
              <w:t>)</w:t>
            </w:r>
            <w:r>
              <w:rPr>
                <w:lang w:val="ru-RU"/>
              </w:rPr>
              <w:tab/>
            </w:r>
            <w:proofErr w:type="gramEnd"/>
            <w:r>
              <w:rPr>
                <w:lang w:val="ru-RU"/>
              </w:rPr>
              <w:t>Ассамблея радиосвязи уполномочена принимать методы работы и процедуры для управления деятельностью Сектора в соответствии с п. 145А Устава.</w:t>
            </w:r>
          </w:p>
        </w:tc>
      </w:tr>
      <w:tr w:rsidR="00F42F82" w:rsidRPr="001E3330" w:rsidTr="00F91629">
        <w:trPr>
          <w:gridAfter w:val="1"/>
          <w:wAfter w:w="8" w:type="dxa"/>
        </w:trPr>
        <w:tc>
          <w:tcPr>
            <w:tcW w:w="1421" w:type="dxa"/>
            <w:gridSpan w:val="3"/>
          </w:tcPr>
          <w:p w:rsidR="00F42F82" w:rsidRDefault="00F42F82" w:rsidP="00364834">
            <w:pPr>
              <w:pStyle w:val="NormalS2"/>
              <w:rPr>
                <w:caps/>
                <w:lang w:val="ru-RU"/>
              </w:rPr>
            </w:pPr>
            <w:r>
              <w:rPr>
                <w:lang w:val="ru-RU"/>
              </w:rPr>
              <w:t>130</w:t>
            </w:r>
          </w:p>
        </w:tc>
        <w:tc>
          <w:tcPr>
            <w:tcW w:w="8387" w:type="dxa"/>
          </w:tcPr>
          <w:p w:rsidR="00F42F82" w:rsidRDefault="00F42F82" w:rsidP="00364834">
            <w:pPr>
              <w:rPr>
                <w:lang w:val="ru-RU"/>
              </w:rPr>
            </w:pPr>
            <w:r>
              <w:rPr>
                <w:lang w:val="ru-RU"/>
              </w:rPr>
              <w:t>2</w:t>
            </w:r>
            <w:r>
              <w:rPr>
                <w:lang w:val="ru-RU"/>
              </w:rPr>
              <w:tab/>
              <w:t>Что касается п. 129, выше, ассамблея радиосвязи:</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131</w:t>
            </w:r>
            <w:r w:rsidRPr="00AA306F">
              <w:br/>
            </w:r>
            <w:r w:rsidRPr="00AA306F">
              <w:rPr>
                <w:sz w:val="18"/>
                <w:szCs w:val="18"/>
              </w:rPr>
              <w:t>ПК-98</w:t>
            </w:r>
          </w:p>
        </w:tc>
        <w:tc>
          <w:tcPr>
            <w:tcW w:w="8387" w:type="dxa"/>
          </w:tcPr>
          <w:p w:rsidR="00F42F82" w:rsidRDefault="00F42F82" w:rsidP="00364834">
            <w:pPr>
              <w:rPr>
                <w:lang w:val="ru-RU"/>
              </w:rPr>
            </w:pPr>
            <w:r>
              <w:rPr>
                <w:lang w:val="ru-RU"/>
              </w:rPr>
              <w:tab/>
              <w:t>1)</w:t>
            </w:r>
            <w:r>
              <w:rPr>
                <w:lang w:val="ru-RU"/>
              </w:rPr>
              <w:tab/>
              <w:t xml:space="preserve">рассматривает отчеты исследовательских комиссий, подготовленные в соответствии с п. 157 настоящей Конвенции, и утверждает, изменяет или отклоняет проекты рекомендаций, содержащиеся в этих отчетах, а также рассматривает отчеты Консультативной группы по радиосвязи, </w:t>
            </w:r>
            <w:r>
              <w:rPr>
                <w:spacing w:val="4"/>
                <w:lang w:val="ru-RU"/>
              </w:rPr>
              <w:t>подготовленные в соответствии с положениями п. 160H настоящей Конвенции;</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132</w:t>
            </w:r>
          </w:p>
        </w:tc>
        <w:tc>
          <w:tcPr>
            <w:tcW w:w="8387" w:type="dxa"/>
          </w:tcPr>
          <w:p w:rsidR="00F42F82" w:rsidRDefault="00F42F82" w:rsidP="00364834">
            <w:pPr>
              <w:rPr>
                <w:lang w:val="ru-RU"/>
              </w:rPr>
            </w:pPr>
            <w:r>
              <w:rPr>
                <w:lang w:val="ru-RU"/>
              </w:rPr>
              <w:tab/>
              <w:t>2)</w:t>
            </w:r>
            <w:r>
              <w:rPr>
                <w:lang w:val="ru-RU"/>
              </w:rPr>
              <w:tab/>
              <w:t>с учетом необходимости поддержания потребностей в ресурсах Союза на минимальном уровне, утверждает программу работы, вытекающую из анализа существующих вопросов и новых вопросов, и определяет приоритеты, срочность, предполагаемые финансовые последствия и сроки завершения их исследования;</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133</w:t>
            </w:r>
          </w:p>
        </w:tc>
        <w:tc>
          <w:tcPr>
            <w:tcW w:w="8387" w:type="dxa"/>
          </w:tcPr>
          <w:p w:rsidR="00F42F82" w:rsidRDefault="00F42F82" w:rsidP="00364834">
            <w:pPr>
              <w:rPr>
                <w:lang w:val="ru-RU"/>
              </w:rPr>
            </w:pPr>
            <w:r>
              <w:rPr>
                <w:lang w:val="ru-RU"/>
              </w:rPr>
              <w:tab/>
              <w:t>3)</w:t>
            </w:r>
            <w:r>
              <w:rPr>
                <w:lang w:val="ru-RU"/>
              </w:rPr>
              <w:tab/>
              <w:t>в свете утвержденной программы работы, о которой идет речь в п. 132, выше, решает вопрос о необходимости сохранения, роспуска или создания исследовательских комиссий и распределяет между ними подлежащие изучению вопросы;</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134</w:t>
            </w:r>
          </w:p>
        </w:tc>
        <w:tc>
          <w:tcPr>
            <w:tcW w:w="8387" w:type="dxa"/>
          </w:tcPr>
          <w:p w:rsidR="00F42F82" w:rsidRDefault="00F42F82" w:rsidP="00364834">
            <w:pPr>
              <w:rPr>
                <w:lang w:val="ru-RU"/>
              </w:rPr>
            </w:pPr>
            <w:r>
              <w:rPr>
                <w:lang w:val="ru-RU"/>
              </w:rPr>
              <w:tab/>
              <w:t>4)</w:t>
            </w:r>
            <w:r>
              <w:rPr>
                <w:lang w:val="ru-RU"/>
              </w:rPr>
              <w:tab/>
              <w:t>в максимальной степени систематизирует вопросы, представляющие интерес для развивающихся стран, в целях содействия их участию в этих исследованиях;</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135</w:t>
            </w:r>
          </w:p>
        </w:tc>
        <w:tc>
          <w:tcPr>
            <w:tcW w:w="8387" w:type="dxa"/>
          </w:tcPr>
          <w:p w:rsidR="00F42F82" w:rsidRDefault="00F42F82" w:rsidP="00364834">
            <w:pPr>
              <w:rPr>
                <w:lang w:val="ru-RU"/>
              </w:rPr>
            </w:pPr>
            <w:r>
              <w:rPr>
                <w:lang w:val="ru-RU"/>
              </w:rPr>
              <w:tab/>
              <w:t>5)</w:t>
            </w:r>
            <w:r>
              <w:rPr>
                <w:lang w:val="ru-RU"/>
              </w:rPr>
              <w:tab/>
              <w:t>дает советы по вопросам, входящим в ее компетенцию, в соответствии с запросами всемирной конференции радиосвязи;</w:t>
            </w:r>
          </w:p>
        </w:tc>
      </w:tr>
      <w:tr w:rsidR="00F42F82" w:rsidRPr="001E3330" w:rsidTr="00F91629">
        <w:trPr>
          <w:gridAfter w:val="1"/>
          <w:wAfter w:w="8" w:type="dxa"/>
        </w:trPr>
        <w:tc>
          <w:tcPr>
            <w:tcW w:w="1421" w:type="dxa"/>
            <w:gridSpan w:val="3"/>
          </w:tcPr>
          <w:p w:rsidR="00F42F82" w:rsidRPr="00AA306F" w:rsidRDefault="00F42F82" w:rsidP="00871E4F">
            <w:pPr>
              <w:pStyle w:val="NormalS2"/>
              <w:keepNext/>
            </w:pPr>
            <w:r w:rsidRPr="00AA306F">
              <w:t>136</w:t>
            </w:r>
            <w:r w:rsidRPr="00AA306F">
              <w:br/>
            </w:r>
            <w:r w:rsidRPr="00AA306F">
              <w:rPr>
                <w:sz w:val="18"/>
                <w:szCs w:val="18"/>
              </w:rPr>
              <w:t>ПК-98</w:t>
            </w:r>
          </w:p>
        </w:tc>
        <w:tc>
          <w:tcPr>
            <w:tcW w:w="8387" w:type="dxa"/>
          </w:tcPr>
          <w:p w:rsidR="00F42F82" w:rsidRDefault="00F42F82" w:rsidP="00871E4F">
            <w:pPr>
              <w:keepNext/>
              <w:rPr>
                <w:lang w:val="ru-RU"/>
              </w:rPr>
            </w:pPr>
            <w:r>
              <w:rPr>
                <w:lang w:val="ru-RU"/>
              </w:rPr>
              <w:tab/>
              <w:t>6)</w:t>
            </w:r>
            <w:r>
              <w:rPr>
                <w:lang w:val="ru-RU"/>
              </w:rPr>
              <w:tab/>
              <w:t>представляет отчет следующей всемирной конференции радиосвязи о ходе работы по вопросам, которые могут быть включены в повестки дня будущих конференций радиосвязи;</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136А</w:t>
            </w:r>
            <w:r w:rsidRPr="00AA306F">
              <w:br/>
            </w:r>
            <w:r w:rsidRPr="00AA306F">
              <w:rPr>
                <w:sz w:val="18"/>
                <w:szCs w:val="18"/>
              </w:rPr>
              <w:t>ПК-02</w:t>
            </w:r>
          </w:p>
        </w:tc>
        <w:tc>
          <w:tcPr>
            <w:tcW w:w="8387" w:type="dxa"/>
          </w:tcPr>
          <w:p w:rsidR="00F42F82" w:rsidRDefault="00F42F82" w:rsidP="00364834">
            <w:pPr>
              <w:rPr>
                <w:lang w:val="ru-RU"/>
              </w:rPr>
            </w:pPr>
            <w:r>
              <w:rPr>
                <w:lang w:val="ru-RU"/>
              </w:rPr>
              <w:tab/>
              <w:t>7)</w:t>
            </w:r>
            <w:r>
              <w:rPr>
                <w:lang w:val="ru-RU"/>
              </w:rPr>
              <w:tab/>
              <w:t>решает вопрос о необходимости сохранения, роспуска или создания других групп и назначает их председателей и заместителей председателей;</w:t>
            </w:r>
          </w:p>
        </w:tc>
      </w:tr>
      <w:tr w:rsidR="00F42F82" w:rsidRPr="001E3330" w:rsidTr="00F91629">
        <w:trPr>
          <w:gridAfter w:val="1"/>
          <w:wAfter w:w="8" w:type="dxa"/>
        </w:trPr>
        <w:tc>
          <w:tcPr>
            <w:tcW w:w="1421" w:type="dxa"/>
            <w:gridSpan w:val="3"/>
          </w:tcPr>
          <w:p w:rsidR="00F42F82" w:rsidRPr="00AA306F" w:rsidRDefault="00F42F82" w:rsidP="008A4025">
            <w:pPr>
              <w:pStyle w:val="NormalS2"/>
              <w:keepNext/>
              <w:keepLines/>
            </w:pPr>
            <w:r w:rsidRPr="00AA306F">
              <w:t>136В</w:t>
            </w:r>
            <w:r w:rsidRPr="00AA306F">
              <w:br/>
            </w:r>
            <w:r w:rsidRPr="00AA306F">
              <w:rPr>
                <w:sz w:val="18"/>
                <w:szCs w:val="18"/>
              </w:rPr>
              <w:t>ПК-02</w:t>
            </w:r>
          </w:p>
        </w:tc>
        <w:tc>
          <w:tcPr>
            <w:tcW w:w="8387" w:type="dxa"/>
          </w:tcPr>
          <w:p w:rsidR="00F42F82" w:rsidRDefault="00F42F82" w:rsidP="00364834">
            <w:pPr>
              <w:rPr>
                <w:lang w:val="ru-RU"/>
              </w:rPr>
            </w:pPr>
            <w:r>
              <w:rPr>
                <w:lang w:val="ru-RU"/>
              </w:rPr>
              <w:tab/>
              <w:t>8)</w:t>
            </w:r>
            <w:r>
              <w:rPr>
                <w:lang w:val="ru-RU"/>
              </w:rPr>
              <w:tab/>
              <w:t>устанавливает круг ведения для групп, упомянутых в п. 136А, выше; такие группы не принимают вопросы или рекомендации.</w:t>
            </w:r>
          </w:p>
        </w:tc>
      </w:tr>
      <w:tr w:rsidR="00F42F82" w:rsidRPr="009434B5" w:rsidTr="00F91629">
        <w:trPr>
          <w:gridAfter w:val="1"/>
          <w:wAfter w:w="8" w:type="dxa"/>
        </w:trPr>
        <w:tc>
          <w:tcPr>
            <w:tcW w:w="1421" w:type="dxa"/>
            <w:gridSpan w:val="3"/>
          </w:tcPr>
          <w:p w:rsidR="00F42F82" w:rsidRPr="00AA306F" w:rsidRDefault="00F42F82" w:rsidP="00364834">
            <w:pPr>
              <w:pStyle w:val="NormalS2"/>
            </w:pPr>
            <w:r w:rsidRPr="00AA306F">
              <w:t>137</w:t>
            </w:r>
          </w:p>
        </w:tc>
        <w:tc>
          <w:tcPr>
            <w:tcW w:w="8387" w:type="dxa"/>
          </w:tcPr>
          <w:p w:rsidR="00F42F82" w:rsidRDefault="00F42F82" w:rsidP="00364834">
            <w:pPr>
              <w:rPr>
                <w:lang w:val="ru-RU"/>
              </w:rPr>
            </w:pPr>
            <w:r>
              <w:rPr>
                <w:lang w:val="ru-RU"/>
              </w:rPr>
              <w:t>3</w:t>
            </w:r>
            <w:r>
              <w:rPr>
                <w:lang w:val="ru-RU"/>
              </w:rPr>
              <w:tab/>
              <w:t>Ассамблея радиосвязи проводится под председательством лица, назначаемого правительством страны, в которой проводится собрание, или, в случае собрания, проводимого в местопребывании Союза, под председательством лица, избранного самой ассамблеей. Председателю помогают заместители председателя, избираемые ассамблеей.</w:t>
            </w:r>
          </w:p>
        </w:tc>
      </w:tr>
      <w:tr w:rsidR="00F42F82" w:rsidRPr="001E3330" w:rsidTr="00F91629">
        <w:trPr>
          <w:gridAfter w:val="1"/>
          <w:wAfter w:w="8" w:type="dxa"/>
        </w:trPr>
        <w:tc>
          <w:tcPr>
            <w:tcW w:w="1421" w:type="dxa"/>
            <w:gridSpan w:val="3"/>
          </w:tcPr>
          <w:p w:rsidR="00F42F82" w:rsidRPr="00BC1590" w:rsidRDefault="000212E4">
            <w:pPr>
              <w:pStyle w:val="NormalS2"/>
              <w:rPr>
                <w:b w:val="0"/>
                <w:lang w:val="ru-RU"/>
              </w:rPr>
              <w:pPrChange w:id="1736" w:author="Gribkova, Anna" w:date="2013-05-21T10:59:00Z">
                <w:pPr>
                  <w:pStyle w:val="NormalS2"/>
                  <w:keepNext/>
                  <w:spacing w:after="120"/>
                  <w:jc w:val="center"/>
                </w:pPr>
              </w:pPrChange>
            </w:pPr>
            <w:ins w:id="1737" w:author="Gribkova, Anna" w:date="2013-05-21T10:59:00Z">
              <w:r w:rsidRPr="00BC1590">
                <w:rPr>
                  <w:lang w:val="ru-RU"/>
                </w:rPr>
                <w:t>(</w:t>
              </w:r>
              <w:r w:rsidRPr="00E40F2C">
                <w:t>SUP</w:t>
              </w:r>
              <w:r w:rsidRPr="00BC1590">
                <w:rPr>
                  <w:lang w:val="ru-RU"/>
                </w:rPr>
                <w:t>)</w:t>
              </w:r>
              <w:r w:rsidRPr="00BC1590">
                <w:rPr>
                  <w:lang w:val="ru-RU"/>
                </w:rPr>
                <w:br/>
              </w:r>
            </w:ins>
            <w:r w:rsidR="00F42F82" w:rsidRPr="00BC1590">
              <w:rPr>
                <w:lang w:val="ru-RU"/>
              </w:rPr>
              <w:t>137</w:t>
            </w:r>
            <w:r w:rsidR="00F42F82" w:rsidRPr="00AA306F">
              <w:t>A</w:t>
            </w:r>
            <w:r w:rsidR="00F42F82" w:rsidRPr="00BC1590">
              <w:rPr>
                <w:lang w:val="ru-RU"/>
              </w:rPr>
              <w:br/>
            </w:r>
            <w:r w:rsidR="00F42F82" w:rsidRPr="00BC1590">
              <w:rPr>
                <w:sz w:val="18"/>
                <w:szCs w:val="18"/>
                <w:lang w:val="ru-RU"/>
              </w:rPr>
              <w:t>ПК-98</w:t>
            </w:r>
            <w:r w:rsidR="00F42F82" w:rsidRPr="00BC1590">
              <w:rPr>
                <w:sz w:val="18"/>
                <w:szCs w:val="18"/>
                <w:lang w:val="ru-RU"/>
              </w:rPr>
              <w:br/>
              <w:t>ПК-02</w:t>
            </w:r>
            <w:ins w:id="1738" w:author="Gribkova, Anna" w:date="2013-05-21T10:59:00Z">
              <w:r w:rsidRPr="00BC1590">
                <w:rPr>
                  <w:lang w:val="ru-RU"/>
                </w:rPr>
                <w:br/>
              </w:r>
            </w:ins>
            <w:ins w:id="1739" w:author="Boldyreva, Natalia" w:date="2013-05-24T14:56:00Z">
              <w:r w:rsidR="00BC1590">
                <w:rPr>
                  <w:lang w:val="ru-RU"/>
                </w:rPr>
                <w:t>в</w:t>
              </w:r>
            </w:ins>
            <w:ins w:id="1740" w:author="Gribkova, Anna" w:date="2013-05-21T10:59:00Z">
              <w:r w:rsidRPr="00BC1590">
                <w:rPr>
                  <w:lang w:val="ru-RU"/>
                </w:rPr>
                <w:t xml:space="preserve"> </w:t>
              </w:r>
              <w:proofErr w:type="gramStart"/>
              <w:r>
                <w:rPr>
                  <w:lang w:val="ru-RU"/>
                </w:rPr>
                <w:t>У</w:t>
              </w:r>
              <w:proofErr w:type="gramEnd"/>
              <w:r w:rsidRPr="00BC1590">
                <w:rPr>
                  <w:lang w:val="ru-RU"/>
                </w:rPr>
                <w:t xml:space="preserve"> 91</w:t>
              </w:r>
              <w:r w:rsidRPr="00E40F2C">
                <w:t>B</w:t>
              </w:r>
            </w:ins>
          </w:p>
        </w:tc>
        <w:tc>
          <w:tcPr>
            <w:tcW w:w="8387" w:type="dxa"/>
          </w:tcPr>
          <w:p w:rsidR="00F42F82" w:rsidRPr="00BC1590" w:rsidRDefault="00F42F82" w:rsidP="00364834">
            <w:pPr>
              <w:rPr>
                <w:lang w:val="ru-RU"/>
              </w:rPr>
            </w:pPr>
            <w:del w:id="1741" w:author="Gribkova, Anna" w:date="2013-05-21T10:59:00Z">
              <w:r w:rsidRPr="00BC1590" w:rsidDel="000212E4">
                <w:rPr>
                  <w:lang w:val="ru-RU"/>
                </w:rPr>
                <w:delText>4</w:delText>
              </w:r>
              <w:r w:rsidRPr="00BC1590" w:rsidDel="000212E4">
                <w:rPr>
                  <w:lang w:val="ru-RU"/>
                </w:rPr>
                <w:tab/>
              </w:r>
              <w:r w:rsidDel="000212E4">
                <w:rPr>
                  <w:lang w:val="ru-RU"/>
                </w:rPr>
                <w:delText>Ассамблея</w:delText>
              </w:r>
              <w:r w:rsidRPr="00BC1590" w:rsidDel="000212E4">
                <w:rPr>
                  <w:lang w:val="ru-RU"/>
                </w:rPr>
                <w:delText xml:space="preserve"> </w:delText>
              </w:r>
              <w:r w:rsidDel="000212E4">
                <w:rPr>
                  <w:lang w:val="ru-RU"/>
                </w:rPr>
                <w:delText>радиосвязи</w:delText>
              </w:r>
              <w:r w:rsidRPr="00BC1590" w:rsidDel="000212E4">
                <w:rPr>
                  <w:lang w:val="ru-RU"/>
                </w:rPr>
                <w:delText xml:space="preserve"> </w:delText>
              </w:r>
              <w:r w:rsidDel="000212E4">
                <w:rPr>
                  <w:lang w:val="ru-RU"/>
                </w:rPr>
                <w:delText>может</w:delText>
              </w:r>
              <w:r w:rsidRPr="00BC1590" w:rsidDel="000212E4">
                <w:rPr>
                  <w:lang w:val="ru-RU"/>
                </w:rPr>
                <w:delText xml:space="preserve"> </w:delText>
              </w:r>
              <w:r w:rsidDel="000212E4">
                <w:rPr>
                  <w:lang w:val="ru-RU"/>
                </w:rPr>
                <w:delText>передавать</w:delText>
              </w:r>
              <w:r w:rsidRPr="00BC1590" w:rsidDel="000212E4">
                <w:rPr>
                  <w:lang w:val="ru-RU"/>
                </w:rPr>
                <w:delText xml:space="preserve"> </w:delText>
              </w:r>
              <w:r w:rsidDel="000212E4">
                <w:rPr>
                  <w:lang w:val="ru-RU"/>
                </w:rPr>
                <w:delText>относящиеся</w:delText>
              </w:r>
              <w:r w:rsidRPr="00BC1590" w:rsidDel="000212E4">
                <w:rPr>
                  <w:lang w:val="ru-RU"/>
                </w:rPr>
                <w:delText xml:space="preserve"> </w:delText>
              </w:r>
              <w:r w:rsidDel="000212E4">
                <w:rPr>
                  <w:lang w:val="ru-RU"/>
                </w:rPr>
                <w:delText>к</w:delText>
              </w:r>
              <w:r w:rsidRPr="00BC1590" w:rsidDel="000212E4">
                <w:rPr>
                  <w:lang w:val="ru-RU"/>
                </w:rPr>
                <w:delText xml:space="preserve"> </w:delText>
              </w:r>
              <w:r w:rsidDel="000212E4">
                <w:rPr>
                  <w:lang w:val="ru-RU"/>
                </w:rPr>
                <w:delText>ее</w:delText>
              </w:r>
              <w:r w:rsidRPr="00BC1590" w:rsidDel="000212E4">
                <w:rPr>
                  <w:lang w:val="ru-RU"/>
                </w:rPr>
                <w:delText xml:space="preserve"> </w:delText>
              </w:r>
              <w:r w:rsidDel="000212E4">
                <w:rPr>
                  <w:lang w:val="ru-RU"/>
                </w:rPr>
                <w:delText>компетенции</w:delText>
              </w:r>
              <w:r w:rsidRPr="00BC1590" w:rsidDel="000212E4">
                <w:rPr>
                  <w:lang w:val="ru-RU"/>
                </w:rPr>
                <w:delText xml:space="preserve"> </w:delText>
              </w:r>
              <w:r w:rsidDel="000212E4">
                <w:rPr>
                  <w:lang w:val="ru-RU"/>
                </w:rPr>
                <w:delText>конкретные</w:delText>
              </w:r>
              <w:r w:rsidRPr="00BC1590" w:rsidDel="000212E4">
                <w:rPr>
                  <w:lang w:val="ru-RU"/>
                </w:rPr>
                <w:delText xml:space="preserve"> </w:delText>
              </w:r>
              <w:r w:rsidDel="000212E4">
                <w:rPr>
                  <w:lang w:val="ru-RU"/>
                </w:rPr>
                <w:delText>вопросы</w:delText>
              </w:r>
              <w:r w:rsidRPr="00BC1590" w:rsidDel="000212E4">
                <w:rPr>
                  <w:lang w:val="ru-RU"/>
                </w:rPr>
                <w:delText xml:space="preserve">, </w:delText>
              </w:r>
              <w:r w:rsidDel="000212E4">
                <w:rPr>
                  <w:lang w:val="ru-RU"/>
                </w:rPr>
                <w:delText>за</w:delText>
              </w:r>
              <w:r w:rsidRPr="00BC1590" w:rsidDel="000212E4">
                <w:rPr>
                  <w:lang w:val="ru-RU"/>
                </w:rPr>
                <w:delText xml:space="preserve"> </w:delText>
              </w:r>
              <w:r w:rsidDel="000212E4">
                <w:rPr>
                  <w:lang w:val="ru-RU"/>
                </w:rPr>
                <w:delText>исключением</w:delText>
              </w:r>
              <w:r w:rsidRPr="00BC1590" w:rsidDel="000212E4">
                <w:rPr>
                  <w:lang w:val="ru-RU"/>
                </w:rPr>
                <w:delText xml:space="preserve"> </w:delText>
              </w:r>
              <w:r w:rsidDel="000212E4">
                <w:rPr>
                  <w:lang w:val="ru-RU"/>
                </w:rPr>
                <w:delText>тех</w:delText>
              </w:r>
              <w:r w:rsidRPr="00BC1590" w:rsidDel="000212E4">
                <w:rPr>
                  <w:lang w:val="ru-RU"/>
                </w:rPr>
                <w:delText xml:space="preserve">, </w:delText>
              </w:r>
              <w:r w:rsidDel="000212E4">
                <w:rPr>
                  <w:lang w:val="ru-RU"/>
                </w:rPr>
                <w:delText>которые</w:delText>
              </w:r>
              <w:r w:rsidRPr="00BC1590" w:rsidDel="000212E4">
                <w:rPr>
                  <w:lang w:val="ru-RU"/>
                </w:rPr>
                <w:delText xml:space="preserve"> </w:delText>
              </w:r>
              <w:r w:rsidDel="000212E4">
                <w:rPr>
                  <w:lang w:val="ru-RU"/>
                </w:rPr>
                <w:delText>относятся</w:delText>
              </w:r>
              <w:r w:rsidRPr="00BC1590" w:rsidDel="000212E4">
                <w:rPr>
                  <w:lang w:val="ru-RU"/>
                </w:rPr>
                <w:delText xml:space="preserve"> </w:delText>
              </w:r>
              <w:r w:rsidDel="000212E4">
                <w:rPr>
                  <w:lang w:val="ru-RU"/>
                </w:rPr>
                <w:delText>к</w:delText>
              </w:r>
              <w:r w:rsidRPr="00BC1590" w:rsidDel="000212E4">
                <w:rPr>
                  <w:lang w:val="ru-RU"/>
                </w:rPr>
                <w:delText xml:space="preserve"> </w:delText>
              </w:r>
              <w:r w:rsidDel="000212E4">
                <w:rPr>
                  <w:lang w:val="ru-RU"/>
                </w:rPr>
                <w:delText>процедурам</w:delText>
              </w:r>
              <w:r w:rsidRPr="00BC1590" w:rsidDel="000212E4">
                <w:rPr>
                  <w:lang w:val="ru-RU"/>
                </w:rPr>
                <w:delText xml:space="preserve">, </w:delText>
              </w:r>
              <w:r w:rsidDel="000212E4">
                <w:rPr>
                  <w:lang w:val="ru-RU"/>
                </w:rPr>
                <w:delText>содержащимся</w:delText>
              </w:r>
              <w:r w:rsidRPr="00BC1590" w:rsidDel="000212E4">
                <w:rPr>
                  <w:lang w:val="ru-RU"/>
                </w:rPr>
                <w:delText xml:space="preserve"> </w:delText>
              </w:r>
              <w:r w:rsidDel="000212E4">
                <w:rPr>
                  <w:lang w:val="ru-RU"/>
                </w:rPr>
                <w:delText>в</w:delText>
              </w:r>
              <w:r w:rsidRPr="00BC1590" w:rsidDel="000212E4">
                <w:rPr>
                  <w:lang w:val="ru-RU"/>
                </w:rPr>
                <w:delText xml:space="preserve"> </w:delText>
              </w:r>
              <w:r w:rsidDel="000212E4">
                <w:rPr>
                  <w:lang w:val="ru-RU"/>
                </w:rPr>
                <w:delText>Регламенте</w:delText>
              </w:r>
              <w:r w:rsidRPr="00BC1590" w:rsidDel="000212E4">
                <w:rPr>
                  <w:lang w:val="ru-RU"/>
                </w:rPr>
                <w:delText xml:space="preserve"> </w:delText>
              </w:r>
              <w:r w:rsidDel="000212E4">
                <w:rPr>
                  <w:lang w:val="ru-RU"/>
                </w:rPr>
                <w:delText>радиосвязи</w:delText>
              </w:r>
              <w:r w:rsidRPr="00BC1590" w:rsidDel="000212E4">
                <w:rPr>
                  <w:lang w:val="ru-RU"/>
                </w:rPr>
                <w:delText xml:space="preserve">, </w:delText>
              </w:r>
              <w:r w:rsidDel="000212E4">
                <w:rPr>
                  <w:lang w:val="ru-RU"/>
                </w:rPr>
                <w:delText>Консультативной</w:delText>
              </w:r>
              <w:r w:rsidRPr="00BC1590" w:rsidDel="000212E4">
                <w:rPr>
                  <w:lang w:val="ru-RU"/>
                </w:rPr>
                <w:delText xml:space="preserve"> </w:delText>
              </w:r>
              <w:r w:rsidDel="000212E4">
                <w:rPr>
                  <w:lang w:val="ru-RU"/>
                </w:rPr>
                <w:delText>группе</w:delText>
              </w:r>
              <w:r w:rsidRPr="00BC1590" w:rsidDel="000212E4">
                <w:rPr>
                  <w:lang w:val="ru-RU"/>
                </w:rPr>
                <w:delText xml:space="preserve"> </w:delText>
              </w:r>
              <w:r w:rsidDel="000212E4">
                <w:rPr>
                  <w:lang w:val="ru-RU"/>
                </w:rPr>
                <w:delText>по</w:delText>
              </w:r>
              <w:r w:rsidRPr="00BC1590" w:rsidDel="000212E4">
                <w:rPr>
                  <w:lang w:val="ru-RU"/>
                </w:rPr>
                <w:delText xml:space="preserve"> </w:delText>
              </w:r>
              <w:r w:rsidDel="000212E4">
                <w:rPr>
                  <w:lang w:val="ru-RU"/>
                </w:rPr>
                <w:delText>радиосвязи</w:delText>
              </w:r>
              <w:r w:rsidRPr="00BC1590" w:rsidDel="000212E4">
                <w:rPr>
                  <w:lang w:val="ru-RU"/>
                </w:rPr>
                <w:delText xml:space="preserve">, </w:delText>
              </w:r>
              <w:r w:rsidDel="000212E4">
                <w:rPr>
                  <w:lang w:val="ru-RU"/>
                </w:rPr>
                <w:delText>с</w:delText>
              </w:r>
              <w:r w:rsidRPr="00BC1590" w:rsidDel="000212E4">
                <w:rPr>
                  <w:lang w:val="ru-RU"/>
                </w:rPr>
                <w:delText xml:space="preserve"> </w:delText>
              </w:r>
              <w:r w:rsidDel="000212E4">
                <w:rPr>
                  <w:lang w:val="ru-RU"/>
                </w:rPr>
                <w:delText>указанием</w:delText>
              </w:r>
              <w:r w:rsidRPr="00BC1590" w:rsidDel="000212E4">
                <w:rPr>
                  <w:lang w:val="ru-RU"/>
                </w:rPr>
                <w:delText xml:space="preserve"> </w:delText>
              </w:r>
              <w:r w:rsidDel="000212E4">
                <w:rPr>
                  <w:lang w:val="ru-RU"/>
                </w:rPr>
                <w:delText>мер</w:delText>
              </w:r>
              <w:r w:rsidRPr="00BC1590" w:rsidDel="000212E4">
                <w:rPr>
                  <w:lang w:val="ru-RU"/>
                </w:rPr>
                <w:delText xml:space="preserve">, </w:delText>
              </w:r>
              <w:r w:rsidDel="000212E4">
                <w:rPr>
                  <w:lang w:val="ru-RU"/>
                </w:rPr>
                <w:delText>которые</w:delText>
              </w:r>
              <w:r w:rsidRPr="00BC1590" w:rsidDel="000212E4">
                <w:rPr>
                  <w:lang w:val="ru-RU"/>
                </w:rPr>
                <w:delText xml:space="preserve"> </w:delText>
              </w:r>
              <w:r w:rsidDel="000212E4">
                <w:rPr>
                  <w:lang w:val="ru-RU"/>
                </w:rPr>
                <w:delText>необходимо</w:delText>
              </w:r>
              <w:r w:rsidRPr="00BC1590" w:rsidDel="000212E4">
                <w:rPr>
                  <w:lang w:val="ru-RU"/>
                </w:rPr>
                <w:delText xml:space="preserve"> </w:delText>
              </w:r>
              <w:r w:rsidDel="000212E4">
                <w:rPr>
                  <w:lang w:val="ru-RU"/>
                </w:rPr>
                <w:delText>принять</w:delText>
              </w:r>
              <w:r w:rsidRPr="00BC1590" w:rsidDel="000212E4">
                <w:rPr>
                  <w:lang w:val="ru-RU"/>
                </w:rPr>
                <w:delText xml:space="preserve"> </w:delText>
              </w:r>
              <w:r w:rsidDel="000212E4">
                <w:rPr>
                  <w:lang w:val="ru-RU"/>
                </w:rPr>
                <w:delText>по</w:delText>
              </w:r>
              <w:r w:rsidRPr="00BC1590" w:rsidDel="000212E4">
                <w:rPr>
                  <w:lang w:val="ru-RU"/>
                </w:rPr>
                <w:delText xml:space="preserve"> </w:delText>
              </w:r>
              <w:r w:rsidDel="000212E4">
                <w:rPr>
                  <w:lang w:val="ru-RU"/>
                </w:rPr>
                <w:delText>этим</w:delText>
              </w:r>
              <w:r w:rsidRPr="00BC1590" w:rsidDel="000212E4">
                <w:rPr>
                  <w:lang w:val="ru-RU"/>
                </w:rPr>
                <w:delText xml:space="preserve"> </w:delText>
              </w:r>
              <w:r w:rsidDel="000212E4">
                <w:rPr>
                  <w:lang w:val="ru-RU"/>
                </w:rPr>
                <w:delText>вопросам</w:delText>
              </w:r>
              <w:r w:rsidRPr="00BC1590" w:rsidDel="000212E4">
                <w:rPr>
                  <w:lang w:val="ru-RU"/>
                </w:rPr>
                <w:delText>.</w:delText>
              </w:r>
            </w:del>
          </w:p>
        </w:tc>
      </w:tr>
      <w:tr w:rsidR="00F42F82" w:rsidRPr="009434B5" w:rsidTr="00F91629">
        <w:trPr>
          <w:gridAfter w:val="1"/>
          <w:wAfter w:w="8" w:type="dxa"/>
        </w:trPr>
        <w:tc>
          <w:tcPr>
            <w:tcW w:w="1421" w:type="dxa"/>
            <w:gridSpan w:val="3"/>
          </w:tcPr>
          <w:p w:rsidR="00F42F82" w:rsidRPr="00BC1590" w:rsidRDefault="00F42F82" w:rsidP="00364834">
            <w:pPr>
              <w:pStyle w:val="ArtNoS2"/>
              <w:rPr>
                <w:lang w:val="ru-RU"/>
              </w:rPr>
            </w:pPr>
          </w:p>
          <w:p w:rsidR="00F42F82" w:rsidRPr="00BC1590"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СТАТЬЯ</w:t>
            </w:r>
            <w:r>
              <w:rPr>
                <w:lang w:val="en-US"/>
              </w:rPr>
              <w:t xml:space="preserve"> </w:t>
            </w:r>
            <w:r>
              <w:rPr>
                <w:rStyle w:val="href"/>
              </w:rPr>
              <w:t>9</w:t>
            </w:r>
          </w:p>
          <w:p w:rsidR="00F42F82" w:rsidRDefault="00F42F82" w:rsidP="00364834">
            <w:pPr>
              <w:pStyle w:val="Arttitle"/>
              <w:keepNext w:val="0"/>
              <w:keepLines w:val="0"/>
              <w:rPr>
                <w:lang w:val="ru-RU"/>
              </w:rPr>
            </w:pPr>
            <w:r>
              <w:rPr>
                <w:lang w:val="ru-RU"/>
              </w:rPr>
              <w:t>Региональные конференции радиосвязи</w:t>
            </w:r>
          </w:p>
        </w:tc>
      </w:tr>
      <w:tr w:rsidR="00F42F82" w:rsidRPr="001E3330" w:rsidTr="00F91629">
        <w:trPr>
          <w:gridAfter w:val="1"/>
          <w:wAfter w:w="8" w:type="dxa"/>
        </w:trPr>
        <w:tc>
          <w:tcPr>
            <w:tcW w:w="1421" w:type="dxa"/>
            <w:gridSpan w:val="3"/>
          </w:tcPr>
          <w:p w:rsidR="00F42F82" w:rsidRPr="00AA306F" w:rsidRDefault="00F42F82" w:rsidP="00364834">
            <w:pPr>
              <w:pStyle w:val="NormalaftertitleS2"/>
              <w:keepNext w:val="0"/>
              <w:keepLines w:val="0"/>
            </w:pPr>
            <w:r w:rsidRPr="00AA306F">
              <w:t>138</w:t>
            </w:r>
            <w:r w:rsidRPr="00AA306F">
              <w:br/>
            </w:r>
            <w:r w:rsidRPr="00AA306F">
              <w:rPr>
                <w:sz w:val="18"/>
                <w:szCs w:val="18"/>
              </w:rPr>
              <w:t>ПК-98</w:t>
            </w:r>
          </w:p>
        </w:tc>
        <w:tc>
          <w:tcPr>
            <w:tcW w:w="8387" w:type="dxa"/>
          </w:tcPr>
          <w:p w:rsidR="00F42F82" w:rsidRDefault="00F42F82" w:rsidP="00364834">
            <w:pPr>
              <w:pStyle w:val="Normalaftertitle"/>
              <w:rPr>
                <w:lang w:val="ru-RU"/>
              </w:rPr>
            </w:pPr>
            <w:r>
              <w:rPr>
                <w:lang w:val="ru-RU"/>
              </w:rPr>
              <w:tab/>
              <w:t xml:space="preserve">Повестка дня региональной конференции радиосвязи может касаться только конкретных вопросов радиосвязи регионального характера, включая поручения Радиорегламентарному комитету и Бюро радиосвязи в отношении их деятельности, касающейся данного региона, </w:t>
            </w:r>
            <w:proofErr w:type="gramStart"/>
            <w:r>
              <w:rPr>
                <w:lang w:val="ru-RU"/>
              </w:rPr>
              <w:t>при условии что</w:t>
            </w:r>
            <w:proofErr w:type="gramEnd"/>
            <w:r>
              <w:rPr>
                <w:lang w:val="ru-RU"/>
              </w:rPr>
              <w:t xml:space="preserve"> эти поручения не противоречат интересам других регионов. На такой конференции могут обсуждаться только те вопросы, которые предусмотрены в ее повестке дня. Положения, содержащиеся в пп. 118–123 настоящей Конвенции, применяются к региональной конференции радиосвязи, но только в отношении Государств-Членов соответствующего региона.</w:t>
            </w:r>
          </w:p>
        </w:tc>
      </w:tr>
      <w:tr w:rsidR="00F42F82" w:rsidRPr="009434B5"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10</w:t>
            </w:r>
          </w:p>
          <w:p w:rsidR="00F42F82" w:rsidRDefault="00F42F82" w:rsidP="00364834">
            <w:pPr>
              <w:pStyle w:val="Arttitle"/>
              <w:keepNext w:val="0"/>
              <w:keepLines w:val="0"/>
              <w:rPr>
                <w:lang w:val="ru-RU"/>
              </w:rPr>
            </w:pPr>
            <w:r>
              <w:rPr>
                <w:lang w:val="ru-RU"/>
              </w:rPr>
              <w:t>Радиорегламентарный комитет</w:t>
            </w:r>
          </w:p>
        </w:tc>
      </w:tr>
      <w:tr w:rsidR="00F42F82" w:rsidRPr="009434B5" w:rsidTr="00F91629">
        <w:trPr>
          <w:gridAfter w:val="1"/>
          <w:wAfter w:w="8" w:type="dxa"/>
        </w:trPr>
        <w:tc>
          <w:tcPr>
            <w:tcW w:w="1421" w:type="dxa"/>
            <w:gridSpan w:val="3"/>
          </w:tcPr>
          <w:p w:rsidR="00F42F82" w:rsidRPr="00AA306F" w:rsidRDefault="00F42F82" w:rsidP="00364834">
            <w:pPr>
              <w:pStyle w:val="NormalaftertitleS2"/>
              <w:keepNext w:val="0"/>
              <w:keepLines w:val="0"/>
            </w:pPr>
            <w:r w:rsidRPr="00AA306F">
              <w:t>139</w:t>
            </w:r>
            <w:r w:rsidRPr="00AA306F">
              <w:br/>
            </w:r>
            <w:r w:rsidRPr="00AA306F">
              <w:rPr>
                <w:sz w:val="18"/>
                <w:szCs w:val="18"/>
              </w:rPr>
              <w:t>ПК-98</w:t>
            </w:r>
          </w:p>
        </w:tc>
        <w:tc>
          <w:tcPr>
            <w:tcW w:w="8387" w:type="dxa"/>
          </w:tcPr>
          <w:p w:rsidR="00F42F82" w:rsidRDefault="00F42F82" w:rsidP="00364834">
            <w:pPr>
              <w:pStyle w:val="Normalaftertitle"/>
              <w:rPr>
                <w:lang w:val="ru-RU"/>
              </w:rPr>
            </w:pPr>
            <w:r>
              <w:rPr>
                <w:lang w:val="ru-RU"/>
              </w:rPr>
              <w:tab/>
              <w:t>(ИСКЛ)</w:t>
            </w:r>
          </w:p>
        </w:tc>
      </w:tr>
      <w:tr w:rsidR="00F42F82" w:rsidRPr="001E3330" w:rsidTr="00F91629">
        <w:trPr>
          <w:gridAfter w:val="1"/>
          <w:wAfter w:w="8" w:type="dxa"/>
          <w:trHeight w:val="1558"/>
        </w:trPr>
        <w:tc>
          <w:tcPr>
            <w:tcW w:w="1421" w:type="dxa"/>
            <w:gridSpan w:val="3"/>
          </w:tcPr>
          <w:p w:rsidR="00F42F82" w:rsidRPr="00AA306F" w:rsidRDefault="00F42F82" w:rsidP="00364834">
            <w:pPr>
              <w:pStyle w:val="NormalS2"/>
            </w:pPr>
            <w:r w:rsidRPr="00AA306F">
              <w:t>140</w:t>
            </w:r>
            <w:r w:rsidRPr="00AA306F">
              <w:br/>
            </w:r>
            <w:r w:rsidRPr="00AA306F">
              <w:rPr>
                <w:sz w:val="18"/>
                <w:szCs w:val="18"/>
              </w:rPr>
              <w:t>ПК-02</w:t>
            </w:r>
          </w:p>
        </w:tc>
        <w:tc>
          <w:tcPr>
            <w:tcW w:w="8387" w:type="dxa"/>
          </w:tcPr>
          <w:p w:rsidR="00F42F82" w:rsidRDefault="00F42F82" w:rsidP="00364834">
            <w:pPr>
              <w:rPr>
                <w:lang w:val="ru-RU"/>
              </w:rPr>
            </w:pPr>
            <w:r>
              <w:rPr>
                <w:lang w:val="ru-RU"/>
              </w:rPr>
              <w:t>2</w:t>
            </w:r>
            <w:r>
              <w:rPr>
                <w:lang w:val="ru-RU"/>
              </w:rPr>
              <w:tab/>
              <w:t>В дополнение к обязанностям, указанным в Статье 14 Устава, Комитет:</w:t>
            </w:r>
          </w:p>
          <w:p w:rsidR="00F42F82" w:rsidRDefault="00F42F82" w:rsidP="00364834">
            <w:pPr>
              <w:rPr>
                <w:lang w:val="ru-RU"/>
              </w:rPr>
            </w:pPr>
            <w:r>
              <w:rPr>
                <w:lang w:val="ru-RU"/>
              </w:rPr>
              <w:tab/>
              <w:t>1)</w:t>
            </w:r>
            <w:r>
              <w:rPr>
                <w:lang w:val="ru-RU"/>
              </w:rPr>
              <w:tab/>
              <w:t>рассматривает отчеты директора Бюро радиосвязи по исследованиям вредных помех, осуществленным по просьбе одной или нескольких заинтересованных администраций, и формулирует необходимые рекомендации;</w:t>
            </w:r>
          </w:p>
        </w:tc>
      </w:tr>
      <w:tr w:rsidR="00DD355C" w:rsidRPr="0058639B" w:rsidTr="00F91629">
        <w:trPr>
          <w:gridAfter w:val="1"/>
          <w:wAfter w:w="8" w:type="dxa"/>
          <w:trHeight w:val="816"/>
          <w:ins w:id="1742" w:author="Gribkova, Anna" w:date="2013-05-21T11:01:00Z"/>
        </w:trPr>
        <w:tc>
          <w:tcPr>
            <w:tcW w:w="1421" w:type="dxa"/>
            <w:gridSpan w:val="3"/>
          </w:tcPr>
          <w:p w:rsidR="00DD355C" w:rsidRPr="00AA306F" w:rsidRDefault="00DD355C" w:rsidP="00364834">
            <w:pPr>
              <w:pStyle w:val="NormalS2"/>
              <w:rPr>
                <w:ins w:id="1743" w:author="Gribkova, Anna" w:date="2013-05-21T11:01:00Z"/>
              </w:rPr>
            </w:pPr>
            <w:ins w:id="1744" w:author="Benitez, Stefanie" w:date="2012-09-06T15:58:00Z">
              <w:r w:rsidRPr="00E40F2C">
                <w:t>(SUP)</w:t>
              </w:r>
              <w:r w:rsidRPr="00E40F2C">
                <w:br/>
                <w:t>140</w:t>
              </w:r>
            </w:ins>
            <w:ins w:id="1745" w:author="Benitez, Stefanie" w:date="2012-09-06T15:59:00Z">
              <w:r w:rsidRPr="00E40F2C">
                <w:t>(2)</w:t>
              </w:r>
            </w:ins>
            <w:ins w:id="1746" w:author="Benitez, Stefanie" w:date="2012-09-06T15:58:00Z">
              <w:r w:rsidRPr="00E40F2C">
                <w:br/>
              </w:r>
            </w:ins>
            <w:ins w:id="1747" w:author="Boldyreva, Natalia" w:date="2013-05-24T14:57:00Z">
              <w:r w:rsidR="00BC1590">
                <w:rPr>
                  <w:lang w:val="ru-RU"/>
                </w:rPr>
                <w:t>в</w:t>
              </w:r>
            </w:ins>
            <w:ins w:id="1748" w:author="Gribkova, Anna" w:date="2013-05-21T11:02:00Z">
              <w:r>
                <w:rPr>
                  <w:lang w:val="ru-RU"/>
                </w:rPr>
                <w:t xml:space="preserve"> У</w:t>
              </w:r>
            </w:ins>
            <w:ins w:id="1749" w:author="Boldyreva, Natalia" w:date="2013-05-24T14:57:00Z">
              <w:r w:rsidR="00BC1590">
                <w:rPr>
                  <w:lang w:val="ru-RU"/>
                </w:rPr>
                <w:t xml:space="preserve"> </w:t>
              </w:r>
            </w:ins>
            <w:ins w:id="1750" w:author="Benitez, Stefanie" w:date="2012-09-06T15:58:00Z">
              <w:r w:rsidRPr="00E40F2C">
                <w:t>97A</w:t>
              </w:r>
            </w:ins>
          </w:p>
        </w:tc>
        <w:tc>
          <w:tcPr>
            <w:tcW w:w="8387" w:type="dxa"/>
          </w:tcPr>
          <w:p w:rsidR="00DD355C" w:rsidRDefault="00DD355C" w:rsidP="00364834">
            <w:pPr>
              <w:rPr>
                <w:ins w:id="1751" w:author="Gribkova, Anna" w:date="2013-05-21T11:01:00Z"/>
                <w:lang w:val="ru-RU"/>
              </w:rPr>
            </w:pPr>
            <w:del w:id="1752" w:author="Gribkova, Anna" w:date="2013-05-21T11:00:00Z">
              <w:r w:rsidDel="00DD355C">
                <w:rPr>
                  <w:lang w:val="ru-RU"/>
                </w:rPr>
                <w:tab/>
                <w:delText>2)</w:delText>
              </w:r>
              <w:r w:rsidDel="00DD355C">
                <w:rPr>
                  <w:lang w:val="ru-RU"/>
                </w:rPr>
                <w:tab/>
                <w:delText>рассматривает, кроме того, независимо от Бюро радиосвязи, по просьбе одной или нескольких заинтересованных администраций апелляции на решения, принятые Бюро радиосвязи в области частотных присвоений.</w:delText>
              </w:r>
            </w:del>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141</w:t>
            </w:r>
            <w:r w:rsidRPr="00AA306F">
              <w:br/>
            </w:r>
            <w:r w:rsidRPr="00AA306F">
              <w:rPr>
                <w:sz w:val="18"/>
                <w:szCs w:val="18"/>
              </w:rPr>
              <w:t>ПК-02</w:t>
            </w:r>
          </w:p>
        </w:tc>
        <w:tc>
          <w:tcPr>
            <w:tcW w:w="8387" w:type="dxa"/>
          </w:tcPr>
          <w:p w:rsidR="00F42F82" w:rsidRDefault="00F42F82" w:rsidP="00364834">
            <w:pPr>
              <w:rPr>
                <w:lang w:val="ru-RU"/>
              </w:rPr>
            </w:pPr>
            <w:r>
              <w:rPr>
                <w:lang w:val="ru-RU"/>
              </w:rPr>
              <w:t>3</w:t>
            </w:r>
            <w:r>
              <w:rPr>
                <w:lang w:val="ru-RU"/>
              </w:rPr>
              <w:tab/>
              <w:t>Члены Комитета должны участвовать с правом совещательного голоса в конференциях радиосвязи. В таком случае они не могут участвовать в этих конференциях в качестве членов своих национальных делегаций.</w:t>
            </w:r>
          </w:p>
        </w:tc>
      </w:tr>
      <w:tr w:rsidR="00F42F82" w:rsidRPr="001E3330" w:rsidTr="00F91629">
        <w:trPr>
          <w:gridAfter w:val="1"/>
          <w:wAfter w:w="8" w:type="dxa"/>
        </w:trPr>
        <w:tc>
          <w:tcPr>
            <w:tcW w:w="1421" w:type="dxa"/>
            <w:gridSpan w:val="3"/>
          </w:tcPr>
          <w:p w:rsidR="00F42F82" w:rsidRPr="00AA306F" w:rsidRDefault="00F42F82" w:rsidP="008A4025">
            <w:pPr>
              <w:pStyle w:val="NormalS2"/>
              <w:keepNext/>
              <w:keepLines/>
            </w:pPr>
            <w:r w:rsidRPr="00AA306F">
              <w:t>141А</w:t>
            </w:r>
            <w:r w:rsidRPr="00AA306F">
              <w:br/>
            </w:r>
            <w:r w:rsidRPr="00AA306F">
              <w:rPr>
                <w:sz w:val="18"/>
                <w:szCs w:val="18"/>
              </w:rPr>
              <w:t>ПК-02</w:t>
            </w:r>
          </w:p>
        </w:tc>
        <w:tc>
          <w:tcPr>
            <w:tcW w:w="8387" w:type="dxa"/>
          </w:tcPr>
          <w:p w:rsidR="00F42F82" w:rsidRDefault="00F42F82" w:rsidP="00364834">
            <w:pPr>
              <w:rPr>
                <w:lang w:val="ru-RU"/>
              </w:rPr>
            </w:pPr>
            <w:r w:rsidRPr="003138CE">
              <w:rPr>
                <w:spacing w:val="-8"/>
                <w:lang w:val="ru-RU"/>
              </w:rPr>
              <w:t>3</w:t>
            </w:r>
            <w:r w:rsidRPr="00755C5A">
              <w:rPr>
                <w:spacing w:val="-8"/>
                <w:lang w:val="ru-RU"/>
              </w:rPr>
              <w:t xml:space="preserve"> </w:t>
            </w:r>
            <w:proofErr w:type="gramStart"/>
            <w:r w:rsidRPr="00AA306F">
              <w:rPr>
                <w:i/>
                <w:iCs/>
              </w:rPr>
              <w:t>bis</w:t>
            </w:r>
            <w:r w:rsidRPr="00257B70">
              <w:rPr>
                <w:i/>
                <w:iCs/>
                <w:lang w:val="ru-RU"/>
              </w:rPr>
              <w:t>)</w:t>
            </w:r>
            <w:r>
              <w:rPr>
                <w:lang w:val="ru-RU"/>
              </w:rPr>
              <w:tab/>
            </w:r>
            <w:proofErr w:type="gramEnd"/>
            <w:r>
              <w:rPr>
                <w:lang w:val="ru-RU"/>
              </w:rPr>
              <w:t xml:space="preserve">Два назначенных Комитетом члена Комитета должны участвовать с правом совещательного голоса в полномочных конференциях и ассамблеях радиосвязи. </w:t>
            </w:r>
            <w:proofErr w:type="gramStart"/>
            <w:r>
              <w:rPr>
                <w:lang w:val="ru-RU"/>
              </w:rPr>
              <w:t>В таких случаях</w:t>
            </w:r>
            <w:proofErr w:type="gramEnd"/>
            <w:r>
              <w:rPr>
                <w:lang w:val="ru-RU"/>
              </w:rPr>
              <w:t xml:space="preserve"> два назначенных Комитетом члена не могут участвовать в этих конференциях или ассамблеях в качестве членов своих национальных делегаций.</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142</w:t>
            </w:r>
          </w:p>
        </w:tc>
        <w:tc>
          <w:tcPr>
            <w:tcW w:w="8387" w:type="dxa"/>
          </w:tcPr>
          <w:p w:rsidR="00F42F82" w:rsidRDefault="00F42F82" w:rsidP="00364834">
            <w:pPr>
              <w:rPr>
                <w:lang w:val="ru-RU"/>
              </w:rPr>
            </w:pPr>
            <w:r>
              <w:rPr>
                <w:lang w:val="ru-RU"/>
              </w:rPr>
              <w:t>4</w:t>
            </w:r>
            <w:r>
              <w:rPr>
                <w:lang w:val="ru-RU"/>
              </w:rPr>
              <w:tab/>
              <w:t>Союз оплачивает только дорожные расходы, суточные и расходы по страхованию членов Комитета, связанные с исполнением ими своих обязанностей в Союзе.</w:t>
            </w:r>
          </w:p>
        </w:tc>
      </w:tr>
      <w:tr w:rsidR="00F42F82" w:rsidRPr="0058639B" w:rsidTr="00F91629">
        <w:trPr>
          <w:gridAfter w:val="1"/>
          <w:wAfter w:w="8" w:type="dxa"/>
        </w:trPr>
        <w:tc>
          <w:tcPr>
            <w:tcW w:w="1421" w:type="dxa"/>
            <w:gridSpan w:val="3"/>
          </w:tcPr>
          <w:p w:rsidR="00F42F82" w:rsidRPr="00AA306F" w:rsidRDefault="00DD355C">
            <w:pPr>
              <w:pStyle w:val="NormalS2"/>
              <w:rPr>
                <w:b w:val="0"/>
              </w:rPr>
              <w:pPrChange w:id="1753" w:author="Gribkova, Anna" w:date="2013-05-21T11:02:00Z">
                <w:pPr>
                  <w:pStyle w:val="NormalS2"/>
                  <w:keepNext/>
                  <w:spacing w:after="120"/>
                  <w:jc w:val="center"/>
                </w:pPr>
              </w:pPrChange>
            </w:pPr>
            <w:ins w:id="1754" w:author="Gribkova, Anna" w:date="2013-05-21T11:02:00Z">
              <w:r w:rsidRPr="00E40F2C">
                <w:t>(SUP)</w:t>
              </w:r>
              <w:r w:rsidRPr="00E40F2C">
                <w:br/>
              </w:r>
            </w:ins>
            <w:r w:rsidR="00F42F82" w:rsidRPr="00AA306F">
              <w:t>142А</w:t>
            </w:r>
            <w:r w:rsidR="00F42F82" w:rsidRPr="00AA306F">
              <w:br/>
            </w:r>
            <w:r w:rsidR="00F42F82" w:rsidRPr="00AA306F">
              <w:rPr>
                <w:sz w:val="18"/>
                <w:szCs w:val="18"/>
              </w:rPr>
              <w:t>ПК-02</w:t>
            </w:r>
            <w:ins w:id="1755" w:author="Gribkova, Anna" w:date="2013-05-21T11:02:00Z">
              <w:r w:rsidRPr="00E40F2C">
                <w:rPr>
                  <w:sz w:val="18"/>
                </w:rPr>
                <w:br/>
              </w:r>
            </w:ins>
            <w:ins w:id="1756" w:author="Boldyreva, Natalia" w:date="2013-05-24T14:57:00Z">
              <w:r w:rsidR="00BC1590">
                <w:rPr>
                  <w:lang w:val="ru-RU"/>
                </w:rPr>
                <w:t>в</w:t>
              </w:r>
            </w:ins>
            <w:ins w:id="1757" w:author="Gribkova, Anna" w:date="2013-05-21T11:02:00Z">
              <w:r w:rsidRPr="00E40F2C">
                <w:t xml:space="preserve"> </w:t>
              </w:r>
              <w:r>
                <w:rPr>
                  <w:lang w:val="ru-RU"/>
                </w:rPr>
                <w:t xml:space="preserve">У </w:t>
              </w:r>
              <w:r w:rsidRPr="00E40F2C">
                <w:t>100A</w:t>
              </w:r>
            </w:ins>
          </w:p>
        </w:tc>
        <w:tc>
          <w:tcPr>
            <w:tcW w:w="8387" w:type="dxa"/>
          </w:tcPr>
          <w:p w:rsidR="00F42F82" w:rsidRDefault="00F42F82" w:rsidP="008A4025">
            <w:pPr>
              <w:spacing w:line="240" w:lineRule="exact"/>
              <w:rPr>
                <w:lang w:val="ru-RU"/>
              </w:rPr>
            </w:pPr>
            <w:del w:id="1758" w:author="Gribkova, Anna" w:date="2013-05-21T11:02:00Z">
              <w:r w:rsidRPr="003138CE" w:rsidDel="00DD355C">
                <w:rPr>
                  <w:spacing w:val="-8"/>
                  <w:lang w:val="ru-RU"/>
                </w:rPr>
                <w:delText>4</w:delText>
              </w:r>
              <w:r w:rsidRPr="00755C5A" w:rsidDel="00DD355C">
                <w:rPr>
                  <w:spacing w:val="-8"/>
                  <w:lang w:val="ru-RU"/>
                </w:rPr>
                <w:delText xml:space="preserve"> </w:delText>
              </w:r>
              <w:r w:rsidRPr="00AA306F" w:rsidDel="00DD355C">
                <w:rPr>
                  <w:i/>
                  <w:iCs/>
                </w:rPr>
                <w:delText>bis</w:delText>
              </w:r>
              <w:r w:rsidRPr="00257B70" w:rsidDel="00DD355C">
                <w:rPr>
                  <w:i/>
                  <w:iCs/>
                  <w:lang w:val="ru-RU"/>
                </w:rPr>
                <w:delText>)</w:delText>
              </w:r>
              <w:r w:rsidDel="00DD355C">
                <w:rPr>
                  <w:lang w:val="ru-RU"/>
                </w:rPr>
                <w:tab/>
                <w:delText>Члены Комитета при исполнении своих обязанностей по делам Союза, указанных в Уставе и Конвенции, или находясь в командировке по делам Союза, пользуются такими же должностными привилегиями и иммунитетами, какие предоставляются избираемым должностным лицам Союза каждым Государством-Членом, при условии соблюдения соответствующих положений внутреннего законодательства или иного применимого законодательства в каждом Государстве-Члене. Эти должностные привилегии и иммунитеты предоставляются членам Комитета в интересах Союза, а не для их личной выгоды. Союз имеет право и обязанность лишить иммунитета, предоставленного любому члену Комитета, во всех случаях, когда, по мнению Союза, этот иммунитет препятствует надлежащему отправлению правосудия и когда от него можно отказаться без ущерба для интересов Союза.</w:delText>
              </w:r>
            </w:del>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143</w:t>
            </w:r>
          </w:p>
        </w:tc>
        <w:tc>
          <w:tcPr>
            <w:tcW w:w="8387" w:type="dxa"/>
          </w:tcPr>
          <w:p w:rsidR="00F42F82" w:rsidRDefault="00F42F82" w:rsidP="00364834">
            <w:pPr>
              <w:rPr>
                <w:lang w:val="ru-RU"/>
              </w:rPr>
            </w:pPr>
            <w:r>
              <w:rPr>
                <w:lang w:val="ru-RU"/>
              </w:rPr>
              <w:t>5</w:t>
            </w:r>
            <w:r>
              <w:rPr>
                <w:lang w:val="ru-RU"/>
              </w:rPr>
              <w:tab/>
              <w:t>Методы работы Комитета являются следующими:</w:t>
            </w:r>
          </w:p>
        </w:tc>
      </w:tr>
      <w:tr w:rsidR="00F42F82" w:rsidRPr="001E3330" w:rsidTr="00F91629">
        <w:trPr>
          <w:gridAfter w:val="1"/>
          <w:wAfter w:w="8" w:type="dxa"/>
        </w:trPr>
        <w:tc>
          <w:tcPr>
            <w:tcW w:w="1421" w:type="dxa"/>
            <w:gridSpan w:val="3"/>
          </w:tcPr>
          <w:p w:rsidR="00F42F82" w:rsidRPr="00AA306F" w:rsidRDefault="00F42F82" w:rsidP="00364834">
            <w:pPr>
              <w:pStyle w:val="NormalS2"/>
            </w:pPr>
            <w:r w:rsidRPr="00AA306F">
              <w:t>144</w:t>
            </w:r>
          </w:p>
        </w:tc>
        <w:tc>
          <w:tcPr>
            <w:tcW w:w="8387" w:type="dxa"/>
          </w:tcPr>
          <w:p w:rsidR="00F42F82" w:rsidRDefault="00F42F82" w:rsidP="00364834">
            <w:pPr>
              <w:rPr>
                <w:lang w:val="ru-RU"/>
              </w:rPr>
            </w:pPr>
            <w:r>
              <w:rPr>
                <w:lang w:val="ru-RU"/>
              </w:rPr>
              <w:tab/>
              <w:t>1)</w:t>
            </w:r>
            <w:r>
              <w:rPr>
                <w:lang w:val="ru-RU"/>
              </w:rPr>
              <w:tab/>
              <w:t>Члены Комитета избирают из своего числа председателя и заместителя председателя сроком на один год. Затем через год заместитель председателя становится председателем и избирается новый заместитель председателя. При отсутствии председателя и заместителя председателя Комитет избирает в этих обстоятельствах временного председателя из своего числа.</w:t>
            </w:r>
          </w:p>
        </w:tc>
      </w:tr>
      <w:tr w:rsidR="00F42F82" w:rsidRPr="009434B5" w:rsidTr="00F91629">
        <w:trPr>
          <w:gridAfter w:val="1"/>
          <w:wAfter w:w="8" w:type="dxa"/>
        </w:trPr>
        <w:tc>
          <w:tcPr>
            <w:tcW w:w="1421" w:type="dxa"/>
            <w:gridSpan w:val="3"/>
          </w:tcPr>
          <w:p w:rsidR="00F42F82" w:rsidRPr="00AA306F" w:rsidRDefault="00F42F82" w:rsidP="00364834">
            <w:pPr>
              <w:pStyle w:val="NormalS2"/>
            </w:pPr>
            <w:r w:rsidRPr="00AA306F">
              <w:t>145</w:t>
            </w:r>
            <w:r w:rsidRPr="00AA306F">
              <w:br/>
            </w:r>
            <w:r w:rsidRPr="00AA306F">
              <w:rPr>
                <w:sz w:val="18"/>
                <w:szCs w:val="18"/>
              </w:rPr>
              <w:t>ПК-02</w:t>
            </w:r>
          </w:p>
        </w:tc>
        <w:tc>
          <w:tcPr>
            <w:tcW w:w="8387" w:type="dxa"/>
          </w:tcPr>
          <w:p w:rsidR="00F42F82" w:rsidRDefault="00F42F82" w:rsidP="00364834">
            <w:pPr>
              <w:rPr>
                <w:lang w:val="ru-RU"/>
              </w:rPr>
            </w:pPr>
            <w:r>
              <w:rPr>
                <w:lang w:val="ru-RU"/>
              </w:rPr>
              <w:tab/>
              <w:t>2)</w:t>
            </w:r>
            <w:r>
              <w:rPr>
                <w:lang w:val="ru-RU"/>
              </w:rPr>
              <w:tab/>
              <w:t>Комитет обычно проводит не более четырех собраний в год продолжительностью не более пяти рабочих дней, как правило, в месте пребывания Союза, на которых должны присутствовать не менее двух третей его членов, и может осуществлять свои обязанности с использованием современных средств связи. Тем не менее, если Комитет сочтет это необходимым в зависимости от рассматриваемых вопросов, он может увеличить число своих собраний. В исключительных случаях продолжительность собраний может достигать двух недель.</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146</w:t>
            </w:r>
          </w:p>
        </w:tc>
        <w:tc>
          <w:tcPr>
            <w:tcW w:w="8387" w:type="dxa"/>
          </w:tcPr>
          <w:p w:rsidR="00F42F82" w:rsidRDefault="00F42F82" w:rsidP="00364834">
            <w:pPr>
              <w:rPr>
                <w:lang w:val="ru-RU"/>
              </w:rPr>
            </w:pPr>
            <w:r>
              <w:rPr>
                <w:lang w:val="ru-RU"/>
              </w:rPr>
              <w:tab/>
              <w:t>3)</w:t>
            </w:r>
            <w:r>
              <w:rPr>
                <w:lang w:val="ru-RU"/>
              </w:rPr>
              <w:tab/>
              <w:t>Комитет должен стремиться принимать свои решения единогласно. Если это ему не удается, то решение будет иметь силу только в случае, если за него проголосовало не менее двух третей членов Комитета. Каждый член Комитета имеет право на один голос; голосование по доверенности не разрешается.</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147</w:t>
            </w:r>
          </w:p>
        </w:tc>
        <w:tc>
          <w:tcPr>
            <w:tcW w:w="8387" w:type="dxa"/>
          </w:tcPr>
          <w:p w:rsidR="00F42F82" w:rsidRDefault="00F42F82" w:rsidP="00364834">
            <w:pPr>
              <w:rPr>
                <w:lang w:val="ru-RU"/>
              </w:rPr>
            </w:pPr>
            <w:r>
              <w:rPr>
                <w:lang w:val="ru-RU"/>
              </w:rPr>
              <w:tab/>
              <w:t>4)</w:t>
            </w:r>
            <w:r>
              <w:rPr>
                <w:lang w:val="ru-RU"/>
              </w:rPr>
              <w:tab/>
              <w:t>Комитет может принимать такие внутренние методы, которые он считает необходимыми в соответствии с положениями Устава, настоящей Конвенции и Регламента радиосвязи. Информация о таких методах публикуется как часть Правил процедуры Комитета.</w:t>
            </w:r>
          </w:p>
        </w:tc>
      </w:tr>
      <w:tr w:rsidR="00F42F82" w:rsidRPr="001E3330" w:rsidTr="00F91629">
        <w:trPr>
          <w:gridAfter w:val="1"/>
          <w:wAfter w:w="8" w:type="dxa"/>
        </w:trPr>
        <w:tc>
          <w:tcPr>
            <w:tcW w:w="1421" w:type="dxa"/>
            <w:gridSpan w:val="3"/>
            <w:tcMar>
              <w:left w:w="0" w:type="dxa"/>
              <w:right w:w="0" w:type="dxa"/>
            </w:tcMar>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sidRPr="00257B70">
              <w:rPr>
                <w:rStyle w:val="href"/>
              </w:rPr>
              <w:t>11</w:t>
            </w:r>
          </w:p>
          <w:p w:rsidR="00F42F82" w:rsidRDefault="00F42F82" w:rsidP="00364834">
            <w:pPr>
              <w:pStyle w:val="Arttitle"/>
              <w:keepNext w:val="0"/>
              <w:keepLines w:val="0"/>
              <w:rPr>
                <w:lang w:val="ru-RU"/>
              </w:rPr>
            </w:pPr>
            <w:r>
              <w:rPr>
                <w:lang w:val="ru-RU"/>
              </w:rPr>
              <w:t>Исследовательские комиссии по радиосвязи</w:t>
            </w:r>
          </w:p>
        </w:tc>
      </w:tr>
      <w:tr w:rsidR="00F42F82" w:rsidRPr="0058639B" w:rsidTr="00F91629">
        <w:trPr>
          <w:gridAfter w:val="1"/>
          <w:wAfter w:w="8" w:type="dxa"/>
        </w:trPr>
        <w:tc>
          <w:tcPr>
            <w:tcW w:w="1421" w:type="dxa"/>
            <w:gridSpan w:val="3"/>
            <w:tcMar>
              <w:left w:w="0" w:type="dxa"/>
              <w:right w:w="0" w:type="dxa"/>
            </w:tcMar>
          </w:tcPr>
          <w:p w:rsidR="00F42F82" w:rsidRPr="00944075" w:rsidRDefault="00DD355C">
            <w:pPr>
              <w:pStyle w:val="NormalaftertitleS2"/>
              <w:keepNext w:val="0"/>
              <w:keepLines w:val="0"/>
              <w:rPr>
                <w:b w:val="0"/>
              </w:rPr>
              <w:pPrChange w:id="1759" w:author="Gribkova, Anna" w:date="2013-05-21T11:03:00Z">
                <w:pPr>
                  <w:pStyle w:val="NormalaftertitleS2"/>
                  <w:spacing w:after="120"/>
                  <w:jc w:val="center"/>
                </w:pPr>
              </w:pPrChange>
            </w:pPr>
            <w:ins w:id="1760" w:author="Gribkova, Anna" w:date="2013-05-21T11:03:00Z">
              <w:r w:rsidRPr="00E40F2C">
                <w:t>(SUP)</w:t>
              </w:r>
              <w:r w:rsidRPr="00E40F2C">
                <w:br/>
              </w:r>
            </w:ins>
            <w:r w:rsidR="00F42F82" w:rsidRPr="00944075">
              <w:t>148</w:t>
            </w:r>
            <w:ins w:id="1761" w:author="Gribkova, Anna" w:date="2013-05-21T11:03:00Z">
              <w:r w:rsidRPr="00E40F2C">
                <w:br/>
              </w:r>
            </w:ins>
            <w:ins w:id="1762" w:author="Boldyreva, Natalia" w:date="2013-05-24T14:58:00Z">
              <w:r w:rsidR="00BC1590">
                <w:rPr>
                  <w:lang w:val="ru-RU"/>
                </w:rPr>
                <w:t>в</w:t>
              </w:r>
            </w:ins>
            <w:ins w:id="1763" w:author="Gribkova, Anna" w:date="2013-05-21T11:03:00Z">
              <w:r>
                <w:rPr>
                  <w:lang w:val="ru-RU"/>
                </w:rPr>
                <w:t xml:space="preserve"> У </w:t>
              </w:r>
              <w:r w:rsidRPr="00E40F2C">
                <w:t>10</w:t>
              </w:r>
              <w:r>
                <w:t>1</w:t>
              </w:r>
              <w:r w:rsidRPr="00E40F2C">
                <w:t>A</w:t>
              </w:r>
            </w:ins>
          </w:p>
        </w:tc>
        <w:tc>
          <w:tcPr>
            <w:tcW w:w="8387" w:type="dxa"/>
          </w:tcPr>
          <w:p w:rsidR="00F42F82" w:rsidRDefault="00F42F82" w:rsidP="00364834">
            <w:pPr>
              <w:pStyle w:val="Normalaftertitle"/>
              <w:rPr>
                <w:lang w:val="ru-RU"/>
              </w:rPr>
            </w:pPr>
            <w:del w:id="1764" w:author="Gribkova, Anna" w:date="2013-05-21T11:02:00Z">
              <w:r w:rsidDel="00DD355C">
                <w:rPr>
                  <w:lang w:val="ru-RU"/>
                </w:rPr>
                <w:delText>1</w:delText>
              </w:r>
              <w:r w:rsidDel="00DD355C">
                <w:rPr>
                  <w:lang w:val="ru-RU"/>
                </w:rPr>
                <w:tab/>
                <w:delText>Исследовательские комиссии по радиосвязи создаются ассамблеей радиосвязи.</w:delText>
              </w:r>
            </w:del>
          </w:p>
        </w:tc>
      </w:tr>
      <w:tr w:rsidR="00F42F82" w:rsidRPr="0058639B" w:rsidTr="00F91629">
        <w:trPr>
          <w:gridAfter w:val="1"/>
          <w:wAfter w:w="8" w:type="dxa"/>
        </w:trPr>
        <w:tc>
          <w:tcPr>
            <w:tcW w:w="1421" w:type="dxa"/>
            <w:gridSpan w:val="3"/>
          </w:tcPr>
          <w:p w:rsidR="00F42F82" w:rsidRPr="00DD355C" w:rsidRDefault="00DD355C">
            <w:pPr>
              <w:pStyle w:val="NormalS2"/>
              <w:rPr>
                <w:lang w:val="ru-RU"/>
                <w:rPrChange w:id="1765" w:author="Gribkova, Anna" w:date="2013-05-21T11:03:00Z">
                  <w:rPr>
                    <w:b w:val="0"/>
                  </w:rPr>
                </w:rPrChange>
              </w:rPr>
              <w:pPrChange w:id="1766" w:author="Gribkova, Anna" w:date="2013-05-21T11:03:00Z">
                <w:pPr>
                  <w:pStyle w:val="NormalS2"/>
                  <w:keepNext/>
                  <w:spacing w:after="120"/>
                  <w:jc w:val="center"/>
                </w:pPr>
              </w:pPrChange>
            </w:pPr>
            <w:ins w:id="1767" w:author="Gribkova, Anna" w:date="2013-05-21T11:03:00Z">
              <w:r w:rsidRPr="00E40F2C">
                <w:t>(SUP)</w:t>
              </w:r>
              <w:r w:rsidRPr="00E40F2C">
                <w:br/>
              </w:r>
            </w:ins>
            <w:r w:rsidR="00F42F82" w:rsidRPr="00944075">
              <w:t>149</w:t>
            </w:r>
            <w:r w:rsidR="00F42F82" w:rsidRPr="00944075">
              <w:br/>
            </w:r>
            <w:r w:rsidR="00F42F82" w:rsidRPr="0081522C">
              <w:rPr>
                <w:sz w:val="18"/>
                <w:szCs w:val="18"/>
              </w:rPr>
              <w:t>ПК-98</w:t>
            </w:r>
            <w:ins w:id="1768" w:author="Gribkova, Anna" w:date="2013-05-21T11:03:00Z">
              <w:r>
                <w:rPr>
                  <w:sz w:val="18"/>
                  <w:szCs w:val="18"/>
                  <w:lang w:val="ru-RU"/>
                </w:rPr>
                <w:br/>
              </w:r>
            </w:ins>
            <w:ins w:id="1769" w:author="Boldyreva, Natalia" w:date="2013-05-24T14:58:00Z">
              <w:r w:rsidR="00BC1590">
                <w:rPr>
                  <w:lang w:val="ru-RU"/>
                </w:rPr>
                <w:t>в</w:t>
              </w:r>
            </w:ins>
            <w:ins w:id="1770" w:author="Gribkova, Anna" w:date="2013-05-21T11:03:00Z">
              <w:r w:rsidRPr="00E40F2C">
                <w:t xml:space="preserve"> </w:t>
              </w:r>
              <w:r>
                <w:rPr>
                  <w:lang w:val="ru-RU"/>
                </w:rPr>
                <w:t xml:space="preserve">У </w:t>
              </w:r>
              <w:r w:rsidRPr="00E40F2C">
                <w:t>10</w:t>
              </w:r>
              <w:r>
                <w:t>1</w:t>
              </w:r>
              <w:r w:rsidRPr="00E40F2C">
                <w:t>B</w:t>
              </w:r>
            </w:ins>
          </w:p>
        </w:tc>
        <w:tc>
          <w:tcPr>
            <w:tcW w:w="8387" w:type="dxa"/>
          </w:tcPr>
          <w:p w:rsidR="00F42F82" w:rsidRDefault="00F42F82" w:rsidP="00364834">
            <w:pPr>
              <w:rPr>
                <w:lang w:val="ru-RU"/>
              </w:rPr>
            </w:pPr>
            <w:del w:id="1771" w:author="Gribkova, Anna" w:date="2013-05-21T11:02:00Z">
              <w:r w:rsidDel="00DD355C">
                <w:rPr>
                  <w:lang w:val="ru-RU"/>
                </w:rPr>
                <w:delText>2</w:delText>
              </w:r>
              <w:r w:rsidDel="00DD355C">
                <w:rPr>
                  <w:lang w:val="ru-RU"/>
                </w:rPr>
                <w:tab/>
                <w:delText>1)</w:delText>
              </w:r>
              <w:r w:rsidDel="00DD355C">
                <w:rPr>
                  <w:lang w:val="ru-RU"/>
                </w:rPr>
                <w:tab/>
                <w:delText>Исследовательские комиссии по радиосвязи изучают вопросы, принятые в соответствии с процедурой, установленной ассамблеей радиосвязи, и подготавливают проекты рекомендаций для принятия в соответствии с процедурой, предусмотренной в пп. 246A–247 настоящей Конвенции.</w:delText>
              </w:r>
            </w:del>
          </w:p>
        </w:tc>
      </w:tr>
      <w:tr w:rsidR="00F42F82" w:rsidRPr="0058639B" w:rsidTr="00F91629">
        <w:trPr>
          <w:gridAfter w:val="1"/>
          <w:wAfter w:w="8" w:type="dxa"/>
        </w:trPr>
        <w:tc>
          <w:tcPr>
            <w:tcW w:w="1421" w:type="dxa"/>
            <w:gridSpan w:val="3"/>
          </w:tcPr>
          <w:p w:rsidR="00F42F82" w:rsidRPr="00944075" w:rsidRDefault="00DD355C">
            <w:pPr>
              <w:pStyle w:val="NormalS2"/>
              <w:rPr>
                <w:b w:val="0"/>
              </w:rPr>
              <w:pPrChange w:id="1772" w:author="Gribkova, Anna" w:date="2013-05-21T11:03:00Z">
                <w:pPr>
                  <w:pStyle w:val="NormalS2"/>
                  <w:keepNext/>
                  <w:spacing w:after="120"/>
                  <w:jc w:val="center"/>
                </w:pPr>
              </w:pPrChange>
            </w:pPr>
            <w:ins w:id="1773" w:author="Gribkova, Anna" w:date="2013-05-21T11:03:00Z">
              <w:r w:rsidRPr="00E40F2C">
                <w:t>(SUP)</w:t>
              </w:r>
              <w:r w:rsidRPr="00E40F2C">
                <w:br/>
              </w:r>
            </w:ins>
            <w:r w:rsidR="00F42F82" w:rsidRPr="00944075">
              <w:t>149A</w:t>
            </w:r>
            <w:r w:rsidR="00F42F82" w:rsidRPr="00944075">
              <w:br/>
            </w:r>
            <w:r w:rsidR="00F42F82" w:rsidRPr="0081522C">
              <w:rPr>
                <w:sz w:val="18"/>
                <w:szCs w:val="18"/>
              </w:rPr>
              <w:t>ПК-98</w:t>
            </w:r>
            <w:ins w:id="1774" w:author="Gribkova, Anna" w:date="2013-05-21T11:03:00Z">
              <w:r w:rsidRPr="00E40F2C">
                <w:br/>
              </w:r>
            </w:ins>
            <w:ins w:id="1775" w:author="Boldyreva, Natalia" w:date="2013-05-24T14:58:00Z">
              <w:r w:rsidR="00BC1590">
                <w:rPr>
                  <w:lang w:val="ru-RU"/>
                </w:rPr>
                <w:t>в</w:t>
              </w:r>
            </w:ins>
            <w:ins w:id="1776" w:author="Gribkova, Anna" w:date="2013-05-21T11:03:00Z">
              <w:r w:rsidRPr="00E40F2C">
                <w:t xml:space="preserve"> </w:t>
              </w:r>
              <w:r>
                <w:rPr>
                  <w:lang w:val="ru-RU"/>
                </w:rPr>
                <w:t>У</w:t>
              </w:r>
              <w:r w:rsidRPr="00F70835">
                <w:rPr>
                  <w:lang w:val="en-US"/>
                </w:rPr>
                <w:t xml:space="preserve"> </w:t>
              </w:r>
              <w:r w:rsidRPr="00E40F2C">
                <w:t>10</w:t>
              </w:r>
              <w:r>
                <w:t>1</w:t>
              </w:r>
              <w:r w:rsidRPr="00E40F2C">
                <w:t>C</w:t>
              </w:r>
            </w:ins>
          </w:p>
        </w:tc>
        <w:tc>
          <w:tcPr>
            <w:tcW w:w="8387" w:type="dxa"/>
          </w:tcPr>
          <w:p w:rsidR="00F42F82" w:rsidRPr="00F70835" w:rsidRDefault="00F42F82" w:rsidP="00364834">
            <w:pPr>
              <w:rPr>
                <w:lang w:val="en-US"/>
              </w:rPr>
            </w:pPr>
            <w:del w:id="1777" w:author="Gribkova, Anna" w:date="2013-05-21T11:02:00Z">
              <w:r w:rsidRPr="00F70835" w:rsidDel="00DD355C">
                <w:rPr>
                  <w:lang w:val="en-US"/>
                </w:rPr>
                <w:tab/>
                <w:delText xml:space="preserve">1 </w:delText>
              </w:r>
              <w:r w:rsidRPr="00944075" w:rsidDel="00DD355C">
                <w:rPr>
                  <w:i/>
                  <w:iCs/>
                </w:rPr>
                <w:delText>bis</w:delText>
              </w:r>
              <w:r w:rsidRPr="00F70835" w:rsidDel="00DD355C">
                <w:rPr>
                  <w:i/>
                  <w:iCs/>
                  <w:lang w:val="en-US"/>
                </w:rPr>
                <w:delText>)</w:delText>
              </w:r>
              <w:r w:rsidRPr="00F70835" w:rsidDel="00DD355C">
                <w:rPr>
                  <w:lang w:val="en-US"/>
                </w:rPr>
                <w:tab/>
              </w:r>
              <w:r w:rsidDel="00DD355C">
                <w:rPr>
                  <w:lang w:val="ru-RU"/>
                </w:rPr>
                <w:delText>Исследовательские</w:delText>
              </w:r>
              <w:r w:rsidRPr="00F70835" w:rsidDel="00DD355C">
                <w:rPr>
                  <w:lang w:val="en-US"/>
                </w:rPr>
                <w:delText xml:space="preserve"> </w:delText>
              </w:r>
              <w:r w:rsidDel="00DD355C">
                <w:rPr>
                  <w:lang w:val="ru-RU"/>
                </w:rPr>
                <w:delText>комиссии</w:delText>
              </w:r>
              <w:r w:rsidRPr="00F70835" w:rsidDel="00DD355C">
                <w:rPr>
                  <w:lang w:val="en-US"/>
                </w:rPr>
                <w:delText xml:space="preserve"> </w:delText>
              </w:r>
              <w:r w:rsidDel="00DD355C">
                <w:rPr>
                  <w:lang w:val="ru-RU"/>
                </w:rPr>
                <w:delText>по</w:delText>
              </w:r>
              <w:r w:rsidRPr="00F70835" w:rsidDel="00DD355C">
                <w:rPr>
                  <w:lang w:val="en-US"/>
                </w:rPr>
                <w:delText xml:space="preserve"> </w:delText>
              </w:r>
              <w:r w:rsidDel="00DD355C">
                <w:rPr>
                  <w:lang w:val="ru-RU"/>
                </w:rPr>
                <w:delText>радиосвязи</w:delText>
              </w:r>
              <w:r w:rsidRPr="00F70835" w:rsidDel="00DD355C">
                <w:rPr>
                  <w:lang w:val="en-US"/>
                </w:rPr>
                <w:delText xml:space="preserve"> </w:delText>
              </w:r>
              <w:r w:rsidDel="00DD355C">
                <w:rPr>
                  <w:lang w:val="ru-RU"/>
                </w:rPr>
                <w:delText>изучают</w:delText>
              </w:r>
              <w:r w:rsidRPr="00F70835" w:rsidDel="00DD355C">
                <w:rPr>
                  <w:lang w:val="en-US"/>
                </w:rPr>
                <w:delText xml:space="preserve"> </w:delText>
              </w:r>
              <w:r w:rsidDel="00DD355C">
                <w:rPr>
                  <w:lang w:val="ru-RU"/>
                </w:rPr>
                <w:delText>также</w:delText>
              </w:r>
              <w:r w:rsidRPr="00F70835" w:rsidDel="00DD355C">
                <w:rPr>
                  <w:lang w:val="en-US"/>
                </w:rPr>
                <w:delText xml:space="preserve"> </w:delText>
              </w:r>
              <w:r w:rsidDel="00DD355C">
                <w:rPr>
                  <w:lang w:val="ru-RU"/>
                </w:rPr>
                <w:delText>проблемы</w:delText>
              </w:r>
              <w:r w:rsidRPr="00F70835" w:rsidDel="00DD355C">
                <w:rPr>
                  <w:lang w:val="en-US"/>
                </w:rPr>
                <w:delText xml:space="preserve">, </w:delText>
              </w:r>
              <w:r w:rsidDel="00DD355C">
                <w:rPr>
                  <w:lang w:val="ru-RU"/>
                </w:rPr>
                <w:delText>определенные</w:delText>
              </w:r>
              <w:r w:rsidRPr="00F70835" w:rsidDel="00DD355C">
                <w:rPr>
                  <w:lang w:val="en-US"/>
                </w:rPr>
                <w:delText xml:space="preserve"> </w:delText>
              </w:r>
              <w:r w:rsidDel="00DD355C">
                <w:rPr>
                  <w:lang w:val="ru-RU"/>
                </w:rPr>
                <w:delText>в</w:delText>
              </w:r>
              <w:r w:rsidRPr="00F70835" w:rsidDel="00DD355C">
                <w:rPr>
                  <w:lang w:val="en-US"/>
                </w:rPr>
                <w:delText xml:space="preserve"> </w:delText>
              </w:r>
              <w:r w:rsidDel="00DD355C">
                <w:rPr>
                  <w:lang w:val="ru-RU"/>
                </w:rPr>
                <w:delText>резолюциях</w:delText>
              </w:r>
              <w:r w:rsidRPr="00F70835" w:rsidDel="00DD355C">
                <w:rPr>
                  <w:lang w:val="en-US"/>
                </w:rPr>
                <w:delText xml:space="preserve"> </w:delText>
              </w:r>
              <w:r w:rsidDel="00DD355C">
                <w:rPr>
                  <w:lang w:val="ru-RU"/>
                </w:rPr>
                <w:delText>и</w:delText>
              </w:r>
              <w:r w:rsidRPr="00F70835" w:rsidDel="00DD355C">
                <w:rPr>
                  <w:lang w:val="en-US"/>
                </w:rPr>
                <w:delText xml:space="preserve"> </w:delText>
              </w:r>
              <w:r w:rsidDel="00DD355C">
                <w:rPr>
                  <w:lang w:val="ru-RU"/>
                </w:rPr>
                <w:delText>рекомендациях</w:delText>
              </w:r>
              <w:r w:rsidRPr="00F70835" w:rsidDel="00DD355C">
                <w:rPr>
                  <w:lang w:val="en-US"/>
                </w:rPr>
                <w:delText xml:space="preserve"> </w:delText>
              </w:r>
              <w:r w:rsidDel="00DD355C">
                <w:rPr>
                  <w:lang w:val="ru-RU"/>
                </w:rPr>
                <w:delText>всемирных</w:delText>
              </w:r>
              <w:r w:rsidRPr="00F70835" w:rsidDel="00DD355C">
                <w:rPr>
                  <w:lang w:val="en-US"/>
                </w:rPr>
                <w:delText xml:space="preserve"> </w:delText>
              </w:r>
              <w:r w:rsidDel="00DD355C">
                <w:rPr>
                  <w:lang w:val="ru-RU"/>
                </w:rPr>
                <w:delText>конференций</w:delText>
              </w:r>
              <w:r w:rsidRPr="00F70835" w:rsidDel="00DD355C">
                <w:rPr>
                  <w:lang w:val="en-US"/>
                </w:rPr>
                <w:delText xml:space="preserve"> </w:delText>
              </w:r>
              <w:r w:rsidDel="00DD355C">
                <w:rPr>
                  <w:lang w:val="ru-RU"/>
                </w:rPr>
                <w:delText>радиосвязи</w:delText>
              </w:r>
              <w:r w:rsidRPr="00F70835" w:rsidDel="00DD355C">
                <w:rPr>
                  <w:lang w:val="en-US"/>
                </w:rPr>
                <w:delText xml:space="preserve">. </w:delText>
              </w:r>
              <w:r w:rsidDel="00DD355C">
                <w:rPr>
                  <w:lang w:val="ru-RU"/>
                </w:rPr>
                <w:delText>Результаты</w:delText>
              </w:r>
              <w:r w:rsidRPr="00F70835" w:rsidDel="00DD355C">
                <w:rPr>
                  <w:lang w:val="en-US"/>
                </w:rPr>
                <w:delText xml:space="preserve"> </w:delText>
              </w:r>
              <w:r w:rsidDel="00DD355C">
                <w:rPr>
                  <w:lang w:val="ru-RU"/>
                </w:rPr>
                <w:delText>этих</w:delText>
              </w:r>
              <w:r w:rsidRPr="00F70835" w:rsidDel="00DD355C">
                <w:rPr>
                  <w:lang w:val="en-US"/>
                </w:rPr>
                <w:delText xml:space="preserve"> </w:delText>
              </w:r>
              <w:r w:rsidDel="00DD355C">
                <w:rPr>
                  <w:lang w:val="ru-RU"/>
                </w:rPr>
                <w:delText>исследований</w:delText>
              </w:r>
              <w:r w:rsidRPr="00F70835" w:rsidDel="00DD355C">
                <w:rPr>
                  <w:lang w:val="en-US"/>
                </w:rPr>
                <w:delText xml:space="preserve"> </w:delText>
              </w:r>
              <w:r w:rsidDel="00DD355C">
                <w:rPr>
                  <w:lang w:val="ru-RU"/>
                </w:rPr>
                <w:delText>представляются</w:delText>
              </w:r>
              <w:r w:rsidRPr="00F70835" w:rsidDel="00DD355C">
                <w:rPr>
                  <w:lang w:val="en-US"/>
                </w:rPr>
                <w:delText xml:space="preserve"> </w:delText>
              </w:r>
              <w:r w:rsidDel="00DD355C">
                <w:rPr>
                  <w:lang w:val="ru-RU"/>
                </w:rPr>
                <w:delText>в</w:delText>
              </w:r>
              <w:r w:rsidRPr="00F70835" w:rsidDel="00DD355C">
                <w:rPr>
                  <w:lang w:val="en-US"/>
                </w:rPr>
                <w:delText xml:space="preserve"> </w:delText>
              </w:r>
              <w:r w:rsidDel="00DD355C">
                <w:rPr>
                  <w:lang w:val="ru-RU"/>
                </w:rPr>
                <w:delText>рекомендациях</w:delText>
              </w:r>
              <w:r w:rsidRPr="00F70835" w:rsidDel="00DD355C">
                <w:rPr>
                  <w:lang w:val="en-US"/>
                </w:rPr>
                <w:delText xml:space="preserve"> </w:delText>
              </w:r>
              <w:r w:rsidDel="00DD355C">
                <w:rPr>
                  <w:lang w:val="ru-RU"/>
                </w:rPr>
                <w:delText>или</w:delText>
              </w:r>
              <w:r w:rsidRPr="00F70835" w:rsidDel="00DD355C">
                <w:rPr>
                  <w:lang w:val="en-US"/>
                </w:rPr>
                <w:delText xml:space="preserve"> </w:delText>
              </w:r>
              <w:r w:rsidDel="00DD355C">
                <w:rPr>
                  <w:lang w:val="ru-RU"/>
                </w:rPr>
                <w:delText>в</w:delText>
              </w:r>
              <w:r w:rsidRPr="00F70835" w:rsidDel="00DD355C">
                <w:rPr>
                  <w:lang w:val="en-US"/>
                </w:rPr>
                <w:delText xml:space="preserve"> </w:delText>
              </w:r>
              <w:r w:rsidDel="00DD355C">
                <w:rPr>
                  <w:lang w:val="ru-RU"/>
                </w:rPr>
                <w:delText>отчетах</w:delText>
              </w:r>
              <w:r w:rsidRPr="00F70835" w:rsidDel="00DD355C">
                <w:rPr>
                  <w:lang w:val="en-US"/>
                </w:rPr>
                <w:delText xml:space="preserve">, </w:delText>
              </w:r>
              <w:r w:rsidDel="00DD355C">
                <w:rPr>
                  <w:lang w:val="ru-RU"/>
                </w:rPr>
                <w:delText>подготовленных</w:delText>
              </w:r>
              <w:r w:rsidRPr="00F70835" w:rsidDel="00DD355C">
                <w:rPr>
                  <w:lang w:val="en-US"/>
                </w:rPr>
                <w:delText xml:space="preserve"> </w:delText>
              </w:r>
              <w:r w:rsidDel="00DD355C">
                <w:rPr>
                  <w:lang w:val="ru-RU"/>
                </w:rPr>
                <w:delText>в</w:delText>
              </w:r>
              <w:r w:rsidRPr="00F70835" w:rsidDel="00DD355C">
                <w:rPr>
                  <w:lang w:val="en-US"/>
                </w:rPr>
                <w:delText xml:space="preserve"> </w:delText>
              </w:r>
              <w:r w:rsidDel="00DD355C">
                <w:rPr>
                  <w:lang w:val="ru-RU"/>
                </w:rPr>
                <w:delText>соответствии</w:delText>
              </w:r>
              <w:r w:rsidRPr="00F70835" w:rsidDel="00DD355C">
                <w:rPr>
                  <w:lang w:val="en-US"/>
                </w:rPr>
                <w:delText xml:space="preserve"> </w:delText>
              </w:r>
              <w:r w:rsidDel="00DD355C">
                <w:rPr>
                  <w:lang w:val="ru-RU"/>
                </w:rPr>
                <w:delText>с</w:delText>
              </w:r>
              <w:r w:rsidRPr="00F70835" w:rsidDel="00DD355C">
                <w:rPr>
                  <w:lang w:val="en-US"/>
                </w:rPr>
                <w:delText xml:space="preserve"> </w:delText>
              </w:r>
              <w:r w:rsidDel="00DD355C">
                <w:rPr>
                  <w:lang w:val="ru-RU"/>
                </w:rPr>
                <w:delText>п</w:delText>
              </w:r>
              <w:r w:rsidRPr="00F70835" w:rsidDel="00DD355C">
                <w:rPr>
                  <w:lang w:val="en-US"/>
                </w:rPr>
                <w:delText xml:space="preserve">. 156, </w:delText>
              </w:r>
              <w:r w:rsidDel="00DD355C">
                <w:rPr>
                  <w:lang w:val="ru-RU"/>
                </w:rPr>
                <w:delText>ниже</w:delText>
              </w:r>
              <w:r w:rsidRPr="00F70835" w:rsidDel="00DD355C">
                <w:rPr>
                  <w:lang w:val="en-US"/>
                </w:rPr>
                <w:delText>.</w:delText>
              </w:r>
            </w:del>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150</w:t>
            </w:r>
            <w:r w:rsidRPr="00944075">
              <w:br/>
            </w:r>
            <w:r w:rsidRPr="0081522C">
              <w:rPr>
                <w:sz w:val="18"/>
                <w:szCs w:val="18"/>
              </w:rPr>
              <w:t>ПК-98</w:t>
            </w:r>
          </w:p>
        </w:tc>
        <w:tc>
          <w:tcPr>
            <w:tcW w:w="8387" w:type="dxa"/>
          </w:tcPr>
          <w:p w:rsidR="00F42F82" w:rsidRDefault="00F42F82" w:rsidP="00364834">
            <w:pPr>
              <w:rPr>
                <w:lang w:val="ru-RU"/>
              </w:rPr>
            </w:pPr>
            <w:r>
              <w:rPr>
                <w:lang w:val="ru-RU"/>
              </w:rPr>
              <w:tab/>
              <w:t>2)</w:t>
            </w:r>
            <w:r>
              <w:rPr>
                <w:lang w:val="ru-RU"/>
              </w:rPr>
              <w:tab/>
              <w:t>Исследование вышеупомянутых вопросов и проблем, при условии соблюдения п. 158, ниже, главным образом касается следующего:</w:t>
            </w:r>
          </w:p>
        </w:tc>
      </w:tr>
      <w:tr w:rsidR="00F42F82" w:rsidRPr="001E3330" w:rsidTr="00F91629">
        <w:trPr>
          <w:gridAfter w:val="1"/>
          <w:wAfter w:w="8" w:type="dxa"/>
        </w:trPr>
        <w:tc>
          <w:tcPr>
            <w:tcW w:w="1421" w:type="dxa"/>
            <w:gridSpan w:val="3"/>
          </w:tcPr>
          <w:p w:rsidR="00F42F82" w:rsidRPr="00944075" w:rsidRDefault="00F42F82" w:rsidP="00364834">
            <w:pPr>
              <w:pStyle w:val="enumlev1S2"/>
            </w:pPr>
            <w:r w:rsidRPr="00944075">
              <w:t>151</w:t>
            </w:r>
            <w:r w:rsidRPr="00944075">
              <w:br/>
            </w:r>
            <w:r w:rsidRPr="0081522C">
              <w:rPr>
                <w:sz w:val="18"/>
                <w:szCs w:val="18"/>
              </w:rPr>
              <w:t>ПК-98</w:t>
            </w:r>
          </w:p>
        </w:tc>
        <w:tc>
          <w:tcPr>
            <w:tcW w:w="8387" w:type="dxa"/>
          </w:tcPr>
          <w:p w:rsidR="00F42F82" w:rsidRDefault="00F42F82" w:rsidP="00364834">
            <w:pPr>
              <w:pStyle w:val="enumlev1"/>
              <w:rPr>
                <w:lang w:val="ru-RU"/>
              </w:rPr>
            </w:pPr>
            <w:r>
              <w:rPr>
                <w:i/>
                <w:iCs/>
                <w:lang w:val="ru-RU"/>
              </w:rPr>
              <w:t>a)</w:t>
            </w:r>
            <w:r>
              <w:rPr>
                <w:i/>
                <w:iCs/>
                <w:lang w:val="ru-RU"/>
              </w:rPr>
              <w:tab/>
            </w:r>
            <w:r>
              <w:rPr>
                <w:lang w:val="ru-RU"/>
              </w:rPr>
              <w:t>использование радиочастотного спектра в наземной и космической радиосвязи и орбиты геостационарных спутников и других спутниковых орбит;</w:t>
            </w:r>
          </w:p>
        </w:tc>
      </w:tr>
      <w:tr w:rsidR="00F42F82" w:rsidRPr="001E3330" w:rsidTr="00F91629">
        <w:trPr>
          <w:gridAfter w:val="1"/>
          <w:wAfter w:w="8" w:type="dxa"/>
        </w:trPr>
        <w:tc>
          <w:tcPr>
            <w:tcW w:w="1421" w:type="dxa"/>
            <w:gridSpan w:val="3"/>
          </w:tcPr>
          <w:p w:rsidR="00F42F82" w:rsidRPr="00944075" w:rsidRDefault="00F42F82" w:rsidP="00364834">
            <w:pPr>
              <w:pStyle w:val="enumlev1S2"/>
            </w:pPr>
            <w:r w:rsidRPr="00944075">
              <w:t>152</w:t>
            </w:r>
          </w:p>
        </w:tc>
        <w:tc>
          <w:tcPr>
            <w:tcW w:w="8387" w:type="dxa"/>
          </w:tcPr>
          <w:p w:rsidR="00F42F82" w:rsidRDefault="00F42F82" w:rsidP="00364834">
            <w:pPr>
              <w:pStyle w:val="enumlev1"/>
              <w:rPr>
                <w:lang w:val="ru-RU"/>
              </w:rPr>
            </w:pPr>
            <w:r>
              <w:rPr>
                <w:i/>
                <w:iCs/>
                <w:lang w:val="ru-RU"/>
              </w:rPr>
              <w:t>b)</w:t>
            </w:r>
            <w:r>
              <w:rPr>
                <w:i/>
                <w:iCs/>
                <w:lang w:val="ru-RU"/>
              </w:rPr>
              <w:tab/>
            </w:r>
            <w:r>
              <w:rPr>
                <w:lang w:val="ru-RU"/>
              </w:rPr>
              <w:t>характеристики и качество работы радиосистем;</w:t>
            </w:r>
          </w:p>
        </w:tc>
      </w:tr>
      <w:tr w:rsidR="00F42F82" w:rsidTr="00F91629">
        <w:trPr>
          <w:gridAfter w:val="1"/>
          <w:wAfter w:w="8" w:type="dxa"/>
        </w:trPr>
        <w:tc>
          <w:tcPr>
            <w:tcW w:w="1421" w:type="dxa"/>
            <w:gridSpan w:val="3"/>
          </w:tcPr>
          <w:p w:rsidR="00F42F82" w:rsidRPr="00944075" w:rsidRDefault="00F42F82" w:rsidP="00364834">
            <w:pPr>
              <w:pStyle w:val="enumlev1S2"/>
            </w:pPr>
            <w:r w:rsidRPr="00944075">
              <w:t>153</w:t>
            </w:r>
          </w:p>
        </w:tc>
        <w:tc>
          <w:tcPr>
            <w:tcW w:w="8387" w:type="dxa"/>
          </w:tcPr>
          <w:p w:rsidR="00F42F82" w:rsidRDefault="00F42F82" w:rsidP="00364834">
            <w:pPr>
              <w:pStyle w:val="enumlev1"/>
              <w:rPr>
                <w:lang w:val="ru-RU"/>
              </w:rPr>
            </w:pPr>
            <w:r>
              <w:rPr>
                <w:i/>
                <w:iCs/>
                <w:lang w:val="ru-RU"/>
              </w:rPr>
              <w:t>c)</w:t>
            </w:r>
            <w:r>
              <w:rPr>
                <w:i/>
                <w:iCs/>
                <w:lang w:val="ru-RU"/>
              </w:rPr>
              <w:tab/>
            </w:r>
            <w:r>
              <w:rPr>
                <w:lang w:val="ru-RU"/>
              </w:rPr>
              <w:t>работа радиостанций;</w:t>
            </w:r>
          </w:p>
        </w:tc>
      </w:tr>
      <w:tr w:rsidR="00F42F82" w:rsidRPr="001E3330" w:rsidTr="00F91629">
        <w:trPr>
          <w:gridAfter w:val="1"/>
          <w:wAfter w:w="8" w:type="dxa"/>
        </w:trPr>
        <w:tc>
          <w:tcPr>
            <w:tcW w:w="1421" w:type="dxa"/>
            <w:gridSpan w:val="3"/>
          </w:tcPr>
          <w:p w:rsidR="00F42F82" w:rsidRPr="00944075" w:rsidRDefault="00F42F82" w:rsidP="00364834">
            <w:pPr>
              <w:pStyle w:val="enumlev1S2"/>
            </w:pPr>
            <w:r w:rsidRPr="00944075">
              <w:t>154</w:t>
            </w:r>
          </w:p>
        </w:tc>
        <w:tc>
          <w:tcPr>
            <w:tcW w:w="8387" w:type="dxa"/>
          </w:tcPr>
          <w:p w:rsidR="00F42F82" w:rsidRDefault="00F42F82" w:rsidP="00364834">
            <w:pPr>
              <w:pStyle w:val="enumlev1"/>
              <w:rPr>
                <w:lang w:val="ru-RU"/>
              </w:rPr>
            </w:pPr>
            <w:r>
              <w:rPr>
                <w:i/>
                <w:iCs/>
                <w:lang w:val="ru-RU"/>
              </w:rPr>
              <w:t>d)</w:t>
            </w:r>
            <w:r>
              <w:rPr>
                <w:i/>
                <w:iCs/>
                <w:lang w:val="ru-RU"/>
              </w:rPr>
              <w:tab/>
            </w:r>
            <w:r>
              <w:rPr>
                <w:lang w:val="ru-RU"/>
              </w:rPr>
              <w:t>аспекты радиосвязи в связи с вопросами бедствия и безопасности.</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155</w:t>
            </w:r>
            <w:r w:rsidRPr="00944075">
              <w:br/>
            </w:r>
            <w:r w:rsidRPr="00E36BB7">
              <w:rPr>
                <w:sz w:val="18"/>
                <w:szCs w:val="18"/>
              </w:rPr>
              <w:t>ПК-98</w:t>
            </w:r>
          </w:p>
        </w:tc>
        <w:tc>
          <w:tcPr>
            <w:tcW w:w="8387" w:type="dxa"/>
          </w:tcPr>
          <w:p w:rsidR="00F42F82" w:rsidRDefault="00F42F82" w:rsidP="00364834">
            <w:pPr>
              <w:rPr>
                <w:lang w:val="ru-RU"/>
              </w:rPr>
            </w:pPr>
            <w:r>
              <w:rPr>
                <w:lang w:val="ru-RU"/>
              </w:rPr>
              <w:tab/>
              <w:t>3)</w:t>
            </w:r>
            <w:r>
              <w:rPr>
                <w:lang w:val="ru-RU"/>
              </w:rPr>
              <w:tab/>
              <w:t>Эти исследования, как правило, не касаются экономических вопросов, однако, если они сопряжены со сравнением различных технических или эксплуатационных решений, то экономические факторы могут учитываться.</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156</w:t>
            </w:r>
          </w:p>
        </w:tc>
        <w:tc>
          <w:tcPr>
            <w:tcW w:w="8387" w:type="dxa"/>
          </w:tcPr>
          <w:p w:rsidR="00F42F82" w:rsidRDefault="00F42F82" w:rsidP="00364834">
            <w:pPr>
              <w:rPr>
                <w:lang w:val="ru-RU"/>
              </w:rPr>
            </w:pPr>
            <w:r>
              <w:rPr>
                <w:lang w:val="ru-RU"/>
              </w:rPr>
              <w:t>3</w:t>
            </w:r>
            <w:r>
              <w:rPr>
                <w:lang w:val="ru-RU"/>
              </w:rPr>
              <w:tab/>
              <w:t>Исследовательские комиссии по радиосвязи также проводят подготовительные исследования технических, эксплуатационных и процедурных вопросов, которые представляются на рассмотрение всемирных и региональных конференций радиосвязи, и готовят отчеты на эту тему в соответствии с программой работы, принятой в этом отношении ассамблеей радиосвязи, или последующими указаниями Совета.</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157</w:t>
            </w:r>
          </w:p>
        </w:tc>
        <w:tc>
          <w:tcPr>
            <w:tcW w:w="8387" w:type="dxa"/>
          </w:tcPr>
          <w:p w:rsidR="00F42F82" w:rsidRDefault="00F42F82" w:rsidP="00364834">
            <w:pPr>
              <w:rPr>
                <w:lang w:val="ru-RU"/>
              </w:rPr>
            </w:pPr>
            <w:r>
              <w:rPr>
                <w:lang w:val="ru-RU"/>
              </w:rPr>
              <w:t>4</w:t>
            </w:r>
            <w:r>
              <w:rPr>
                <w:lang w:val="ru-RU"/>
              </w:rPr>
              <w:tab/>
              <w:t>Каждая исследовательская комиссия подготавливает для ассамблеи радиосвязи отчет о ходе работы, рекомендациях, принятых в соответствии с процедурой консультаций, содержащихся в п. 149, выше, и любые проекты новых или пересмотренных рекомендаций для рассмотрения на ассамблее.</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158</w:t>
            </w:r>
          </w:p>
        </w:tc>
        <w:tc>
          <w:tcPr>
            <w:tcW w:w="8387" w:type="dxa"/>
          </w:tcPr>
          <w:p w:rsidR="00F42F82" w:rsidRDefault="00F42F82" w:rsidP="00364834">
            <w:pPr>
              <w:rPr>
                <w:lang w:val="ru-RU"/>
              </w:rPr>
            </w:pPr>
            <w:r>
              <w:rPr>
                <w:lang w:val="ru-RU"/>
              </w:rPr>
              <w:t>5</w:t>
            </w:r>
            <w:r>
              <w:rPr>
                <w:lang w:val="ru-RU"/>
              </w:rPr>
              <w:tab/>
              <w:t>С учетом п. 79 Устава, задачи, перечисленные в пп. 151–154, выше, и в п. 193 настоящей Конвенции в отношении Сектора стандартизации электросвязи, постоянно пересматриваются Сектором радиосвязи и Сектором стандартизации электросвязи с целью достижения общего соглашения по изменениям в распределении вопросов для исследования. Эти два Сектора тесно сотрудничают и принимают процедуры по проведению такого пересмотра и своевременному и эффективному заключению соглашений. Если соглашение не достигнуто, то вопрос может быть передан для решения через Совет на Полномочную конференцию.</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159</w:t>
            </w:r>
          </w:p>
        </w:tc>
        <w:tc>
          <w:tcPr>
            <w:tcW w:w="8387" w:type="dxa"/>
          </w:tcPr>
          <w:p w:rsidR="00F42F82" w:rsidRDefault="00F42F82" w:rsidP="00364834">
            <w:pPr>
              <w:rPr>
                <w:lang w:val="ru-RU"/>
              </w:rPr>
            </w:pPr>
            <w:r>
              <w:rPr>
                <w:lang w:val="ru-RU"/>
              </w:rPr>
              <w:t>6</w:t>
            </w:r>
            <w:r>
              <w:rPr>
                <w:lang w:val="ru-RU"/>
              </w:rPr>
              <w:tab/>
              <w:t>При проведении своих исследований исследовательские комиссии по радиосвязи должны уделять надлежащее внимание изучению вопросов и составлению рекомендаций, непосредственно связанных с созданием, развитием и усовершенствованием электросвязи в развивающихся странах как на региональном, так и на международном уровнях. Они проводят свою работу с должным учетом деятельности национальных, региональных и других международных организаций, связанных с радиосвязью, и сотрудничают с ними, исходя из того, что Союз должен сохранять свое ведущее положение в области электросвязи.</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160</w:t>
            </w:r>
          </w:p>
        </w:tc>
        <w:tc>
          <w:tcPr>
            <w:tcW w:w="8387" w:type="dxa"/>
          </w:tcPr>
          <w:p w:rsidR="00F42F82" w:rsidRDefault="00F42F82" w:rsidP="00364834">
            <w:pPr>
              <w:rPr>
                <w:lang w:val="ru-RU"/>
              </w:rPr>
            </w:pPr>
            <w:r>
              <w:rPr>
                <w:lang w:val="ru-RU"/>
              </w:rPr>
              <w:t>7</w:t>
            </w:r>
            <w:r>
              <w:rPr>
                <w:lang w:val="ru-RU"/>
              </w:rPr>
              <w:tab/>
              <w:t>В целях содействия анализу деятельности Сектора радиосвязи следует принимать меры по укреплению сотрудничества и координации с другими организациями, связанными с радиосвязью, а также с Сектором стандартизации электросвязи и Сектором развития электросвязи. Ассамблея радиосвязи определяет конкретные обязанности, условия участия и правила процедуры применительно к таким мерам.</w:t>
            </w:r>
          </w:p>
        </w:tc>
      </w:tr>
      <w:tr w:rsidR="00F42F82" w:rsidRPr="001E3330" w:rsidTr="00F91629">
        <w:trPr>
          <w:gridAfter w:val="1"/>
          <w:wAfter w:w="8" w:type="dxa"/>
        </w:trPr>
        <w:tc>
          <w:tcPr>
            <w:tcW w:w="1421" w:type="dxa"/>
            <w:gridSpan w:val="3"/>
            <w:tcMar>
              <w:left w:w="0" w:type="dxa"/>
              <w:right w:w="0" w:type="dxa"/>
            </w:tcMar>
          </w:tcPr>
          <w:p w:rsidR="00F42F82" w:rsidRDefault="00F42F82" w:rsidP="00364834">
            <w:pPr>
              <w:pStyle w:val="ArtNoS2"/>
              <w:rPr>
                <w:sz w:val="18"/>
                <w:szCs w:val="18"/>
              </w:rPr>
            </w:pPr>
            <w:r w:rsidRPr="00944075">
              <w:rPr>
                <w:sz w:val="18"/>
                <w:szCs w:val="18"/>
              </w:rPr>
              <w:t>ПК-98</w:t>
            </w:r>
          </w:p>
          <w:p w:rsidR="00F42F82" w:rsidRPr="00A71BE9" w:rsidRDefault="00F42F82" w:rsidP="00364834">
            <w:pPr>
              <w:pStyle w:val="ArttitleS2"/>
            </w:pPr>
          </w:p>
        </w:tc>
        <w:tc>
          <w:tcPr>
            <w:tcW w:w="8387" w:type="dxa"/>
          </w:tcPr>
          <w:p w:rsidR="00F42F82" w:rsidRPr="00944075" w:rsidRDefault="00F42F82" w:rsidP="00364834">
            <w:pPr>
              <w:pStyle w:val="ArtNo"/>
              <w:keepNext w:val="0"/>
              <w:keepLines w:val="0"/>
              <w:rPr>
                <w:lang w:val="ru-RU"/>
              </w:rPr>
            </w:pPr>
            <w:r>
              <w:rPr>
                <w:lang w:val="ru-RU"/>
              </w:rPr>
              <w:t xml:space="preserve">СТАТЬЯ </w:t>
            </w:r>
            <w:r w:rsidRPr="00257B70">
              <w:rPr>
                <w:rStyle w:val="href"/>
              </w:rPr>
              <w:t>11</w:t>
            </w:r>
            <w:r w:rsidRPr="00944075">
              <w:rPr>
                <w:rStyle w:val="href"/>
              </w:rPr>
              <w:t>A</w:t>
            </w:r>
          </w:p>
          <w:p w:rsidR="00F42F82" w:rsidRPr="00EC4901" w:rsidRDefault="00F42F82" w:rsidP="00364834">
            <w:pPr>
              <w:pStyle w:val="Arttitle"/>
              <w:keepNext w:val="0"/>
              <w:keepLines w:val="0"/>
              <w:rPr>
                <w:lang w:val="ru-RU"/>
              </w:rPr>
            </w:pPr>
            <w:r>
              <w:rPr>
                <w:lang w:val="ru-RU"/>
              </w:rPr>
              <w:t>Консультативная группа по радиосвязи</w:t>
            </w:r>
          </w:p>
        </w:tc>
      </w:tr>
      <w:tr w:rsidR="00F42F82" w:rsidRPr="001E3330" w:rsidTr="00F91629">
        <w:trPr>
          <w:gridAfter w:val="1"/>
          <w:wAfter w:w="8" w:type="dxa"/>
        </w:trPr>
        <w:tc>
          <w:tcPr>
            <w:tcW w:w="1421" w:type="dxa"/>
            <w:gridSpan w:val="3"/>
            <w:tcMar>
              <w:left w:w="0" w:type="dxa"/>
              <w:right w:w="0" w:type="dxa"/>
            </w:tcMar>
          </w:tcPr>
          <w:p w:rsidR="00F42F82" w:rsidRPr="00944075" w:rsidRDefault="00F42F82" w:rsidP="00364834">
            <w:pPr>
              <w:pStyle w:val="NormalaftertitleS2"/>
              <w:keepNext w:val="0"/>
              <w:keepLines w:val="0"/>
            </w:pPr>
            <w:r w:rsidRPr="00944075">
              <w:t>160A</w:t>
            </w:r>
            <w:r w:rsidRPr="00944075">
              <w:br/>
            </w:r>
            <w:r w:rsidRPr="00944075">
              <w:rPr>
                <w:sz w:val="18"/>
                <w:szCs w:val="18"/>
              </w:rPr>
              <w:t>ПК-98</w:t>
            </w:r>
            <w:r w:rsidRPr="00944075">
              <w:rPr>
                <w:sz w:val="18"/>
                <w:szCs w:val="18"/>
              </w:rPr>
              <w:br/>
              <w:t>ПК-02</w:t>
            </w:r>
          </w:p>
        </w:tc>
        <w:tc>
          <w:tcPr>
            <w:tcW w:w="8387" w:type="dxa"/>
          </w:tcPr>
          <w:p w:rsidR="00F42F82" w:rsidRDefault="00F42F82" w:rsidP="00364834">
            <w:pPr>
              <w:pStyle w:val="Normalaftertitle"/>
              <w:rPr>
                <w:lang w:val="ru-RU"/>
              </w:rPr>
            </w:pPr>
            <w:r>
              <w:rPr>
                <w:lang w:val="ru-RU"/>
              </w:rPr>
              <w:t>1</w:t>
            </w:r>
            <w:r>
              <w:rPr>
                <w:lang w:val="ru-RU"/>
              </w:rPr>
              <w:tab/>
              <w:t>Консультативная группа по радиосвязи открыта для представителей администраций Государств-Членов и представителей Членов Сектора, а также для председателей исследовательских комиссий и других групп и действует через директора.</w:t>
            </w:r>
          </w:p>
        </w:tc>
      </w:tr>
      <w:tr w:rsidR="00F42F82" w:rsidTr="00F91629">
        <w:trPr>
          <w:gridAfter w:val="1"/>
          <w:wAfter w:w="8" w:type="dxa"/>
        </w:trPr>
        <w:tc>
          <w:tcPr>
            <w:tcW w:w="1421" w:type="dxa"/>
            <w:gridSpan w:val="3"/>
          </w:tcPr>
          <w:p w:rsidR="00F42F82" w:rsidRPr="00944075" w:rsidRDefault="00F42F82" w:rsidP="00364834">
            <w:pPr>
              <w:pStyle w:val="NormalS2"/>
            </w:pPr>
            <w:r w:rsidRPr="00944075">
              <w:t>160B</w:t>
            </w:r>
            <w:r w:rsidRPr="00944075">
              <w:br/>
            </w:r>
            <w:r w:rsidRPr="00944075">
              <w:rPr>
                <w:sz w:val="18"/>
                <w:szCs w:val="18"/>
              </w:rPr>
              <w:t>ПК-98</w:t>
            </w:r>
          </w:p>
        </w:tc>
        <w:tc>
          <w:tcPr>
            <w:tcW w:w="8387" w:type="dxa"/>
          </w:tcPr>
          <w:p w:rsidR="00F42F82" w:rsidRDefault="00F42F82" w:rsidP="00364834">
            <w:pPr>
              <w:rPr>
                <w:lang w:val="ru-RU"/>
              </w:rPr>
            </w:pPr>
            <w:r>
              <w:rPr>
                <w:lang w:val="ru-RU"/>
              </w:rPr>
              <w:t>2</w:t>
            </w:r>
            <w:r>
              <w:rPr>
                <w:lang w:val="ru-RU"/>
              </w:rPr>
              <w:tab/>
              <w:t>Консультативная группа по радиосвязи:</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160C</w:t>
            </w:r>
            <w:r w:rsidRPr="00944075">
              <w:br/>
            </w:r>
            <w:r w:rsidRPr="00944075">
              <w:rPr>
                <w:sz w:val="18"/>
                <w:szCs w:val="18"/>
              </w:rPr>
              <w:t>ПК-98</w:t>
            </w:r>
            <w:r w:rsidRPr="00944075">
              <w:rPr>
                <w:sz w:val="18"/>
                <w:szCs w:val="18"/>
              </w:rPr>
              <w:br/>
              <w:t>ПК-02</w:t>
            </w:r>
          </w:p>
        </w:tc>
        <w:tc>
          <w:tcPr>
            <w:tcW w:w="8387" w:type="dxa"/>
          </w:tcPr>
          <w:p w:rsidR="00F42F82" w:rsidRDefault="00F42F82" w:rsidP="008A4025">
            <w:pPr>
              <w:spacing w:line="240" w:lineRule="exact"/>
              <w:rPr>
                <w:lang w:val="ru-RU"/>
              </w:rPr>
            </w:pPr>
            <w:r>
              <w:rPr>
                <w:lang w:val="ru-RU"/>
              </w:rPr>
              <w:tab/>
              <w:t>1)</w:t>
            </w:r>
            <w:r>
              <w:rPr>
                <w:lang w:val="ru-RU"/>
              </w:rPr>
              <w:tab/>
              <w:t xml:space="preserve">рассматривает приоритеты, программы, оперативные действия, финансовые вопросы и стратегии, касающиеся ассамблей радиосвязи, исследовательских комиссий и </w:t>
            </w:r>
            <w:proofErr w:type="gramStart"/>
            <w:r>
              <w:rPr>
                <w:lang w:val="ru-RU"/>
              </w:rPr>
              <w:t>других групп</w:t>
            </w:r>
            <w:proofErr w:type="gramEnd"/>
            <w:r>
              <w:rPr>
                <w:lang w:val="ru-RU"/>
              </w:rPr>
              <w:t xml:space="preserve"> и подготовки конференций радиосвязи, а также любые конкретные вопросы, порученные ей какой-либо конференцией Союза, ассамблеей радиосвязи или Советом;</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160CA</w:t>
            </w:r>
            <w:r w:rsidRPr="00944075">
              <w:br/>
            </w:r>
            <w:r w:rsidRPr="00944075">
              <w:rPr>
                <w:sz w:val="18"/>
                <w:szCs w:val="18"/>
              </w:rPr>
              <w:t>ПК-02</w:t>
            </w:r>
          </w:p>
        </w:tc>
        <w:tc>
          <w:tcPr>
            <w:tcW w:w="8387" w:type="dxa"/>
          </w:tcPr>
          <w:p w:rsidR="00F42F82" w:rsidRDefault="00F42F82" w:rsidP="008A4025">
            <w:pPr>
              <w:spacing w:line="240" w:lineRule="exact"/>
              <w:rPr>
                <w:lang w:val="ru-RU"/>
              </w:rPr>
            </w:pPr>
            <w:r>
              <w:rPr>
                <w:lang w:val="ru-RU"/>
              </w:rPr>
              <w:tab/>
            </w:r>
            <w:r w:rsidRPr="005C2C9C">
              <w:rPr>
                <w:spacing w:val="-10"/>
                <w:lang w:val="ru-RU"/>
              </w:rPr>
              <w:t>1</w:t>
            </w:r>
            <w:r w:rsidRPr="00755C5A">
              <w:rPr>
                <w:spacing w:val="-10"/>
                <w:lang w:val="ru-RU"/>
              </w:rPr>
              <w:t xml:space="preserve"> </w:t>
            </w:r>
            <w:proofErr w:type="gramStart"/>
            <w:r w:rsidRPr="00AA306F">
              <w:rPr>
                <w:i/>
                <w:iCs/>
              </w:rPr>
              <w:t>bis</w:t>
            </w:r>
            <w:r w:rsidRPr="00257B70">
              <w:rPr>
                <w:i/>
                <w:iCs/>
                <w:lang w:val="ru-RU"/>
              </w:rPr>
              <w:t>)</w:t>
            </w:r>
            <w:r w:rsidRPr="00257B70">
              <w:rPr>
                <w:lang w:val="ru-RU"/>
              </w:rPr>
              <w:tab/>
            </w:r>
            <w:proofErr w:type="gramEnd"/>
            <w:r>
              <w:rPr>
                <w:lang w:val="ru-RU"/>
              </w:rPr>
              <w:t>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160D</w:t>
            </w:r>
            <w:r w:rsidRPr="00944075">
              <w:br/>
            </w:r>
            <w:r w:rsidRPr="00944075">
              <w:rPr>
                <w:sz w:val="18"/>
                <w:szCs w:val="18"/>
              </w:rPr>
              <w:t>ПК-98</w:t>
            </w:r>
          </w:p>
        </w:tc>
        <w:tc>
          <w:tcPr>
            <w:tcW w:w="8387" w:type="dxa"/>
          </w:tcPr>
          <w:p w:rsidR="00F42F82" w:rsidRDefault="00F42F82" w:rsidP="00364834">
            <w:pPr>
              <w:rPr>
                <w:lang w:val="ru-RU"/>
              </w:rPr>
            </w:pPr>
            <w:r>
              <w:rPr>
                <w:lang w:val="ru-RU"/>
              </w:rPr>
              <w:tab/>
              <w:t>2)</w:t>
            </w:r>
            <w:r>
              <w:rPr>
                <w:lang w:val="ru-RU"/>
              </w:rPr>
              <w:tab/>
              <w:t>рассматривает ход выполнения программы работы, подготовленной в соответствии с положениями п. 132 настоящей Конвенции;</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160E</w:t>
            </w:r>
            <w:r w:rsidRPr="00944075">
              <w:br/>
            </w:r>
            <w:r w:rsidRPr="00944075">
              <w:rPr>
                <w:sz w:val="18"/>
                <w:szCs w:val="18"/>
              </w:rPr>
              <w:t>ПК-98</w:t>
            </w:r>
          </w:p>
        </w:tc>
        <w:tc>
          <w:tcPr>
            <w:tcW w:w="8387" w:type="dxa"/>
          </w:tcPr>
          <w:p w:rsidR="00F42F82" w:rsidRDefault="00F42F82" w:rsidP="00364834">
            <w:pPr>
              <w:rPr>
                <w:lang w:val="ru-RU"/>
              </w:rPr>
            </w:pPr>
            <w:r>
              <w:rPr>
                <w:lang w:val="ru-RU"/>
              </w:rPr>
              <w:tab/>
              <w:t>3)</w:t>
            </w:r>
            <w:r>
              <w:rPr>
                <w:lang w:val="ru-RU"/>
              </w:rPr>
              <w:tab/>
              <w:t>обеспечивает руководящие указания для работы исследовательских комиссий;</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160F</w:t>
            </w:r>
            <w:r w:rsidRPr="00944075">
              <w:br/>
            </w:r>
            <w:r w:rsidRPr="00944075">
              <w:rPr>
                <w:sz w:val="18"/>
                <w:szCs w:val="18"/>
              </w:rPr>
              <w:t>ПК-98</w:t>
            </w:r>
          </w:p>
        </w:tc>
        <w:tc>
          <w:tcPr>
            <w:tcW w:w="8387" w:type="dxa"/>
          </w:tcPr>
          <w:p w:rsidR="00F42F82" w:rsidRDefault="00F42F82" w:rsidP="008A4025">
            <w:pPr>
              <w:spacing w:line="240" w:lineRule="exact"/>
              <w:rPr>
                <w:lang w:val="ru-RU"/>
              </w:rPr>
            </w:pPr>
            <w:r>
              <w:rPr>
                <w:lang w:val="ru-RU"/>
              </w:rPr>
              <w:tab/>
              <w:t>4)</w:t>
            </w:r>
            <w:r>
              <w:rPr>
                <w:lang w:val="ru-RU"/>
              </w:rPr>
              <w:tab/>
              <w:t>рекомендует меры, в том числе по укреплению сотрудничества и координации с другими органами по стандартизации, с Сектором стандартизации электросвязи, с Сектором развития электросвязи и с Генеральным секретариатом;</w:t>
            </w:r>
          </w:p>
        </w:tc>
      </w:tr>
      <w:tr w:rsidR="00F42F82" w:rsidRPr="001E3330" w:rsidTr="00F91629">
        <w:trPr>
          <w:gridAfter w:val="1"/>
          <w:wAfter w:w="8" w:type="dxa"/>
        </w:trPr>
        <w:tc>
          <w:tcPr>
            <w:tcW w:w="1421" w:type="dxa"/>
            <w:gridSpan w:val="3"/>
            <w:tcMar>
              <w:left w:w="0" w:type="dxa"/>
              <w:right w:w="0" w:type="dxa"/>
            </w:tcMar>
          </w:tcPr>
          <w:p w:rsidR="00F42F82" w:rsidRPr="00944075" w:rsidRDefault="00F42F82" w:rsidP="00364834">
            <w:pPr>
              <w:pStyle w:val="NormalS2"/>
            </w:pPr>
            <w:r w:rsidRPr="00944075">
              <w:t>160G</w:t>
            </w:r>
            <w:r w:rsidRPr="00944075">
              <w:br/>
            </w:r>
            <w:r w:rsidRPr="00944075">
              <w:rPr>
                <w:sz w:val="18"/>
                <w:szCs w:val="18"/>
              </w:rPr>
              <w:t>ПК-98</w:t>
            </w:r>
          </w:p>
        </w:tc>
        <w:tc>
          <w:tcPr>
            <w:tcW w:w="8387" w:type="dxa"/>
          </w:tcPr>
          <w:p w:rsidR="00F42F82" w:rsidRDefault="00F42F82" w:rsidP="00364834">
            <w:pPr>
              <w:rPr>
                <w:lang w:val="ru-RU"/>
              </w:rPr>
            </w:pPr>
            <w:r>
              <w:rPr>
                <w:lang w:val="ru-RU"/>
              </w:rPr>
              <w:tab/>
              <w:t>5)</w:t>
            </w:r>
            <w:r>
              <w:rPr>
                <w:lang w:val="ru-RU"/>
              </w:rPr>
              <w:tab/>
              <w:t>принимает собственные методы работы, совместимые с процедурами, принятыми ассамблеей радиосвязи;</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160H</w:t>
            </w:r>
            <w:r w:rsidRPr="00944075">
              <w:br/>
            </w:r>
            <w:r w:rsidRPr="00944075">
              <w:rPr>
                <w:sz w:val="18"/>
                <w:szCs w:val="18"/>
              </w:rPr>
              <w:t>ПК-98</w:t>
            </w:r>
          </w:p>
        </w:tc>
        <w:tc>
          <w:tcPr>
            <w:tcW w:w="8387" w:type="dxa"/>
          </w:tcPr>
          <w:p w:rsidR="00F42F82" w:rsidRDefault="00F42F82" w:rsidP="00364834">
            <w:pPr>
              <w:rPr>
                <w:lang w:val="ru-RU"/>
              </w:rPr>
            </w:pPr>
            <w:r>
              <w:rPr>
                <w:lang w:val="ru-RU"/>
              </w:rPr>
              <w:tab/>
              <w:t>6)</w:t>
            </w:r>
            <w:r>
              <w:rPr>
                <w:lang w:val="ru-RU"/>
              </w:rPr>
              <w:tab/>
              <w:t>подготавливает отчет для директора Бюро радиосвязи с указанием мер, принятых по вышеуказанным вопросам;</w:t>
            </w:r>
          </w:p>
        </w:tc>
      </w:tr>
      <w:tr w:rsidR="00F42F82" w:rsidRPr="001E3330" w:rsidTr="00F91629">
        <w:trPr>
          <w:gridAfter w:val="1"/>
          <w:wAfter w:w="8" w:type="dxa"/>
        </w:trPr>
        <w:tc>
          <w:tcPr>
            <w:tcW w:w="1421" w:type="dxa"/>
            <w:gridSpan w:val="3"/>
          </w:tcPr>
          <w:p w:rsidR="00F42F82" w:rsidRPr="00944075" w:rsidRDefault="00F42F82" w:rsidP="00364834">
            <w:pPr>
              <w:pStyle w:val="NormalS2"/>
            </w:pPr>
            <w:r w:rsidRPr="00944075">
              <w:t>160I</w:t>
            </w:r>
            <w:r w:rsidRPr="00944075">
              <w:br/>
            </w:r>
            <w:r w:rsidRPr="00944075">
              <w:rPr>
                <w:sz w:val="18"/>
                <w:szCs w:val="18"/>
              </w:rPr>
              <w:t>ПК-02</w:t>
            </w:r>
          </w:p>
        </w:tc>
        <w:tc>
          <w:tcPr>
            <w:tcW w:w="8387" w:type="dxa"/>
          </w:tcPr>
          <w:p w:rsidR="00F42F82" w:rsidRDefault="00F42F82" w:rsidP="00364834">
            <w:pPr>
              <w:rPr>
                <w:lang w:val="ru-RU"/>
              </w:rPr>
            </w:pPr>
            <w:r>
              <w:rPr>
                <w:lang w:val="ru-RU"/>
              </w:rPr>
              <w:tab/>
              <w:t>7)</w:t>
            </w:r>
            <w:r>
              <w:rPr>
                <w:lang w:val="ru-RU"/>
              </w:rPr>
              <w:tab/>
              <w:t>подготавливает отчет для ассамблеи радиосвязи по вопросам, переданным ей в соответствии с п. 137А настоящей Конвенции, и направляет его директору для представления ассамблее.</w:t>
            </w:r>
          </w:p>
        </w:tc>
      </w:tr>
      <w:tr w:rsidR="00F42F82" w:rsidTr="00F91629">
        <w:trPr>
          <w:gridAfter w:val="1"/>
          <w:wAfter w:w="8" w:type="dxa"/>
        </w:trPr>
        <w:tc>
          <w:tcPr>
            <w:tcW w:w="1421" w:type="dxa"/>
            <w:gridSpan w:val="3"/>
            <w:tcMar>
              <w:left w:w="0" w:type="dxa"/>
              <w:right w:w="0" w:type="dxa"/>
            </w:tcMar>
          </w:tcPr>
          <w:p w:rsidR="00F42F82" w:rsidRPr="003B7685" w:rsidRDefault="00F42F82" w:rsidP="002958F9">
            <w:pPr>
              <w:pStyle w:val="ArtNoS2"/>
              <w:keepNext/>
              <w:rPr>
                <w:lang w:val="ru-RU"/>
              </w:rPr>
            </w:pPr>
          </w:p>
          <w:p w:rsidR="00F42F82" w:rsidRPr="003B7685" w:rsidRDefault="00F42F82" w:rsidP="002958F9">
            <w:pPr>
              <w:pStyle w:val="ArttitleS2"/>
              <w:keepNext/>
              <w:rPr>
                <w:lang w:val="ru-RU"/>
              </w:rPr>
            </w:pPr>
          </w:p>
        </w:tc>
        <w:tc>
          <w:tcPr>
            <w:tcW w:w="8387" w:type="dxa"/>
          </w:tcPr>
          <w:p w:rsidR="00F42F82" w:rsidRDefault="00F42F82" w:rsidP="002958F9">
            <w:pPr>
              <w:pStyle w:val="ArtNo"/>
              <w:keepLines w:val="0"/>
              <w:rPr>
                <w:lang w:val="ru-RU"/>
              </w:rPr>
            </w:pPr>
            <w:r>
              <w:rPr>
                <w:lang w:val="ru-RU"/>
              </w:rPr>
              <w:t xml:space="preserve">СТАТЬЯ </w:t>
            </w:r>
            <w:r>
              <w:rPr>
                <w:rStyle w:val="href"/>
              </w:rPr>
              <w:t>12</w:t>
            </w:r>
          </w:p>
          <w:p w:rsidR="00F42F82" w:rsidRDefault="00F42F82" w:rsidP="002958F9">
            <w:pPr>
              <w:pStyle w:val="Arttitle"/>
              <w:keepLines w:val="0"/>
              <w:rPr>
                <w:lang w:val="ru-RU"/>
              </w:rPr>
            </w:pPr>
            <w:r>
              <w:rPr>
                <w:lang w:val="ru-RU"/>
              </w:rPr>
              <w:t>Бюро радиосвязи</w:t>
            </w:r>
          </w:p>
        </w:tc>
      </w:tr>
      <w:tr w:rsidR="00F42F82" w:rsidTr="00F91629">
        <w:trPr>
          <w:gridAfter w:val="1"/>
          <w:wAfter w:w="8" w:type="dxa"/>
        </w:trPr>
        <w:tc>
          <w:tcPr>
            <w:tcW w:w="1421" w:type="dxa"/>
            <w:gridSpan w:val="3"/>
            <w:tcMar>
              <w:left w:w="0" w:type="dxa"/>
              <w:right w:w="0" w:type="dxa"/>
            </w:tcMar>
          </w:tcPr>
          <w:p w:rsidR="00F42F82" w:rsidRPr="00257B70" w:rsidRDefault="00D9298F">
            <w:pPr>
              <w:pStyle w:val="NormalaftertitleS2"/>
              <w:keepNext w:val="0"/>
              <w:keepLines w:val="0"/>
              <w:rPr>
                <w:b w:val="0"/>
              </w:rPr>
              <w:pPrChange w:id="1778" w:author="Gribkova, Anna" w:date="2013-05-21T11:04:00Z">
                <w:pPr>
                  <w:pStyle w:val="NormalaftertitleS2"/>
                  <w:spacing w:after="120"/>
                  <w:jc w:val="center"/>
                </w:pPr>
              </w:pPrChange>
            </w:pPr>
            <w:ins w:id="1779" w:author="Gribkova, Anna" w:date="2013-05-21T11:04:00Z">
              <w:r w:rsidRPr="00E40F2C">
                <w:t>(SUP)</w:t>
              </w:r>
              <w:r w:rsidRPr="00E40F2C">
                <w:br/>
              </w:r>
            </w:ins>
            <w:r w:rsidR="00F42F82" w:rsidRPr="00257B70">
              <w:t>161</w:t>
            </w:r>
            <w:ins w:id="1780" w:author="Gribkova, Anna" w:date="2013-05-21T11:04:00Z">
              <w:r w:rsidRPr="00E40F2C">
                <w:rPr>
                  <w:lang w:val="fr-FR"/>
                </w:rPr>
                <w:br/>
              </w:r>
            </w:ins>
            <w:ins w:id="1781" w:author="Boldyreva, Natalia" w:date="2013-05-24T14:58:00Z">
              <w:r w:rsidR="00BC1590">
                <w:rPr>
                  <w:lang w:val="ru-RU"/>
                </w:rPr>
                <w:t>в</w:t>
              </w:r>
            </w:ins>
            <w:ins w:id="1782" w:author="Gribkova, Anna" w:date="2013-05-21T11:04:00Z">
              <w:r>
                <w:rPr>
                  <w:lang w:val="ru-RU"/>
                </w:rPr>
                <w:t xml:space="preserve"> У </w:t>
              </w:r>
              <w:r w:rsidRPr="00E40F2C">
                <w:rPr>
                  <w:lang w:val="fr-FR"/>
                </w:rPr>
                <w:t>102</w:t>
              </w:r>
              <w:r>
                <w:rPr>
                  <w:lang w:val="fr-FR"/>
                </w:rPr>
                <w:t>A</w:t>
              </w:r>
            </w:ins>
          </w:p>
        </w:tc>
        <w:tc>
          <w:tcPr>
            <w:tcW w:w="8387" w:type="dxa"/>
          </w:tcPr>
          <w:p w:rsidR="00F42F82" w:rsidRDefault="00F42F82" w:rsidP="00364834">
            <w:pPr>
              <w:pStyle w:val="Normalaftertitle"/>
              <w:rPr>
                <w:lang w:val="ru-RU"/>
              </w:rPr>
            </w:pPr>
            <w:del w:id="1783" w:author="Gribkova, Anna" w:date="2013-05-21T11:04:00Z">
              <w:r w:rsidDel="00D9298F">
                <w:rPr>
                  <w:lang w:val="ru-RU"/>
                </w:rPr>
                <w:delText>1</w:delText>
              </w:r>
              <w:r w:rsidDel="00D9298F">
                <w:rPr>
                  <w:lang w:val="ru-RU"/>
                </w:rPr>
                <w:tab/>
                <w:delText>Директор Бюро радиосвязи организует и координирует работу Сектора радиосвязи. Обязанности Бюро дополняются обязанностями, указанными в положениях Регламента радиосвязи.</w:delText>
              </w:r>
            </w:del>
          </w:p>
        </w:tc>
      </w:tr>
      <w:tr w:rsidR="00F42F82" w:rsidTr="00F91629">
        <w:trPr>
          <w:gridAfter w:val="1"/>
          <w:wAfter w:w="8" w:type="dxa"/>
        </w:trPr>
        <w:tc>
          <w:tcPr>
            <w:tcW w:w="1421" w:type="dxa"/>
            <w:gridSpan w:val="3"/>
            <w:tcMar>
              <w:left w:w="0" w:type="dxa"/>
              <w:right w:w="0" w:type="dxa"/>
            </w:tcMar>
          </w:tcPr>
          <w:p w:rsidR="00F42F82" w:rsidRPr="00257B70" w:rsidRDefault="00F42F82" w:rsidP="008A4025">
            <w:pPr>
              <w:pStyle w:val="NormalS2"/>
              <w:keepNext/>
              <w:keepLines/>
            </w:pPr>
            <w:r w:rsidRPr="00257B70">
              <w:t>162</w:t>
            </w:r>
          </w:p>
        </w:tc>
        <w:tc>
          <w:tcPr>
            <w:tcW w:w="8387" w:type="dxa"/>
          </w:tcPr>
          <w:p w:rsidR="00F42F82" w:rsidRDefault="00F42F82" w:rsidP="00364834">
            <w:pPr>
              <w:rPr>
                <w:lang w:val="ru-RU"/>
              </w:rPr>
            </w:pPr>
            <w:r>
              <w:rPr>
                <w:lang w:val="ru-RU"/>
              </w:rPr>
              <w:t>2</w:t>
            </w:r>
            <w:r>
              <w:rPr>
                <w:lang w:val="ru-RU"/>
              </w:rPr>
              <w:tab/>
              <w:t>В частности, директор:</w:t>
            </w:r>
          </w:p>
        </w:tc>
      </w:tr>
      <w:tr w:rsidR="00F42F82" w:rsidTr="00F91629">
        <w:trPr>
          <w:gridAfter w:val="1"/>
          <w:wAfter w:w="8" w:type="dxa"/>
        </w:trPr>
        <w:tc>
          <w:tcPr>
            <w:tcW w:w="1421" w:type="dxa"/>
            <w:gridSpan w:val="3"/>
            <w:tcMar>
              <w:left w:w="0" w:type="dxa"/>
              <w:right w:w="0" w:type="dxa"/>
            </w:tcMar>
          </w:tcPr>
          <w:p w:rsidR="00F42F82" w:rsidRPr="00257B70" w:rsidRDefault="00F42F82" w:rsidP="00364834">
            <w:pPr>
              <w:pStyle w:val="NormalS2"/>
            </w:pPr>
            <w:r w:rsidRPr="00257B70">
              <w:t>163</w:t>
            </w:r>
          </w:p>
        </w:tc>
        <w:tc>
          <w:tcPr>
            <w:tcW w:w="8387" w:type="dxa"/>
          </w:tcPr>
          <w:p w:rsidR="00F42F82" w:rsidRDefault="00F42F82" w:rsidP="00364834">
            <w:pPr>
              <w:rPr>
                <w:lang w:val="ru-RU"/>
              </w:rPr>
            </w:pPr>
            <w:r>
              <w:rPr>
                <w:lang w:val="ru-RU"/>
              </w:rPr>
              <w:tab/>
              <w:t>1)</w:t>
            </w:r>
            <w:r>
              <w:rPr>
                <w:lang w:val="ru-RU"/>
              </w:rPr>
              <w:tab/>
              <w:t>в отношении конференций радиосвязи: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164</w:t>
            </w:r>
            <w:r w:rsidRPr="00257B70">
              <w:br/>
            </w:r>
            <w:r w:rsidRPr="0081522C">
              <w:rPr>
                <w:sz w:val="18"/>
                <w:szCs w:val="18"/>
              </w:rPr>
              <w:t>ПК-98</w:t>
            </w:r>
            <w:r w:rsidRPr="0081522C">
              <w:rPr>
                <w:sz w:val="18"/>
                <w:szCs w:val="18"/>
              </w:rPr>
              <w:br/>
              <w:t>ПК-02</w:t>
            </w:r>
          </w:p>
        </w:tc>
        <w:tc>
          <w:tcPr>
            <w:tcW w:w="8387" w:type="dxa"/>
          </w:tcPr>
          <w:p w:rsidR="00F42F82" w:rsidRDefault="00F42F82" w:rsidP="00364834">
            <w:pPr>
              <w:pStyle w:val="enumlev1"/>
              <w:rPr>
                <w:lang w:val="ru-RU"/>
              </w:rPr>
            </w:pPr>
            <w:r w:rsidRPr="00257B70">
              <w:rPr>
                <w:i/>
                <w:iCs/>
                <w:lang w:val="ru-RU"/>
              </w:rPr>
              <w:t>a)</w:t>
            </w:r>
            <w:r>
              <w:rPr>
                <w:lang w:val="ru-RU"/>
              </w:rPr>
              <w:tab/>
              <w:t>координирует подготовительную работу исследова</w:t>
            </w:r>
            <w:r>
              <w:rPr>
                <w:lang w:val="ru-RU"/>
              </w:rPr>
              <w:softHyphen/>
              <w:t>тельских комиссий, других групп и Бюро, сообщает Государствам-Членам и Членам Сектора результаты этой подготовительной работы, собирает их комментарии и представляет конференции сводный отчет, который может включать предложения регламентарного характера;</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165</w:t>
            </w:r>
            <w:r w:rsidRPr="00257B70">
              <w:br/>
            </w:r>
            <w:r w:rsidRPr="0081522C">
              <w:rPr>
                <w:sz w:val="18"/>
                <w:szCs w:val="18"/>
              </w:rPr>
              <w:t>ПК-02</w:t>
            </w:r>
          </w:p>
        </w:tc>
        <w:tc>
          <w:tcPr>
            <w:tcW w:w="8387" w:type="dxa"/>
          </w:tcPr>
          <w:p w:rsidR="00F42F82" w:rsidRDefault="00F42F82" w:rsidP="00364834">
            <w:pPr>
              <w:pStyle w:val="enumlev1"/>
              <w:rPr>
                <w:lang w:val="ru-RU"/>
              </w:rPr>
            </w:pPr>
            <w:r w:rsidRPr="00257B70">
              <w:rPr>
                <w:i/>
                <w:iCs/>
                <w:lang w:val="ru-RU"/>
              </w:rPr>
              <w:t>b)</w:t>
            </w:r>
            <w:r>
              <w:rPr>
                <w:lang w:val="ru-RU"/>
              </w:rPr>
              <w:tab/>
              <w:t>по праву участвует, но с совещательным голосом, в дискуссиях на конференциях радиосвязи, ассамблее радиосвязи, в исследовательских комиссиях по радиосвязи и других группах. Директор принимает все необходимые меры по подгот</w:t>
            </w:r>
            <w:r w:rsidRPr="00257B70">
              <w:rPr>
                <w:lang w:val="ru-RU"/>
              </w:rPr>
              <w:t>о</w:t>
            </w:r>
            <w:r>
              <w:rPr>
                <w:lang w:val="ru-RU"/>
              </w:rPr>
              <w:t>вке конференций радиосвязи и собраний Сектора радиосвязи при консультациях с Генеральным секретариатом в соответствии с п. 94 настоящей Конвенции и, при необходимости, с другими Секторами Союза и в должной мере учитывая указания Совета по проведению такой подготовительной работы;</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166</w:t>
            </w:r>
          </w:p>
        </w:tc>
        <w:tc>
          <w:tcPr>
            <w:tcW w:w="8387" w:type="dxa"/>
          </w:tcPr>
          <w:p w:rsidR="00F42F82" w:rsidRDefault="00F42F82" w:rsidP="00364834">
            <w:pPr>
              <w:pStyle w:val="enumlev1"/>
              <w:rPr>
                <w:lang w:val="ru-RU"/>
              </w:rPr>
            </w:pPr>
            <w:r w:rsidRPr="00257B70">
              <w:rPr>
                <w:i/>
                <w:iCs/>
                <w:lang w:val="ru-RU"/>
              </w:rPr>
              <w:t>c)</w:t>
            </w:r>
            <w:r w:rsidRPr="00257B70">
              <w:rPr>
                <w:lang w:val="ru-RU"/>
              </w:rPr>
              <w:tab/>
            </w:r>
            <w:r>
              <w:rPr>
                <w:lang w:val="ru-RU"/>
              </w:rPr>
              <w:t>оказывает помощь развивающимся странам в ходе их подготовки к конференциям радиосвязи;</w:t>
            </w:r>
          </w:p>
        </w:tc>
      </w:tr>
      <w:tr w:rsidR="00F42F82" w:rsidTr="00F91629">
        <w:trPr>
          <w:gridAfter w:val="1"/>
          <w:wAfter w:w="8" w:type="dxa"/>
        </w:trPr>
        <w:tc>
          <w:tcPr>
            <w:tcW w:w="1421" w:type="dxa"/>
            <w:gridSpan w:val="3"/>
            <w:tcMar>
              <w:left w:w="0" w:type="dxa"/>
              <w:right w:w="0" w:type="dxa"/>
            </w:tcMar>
          </w:tcPr>
          <w:p w:rsidR="00F42F82" w:rsidRPr="00257B70" w:rsidRDefault="00F42F82" w:rsidP="00364834">
            <w:pPr>
              <w:pStyle w:val="NormalS2"/>
            </w:pPr>
            <w:r w:rsidRPr="00257B70">
              <w:t>167</w:t>
            </w:r>
          </w:p>
        </w:tc>
        <w:tc>
          <w:tcPr>
            <w:tcW w:w="8387" w:type="dxa"/>
          </w:tcPr>
          <w:p w:rsidR="00F42F82" w:rsidRDefault="00F42F82" w:rsidP="00364834">
            <w:pPr>
              <w:rPr>
                <w:lang w:val="ru-RU"/>
              </w:rPr>
            </w:pPr>
            <w:r>
              <w:rPr>
                <w:lang w:val="ru-RU"/>
              </w:rPr>
              <w:tab/>
              <w:t>2)</w:t>
            </w:r>
            <w:r>
              <w:rPr>
                <w:lang w:val="ru-RU"/>
              </w:rPr>
              <w:tab/>
              <w:t>в отношении Радиорегламентарного комитета:</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168</w:t>
            </w:r>
          </w:p>
        </w:tc>
        <w:tc>
          <w:tcPr>
            <w:tcW w:w="8387" w:type="dxa"/>
          </w:tcPr>
          <w:p w:rsidR="00F42F82" w:rsidRDefault="00F42F82" w:rsidP="00364834">
            <w:pPr>
              <w:pStyle w:val="enumlev1"/>
              <w:rPr>
                <w:lang w:val="ru-RU"/>
              </w:rPr>
            </w:pPr>
            <w:r w:rsidRPr="00257B70">
              <w:rPr>
                <w:i/>
                <w:iCs/>
                <w:lang w:val="ru-RU"/>
              </w:rPr>
              <w:t>a)</w:t>
            </w:r>
            <w:r w:rsidRPr="00257B70">
              <w:rPr>
                <w:lang w:val="ru-RU"/>
              </w:rPr>
              <w:tab/>
            </w:r>
            <w:r>
              <w:rPr>
                <w:lang w:val="ru-RU"/>
              </w:rPr>
              <w:t>готовит и представляет проект Правил процедуры для утверждения Радиорегламентарным комитетом; они включают, среди прочего, методы расчета и данные, необходимые для применения положений Регламента радиосвязи;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169</w:t>
            </w:r>
            <w:r w:rsidRPr="00257B70">
              <w:br/>
            </w:r>
            <w:r w:rsidRPr="00257B70">
              <w:rPr>
                <w:sz w:val="18"/>
                <w:szCs w:val="18"/>
              </w:rPr>
              <w:t>ПК-98</w:t>
            </w:r>
            <w:r w:rsidRPr="00257B70">
              <w:rPr>
                <w:sz w:val="18"/>
                <w:szCs w:val="18"/>
              </w:rPr>
              <w:br/>
              <w:t>ПК-02</w:t>
            </w:r>
          </w:p>
        </w:tc>
        <w:tc>
          <w:tcPr>
            <w:tcW w:w="8387" w:type="dxa"/>
          </w:tcPr>
          <w:p w:rsidR="00F42F82" w:rsidRDefault="00F42F82" w:rsidP="00364834">
            <w:pPr>
              <w:pStyle w:val="enumlev1"/>
              <w:rPr>
                <w:lang w:val="ru-RU"/>
              </w:rPr>
            </w:pPr>
            <w:r w:rsidRPr="00257B70">
              <w:rPr>
                <w:i/>
                <w:iCs/>
                <w:lang w:val="ru-RU"/>
              </w:rPr>
              <w:t>b)</w:t>
            </w:r>
            <w:r>
              <w:rPr>
                <w:lang w:val="ru-RU"/>
              </w:rPr>
              <w:tab/>
              <w:t>распространяет среди всех Государств-Членов Правила процедуры Комитета, собирает комментарии, представленные администрациями по данному вопросу, и передает их в Радиорегламентарный комитет;</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170</w:t>
            </w:r>
            <w:r w:rsidRPr="00257B70">
              <w:br/>
            </w:r>
            <w:r w:rsidRPr="00257B70">
              <w:rPr>
                <w:sz w:val="18"/>
                <w:szCs w:val="18"/>
              </w:rPr>
              <w:t>ПК-02</w:t>
            </w:r>
          </w:p>
        </w:tc>
        <w:tc>
          <w:tcPr>
            <w:tcW w:w="8387" w:type="dxa"/>
          </w:tcPr>
          <w:p w:rsidR="00F42F82" w:rsidRDefault="00F42F82" w:rsidP="00364834">
            <w:pPr>
              <w:pStyle w:val="enumlev1"/>
              <w:rPr>
                <w:lang w:val="ru-RU"/>
              </w:rPr>
            </w:pPr>
            <w:r w:rsidRPr="00257B70">
              <w:rPr>
                <w:i/>
                <w:iCs/>
                <w:lang w:val="ru-RU"/>
              </w:rPr>
              <w:t>c)</w:t>
            </w:r>
            <w:r>
              <w:rPr>
                <w:lang w:val="ru-RU"/>
              </w:rPr>
              <w:tab/>
              <w:t>обрабатывает информацию, полученную от администраций, в соответствии с надлежащими положениями Регламента радиосвязи и региональных соглашений, а также связанными с ними Правилами процедуры, и подготавливает ее, по мере необходимости, в удобной для публикации форме;</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171</w:t>
            </w:r>
          </w:p>
        </w:tc>
        <w:tc>
          <w:tcPr>
            <w:tcW w:w="8387" w:type="dxa"/>
          </w:tcPr>
          <w:p w:rsidR="00F42F82" w:rsidRDefault="00F42F82" w:rsidP="00364834">
            <w:pPr>
              <w:pStyle w:val="enumlev1"/>
              <w:rPr>
                <w:lang w:val="ru-RU"/>
              </w:rPr>
            </w:pPr>
            <w:r w:rsidRPr="00257B70">
              <w:rPr>
                <w:i/>
                <w:iCs/>
                <w:lang w:val="ru-RU"/>
              </w:rPr>
              <w:t>d)</w:t>
            </w:r>
            <w:r w:rsidRPr="00257B70">
              <w:rPr>
                <w:lang w:val="ru-RU"/>
              </w:rPr>
              <w:tab/>
            </w:r>
            <w:r>
              <w:rPr>
                <w:lang w:val="ru-RU"/>
              </w:rPr>
              <w:t>применяет Правила процедуры, утвержденные Комитетом, подготавливает и публикует заключения, основанные на этих Правилах, и представляет Комитету любой пересмотр того или иного заключения, который запрашивается</w:t>
            </w:r>
            <w:r w:rsidRPr="008638AD">
              <w:rPr>
                <w:lang w:val="ru-RU"/>
              </w:rPr>
              <w:t xml:space="preserve"> </w:t>
            </w:r>
            <w:r>
              <w:rPr>
                <w:lang w:val="ru-RU"/>
              </w:rPr>
              <w:t>администрацией и который не может быть выполнен на основании использования этих Правил процедуры;</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172</w:t>
            </w:r>
          </w:p>
        </w:tc>
        <w:tc>
          <w:tcPr>
            <w:tcW w:w="8387" w:type="dxa"/>
          </w:tcPr>
          <w:p w:rsidR="00F42F82" w:rsidRDefault="00F42F82" w:rsidP="00364834">
            <w:pPr>
              <w:pStyle w:val="enumlev1"/>
              <w:rPr>
                <w:lang w:val="ru-RU"/>
              </w:rPr>
            </w:pPr>
            <w:r w:rsidRPr="00257B70">
              <w:rPr>
                <w:i/>
                <w:iCs/>
                <w:lang w:val="ru-RU"/>
              </w:rPr>
              <w:t>e)</w:t>
            </w:r>
            <w:r w:rsidRPr="00257B70">
              <w:rPr>
                <w:lang w:val="ru-RU"/>
              </w:rPr>
              <w:tab/>
              <w:t xml:space="preserve">В соответствии с надлежащими положениями Регламента радиосвязи </w:t>
            </w:r>
            <w:r>
              <w:rPr>
                <w:lang w:val="ru-RU"/>
              </w:rPr>
              <w:t>производит регулярную запись и регистрацию частотных присвоений и при</w:t>
            </w:r>
            <w:r w:rsidRPr="008638AD">
              <w:rPr>
                <w:lang w:val="ru-RU"/>
              </w:rPr>
              <w:t xml:space="preserve"> </w:t>
            </w:r>
            <w:r>
              <w:rPr>
                <w:lang w:val="ru-RU"/>
              </w:rPr>
              <w:t>необходимости связанных с ними</w:t>
            </w:r>
            <w:r w:rsidRPr="008638AD">
              <w:rPr>
                <w:lang w:val="ru-RU"/>
              </w:rPr>
              <w:t xml:space="preserve"> </w:t>
            </w:r>
            <w:r>
              <w:rPr>
                <w:lang w:val="ru-RU"/>
              </w:rPr>
              <w:t>орбитальных характеристик и постоянно обновляет Международный справочный регистр частот; пересматривает записи в этом Регистре с целью изменения или исключения, в зависимости от случая, записей, которые не отражают фактическое использование частот, при согласии заинтересованной администрации;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173</w:t>
            </w:r>
          </w:p>
        </w:tc>
        <w:tc>
          <w:tcPr>
            <w:tcW w:w="8387" w:type="dxa"/>
          </w:tcPr>
          <w:p w:rsidR="00F42F82" w:rsidRDefault="00F42F82" w:rsidP="00364834">
            <w:pPr>
              <w:pStyle w:val="enumlev1"/>
              <w:rPr>
                <w:lang w:val="ru-RU"/>
              </w:rPr>
            </w:pPr>
            <w:r w:rsidRPr="00257B70">
              <w:rPr>
                <w:i/>
                <w:iCs/>
                <w:lang w:val="ru-RU"/>
              </w:rPr>
              <w:t>f)</w:t>
            </w:r>
            <w:r w:rsidRPr="00257B70">
              <w:rPr>
                <w:lang w:val="ru-RU"/>
              </w:rPr>
              <w:tab/>
            </w:r>
            <w:r>
              <w:rPr>
                <w:lang w:val="ru-RU"/>
              </w:rPr>
              <w:t>содействует в урегулировании случаев вредных помех по просьбе одной или нескольких заинтересованных администраций и при необходимости проводит исследования и готовит для рассмотрения Комитетом отчет, включающий проекты рекомендаций для заинтересованных администраций;</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174</w:t>
            </w:r>
          </w:p>
        </w:tc>
        <w:tc>
          <w:tcPr>
            <w:tcW w:w="8387" w:type="dxa"/>
          </w:tcPr>
          <w:p w:rsidR="00F42F82" w:rsidRDefault="00F42F82" w:rsidP="00364834">
            <w:pPr>
              <w:pStyle w:val="enumlev1"/>
              <w:rPr>
                <w:lang w:val="ru-RU"/>
              </w:rPr>
            </w:pPr>
            <w:r w:rsidRPr="00257B70">
              <w:rPr>
                <w:i/>
                <w:iCs/>
                <w:lang w:val="ru-RU"/>
              </w:rPr>
              <w:t>g)</w:t>
            </w:r>
            <w:r w:rsidRPr="00257B70">
              <w:rPr>
                <w:lang w:val="ru-RU"/>
              </w:rPr>
              <w:tab/>
            </w:r>
            <w:r>
              <w:rPr>
                <w:lang w:val="ru-RU"/>
              </w:rPr>
              <w:t>исполняет обязанности исполнительного секретаря Комитета;</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8A4025">
            <w:pPr>
              <w:pStyle w:val="NormalS2"/>
              <w:keepNext/>
              <w:keepLines/>
            </w:pPr>
            <w:r w:rsidRPr="00257B70">
              <w:t>175</w:t>
            </w:r>
            <w:r w:rsidRPr="00257B70">
              <w:br/>
            </w:r>
            <w:r w:rsidRPr="00257B70">
              <w:rPr>
                <w:sz w:val="18"/>
                <w:szCs w:val="18"/>
              </w:rPr>
              <w:t>ПК-02</w:t>
            </w:r>
          </w:p>
        </w:tc>
        <w:tc>
          <w:tcPr>
            <w:tcW w:w="8387" w:type="dxa"/>
          </w:tcPr>
          <w:p w:rsidR="00F42F82" w:rsidRDefault="00F42F82" w:rsidP="00364834">
            <w:pPr>
              <w:rPr>
                <w:lang w:val="ru-RU"/>
              </w:rPr>
            </w:pPr>
            <w:r>
              <w:rPr>
                <w:lang w:val="ru-RU"/>
              </w:rPr>
              <w:tab/>
              <w:t>3)</w:t>
            </w:r>
            <w:r>
              <w:rPr>
                <w:lang w:val="ru-RU"/>
              </w:rPr>
              <w:tab/>
            </w:r>
            <w:r w:rsidRPr="00257B70">
              <w:rPr>
                <w:lang w:val="ru-RU"/>
              </w:rPr>
              <w:t>координирует работу исследовательских комиссий по радиосвязи и других групп и несет ответственность за организацию этой работы;</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pPr>
            <w:r w:rsidRPr="00257B70">
              <w:t>175A</w:t>
            </w:r>
            <w:r w:rsidRPr="00257B70">
              <w:br/>
            </w:r>
            <w:r w:rsidRPr="00257B70">
              <w:rPr>
                <w:sz w:val="18"/>
                <w:szCs w:val="18"/>
              </w:rPr>
              <w:t>ПК-98</w:t>
            </w:r>
          </w:p>
        </w:tc>
        <w:tc>
          <w:tcPr>
            <w:tcW w:w="8387" w:type="dxa"/>
          </w:tcPr>
          <w:p w:rsidR="00F42F82" w:rsidRDefault="00F42F82" w:rsidP="00364834">
            <w:pPr>
              <w:rPr>
                <w:lang w:val="ru-RU"/>
              </w:rPr>
            </w:pPr>
            <w:r>
              <w:rPr>
                <w:lang w:val="ru-RU"/>
              </w:rPr>
              <w:tab/>
            </w:r>
            <w:r w:rsidRPr="00257B70">
              <w:rPr>
                <w:lang w:val="ru-RU"/>
              </w:rPr>
              <w:t xml:space="preserve">3 </w:t>
            </w:r>
            <w:proofErr w:type="gramStart"/>
            <w:r w:rsidRPr="00257B70">
              <w:rPr>
                <w:i/>
                <w:iCs/>
                <w:lang w:val="ru-RU"/>
              </w:rPr>
              <w:t>bis)</w:t>
            </w:r>
            <w:r w:rsidRPr="00257B70">
              <w:rPr>
                <w:lang w:val="ru-RU"/>
              </w:rPr>
              <w:tab/>
            </w:r>
            <w:proofErr w:type="gramEnd"/>
            <w:r w:rsidRPr="00257B70">
              <w:rPr>
                <w:lang w:val="ru-RU"/>
              </w:rPr>
              <w:t xml:space="preserve">оказывает </w:t>
            </w:r>
            <w:r>
              <w:rPr>
                <w:lang w:val="ru-RU"/>
              </w:rPr>
              <w:t>необходимую поддержку Консультативной группе по радиосвязи и ежегодно представляет Государствам-Членам и Членам Сектора, а также Совету отчет о результатах работы Консультативной группы;</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pPr>
            <w:r w:rsidRPr="00257B70">
              <w:t>175B</w:t>
            </w:r>
            <w:r w:rsidRPr="00257B70">
              <w:br/>
            </w:r>
            <w:r w:rsidRPr="00257B70">
              <w:rPr>
                <w:sz w:val="18"/>
                <w:szCs w:val="18"/>
              </w:rPr>
              <w:t>ПК-98</w:t>
            </w:r>
            <w:r w:rsidRPr="00257B70">
              <w:rPr>
                <w:sz w:val="18"/>
                <w:szCs w:val="18"/>
              </w:rPr>
              <w:br/>
              <w:t>ПК-02</w:t>
            </w:r>
          </w:p>
        </w:tc>
        <w:tc>
          <w:tcPr>
            <w:tcW w:w="8387" w:type="dxa"/>
          </w:tcPr>
          <w:p w:rsidR="00F42F82" w:rsidRDefault="00F42F82" w:rsidP="00364834">
            <w:pPr>
              <w:rPr>
                <w:lang w:val="ru-RU"/>
              </w:rPr>
            </w:pPr>
            <w:r>
              <w:rPr>
                <w:lang w:val="ru-RU"/>
              </w:rPr>
              <w:tab/>
            </w:r>
            <w:r w:rsidRPr="00257B70">
              <w:rPr>
                <w:lang w:val="ru-RU"/>
              </w:rPr>
              <w:t xml:space="preserve">3 </w:t>
            </w:r>
            <w:proofErr w:type="gramStart"/>
            <w:r w:rsidRPr="00257B70">
              <w:rPr>
                <w:i/>
                <w:iCs/>
                <w:lang w:val="ru-RU"/>
              </w:rPr>
              <w:t>ter)</w:t>
            </w:r>
            <w:r w:rsidRPr="00257B70">
              <w:rPr>
                <w:lang w:val="ru-RU"/>
              </w:rPr>
              <w:tab/>
            </w:r>
            <w:proofErr w:type="gramEnd"/>
            <w:r>
              <w:rPr>
                <w:lang w:val="ru-RU"/>
              </w:rPr>
              <w:t>принимает практические меры по содействию участию развивающихся стран в работе исследовательских комиссий по радиосвязи и других групп;</w:t>
            </w:r>
          </w:p>
        </w:tc>
      </w:tr>
      <w:tr w:rsidR="00F42F82" w:rsidTr="00F91629">
        <w:trPr>
          <w:gridAfter w:val="1"/>
          <w:wAfter w:w="8" w:type="dxa"/>
        </w:trPr>
        <w:tc>
          <w:tcPr>
            <w:tcW w:w="1421" w:type="dxa"/>
            <w:gridSpan w:val="3"/>
            <w:tcMar>
              <w:left w:w="0" w:type="dxa"/>
              <w:right w:w="0" w:type="dxa"/>
            </w:tcMar>
          </w:tcPr>
          <w:p w:rsidR="00F42F82" w:rsidRPr="00257B70" w:rsidRDefault="00F42F82" w:rsidP="00364834">
            <w:pPr>
              <w:pStyle w:val="NormalS2"/>
            </w:pPr>
            <w:r w:rsidRPr="00257B70">
              <w:t>176</w:t>
            </w:r>
          </w:p>
        </w:tc>
        <w:tc>
          <w:tcPr>
            <w:tcW w:w="8387" w:type="dxa"/>
          </w:tcPr>
          <w:p w:rsidR="00F42F82" w:rsidRDefault="00F42F82" w:rsidP="00364834">
            <w:pPr>
              <w:rPr>
                <w:lang w:val="ru-RU"/>
              </w:rPr>
            </w:pPr>
            <w:r>
              <w:rPr>
                <w:lang w:val="ru-RU"/>
              </w:rPr>
              <w:tab/>
              <w:t>4)</w:t>
            </w:r>
            <w:r>
              <w:rPr>
                <w:lang w:val="ru-RU"/>
              </w:rPr>
              <w:tab/>
              <w:t>также осуществляет следующие действия:</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177</w:t>
            </w:r>
            <w:r w:rsidRPr="00257B70">
              <w:br/>
            </w:r>
            <w:r w:rsidRPr="00257B70">
              <w:rPr>
                <w:sz w:val="18"/>
                <w:szCs w:val="18"/>
              </w:rPr>
              <w:t>ПК-98</w:t>
            </w:r>
          </w:p>
        </w:tc>
        <w:tc>
          <w:tcPr>
            <w:tcW w:w="8387" w:type="dxa"/>
          </w:tcPr>
          <w:p w:rsidR="00F42F82" w:rsidRDefault="00F42F82" w:rsidP="00364834">
            <w:pPr>
              <w:pStyle w:val="enumlev1"/>
              <w:rPr>
                <w:lang w:val="ru-RU"/>
              </w:rPr>
            </w:pPr>
            <w:r w:rsidRPr="00257B70">
              <w:rPr>
                <w:i/>
                <w:iCs/>
                <w:lang w:val="ru-RU"/>
              </w:rPr>
              <w:t>a)</w:t>
            </w:r>
            <w:r w:rsidRPr="00257B70">
              <w:rPr>
                <w:lang w:val="ru-RU"/>
              </w:rPr>
              <w:tab/>
            </w:r>
            <w:r>
              <w:rPr>
                <w:lang w:val="ru-RU"/>
              </w:rPr>
              <w:t>проводит исследования, с целью предоставления рекомендаций, направленных на задействование максимально возможного количества радиоканалов в тех частях спектра, где могут возникать вредные помехи, а также на справедливое, эффективное и экономное использование орбиты геостационарных спутников и других спутниковых орбит с учетом потребностей Государств-Членов, нуждающихся в помощи, особых потребностей развивающихся стран, а также особого географического положения некоторых стран;</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178</w:t>
            </w:r>
            <w:r w:rsidRPr="00257B70">
              <w:br/>
            </w:r>
            <w:r w:rsidRPr="00257B70">
              <w:rPr>
                <w:sz w:val="18"/>
                <w:szCs w:val="18"/>
              </w:rPr>
              <w:t>ПК-98</w:t>
            </w:r>
            <w:r w:rsidRPr="00257B70">
              <w:rPr>
                <w:sz w:val="18"/>
                <w:szCs w:val="18"/>
              </w:rPr>
              <w:br/>
              <w:t>ПК-06</w:t>
            </w:r>
          </w:p>
        </w:tc>
        <w:tc>
          <w:tcPr>
            <w:tcW w:w="8387" w:type="dxa"/>
          </w:tcPr>
          <w:p w:rsidR="00F42F82" w:rsidRDefault="00F42F82" w:rsidP="00364834">
            <w:pPr>
              <w:pStyle w:val="enumlev1"/>
              <w:rPr>
                <w:lang w:val="ru-RU"/>
              </w:rPr>
            </w:pPr>
            <w:r w:rsidRPr="00257B70">
              <w:rPr>
                <w:i/>
                <w:iCs/>
                <w:lang w:val="ru-RU"/>
              </w:rPr>
              <w:t>b)</w:t>
            </w:r>
            <w:r w:rsidRPr="00D016F8">
              <w:rPr>
                <w:lang w:val="ru-RU"/>
              </w:rPr>
              <w:tab/>
              <w:t>обменивается с Государствами-Членами и Членами Сектора данными в машиночитаемой и других формах, подготавливает и обновляет любые документы и базы данных Сектора радиосвязи и принимает совместно с Генеральным секретарем, в надлежащих случаях, меры для их публикации на языках Союза в соответствии с п. 172 Устава;</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179</w:t>
            </w:r>
          </w:p>
        </w:tc>
        <w:tc>
          <w:tcPr>
            <w:tcW w:w="8387" w:type="dxa"/>
          </w:tcPr>
          <w:p w:rsidR="00F42F82" w:rsidRDefault="00F42F82" w:rsidP="00364834">
            <w:pPr>
              <w:pStyle w:val="enumlev1"/>
              <w:rPr>
                <w:lang w:val="ru-RU"/>
              </w:rPr>
            </w:pPr>
            <w:r w:rsidRPr="00257B70">
              <w:rPr>
                <w:lang w:val="ru-RU"/>
              </w:rPr>
              <w:t>c)</w:t>
            </w:r>
            <w:r w:rsidRPr="00257B70">
              <w:rPr>
                <w:lang w:val="ru-RU"/>
              </w:rPr>
              <w:tab/>
              <w:t>поддерживает в порядке необходимое делопроизводство</w:t>
            </w:r>
            <w:r>
              <w:rPr>
                <w:lang w:val="ru-RU"/>
              </w:rPr>
              <w:t>;</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180</w:t>
            </w:r>
            <w:r w:rsidRPr="00257B70">
              <w:br/>
            </w:r>
            <w:r w:rsidRPr="00257B70">
              <w:rPr>
                <w:sz w:val="18"/>
                <w:szCs w:val="18"/>
              </w:rPr>
              <w:t>ПК-98</w:t>
            </w:r>
            <w:r w:rsidRPr="00257B70">
              <w:rPr>
                <w:sz w:val="18"/>
                <w:szCs w:val="18"/>
              </w:rPr>
              <w:br/>
              <w:t>ПК-02</w:t>
            </w:r>
          </w:p>
        </w:tc>
        <w:tc>
          <w:tcPr>
            <w:tcW w:w="8387" w:type="dxa"/>
          </w:tcPr>
          <w:p w:rsidR="00F42F82" w:rsidRDefault="00F42F82" w:rsidP="00364834">
            <w:pPr>
              <w:pStyle w:val="enumlev1"/>
              <w:rPr>
                <w:lang w:val="ru-RU"/>
              </w:rPr>
            </w:pPr>
            <w:r w:rsidRPr="00257B70">
              <w:rPr>
                <w:i/>
                <w:iCs/>
                <w:lang w:val="ru-RU"/>
              </w:rPr>
              <w:t>d)</w:t>
            </w:r>
            <w:r w:rsidRPr="00A21AC3">
              <w:rPr>
                <w:lang w:val="ru-RU"/>
              </w:rPr>
              <w:tab/>
            </w:r>
            <w:r>
              <w:rPr>
                <w:lang w:val="ru-RU"/>
              </w:rPr>
              <w:t>представляет всемирной конференции радиосвязи отчет о деятельности Сектора радиосвязи за период после последней конференции; если всемирная конференция радиосвязи не планируется, то отчет о деятельности Сектора, охватывающий период после последней конференции, представляется Совету и, для сведения, Государствам-Членам и Членам Сектора;</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181</w:t>
            </w:r>
          </w:p>
        </w:tc>
        <w:tc>
          <w:tcPr>
            <w:tcW w:w="8387" w:type="dxa"/>
          </w:tcPr>
          <w:p w:rsidR="00F42F82" w:rsidRDefault="00F42F82" w:rsidP="00364834">
            <w:pPr>
              <w:pStyle w:val="enumlev1"/>
              <w:rPr>
                <w:lang w:val="ru-RU"/>
              </w:rPr>
            </w:pPr>
            <w:r w:rsidRPr="00257B70">
              <w:rPr>
                <w:i/>
                <w:iCs/>
                <w:lang w:val="ru-RU"/>
              </w:rPr>
              <w:t>e)</w:t>
            </w:r>
            <w:r w:rsidRPr="00257B70">
              <w:rPr>
                <w:lang w:val="ru-RU"/>
              </w:rPr>
              <w:tab/>
            </w:r>
            <w:r>
              <w:rPr>
                <w:lang w:val="ru-RU"/>
              </w:rPr>
              <w:t>составляет примерную бюджетную смету в соответствии с потребностями Сектора радиосвязи и направляет ее Генеральному секретарю для рассмотрения Координационным комитетом и включения в бюджет Союза;</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pPr>
            <w:r w:rsidRPr="00257B70">
              <w:t>181A</w:t>
            </w:r>
            <w:r w:rsidRPr="00257B70">
              <w:br/>
            </w:r>
            <w:r w:rsidRPr="0081522C">
              <w:rPr>
                <w:sz w:val="18"/>
                <w:szCs w:val="18"/>
              </w:rPr>
              <w:t>ПК-98</w:t>
            </w:r>
            <w:r w:rsidRPr="0081522C">
              <w:rPr>
                <w:sz w:val="18"/>
                <w:szCs w:val="18"/>
              </w:rPr>
              <w:br/>
              <w:t>ПК-02</w:t>
            </w:r>
          </w:p>
        </w:tc>
        <w:tc>
          <w:tcPr>
            <w:tcW w:w="8387" w:type="dxa"/>
          </w:tcPr>
          <w:p w:rsidR="00F42F82" w:rsidRPr="00257B70" w:rsidRDefault="00F42F82" w:rsidP="00364834">
            <w:pPr>
              <w:pStyle w:val="enumlev1"/>
              <w:rPr>
                <w:lang w:val="ru-RU"/>
              </w:rPr>
            </w:pPr>
            <w:r w:rsidRPr="00257B70">
              <w:rPr>
                <w:i/>
                <w:iCs/>
                <w:lang w:val="ru-RU"/>
              </w:rPr>
              <w:t>f)</w:t>
            </w:r>
            <w:r>
              <w:rPr>
                <w:lang w:val="ru-RU"/>
              </w:rPr>
              <w:tab/>
              <w:t>ежегодно составляет скользящий четырехгодичный оперативный план, который охватывает очередной год и последующий трехгодичный период, включая финансовые последствия деятельности, которую должно осуществлять Бюро в поддержку Сектора в целом; этот четырехгодичный оперативный план рассматривается Консультативной группой по радиосвязи в соответствии со Статьей 11A настоящей Конвенции и ежегодно рассматривается и утверждается Советом.</w:t>
            </w:r>
          </w:p>
        </w:tc>
      </w:tr>
      <w:tr w:rsidR="00F42F82" w:rsidTr="00F91629">
        <w:trPr>
          <w:gridAfter w:val="1"/>
          <w:wAfter w:w="8" w:type="dxa"/>
        </w:trPr>
        <w:tc>
          <w:tcPr>
            <w:tcW w:w="1421" w:type="dxa"/>
            <w:gridSpan w:val="3"/>
            <w:tcMar>
              <w:left w:w="0" w:type="dxa"/>
              <w:right w:w="0" w:type="dxa"/>
            </w:tcMar>
          </w:tcPr>
          <w:p w:rsidR="00F42F82" w:rsidRPr="00257B70" w:rsidRDefault="00F42F82" w:rsidP="00364834">
            <w:pPr>
              <w:pStyle w:val="NormalS2"/>
            </w:pPr>
            <w:r w:rsidRPr="00257B70">
              <w:t>182</w:t>
            </w:r>
          </w:p>
        </w:tc>
        <w:tc>
          <w:tcPr>
            <w:tcW w:w="8387" w:type="dxa"/>
          </w:tcPr>
          <w:p w:rsidR="00F42F82" w:rsidRDefault="00F42F82" w:rsidP="00364834">
            <w:pPr>
              <w:rPr>
                <w:lang w:val="ru-RU"/>
              </w:rPr>
            </w:pPr>
            <w:r>
              <w:rPr>
                <w:lang w:val="ru-RU"/>
              </w:rPr>
              <w:t>3</w:t>
            </w:r>
            <w:r>
              <w:rPr>
                <w:lang w:val="ru-RU"/>
              </w:rPr>
              <w:tab/>
            </w:r>
            <w:r w:rsidRPr="00257B70">
              <w:rPr>
                <w:lang w:val="ru-RU"/>
              </w:rPr>
              <w:t xml:space="preserve">Директор подбирает технический и административный персонал Бюро в рамках бюджета, утвержденного Советом. Назначение технического </w:t>
            </w:r>
            <w:r>
              <w:rPr>
                <w:lang w:val="ru-RU"/>
              </w:rPr>
              <w:t>и административного персонала производится Генеральным секретарем по согласованию с директором. Окончательное решение о назначении или увольнении принимает Генеральный секретарь.</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pPr>
            <w:r w:rsidRPr="00257B70">
              <w:t>183</w:t>
            </w:r>
          </w:p>
        </w:tc>
        <w:tc>
          <w:tcPr>
            <w:tcW w:w="8387" w:type="dxa"/>
          </w:tcPr>
          <w:p w:rsidR="00F42F82" w:rsidRDefault="00F42F82" w:rsidP="00364834">
            <w:pPr>
              <w:rPr>
                <w:lang w:val="ru-RU"/>
              </w:rPr>
            </w:pPr>
            <w:r>
              <w:rPr>
                <w:lang w:val="ru-RU"/>
              </w:rPr>
              <w:t>4</w:t>
            </w:r>
            <w:r>
              <w:rPr>
                <w:lang w:val="ru-RU"/>
              </w:rPr>
              <w:tab/>
              <w:t>При необходимости директор оказывает техническую помощь Сектору развития электросвязи в рамках Устава и настоящей Конвенции.</w:t>
            </w:r>
          </w:p>
        </w:tc>
      </w:tr>
      <w:tr w:rsidR="00F42F82" w:rsidTr="00F91629">
        <w:trPr>
          <w:gridAfter w:val="1"/>
          <w:wAfter w:w="8" w:type="dxa"/>
        </w:trPr>
        <w:tc>
          <w:tcPr>
            <w:tcW w:w="1421" w:type="dxa"/>
            <w:gridSpan w:val="3"/>
            <w:tcMar>
              <w:left w:w="0" w:type="dxa"/>
              <w:right w:w="0" w:type="dxa"/>
            </w:tcMar>
          </w:tcPr>
          <w:p w:rsidR="00F42F82" w:rsidRPr="00257B70" w:rsidRDefault="00F42F82" w:rsidP="00364834">
            <w:pPr>
              <w:pStyle w:val="Section1S2"/>
              <w:rPr>
                <w:lang w:val="ru-RU"/>
              </w:rPr>
            </w:pPr>
          </w:p>
        </w:tc>
        <w:tc>
          <w:tcPr>
            <w:tcW w:w="8387" w:type="dxa"/>
          </w:tcPr>
          <w:p w:rsidR="00F42F82" w:rsidRDefault="00F42F82" w:rsidP="00364834">
            <w:pPr>
              <w:pStyle w:val="Section1"/>
              <w:rPr>
                <w:lang w:val="ru-RU"/>
              </w:rPr>
            </w:pPr>
            <w:r>
              <w:rPr>
                <w:lang w:val="ru-RU"/>
              </w:rPr>
              <w:t>РАЗДЕЛ 6</w:t>
            </w:r>
          </w:p>
          <w:p w:rsidR="00F42F82" w:rsidRDefault="00F42F82" w:rsidP="00364834">
            <w:pPr>
              <w:pStyle w:val="Arttitle"/>
              <w:keepNext w:val="0"/>
              <w:keepLines w:val="0"/>
              <w:rPr>
                <w:lang w:val="ru-RU"/>
              </w:rPr>
            </w:pPr>
            <w:r>
              <w:rPr>
                <w:lang w:val="ru-RU"/>
              </w:rPr>
              <w:t>Сектор стандартизации электросвязи</w:t>
            </w:r>
          </w:p>
        </w:tc>
      </w:tr>
      <w:tr w:rsidR="00F42F82" w:rsidRPr="001E3330" w:rsidTr="00F91629">
        <w:trPr>
          <w:gridAfter w:val="1"/>
          <w:wAfter w:w="8" w:type="dxa"/>
        </w:trPr>
        <w:tc>
          <w:tcPr>
            <w:tcW w:w="1421" w:type="dxa"/>
            <w:gridSpan w:val="3"/>
            <w:tcMar>
              <w:left w:w="0" w:type="dxa"/>
              <w:right w:w="0" w:type="dxa"/>
            </w:tcMar>
          </w:tcPr>
          <w:p w:rsidR="00F42F82" w:rsidRDefault="00F42F82" w:rsidP="00364834">
            <w:pPr>
              <w:pStyle w:val="ArtNoS2"/>
              <w:rPr>
                <w:sz w:val="18"/>
                <w:szCs w:val="18"/>
                <w:lang w:val="en-US"/>
              </w:rPr>
            </w:pPr>
            <w:r w:rsidRPr="00257B70">
              <w:rPr>
                <w:sz w:val="18"/>
                <w:szCs w:val="18"/>
                <w:lang w:val="ru-RU"/>
              </w:rPr>
              <w:t>ПК-98</w:t>
            </w:r>
          </w:p>
          <w:p w:rsidR="00F42F82" w:rsidRPr="00A71BE9" w:rsidRDefault="00F42F82" w:rsidP="00364834">
            <w:pPr>
              <w:pStyle w:val="ArttitleS2"/>
              <w:rPr>
                <w:lang w:val="en-US"/>
              </w:rPr>
            </w:pPr>
          </w:p>
        </w:tc>
        <w:tc>
          <w:tcPr>
            <w:tcW w:w="8387" w:type="dxa"/>
          </w:tcPr>
          <w:p w:rsidR="00F42F82" w:rsidRPr="00A21AC3" w:rsidRDefault="00F42F82" w:rsidP="00364834">
            <w:pPr>
              <w:pStyle w:val="ArtNo"/>
              <w:keepNext w:val="0"/>
              <w:keepLines w:val="0"/>
              <w:rPr>
                <w:lang w:val="ru-RU"/>
              </w:rPr>
            </w:pPr>
            <w:r>
              <w:rPr>
                <w:lang w:val="ru-RU"/>
              </w:rPr>
              <w:t xml:space="preserve">СТАТЬ </w:t>
            </w:r>
            <w:r>
              <w:rPr>
                <w:rStyle w:val="href"/>
              </w:rPr>
              <w:t>13</w:t>
            </w:r>
          </w:p>
          <w:p w:rsidR="00F42F82" w:rsidRDefault="00F42F82" w:rsidP="00364834">
            <w:pPr>
              <w:pStyle w:val="Arttitle"/>
              <w:keepNext w:val="0"/>
              <w:keepLines w:val="0"/>
              <w:rPr>
                <w:lang w:val="ru-RU"/>
              </w:rPr>
            </w:pPr>
            <w:r>
              <w:rPr>
                <w:lang w:val="ru-RU"/>
              </w:rPr>
              <w:t>Всемирная ассамблея по стандартизации электросвязи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aftertitleS2"/>
              <w:keepNext w:val="0"/>
              <w:keepLines w:val="0"/>
              <w:rPr>
                <w:lang w:val="ru-RU"/>
              </w:rPr>
            </w:pPr>
            <w:r w:rsidRPr="00257B70">
              <w:rPr>
                <w:lang w:val="ru-RU"/>
              </w:rPr>
              <w:t>184</w:t>
            </w:r>
            <w:r w:rsidRPr="00257B70">
              <w:rPr>
                <w:lang w:val="ru-RU"/>
              </w:rPr>
              <w:br/>
            </w:r>
            <w:r w:rsidRPr="00257B70">
              <w:rPr>
                <w:sz w:val="18"/>
                <w:szCs w:val="18"/>
                <w:lang w:val="ru-RU"/>
              </w:rPr>
              <w:t>ПК-98</w:t>
            </w:r>
          </w:p>
        </w:tc>
        <w:tc>
          <w:tcPr>
            <w:tcW w:w="8387" w:type="dxa"/>
          </w:tcPr>
          <w:p w:rsidR="00F42F82" w:rsidRDefault="00F42F82" w:rsidP="00364834">
            <w:pPr>
              <w:pStyle w:val="Normalaftertitle"/>
              <w:rPr>
                <w:lang w:val="ru-RU"/>
              </w:rPr>
            </w:pPr>
            <w:r>
              <w:rPr>
                <w:lang w:val="ru-RU"/>
              </w:rPr>
              <w:t>1</w:t>
            </w:r>
            <w:r>
              <w:rPr>
                <w:lang w:val="ru-RU"/>
              </w:rPr>
              <w:tab/>
              <w:t>В соответствии с п. 104 Устава всемирная ассамблея по стандартизации электросвязи созывается для рассмотрения конкретных вопросов, которые относятся к стандартизации электросвязи.</w:t>
            </w:r>
          </w:p>
        </w:tc>
      </w:tr>
      <w:tr w:rsidR="00F42F82"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184А</w:t>
            </w:r>
            <w:r w:rsidRPr="00257B70">
              <w:rPr>
                <w:lang w:val="ru-RU"/>
              </w:rPr>
              <w:br/>
            </w:r>
            <w:r w:rsidRPr="00257B70">
              <w:rPr>
                <w:sz w:val="18"/>
                <w:szCs w:val="18"/>
                <w:lang w:val="ru-RU"/>
              </w:rPr>
              <w:t>ПК-02</w:t>
            </w:r>
          </w:p>
        </w:tc>
        <w:tc>
          <w:tcPr>
            <w:tcW w:w="8387" w:type="dxa"/>
          </w:tcPr>
          <w:p w:rsidR="00F42F82" w:rsidRDefault="00F42F82" w:rsidP="00364834">
            <w:pPr>
              <w:rPr>
                <w:lang w:val="ru-RU"/>
              </w:rPr>
            </w:pPr>
            <w:r w:rsidRPr="00257B70">
              <w:rPr>
                <w:lang w:val="ru-RU"/>
              </w:rPr>
              <w:t xml:space="preserve">1 </w:t>
            </w:r>
            <w:proofErr w:type="gramStart"/>
            <w:r w:rsidRPr="00257B70">
              <w:rPr>
                <w:i/>
                <w:iCs/>
                <w:lang w:val="ru-RU"/>
              </w:rPr>
              <w:t>bis)</w:t>
            </w:r>
            <w:r>
              <w:rPr>
                <w:lang w:val="ru-RU"/>
              </w:rPr>
              <w:tab/>
            </w:r>
            <w:proofErr w:type="gramEnd"/>
            <w:r>
              <w:rPr>
                <w:lang w:val="ru-RU"/>
              </w:rPr>
              <w:t>Всемирная ассамблея по стандартизации электросвязи уполномочена принимать методы работы и процедуры для управления деятельностью Сектора в соответствии с п. 145А Устава.</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185</w:t>
            </w:r>
            <w:r w:rsidRPr="00257B70">
              <w:rPr>
                <w:lang w:val="ru-RU"/>
              </w:rPr>
              <w:br/>
            </w:r>
            <w:r w:rsidRPr="00257B70">
              <w:rPr>
                <w:sz w:val="18"/>
                <w:szCs w:val="18"/>
                <w:lang w:val="ru-RU"/>
              </w:rPr>
              <w:t>ПК-98</w:t>
            </w:r>
          </w:p>
        </w:tc>
        <w:tc>
          <w:tcPr>
            <w:tcW w:w="8387" w:type="dxa"/>
          </w:tcPr>
          <w:p w:rsidR="00F42F82" w:rsidRDefault="00F42F82" w:rsidP="00364834">
            <w:pPr>
              <w:rPr>
                <w:lang w:val="ru-RU"/>
              </w:rPr>
            </w:pPr>
            <w:r>
              <w:rPr>
                <w:lang w:val="ru-RU"/>
              </w:rPr>
              <w:t>2</w:t>
            </w:r>
            <w:r>
              <w:rPr>
                <w:lang w:val="ru-RU"/>
              </w:rPr>
              <w:tab/>
              <w:t>Вопросы, которые должны рассматриваться всемирной ассамблеей по стандартизации электросвязи и по которым должны выпускаться рекомендации, – это те вопросы, которые приняты в соответствии с ее собственными процедурами или переданы ей Полномочной конференцией, любой другой конференцией или Советом.</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186</w:t>
            </w:r>
            <w:r w:rsidRPr="00257B70">
              <w:rPr>
                <w:lang w:val="ru-RU"/>
              </w:rPr>
              <w:br/>
            </w:r>
            <w:r w:rsidRPr="00257B70">
              <w:rPr>
                <w:sz w:val="18"/>
                <w:szCs w:val="18"/>
                <w:lang w:val="ru-RU"/>
              </w:rPr>
              <w:t>ПК-98</w:t>
            </w:r>
          </w:p>
        </w:tc>
        <w:tc>
          <w:tcPr>
            <w:tcW w:w="8387" w:type="dxa"/>
          </w:tcPr>
          <w:p w:rsidR="00F42F82" w:rsidRDefault="00F42F82" w:rsidP="00364834">
            <w:pPr>
              <w:rPr>
                <w:lang w:val="ru-RU"/>
              </w:rPr>
            </w:pPr>
            <w:r>
              <w:rPr>
                <w:lang w:val="ru-RU"/>
              </w:rPr>
              <w:t>3</w:t>
            </w:r>
            <w:r>
              <w:rPr>
                <w:lang w:val="ru-RU"/>
              </w:rPr>
              <w:tab/>
              <w:t>В соответствии с п. 104 Устава ассамблея:</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rPr>
                <w:lang w:val="ru-RU"/>
              </w:rPr>
            </w:pPr>
            <w:r w:rsidRPr="00257B70">
              <w:rPr>
                <w:lang w:val="ru-RU"/>
              </w:rPr>
              <w:t>187</w:t>
            </w:r>
            <w:r w:rsidRPr="00257B70">
              <w:rPr>
                <w:lang w:val="ru-RU"/>
              </w:rPr>
              <w:br/>
            </w:r>
            <w:r w:rsidRPr="0081522C">
              <w:rPr>
                <w:sz w:val="18"/>
                <w:szCs w:val="18"/>
                <w:lang w:val="ru-RU"/>
              </w:rPr>
              <w:t>ПК-98</w:t>
            </w:r>
            <w:r w:rsidRPr="0081522C">
              <w:rPr>
                <w:sz w:val="18"/>
                <w:szCs w:val="18"/>
                <w:lang w:val="ru-RU"/>
              </w:rPr>
              <w:br/>
              <w:t>ПК-02</w:t>
            </w:r>
          </w:p>
        </w:tc>
        <w:tc>
          <w:tcPr>
            <w:tcW w:w="8387" w:type="dxa"/>
          </w:tcPr>
          <w:p w:rsidR="00F42F82" w:rsidRDefault="00F42F82" w:rsidP="00364834">
            <w:pPr>
              <w:pStyle w:val="enumlev1"/>
              <w:rPr>
                <w:lang w:val="ru-RU"/>
              </w:rPr>
            </w:pPr>
            <w:r w:rsidRPr="00257B70">
              <w:rPr>
                <w:i/>
                <w:iCs/>
                <w:lang w:val="ru-RU"/>
              </w:rPr>
              <w:t>a)</w:t>
            </w:r>
            <w:r>
              <w:rPr>
                <w:lang w:val="ru-RU"/>
              </w:rPr>
              <w:tab/>
              <w:t>рассматривает отчеты исследовательских комиссий, подготовленные в соответствии с п. 194 настоящей Конвенции, и утверждает, изменяет или отклоняет проекты рекомендаций, содержащиеся в этих отчетах, а также рассматривает отчеты Консультативной группы по стандартизации электросвязи, подготовленные в соответствии с положениями пп. 197H и 197I настоящей Конвенции;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rPr>
                <w:lang w:val="ru-RU"/>
              </w:rPr>
            </w:pPr>
            <w:r w:rsidRPr="00257B70">
              <w:rPr>
                <w:lang w:val="ru-RU"/>
              </w:rPr>
              <w:t>188</w:t>
            </w:r>
          </w:p>
        </w:tc>
        <w:tc>
          <w:tcPr>
            <w:tcW w:w="8387" w:type="dxa"/>
          </w:tcPr>
          <w:p w:rsidR="00F42F82" w:rsidRDefault="00F42F82" w:rsidP="00364834">
            <w:pPr>
              <w:pStyle w:val="enumlev1"/>
              <w:rPr>
                <w:lang w:val="ru-RU"/>
              </w:rPr>
            </w:pPr>
            <w:r w:rsidRPr="00257B70">
              <w:rPr>
                <w:i/>
                <w:iCs/>
                <w:lang w:val="ru-RU"/>
              </w:rPr>
              <w:t>b)</w:t>
            </w:r>
            <w:r w:rsidRPr="00257B70">
              <w:rPr>
                <w:lang w:val="ru-RU"/>
              </w:rPr>
              <w:tab/>
              <w:t xml:space="preserve">с учетом </w:t>
            </w:r>
            <w:r>
              <w:rPr>
                <w:lang w:val="ru-RU"/>
              </w:rPr>
              <w:t>необходимости поддержания потребностей в ресурсах Союза на минимальном уровне, утверждает программу работы, вытекающую из анализа существующих вопросов и новых вопросов, и определяет приоритеты, срочность, предполагаемые финансовые последствия и сроки завершения их исследования;</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rPr>
                <w:lang w:val="ru-RU"/>
              </w:rPr>
            </w:pPr>
            <w:r w:rsidRPr="00257B70">
              <w:rPr>
                <w:lang w:val="ru-RU"/>
              </w:rPr>
              <w:t>189</w:t>
            </w:r>
          </w:p>
        </w:tc>
        <w:tc>
          <w:tcPr>
            <w:tcW w:w="8387" w:type="dxa"/>
          </w:tcPr>
          <w:p w:rsidR="00F42F82" w:rsidRDefault="00F42F82" w:rsidP="00364834">
            <w:pPr>
              <w:pStyle w:val="enumlev1"/>
              <w:rPr>
                <w:lang w:val="ru-RU"/>
              </w:rPr>
            </w:pPr>
            <w:r w:rsidRPr="00257B70">
              <w:rPr>
                <w:i/>
                <w:iCs/>
                <w:lang w:val="ru-RU"/>
              </w:rPr>
              <w:t>c)</w:t>
            </w:r>
            <w:r w:rsidRPr="00257B70">
              <w:rPr>
                <w:lang w:val="ru-RU"/>
              </w:rPr>
              <w:tab/>
            </w:r>
            <w:r>
              <w:rPr>
                <w:lang w:val="ru-RU"/>
              </w:rPr>
              <w:t>в свете утвержденной программы работы, о которой идет речь в п. 188, выше, решает вопрос о необходимости сохранения, роспуска или создания исследовательских комиссий и распределяет между ними подлежащие изучению вопросы;</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rPr>
                <w:lang w:val="ru-RU"/>
              </w:rPr>
            </w:pPr>
            <w:r w:rsidRPr="00257B70">
              <w:rPr>
                <w:lang w:val="ru-RU"/>
              </w:rPr>
              <w:t>190</w:t>
            </w:r>
            <w:r w:rsidRPr="00257B70">
              <w:rPr>
                <w:lang w:val="ru-RU"/>
              </w:rPr>
              <w:br/>
            </w:r>
            <w:r w:rsidRPr="00257B70">
              <w:rPr>
                <w:sz w:val="18"/>
                <w:szCs w:val="18"/>
                <w:lang w:val="ru-RU"/>
              </w:rPr>
              <w:t>ПК-98</w:t>
            </w:r>
          </w:p>
        </w:tc>
        <w:tc>
          <w:tcPr>
            <w:tcW w:w="8387" w:type="dxa"/>
          </w:tcPr>
          <w:p w:rsidR="00F42F82" w:rsidRDefault="00F42F82" w:rsidP="00364834">
            <w:pPr>
              <w:pStyle w:val="enumlev1"/>
              <w:rPr>
                <w:lang w:val="ru-RU"/>
              </w:rPr>
            </w:pPr>
            <w:r w:rsidRPr="00257B70">
              <w:rPr>
                <w:i/>
                <w:iCs/>
                <w:lang w:val="ru-RU"/>
              </w:rPr>
              <w:t>d)</w:t>
            </w:r>
            <w:r w:rsidRPr="00257B70">
              <w:rPr>
                <w:lang w:val="ru-RU"/>
              </w:rPr>
              <w:tab/>
              <w:t xml:space="preserve">в максимальной степени </w:t>
            </w:r>
            <w:r>
              <w:rPr>
                <w:lang w:val="ru-RU"/>
              </w:rPr>
              <w:t>систематизирует вопросы, представляющие интерес для развивающихся стран, в целях содействия их участию в этих исследованиях;</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rPr>
                <w:lang w:val="ru-RU"/>
              </w:rPr>
            </w:pPr>
            <w:r w:rsidRPr="00257B70">
              <w:rPr>
                <w:lang w:val="ru-RU"/>
              </w:rPr>
              <w:t>191</w:t>
            </w:r>
          </w:p>
        </w:tc>
        <w:tc>
          <w:tcPr>
            <w:tcW w:w="8387" w:type="dxa"/>
          </w:tcPr>
          <w:p w:rsidR="00F42F82" w:rsidRDefault="00F42F82" w:rsidP="00364834">
            <w:pPr>
              <w:pStyle w:val="enumlev1"/>
              <w:rPr>
                <w:lang w:val="ru-RU"/>
              </w:rPr>
            </w:pPr>
            <w:r w:rsidRPr="00257B70">
              <w:rPr>
                <w:i/>
                <w:iCs/>
                <w:lang w:val="ru-RU"/>
              </w:rPr>
              <w:t>e)</w:t>
            </w:r>
            <w:r w:rsidRPr="00257B70">
              <w:rPr>
                <w:lang w:val="ru-RU"/>
              </w:rPr>
              <w:tab/>
            </w:r>
            <w:r>
              <w:rPr>
                <w:lang w:val="ru-RU"/>
              </w:rPr>
              <w:t>рассматривает и утверждает отчет директора о деятельности Сектора со времени последней конференции;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rPr>
                <w:lang w:val="ru-RU"/>
              </w:rPr>
            </w:pPr>
            <w:r w:rsidRPr="00257B70">
              <w:rPr>
                <w:lang w:val="ru-RU"/>
              </w:rPr>
              <w:t>191А</w:t>
            </w:r>
            <w:r w:rsidRPr="00257B70">
              <w:rPr>
                <w:lang w:val="ru-RU"/>
              </w:rPr>
              <w:br/>
            </w:r>
            <w:r w:rsidRPr="00257B70">
              <w:rPr>
                <w:sz w:val="18"/>
                <w:szCs w:val="18"/>
                <w:lang w:val="ru-RU"/>
              </w:rPr>
              <w:t>ПК-02</w:t>
            </w:r>
          </w:p>
        </w:tc>
        <w:tc>
          <w:tcPr>
            <w:tcW w:w="8387" w:type="dxa"/>
          </w:tcPr>
          <w:p w:rsidR="00F42F82" w:rsidRPr="00257B70" w:rsidRDefault="00F42F82" w:rsidP="00364834">
            <w:pPr>
              <w:pStyle w:val="enumlev1"/>
              <w:rPr>
                <w:lang w:val="ru-RU"/>
              </w:rPr>
            </w:pPr>
            <w:r w:rsidRPr="00257B70">
              <w:rPr>
                <w:i/>
                <w:iCs/>
                <w:lang w:val="ru-RU"/>
              </w:rPr>
              <w:t>f)</w:t>
            </w:r>
            <w:r w:rsidRPr="00257B70">
              <w:rPr>
                <w:lang w:val="ru-RU"/>
              </w:rPr>
              <w:tab/>
            </w:r>
            <w:r>
              <w:rPr>
                <w:lang w:val="ru-RU"/>
              </w:rPr>
              <w:t>решает вопрос о необходимости сохранения, роспуска или создания других групп и назначает их председателей и заместителей председателей;</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enumlev1S2"/>
              <w:rPr>
                <w:lang w:val="ru-RU"/>
              </w:rPr>
            </w:pPr>
            <w:r w:rsidRPr="00257B70">
              <w:rPr>
                <w:lang w:val="ru-RU"/>
              </w:rPr>
              <w:t>191В</w:t>
            </w:r>
            <w:r w:rsidRPr="00257B70">
              <w:rPr>
                <w:lang w:val="ru-RU"/>
              </w:rPr>
              <w:br/>
            </w:r>
            <w:r w:rsidRPr="00257B70">
              <w:rPr>
                <w:sz w:val="18"/>
                <w:szCs w:val="18"/>
                <w:lang w:val="ru-RU"/>
              </w:rPr>
              <w:t>ПК-02</w:t>
            </w:r>
          </w:p>
        </w:tc>
        <w:tc>
          <w:tcPr>
            <w:tcW w:w="8387" w:type="dxa"/>
          </w:tcPr>
          <w:p w:rsidR="00F42F82" w:rsidRPr="00257B70" w:rsidRDefault="00F42F82" w:rsidP="00364834">
            <w:pPr>
              <w:pStyle w:val="enumlev1"/>
              <w:rPr>
                <w:lang w:val="ru-RU"/>
              </w:rPr>
            </w:pPr>
            <w:r w:rsidRPr="00257B70">
              <w:rPr>
                <w:i/>
                <w:iCs/>
                <w:lang w:val="ru-RU"/>
              </w:rPr>
              <w:t>g)</w:t>
            </w:r>
            <w:r>
              <w:rPr>
                <w:lang w:val="ru-RU"/>
              </w:rPr>
              <w:tab/>
              <w:t>устанавливает круг ведения для групп, упомянутых в п. 191</w:t>
            </w:r>
            <w:r w:rsidRPr="00257B70">
              <w:rPr>
                <w:lang w:val="ru-RU"/>
              </w:rPr>
              <w:t>bis</w:t>
            </w:r>
            <w:r>
              <w:rPr>
                <w:lang w:val="ru-RU"/>
              </w:rPr>
              <w:t>, выше; такие группы не принимают вопросы или рекомендации.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191С</w:t>
            </w:r>
            <w:r w:rsidRPr="00257B70">
              <w:rPr>
                <w:lang w:val="ru-RU"/>
              </w:rPr>
              <w:br/>
            </w:r>
            <w:r w:rsidRPr="00257B70">
              <w:rPr>
                <w:sz w:val="18"/>
                <w:szCs w:val="18"/>
                <w:lang w:val="ru-RU"/>
              </w:rPr>
              <w:t>ПК-98</w:t>
            </w:r>
          </w:p>
        </w:tc>
        <w:tc>
          <w:tcPr>
            <w:tcW w:w="8387" w:type="dxa"/>
          </w:tcPr>
          <w:p w:rsidR="00F42F82" w:rsidRDefault="00F42F82" w:rsidP="00364834">
            <w:pPr>
              <w:rPr>
                <w:lang w:val="ru-RU"/>
              </w:rPr>
            </w:pPr>
            <w:r>
              <w:rPr>
                <w:lang w:val="ru-RU"/>
              </w:rPr>
              <w:t>4</w:t>
            </w:r>
            <w:r>
              <w:rPr>
                <w:lang w:val="ru-RU"/>
              </w:rPr>
              <w:tab/>
              <w:t>Всемирная ассамблея по стандартизации электросвязи может передавать относящиеся к ее компетенции конкретные вопросы Консультативной группе по стандартизации электросвязи с указанием мер, которые необходимо принять по этим вопросам.</w:t>
            </w:r>
          </w:p>
        </w:tc>
      </w:tr>
      <w:tr w:rsidR="00F42F82"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191D</w:t>
            </w:r>
            <w:r w:rsidRPr="00257B70">
              <w:rPr>
                <w:lang w:val="ru-RU"/>
              </w:rPr>
              <w:br/>
            </w:r>
            <w:r w:rsidRPr="00257B70">
              <w:rPr>
                <w:sz w:val="18"/>
                <w:szCs w:val="18"/>
                <w:lang w:val="ru-RU"/>
              </w:rPr>
              <w:t>ПК-98</w:t>
            </w:r>
            <w:r w:rsidRPr="00257B70">
              <w:rPr>
                <w:sz w:val="18"/>
                <w:szCs w:val="18"/>
                <w:lang w:val="ru-RU"/>
              </w:rPr>
              <w:br/>
              <w:t>ПК-02</w:t>
            </w:r>
          </w:p>
        </w:tc>
        <w:tc>
          <w:tcPr>
            <w:tcW w:w="8387" w:type="dxa"/>
          </w:tcPr>
          <w:p w:rsidR="00F42F82" w:rsidRDefault="00F42F82" w:rsidP="00364834">
            <w:pPr>
              <w:rPr>
                <w:lang w:val="ru-RU"/>
              </w:rPr>
            </w:pPr>
            <w:r>
              <w:rPr>
                <w:lang w:val="ru-RU"/>
              </w:rPr>
              <w:t>5</w:t>
            </w:r>
            <w:r>
              <w:rPr>
                <w:lang w:val="ru-RU"/>
              </w:rPr>
              <w:tab/>
              <w:t>Всемирная ассамблея по стандартизации электросвязи проводится под руководством председателя, назначаемого правительством страны, в которой проводится собрание, или, в случае собрания, проводимого в местопребывании Союза, председателем, избранным самой ассамблеей. Председателю помогают заместители председателя, избираемые ассамблеей.</w:t>
            </w:r>
          </w:p>
        </w:tc>
      </w:tr>
      <w:tr w:rsidR="00F42F82" w:rsidRPr="001E3330" w:rsidTr="00F91629">
        <w:trPr>
          <w:gridAfter w:val="1"/>
          <w:wAfter w:w="8" w:type="dxa"/>
        </w:trPr>
        <w:tc>
          <w:tcPr>
            <w:tcW w:w="1421" w:type="dxa"/>
            <w:gridSpan w:val="3"/>
            <w:tcMar>
              <w:left w:w="0" w:type="dxa"/>
              <w:right w:w="0" w:type="dxa"/>
            </w:tcMar>
          </w:tcPr>
          <w:p w:rsidR="00F42F82" w:rsidRDefault="00F42F82" w:rsidP="00364834">
            <w:pPr>
              <w:pStyle w:val="ArtNoS2"/>
              <w:rPr>
                <w:lang w:val="en-US"/>
              </w:rPr>
            </w:pPr>
          </w:p>
          <w:p w:rsidR="00F42F82" w:rsidRPr="00A71BE9" w:rsidRDefault="00F42F82" w:rsidP="00364834">
            <w:pPr>
              <w:pStyle w:val="ArttitleS2"/>
              <w:rPr>
                <w:lang w:val="en-US"/>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14</w:t>
            </w:r>
          </w:p>
          <w:p w:rsidR="00F42F82" w:rsidRDefault="00F42F82" w:rsidP="00364834">
            <w:pPr>
              <w:pStyle w:val="Arttitle"/>
              <w:keepNext w:val="0"/>
              <w:keepLines w:val="0"/>
              <w:rPr>
                <w:lang w:val="ru-RU"/>
              </w:rPr>
            </w:pPr>
            <w:r>
              <w:rPr>
                <w:lang w:val="ru-RU"/>
              </w:rPr>
              <w:t>Исследовательские комиссии по стандартизации электросвязи</w:t>
            </w:r>
          </w:p>
        </w:tc>
      </w:tr>
      <w:tr w:rsidR="00F42F82" w:rsidRPr="0058639B" w:rsidTr="00F91629">
        <w:trPr>
          <w:gridAfter w:val="1"/>
          <w:wAfter w:w="8" w:type="dxa"/>
        </w:trPr>
        <w:tc>
          <w:tcPr>
            <w:tcW w:w="1421" w:type="dxa"/>
            <w:gridSpan w:val="3"/>
            <w:tcMar>
              <w:left w:w="0" w:type="dxa"/>
              <w:right w:w="0" w:type="dxa"/>
            </w:tcMar>
          </w:tcPr>
          <w:p w:rsidR="00F42F82" w:rsidRPr="00257B70" w:rsidRDefault="00D230C3">
            <w:pPr>
              <w:pStyle w:val="NormalaftertitleS2"/>
              <w:keepNext w:val="0"/>
              <w:keepLines w:val="0"/>
              <w:rPr>
                <w:b w:val="0"/>
                <w:lang w:val="ru-RU"/>
              </w:rPr>
              <w:pPrChange w:id="1784" w:author="Gribkova, Anna" w:date="2013-05-21T11:05:00Z">
                <w:pPr>
                  <w:pStyle w:val="NormalaftertitleS2"/>
                  <w:spacing w:after="120"/>
                  <w:jc w:val="center"/>
                </w:pPr>
              </w:pPrChange>
            </w:pPr>
            <w:ins w:id="1785" w:author="Gribkova, Anna" w:date="2013-05-21T11:05:00Z">
              <w:r w:rsidRPr="001004C1">
                <w:rPr>
                  <w:bCs/>
                </w:rPr>
                <w:t>(SUP)</w:t>
              </w:r>
              <w:r w:rsidRPr="001004C1">
                <w:rPr>
                  <w:bCs/>
                </w:rPr>
                <w:br/>
              </w:r>
            </w:ins>
            <w:r w:rsidR="00F42F82" w:rsidRPr="00257B70">
              <w:rPr>
                <w:lang w:val="ru-RU"/>
              </w:rPr>
              <w:t>192</w:t>
            </w:r>
            <w:r w:rsidR="00F42F82" w:rsidRPr="00257B70">
              <w:rPr>
                <w:lang w:val="ru-RU"/>
              </w:rPr>
              <w:br/>
            </w:r>
            <w:r w:rsidR="00F42F82" w:rsidRPr="00740061">
              <w:rPr>
                <w:sz w:val="18"/>
                <w:szCs w:val="18"/>
                <w:lang w:val="ru-RU"/>
              </w:rPr>
              <w:t>ПК-98</w:t>
            </w:r>
            <w:ins w:id="1786" w:author="Gribkova, Anna" w:date="2013-05-21T11:05:00Z">
              <w:r w:rsidRPr="001004C1">
                <w:rPr>
                  <w:bCs/>
                </w:rPr>
                <w:br/>
              </w:r>
            </w:ins>
            <w:ins w:id="1787" w:author="Boldyreva, Natalia" w:date="2013-05-24T14:59:00Z">
              <w:r w:rsidR="00BC1590">
                <w:rPr>
                  <w:bCs/>
                  <w:lang w:val="ru-RU"/>
                </w:rPr>
                <w:t>в</w:t>
              </w:r>
            </w:ins>
            <w:ins w:id="1788" w:author="Gribkova, Anna" w:date="2013-05-21T11:05:00Z">
              <w:r w:rsidRPr="001004C1">
                <w:rPr>
                  <w:bCs/>
                </w:rPr>
                <w:t xml:space="preserve"> </w:t>
              </w:r>
              <w:r>
                <w:rPr>
                  <w:bCs/>
                  <w:lang w:val="ru-RU"/>
                </w:rPr>
                <w:t xml:space="preserve">У </w:t>
              </w:r>
              <w:r w:rsidRPr="001004C1">
                <w:rPr>
                  <w:bCs/>
                </w:rPr>
                <w:t>11</w:t>
              </w:r>
              <w:r>
                <w:rPr>
                  <w:bCs/>
                </w:rPr>
                <w:t>5</w:t>
              </w:r>
              <w:r w:rsidRPr="001004C1">
                <w:rPr>
                  <w:bCs/>
                </w:rPr>
                <w:t>A</w:t>
              </w:r>
            </w:ins>
          </w:p>
        </w:tc>
        <w:tc>
          <w:tcPr>
            <w:tcW w:w="8387" w:type="dxa"/>
          </w:tcPr>
          <w:p w:rsidR="00F42F82" w:rsidRDefault="00F42F82" w:rsidP="00364834">
            <w:pPr>
              <w:pStyle w:val="Normalaftertitle"/>
              <w:rPr>
                <w:lang w:val="ru-RU"/>
              </w:rPr>
            </w:pPr>
            <w:del w:id="1789" w:author="Gribkova, Anna" w:date="2013-05-21T11:05:00Z">
              <w:r w:rsidDel="00D230C3">
                <w:rPr>
                  <w:lang w:val="ru-RU"/>
                </w:rPr>
                <w:delText>1</w:delText>
              </w:r>
              <w:r w:rsidDel="00D230C3">
                <w:rPr>
                  <w:lang w:val="ru-RU"/>
                </w:rPr>
                <w:tab/>
                <w:delText>1)</w:delText>
              </w:r>
              <w:r w:rsidDel="00D230C3">
                <w:rPr>
                  <w:lang w:val="ru-RU"/>
                </w:rPr>
                <w:tab/>
                <w:delText>Исследовательские комиссии по стандартизации электросвязи изучают вопросы, принятые в соответствии с процедурой, установленной всемирной ассамблеей по стандартизации электросвязи, и подготавливают проекты рекомендаций для принятия в соответствии с процедурой, предусмотренной в пп. 246A–247 настоящей Конвенции.</w:delText>
              </w:r>
            </w:del>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193</w:t>
            </w:r>
          </w:p>
        </w:tc>
        <w:tc>
          <w:tcPr>
            <w:tcW w:w="8387" w:type="dxa"/>
          </w:tcPr>
          <w:p w:rsidR="00F42F82" w:rsidRDefault="00F42F82" w:rsidP="00364834">
            <w:pPr>
              <w:rPr>
                <w:lang w:val="ru-RU"/>
              </w:rPr>
            </w:pPr>
            <w:r>
              <w:rPr>
                <w:lang w:val="ru-RU"/>
              </w:rPr>
              <w:tab/>
              <w:t>2)</w:t>
            </w:r>
            <w:r>
              <w:rPr>
                <w:lang w:val="ru-RU"/>
              </w:rPr>
              <w:tab/>
            </w:r>
            <w:r w:rsidRPr="00257B70">
              <w:rPr>
                <w:lang w:val="ru-RU"/>
              </w:rPr>
              <w:t>Исследовательские комиссии, при условии соблюдения п. 195, ниже, изучают технические, эксплуатационные и тарифные вопросы и подготавливают рекомендации по ним в целях стандартизации электросвязи на всемирной основе, включая рекомендации по присоединению радиосистем в сетях электросвязи общего пользования и по качеству, требуемому для такого присоединения. Технические или эксплуатационные вопросы, непосредственно касающиеся радиосвязи, как указано в пп. 151–154 настоящей Конвенции, относятся к сфере деятельности Сектора радиосвязи.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194</w:t>
            </w:r>
            <w:r w:rsidRPr="00257B70">
              <w:rPr>
                <w:lang w:val="ru-RU"/>
              </w:rPr>
              <w:br/>
            </w:r>
            <w:r w:rsidRPr="00740061">
              <w:rPr>
                <w:sz w:val="18"/>
                <w:szCs w:val="18"/>
                <w:lang w:val="ru-RU"/>
              </w:rPr>
              <w:t>ПК-98</w:t>
            </w:r>
          </w:p>
        </w:tc>
        <w:tc>
          <w:tcPr>
            <w:tcW w:w="8387" w:type="dxa"/>
          </w:tcPr>
          <w:p w:rsidR="00F42F82" w:rsidRDefault="00F42F82" w:rsidP="00364834">
            <w:pPr>
              <w:rPr>
                <w:lang w:val="ru-RU"/>
              </w:rPr>
            </w:pPr>
            <w:r>
              <w:rPr>
                <w:lang w:val="ru-RU"/>
              </w:rPr>
              <w:tab/>
              <w:t>3)</w:t>
            </w:r>
            <w:r>
              <w:rPr>
                <w:lang w:val="ru-RU"/>
              </w:rPr>
              <w:tab/>
              <w:t>Каждая исследовательская комиссия подготавливает для всемирной ассамблеи по стандартизации электросвязи отчет о ходе работы, рекомендации, принятые в соответствии с процедурой консультаций, содержащейся в п. 192, выше, и любые проекты новых или пересмотренных рекомендаций для рассмотрения на ассамблее.</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195</w:t>
            </w:r>
          </w:p>
        </w:tc>
        <w:tc>
          <w:tcPr>
            <w:tcW w:w="8387" w:type="dxa"/>
          </w:tcPr>
          <w:p w:rsidR="00F42F82" w:rsidRDefault="00F42F82" w:rsidP="00364834">
            <w:pPr>
              <w:rPr>
                <w:lang w:val="ru-RU"/>
              </w:rPr>
            </w:pPr>
            <w:r>
              <w:rPr>
                <w:lang w:val="ru-RU"/>
              </w:rPr>
              <w:t>2</w:t>
            </w:r>
            <w:r>
              <w:rPr>
                <w:lang w:val="ru-RU"/>
              </w:rPr>
              <w:tab/>
              <w:t>С учетом п. 105 Устава, задачи, перечисленные в п. 193, выше, и в пп. 151–154 настоящей Конвенции в отношении Сектора радиосвязи, постоянно пересматриваются Сектором стандартизации электросвязи и Сектором радиосвязи с целью достижения общего соглашения по изменениям в распределении вопросов для исследования. Эти два Сектора тесно сотрудничают и принимают процедуры по проведению такого пересмотра</w:t>
            </w:r>
            <w:r w:rsidRPr="008638AD">
              <w:rPr>
                <w:lang w:val="ru-RU"/>
              </w:rPr>
              <w:t xml:space="preserve"> </w:t>
            </w:r>
            <w:r>
              <w:rPr>
                <w:lang w:val="ru-RU"/>
              </w:rPr>
              <w:t>и своевременному и эффективному заключению соглашений. Если соглашение не достигнуто, то вопрос может быть передан для решения через Совет на Полномочную конференцию.</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196</w:t>
            </w:r>
          </w:p>
        </w:tc>
        <w:tc>
          <w:tcPr>
            <w:tcW w:w="8387" w:type="dxa"/>
          </w:tcPr>
          <w:p w:rsidR="00F42F82" w:rsidRDefault="00F42F82" w:rsidP="00364834">
            <w:pPr>
              <w:rPr>
                <w:lang w:val="ru-RU"/>
              </w:rPr>
            </w:pPr>
            <w:r>
              <w:rPr>
                <w:lang w:val="ru-RU"/>
              </w:rPr>
              <w:t>3</w:t>
            </w:r>
            <w:r>
              <w:rPr>
                <w:lang w:val="ru-RU"/>
              </w:rPr>
              <w:tab/>
              <w:t xml:space="preserve">При проведении своих исследований исследовательские комиссии по стандартизации электросвязи должны уделять надлежащее внимание изучению </w:t>
            </w:r>
            <w:r w:rsidRPr="00257B70">
              <w:rPr>
                <w:lang w:val="ru-RU"/>
              </w:rPr>
              <w:t>вопросов и составлению рекомендаций, непосредственно связанных с созданием</w:t>
            </w:r>
            <w:r>
              <w:rPr>
                <w:lang w:val="ru-RU"/>
              </w:rPr>
              <w:t>, развитием и усовершенствованием электросвязи в развивающихся странах как на региональном, так и на международном уровнях. Они проводят свою работу с должным учетом деятельности национальных, региональных и других международных организаций по стандартизации и сотрудничают с ними, исходя из того, что Союз должен сохранять свое ведущее положение в области международной стандартизации электросвязи.</w:t>
            </w:r>
          </w:p>
        </w:tc>
      </w:tr>
      <w:tr w:rsidR="00F42F82" w:rsidRPr="001E3330" w:rsidTr="00F91629">
        <w:trPr>
          <w:gridAfter w:val="1"/>
          <w:wAfter w:w="8" w:type="dxa"/>
        </w:trPr>
        <w:tc>
          <w:tcPr>
            <w:tcW w:w="1421" w:type="dxa"/>
            <w:gridSpan w:val="3"/>
            <w:tcMar>
              <w:left w:w="0" w:type="dxa"/>
              <w:right w:w="0" w:type="dxa"/>
            </w:tcMar>
          </w:tcPr>
          <w:p w:rsidR="00F42F82" w:rsidRPr="00257B70" w:rsidRDefault="00F42F82" w:rsidP="00364834">
            <w:pPr>
              <w:pStyle w:val="NormalS2"/>
              <w:rPr>
                <w:lang w:val="ru-RU"/>
              </w:rPr>
            </w:pPr>
            <w:r w:rsidRPr="00257B70">
              <w:rPr>
                <w:lang w:val="ru-RU"/>
              </w:rPr>
              <w:t>197</w:t>
            </w:r>
            <w:r w:rsidRPr="00257B70">
              <w:rPr>
                <w:lang w:val="ru-RU"/>
              </w:rPr>
              <w:br/>
            </w:r>
            <w:r w:rsidRPr="00740061">
              <w:rPr>
                <w:sz w:val="18"/>
                <w:szCs w:val="18"/>
                <w:lang w:val="ru-RU"/>
              </w:rPr>
              <w:t>ПК-98</w:t>
            </w:r>
          </w:p>
        </w:tc>
        <w:tc>
          <w:tcPr>
            <w:tcW w:w="8387" w:type="dxa"/>
          </w:tcPr>
          <w:p w:rsidR="00F42F82" w:rsidRDefault="00F42F82" w:rsidP="00364834">
            <w:pPr>
              <w:rPr>
                <w:lang w:val="ru-RU"/>
              </w:rPr>
            </w:pPr>
            <w:r>
              <w:rPr>
                <w:lang w:val="ru-RU"/>
              </w:rPr>
              <w:t>4</w:t>
            </w:r>
            <w:r>
              <w:rPr>
                <w:lang w:val="ru-RU"/>
              </w:rPr>
              <w:tab/>
            </w:r>
            <w:r w:rsidRPr="00257B70">
              <w:rPr>
                <w:lang w:val="ru-RU"/>
              </w:rPr>
              <w:t>В целях содействия анализу деятельности Сектора стандартизации электросвязи следует принимать меры по укреплению сотрудничества и координации с другими организациями, связанными со стандартизацией электросвязи, а также с Сектором радиосвязи и Сектором развития электросвязи. Всемирная ассамблея по стандартизации электросвязи определяет конкретные обязанности, условия участия и правила процедуры применительно к таким мерам.</w:t>
            </w:r>
          </w:p>
        </w:tc>
      </w:tr>
      <w:tr w:rsidR="00F42F82" w:rsidRPr="001E3330" w:rsidTr="00F91629">
        <w:trPr>
          <w:gridAfter w:val="1"/>
          <w:wAfter w:w="8" w:type="dxa"/>
        </w:trPr>
        <w:tc>
          <w:tcPr>
            <w:tcW w:w="1421" w:type="dxa"/>
            <w:gridSpan w:val="3"/>
            <w:tcMar>
              <w:left w:w="0" w:type="dxa"/>
              <w:right w:w="0" w:type="dxa"/>
            </w:tcMar>
          </w:tcPr>
          <w:p w:rsidR="00F42F82" w:rsidRDefault="00F42F82" w:rsidP="00364834">
            <w:pPr>
              <w:pStyle w:val="ArtNoS2"/>
              <w:rPr>
                <w:sz w:val="18"/>
                <w:szCs w:val="18"/>
                <w:lang w:val="en-US"/>
              </w:rPr>
            </w:pPr>
            <w:r w:rsidRPr="00740061">
              <w:rPr>
                <w:sz w:val="18"/>
                <w:szCs w:val="18"/>
                <w:lang w:val="ru-RU"/>
              </w:rPr>
              <w:t>ПК-98</w:t>
            </w:r>
          </w:p>
          <w:p w:rsidR="00F42F82" w:rsidRPr="00A71BE9" w:rsidRDefault="00F42F82" w:rsidP="00364834">
            <w:pPr>
              <w:pStyle w:val="ArttitleS2"/>
              <w:rPr>
                <w:lang w:val="en-US"/>
              </w:rPr>
            </w:pPr>
          </w:p>
        </w:tc>
        <w:tc>
          <w:tcPr>
            <w:tcW w:w="8387" w:type="dxa"/>
          </w:tcPr>
          <w:p w:rsidR="00F42F82" w:rsidRPr="00EC4901" w:rsidRDefault="00F42F82" w:rsidP="00364834">
            <w:pPr>
              <w:pStyle w:val="ArtNo"/>
              <w:keepNext w:val="0"/>
              <w:keepLines w:val="0"/>
              <w:rPr>
                <w:rStyle w:val="href"/>
              </w:rPr>
            </w:pPr>
            <w:r>
              <w:rPr>
                <w:lang w:val="ru-RU"/>
              </w:rPr>
              <w:t xml:space="preserve">СТАТЬЯ </w:t>
            </w:r>
            <w:r>
              <w:rPr>
                <w:rStyle w:val="href"/>
              </w:rPr>
              <w:t>14A</w:t>
            </w:r>
          </w:p>
          <w:p w:rsidR="00F42F82" w:rsidRPr="000246AF" w:rsidRDefault="00F42F82" w:rsidP="00364834">
            <w:pPr>
              <w:pStyle w:val="Arttitle"/>
              <w:keepNext w:val="0"/>
              <w:keepLines w:val="0"/>
              <w:rPr>
                <w:lang w:val="ru-RU"/>
              </w:rPr>
            </w:pPr>
            <w:r>
              <w:rPr>
                <w:lang w:val="ru-RU"/>
              </w:rPr>
              <w:t>Консультативная группа по стандартизации электросвязи</w:t>
            </w:r>
          </w:p>
        </w:tc>
      </w:tr>
      <w:tr w:rsidR="00F42F82" w:rsidRPr="001E3330" w:rsidTr="00F91629">
        <w:trPr>
          <w:gridAfter w:val="1"/>
          <w:wAfter w:w="8" w:type="dxa"/>
        </w:trPr>
        <w:tc>
          <w:tcPr>
            <w:tcW w:w="1421" w:type="dxa"/>
            <w:gridSpan w:val="3"/>
            <w:tcMar>
              <w:left w:w="0" w:type="dxa"/>
              <w:right w:w="0" w:type="dxa"/>
            </w:tcMar>
          </w:tcPr>
          <w:p w:rsidR="00F42F82" w:rsidRPr="00740061" w:rsidRDefault="00F42F82" w:rsidP="00364834">
            <w:pPr>
              <w:pStyle w:val="NormalaftertitleS2"/>
              <w:keepNext w:val="0"/>
              <w:keepLines w:val="0"/>
            </w:pPr>
            <w:r w:rsidRPr="00740061">
              <w:t>197A</w:t>
            </w:r>
            <w:r w:rsidRPr="00740061">
              <w:br/>
            </w:r>
            <w:r w:rsidRPr="00740061">
              <w:rPr>
                <w:sz w:val="18"/>
                <w:szCs w:val="18"/>
              </w:rPr>
              <w:t>ПК-98</w:t>
            </w:r>
            <w:r w:rsidRPr="00740061">
              <w:rPr>
                <w:sz w:val="18"/>
                <w:szCs w:val="18"/>
              </w:rPr>
              <w:br/>
              <w:t>ПК-02</w:t>
            </w:r>
          </w:p>
        </w:tc>
        <w:tc>
          <w:tcPr>
            <w:tcW w:w="8387" w:type="dxa"/>
          </w:tcPr>
          <w:p w:rsidR="00F42F82" w:rsidRDefault="00F42F82" w:rsidP="00364834">
            <w:pPr>
              <w:pStyle w:val="Normalaftertitle"/>
              <w:rPr>
                <w:lang w:val="ru-RU"/>
              </w:rPr>
            </w:pPr>
            <w:r>
              <w:rPr>
                <w:lang w:val="ru-RU"/>
              </w:rPr>
              <w:t>1</w:t>
            </w:r>
            <w:r>
              <w:rPr>
                <w:lang w:val="ru-RU"/>
              </w:rPr>
              <w:tab/>
              <w:t>Консультативная группа по стандартизации электросвязи открыта для представителей администраций Государств-Членов и представителей Членов Сектора, а также для председателей исследовательских комиссий и других групп.</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197B</w:t>
            </w:r>
            <w:r w:rsidRPr="00740061">
              <w:br/>
            </w:r>
            <w:r w:rsidRPr="00740061">
              <w:rPr>
                <w:sz w:val="18"/>
                <w:szCs w:val="18"/>
              </w:rPr>
              <w:t>ПК-98</w:t>
            </w:r>
          </w:p>
        </w:tc>
        <w:tc>
          <w:tcPr>
            <w:tcW w:w="8387" w:type="dxa"/>
          </w:tcPr>
          <w:p w:rsidR="00F42F82" w:rsidRDefault="00F42F82" w:rsidP="00364834">
            <w:pPr>
              <w:rPr>
                <w:lang w:val="ru-RU"/>
              </w:rPr>
            </w:pPr>
            <w:r>
              <w:rPr>
                <w:lang w:val="ru-RU"/>
              </w:rPr>
              <w:t>2</w:t>
            </w:r>
            <w:r>
              <w:rPr>
                <w:lang w:val="ru-RU"/>
              </w:rPr>
              <w:tab/>
              <w:t>Консультативная группа по стандартизации электросвязи: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197С</w:t>
            </w:r>
            <w:r w:rsidRPr="00740061">
              <w:br/>
            </w:r>
            <w:r w:rsidRPr="00740061">
              <w:rPr>
                <w:sz w:val="18"/>
                <w:szCs w:val="18"/>
              </w:rPr>
              <w:t>ПК-98</w:t>
            </w:r>
          </w:p>
        </w:tc>
        <w:tc>
          <w:tcPr>
            <w:tcW w:w="8387" w:type="dxa"/>
          </w:tcPr>
          <w:p w:rsidR="00F42F82" w:rsidRDefault="00F42F82" w:rsidP="00364834">
            <w:pPr>
              <w:rPr>
                <w:lang w:val="ru-RU"/>
              </w:rPr>
            </w:pPr>
            <w:r>
              <w:rPr>
                <w:lang w:val="ru-RU"/>
              </w:rPr>
              <w:tab/>
              <w:t>1)</w:t>
            </w:r>
            <w:r>
              <w:rPr>
                <w:lang w:val="ru-RU"/>
              </w:rPr>
              <w:tab/>
              <w:t>рассматривает приоритеты, программы, действия, финансовые</w:t>
            </w:r>
            <w:r w:rsidRPr="008638AD">
              <w:rPr>
                <w:lang w:val="ru-RU"/>
              </w:rPr>
              <w:t xml:space="preserve"> </w:t>
            </w:r>
            <w:r>
              <w:rPr>
                <w:lang w:val="ru-RU"/>
              </w:rPr>
              <w:t>и стратегические вопросы, касающиеся деятельности Сектора стандартизации электросвязи;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197СА</w:t>
            </w:r>
            <w:r w:rsidRPr="00740061">
              <w:br/>
            </w:r>
            <w:r w:rsidRPr="00740061">
              <w:rPr>
                <w:sz w:val="18"/>
                <w:szCs w:val="18"/>
              </w:rPr>
              <w:t>ПК-02</w:t>
            </w:r>
          </w:p>
        </w:tc>
        <w:tc>
          <w:tcPr>
            <w:tcW w:w="8387" w:type="dxa"/>
          </w:tcPr>
          <w:p w:rsidR="00F42F82" w:rsidRDefault="00F42F82" w:rsidP="00364834">
            <w:pPr>
              <w:rPr>
                <w:lang w:val="ru-RU"/>
              </w:rPr>
            </w:pPr>
            <w:r>
              <w:rPr>
                <w:lang w:val="ru-RU"/>
              </w:rPr>
              <w:tab/>
            </w:r>
            <w:r w:rsidRPr="005C2C9C">
              <w:rPr>
                <w:spacing w:val="-10"/>
                <w:lang w:val="ru-RU"/>
              </w:rPr>
              <w:t>1</w:t>
            </w:r>
            <w:r w:rsidRPr="00755C5A">
              <w:rPr>
                <w:spacing w:val="-10"/>
                <w:lang w:val="ru-RU"/>
              </w:rPr>
              <w:t xml:space="preserve"> </w:t>
            </w:r>
            <w:proofErr w:type="gramStart"/>
            <w:r w:rsidRPr="00740061">
              <w:rPr>
                <w:i/>
                <w:iCs/>
              </w:rPr>
              <w:t>bis</w:t>
            </w:r>
            <w:r w:rsidRPr="00740061">
              <w:rPr>
                <w:i/>
                <w:iCs/>
                <w:lang w:val="ru-RU"/>
              </w:rPr>
              <w:t>)</w:t>
            </w:r>
            <w:r w:rsidRPr="005C2C9C">
              <w:rPr>
                <w:i/>
                <w:iCs/>
                <w:spacing w:val="-10"/>
                <w:lang w:val="ru-RU"/>
              </w:rPr>
              <w:tab/>
            </w:r>
            <w:proofErr w:type="gramEnd"/>
            <w:r>
              <w:rPr>
                <w:lang w:val="ru-RU"/>
              </w:rPr>
              <w:t>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197D</w:t>
            </w:r>
            <w:r w:rsidRPr="00740061">
              <w:br/>
            </w:r>
            <w:r w:rsidRPr="00740061">
              <w:rPr>
                <w:sz w:val="18"/>
                <w:szCs w:val="18"/>
              </w:rPr>
              <w:t>ПК-98</w:t>
            </w:r>
          </w:p>
        </w:tc>
        <w:tc>
          <w:tcPr>
            <w:tcW w:w="8387" w:type="dxa"/>
          </w:tcPr>
          <w:p w:rsidR="00F42F82" w:rsidRDefault="00F42F82" w:rsidP="00364834">
            <w:pPr>
              <w:rPr>
                <w:lang w:val="ru-RU"/>
              </w:rPr>
            </w:pPr>
            <w:r>
              <w:rPr>
                <w:lang w:val="ru-RU"/>
              </w:rPr>
              <w:tab/>
              <w:t>2)</w:t>
            </w:r>
            <w:r>
              <w:rPr>
                <w:lang w:val="ru-RU"/>
              </w:rPr>
              <w:tab/>
            </w:r>
            <w:r>
              <w:rPr>
                <w:spacing w:val="-2"/>
                <w:lang w:val="ru-RU"/>
              </w:rPr>
              <w:t>рассматривает ход выполнения программы работы, подготовленной в соответствии с положениями п. 188 настоящей Конвенции;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197E</w:t>
            </w:r>
            <w:r w:rsidRPr="00740061">
              <w:br/>
            </w:r>
            <w:r w:rsidRPr="00740061">
              <w:rPr>
                <w:sz w:val="18"/>
                <w:szCs w:val="18"/>
              </w:rPr>
              <w:t>ПК-98</w:t>
            </w:r>
          </w:p>
        </w:tc>
        <w:tc>
          <w:tcPr>
            <w:tcW w:w="8387" w:type="dxa"/>
          </w:tcPr>
          <w:p w:rsidR="00F42F82" w:rsidRDefault="00F42F82" w:rsidP="00364834">
            <w:pPr>
              <w:rPr>
                <w:lang w:val="ru-RU"/>
              </w:rPr>
            </w:pPr>
            <w:r>
              <w:rPr>
                <w:lang w:val="ru-RU"/>
              </w:rPr>
              <w:tab/>
              <w:t>3)</w:t>
            </w:r>
            <w:r>
              <w:rPr>
                <w:lang w:val="ru-RU"/>
              </w:rPr>
              <w:tab/>
              <w:t>обеспечивает руководящие указания для работы исследовательских комиссий;</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197F</w:t>
            </w:r>
            <w:r w:rsidRPr="00740061">
              <w:br/>
            </w:r>
            <w:r w:rsidRPr="00740061">
              <w:rPr>
                <w:sz w:val="18"/>
                <w:szCs w:val="18"/>
              </w:rPr>
              <w:t>ПК-98</w:t>
            </w:r>
          </w:p>
        </w:tc>
        <w:tc>
          <w:tcPr>
            <w:tcW w:w="8387" w:type="dxa"/>
          </w:tcPr>
          <w:p w:rsidR="00F42F82" w:rsidRDefault="00F42F82" w:rsidP="00364834">
            <w:pPr>
              <w:rPr>
                <w:i/>
                <w:iCs/>
                <w:lang w:val="ru-RU"/>
              </w:rPr>
            </w:pPr>
            <w:r>
              <w:rPr>
                <w:lang w:val="ru-RU"/>
              </w:rPr>
              <w:tab/>
              <w:t>4)</w:t>
            </w:r>
            <w:r>
              <w:rPr>
                <w:lang w:val="ru-RU"/>
              </w:rPr>
              <w:tab/>
              <w:t>рекомендует меры, в том числе по укреплению сотрудничества и координации с другими соответствующими органами, с Сектором радиосвязи, с Сектором развития электросвязи и с Генеральным секретариатом;</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197G</w:t>
            </w:r>
            <w:r w:rsidRPr="00740061">
              <w:br/>
            </w:r>
            <w:r w:rsidRPr="00740061">
              <w:rPr>
                <w:sz w:val="18"/>
                <w:szCs w:val="18"/>
              </w:rPr>
              <w:t>ПК-98</w:t>
            </w:r>
          </w:p>
        </w:tc>
        <w:tc>
          <w:tcPr>
            <w:tcW w:w="8387" w:type="dxa"/>
          </w:tcPr>
          <w:p w:rsidR="00F42F82" w:rsidRDefault="00F42F82" w:rsidP="00364834">
            <w:pPr>
              <w:rPr>
                <w:lang w:val="ru-RU"/>
              </w:rPr>
            </w:pPr>
            <w:r>
              <w:rPr>
                <w:lang w:val="ru-RU"/>
              </w:rPr>
              <w:tab/>
              <w:t>5)</w:t>
            </w:r>
            <w:r>
              <w:rPr>
                <w:lang w:val="ru-RU"/>
              </w:rPr>
              <w:tab/>
              <w:t>принимает собственные методы работы, совместимые с процедурами, принятыми всемирной ассамблеей по стандартизации электросвязи;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197H</w:t>
            </w:r>
            <w:r w:rsidRPr="00740061">
              <w:br/>
            </w:r>
            <w:r w:rsidRPr="00740061">
              <w:rPr>
                <w:sz w:val="18"/>
                <w:szCs w:val="18"/>
              </w:rPr>
              <w:t>ПК-98</w:t>
            </w:r>
          </w:p>
        </w:tc>
        <w:tc>
          <w:tcPr>
            <w:tcW w:w="8387" w:type="dxa"/>
          </w:tcPr>
          <w:p w:rsidR="00F42F82" w:rsidRDefault="00F42F82" w:rsidP="00364834">
            <w:pPr>
              <w:rPr>
                <w:lang w:val="ru-RU"/>
              </w:rPr>
            </w:pPr>
            <w:r>
              <w:rPr>
                <w:lang w:val="ru-RU"/>
              </w:rPr>
              <w:tab/>
              <w:t>6)</w:t>
            </w:r>
            <w:r>
              <w:rPr>
                <w:lang w:val="ru-RU"/>
              </w:rPr>
              <w:tab/>
              <w:t>подготавливает отчет для директора Бюро стандартизации электросвязи с указанием мер, принятых по вышеуказанным вопросам;</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197I</w:t>
            </w:r>
            <w:r w:rsidRPr="00740061">
              <w:br/>
            </w:r>
            <w:r w:rsidRPr="00740061">
              <w:rPr>
                <w:sz w:val="18"/>
                <w:szCs w:val="18"/>
              </w:rPr>
              <w:t>ПК-98</w:t>
            </w:r>
          </w:p>
        </w:tc>
        <w:tc>
          <w:tcPr>
            <w:tcW w:w="8387" w:type="dxa"/>
          </w:tcPr>
          <w:p w:rsidR="00F42F82" w:rsidRDefault="00F42F82" w:rsidP="00364834">
            <w:pPr>
              <w:rPr>
                <w:lang w:val="ru-RU"/>
              </w:rPr>
            </w:pPr>
            <w:r>
              <w:rPr>
                <w:lang w:val="ru-RU"/>
              </w:rPr>
              <w:tab/>
              <w:t>7)</w:t>
            </w:r>
            <w:r>
              <w:rPr>
                <w:lang w:val="ru-RU"/>
              </w:rPr>
              <w:tab/>
              <w:t>подготавливает отчет для всемирной ассамблеи по стандартизации электросвязи по вопросам, переданным ей в соответствии с п. 191A, и направляет его директору для представления ассамблее.</w:t>
            </w:r>
          </w:p>
        </w:tc>
      </w:tr>
      <w:tr w:rsidR="00F42F82" w:rsidTr="00F91629">
        <w:trPr>
          <w:gridAfter w:val="1"/>
          <w:wAfter w:w="8" w:type="dxa"/>
        </w:trPr>
        <w:tc>
          <w:tcPr>
            <w:tcW w:w="1421" w:type="dxa"/>
            <w:gridSpan w:val="3"/>
            <w:tcMar>
              <w:left w:w="0" w:type="dxa"/>
              <w:right w:w="0" w:type="dxa"/>
            </w:tcMar>
          </w:tcPr>
          <w:p w:rsidR="00F42F82" w:rsidRPr="003B7685" w:rsidRDefault="00F42F82" w:rsidP="000A42EC">
            <w:pPr>
              <w:pStyle w:val="ArtNoS2"/>
              <w:keepNext/>
              <w:rPr>
                <w:lang w:val="ru-RU"/>
              </w:rPr>
            </w:pPr>
          </w:p>
          <w:p w:rsidR="00F42F82" w:rsidRPr="003B7685" w:rsidRDefault="00F42F82" w:rsidP="000A42EC">
            <w:pPr>
              <w:pStyle w:val="ArttitleS2"/>
              <w:keepNext/>
              <w:rPr>
                <w:lang w:val="ru-RU"/>
              </w:rPr>
            </w:pPr>
          </w:p>
        </w:tc>
        <w:tc>
          <w:tcPr>
            <w:tcW w:w="8387" w:type="dxa"/>
          </w:tcPr>
          <w:p w:rsidR="00F42F82" w:rsidRDefault="00F42F82" w:rsidP="000A42EC">
            <w:pPr>
              <w:pStyle w:val="ArtNo"/>
              <w:keepLines w:val="0"/>
              <w:rPr>
                <w:lang w:val="ru-RU"/>
              </w:rPr>
            </w:pPr>
            <w:r>
              <w:rPr>
                <w:lang w:val="ru-RU"/>
              </w:rPr>
              <w:t xml:space="preserve">СТАТЬЯ </w:t>
            </w:r>
            <w:r>
              <w:rPr>
                <w:rStyle w:val="href"/>
              </w:rPr>
              <w:t>15</w:t>
            </w:r>
          </w:p>
          <w:p w:rsidR="00F42F82" w:rsidRDefault="00F42F82" w:rsidP="000A42EC">
            <w:pPr>
              <w:pStyle w:val="Arttitle"/>
              <w:keepLines w:val="0"/>
              <w:rPr>
                <w:lang w:val="ru-RU"/>
              </w:rPr>
            </w:pPr>
            <w:r>
              <w:rPr>
                <w:lang w:val="ru-RU"/>
              </w:rPr>
              <w:t>Бюро стандартизации электросвязи</w:t>
            </w:r>
          </w:p>
        </w:tc>
      </w:tr>
      <w:tr w:rsidR="00F42F82" w:rsidRPr="0058639B" w:rsidTr="00F91629">
        <w:trPr>
          <w:gridAfter w:val="1"/>
          <w:wAfter w:w="8" w:type="dxa"/>
        </w:trPr>
        <w:tc>
          <w:tcPr>
            <w:tcW w:w="1421" w:type="dxa"/>
            <w:gridSpan w:val="3"/>
            <w:tcMar>
              <w:left w:w="0" w:type="dxa"/>
              <w:right w:w="0" w:type="dxa"/>
            </w:tcMar>
          </w:tcPr>
          <w:p w:rsidR="00F42F82" w:rsidRPr="00740061" w:rsidRDefault="00D230C3">
            <w:pPr>
              <w:pStyle w:val="NormalS2"/>
              <w:rPr>
                <w:b w:val="0"/>
              </w:rPr>
              <w:pPrChange w:id="1790" w:author="Gribkova, Anna" w:date="2013-05-21T11:06:00Z">
                <w:pPr>
                  <w:pStyle w:val="NormalS2"/>
                  <w:keepNext/>
                  <w:spacing w:after="120"/>
                  <w:jc w:val="center"/>
                </w:pPr>
              </w:pPrChange>
            </w:pPr>
            <w:ins w:id="1791" w:author="Gribkova, Anna" w:date="2013-05-21T11:05:00Z">
              <w:r>
                <w:t>(SUP)</w:t>
              </w:r>
              <w:r>
                <w:br/>
              </w:r>
            </w:ins>
            <w:r w:rsidR="00F42F82" w:rsidRPr="00740061">
              <w:t>198</w:t>
            </w:r>
            <w:ins w:id="1792" w:author="Gribkova, Anna" w:date="2013-05-21T11:05:00Z">
              <w:r>
                <w:br/>
              </w:r>
            </w:ins>
            <w:ins w:id="1793" w:author="Boldyreva, Natalia" w:date="2013-05-24T14:59:00Z">
              <w:r w:rsidR="00BC1590">
                <w:rPr>
                  <w:lang w:val="ru-RU"/>
                </w:rPr>
                <w:t>в</w:t>
              </w:r>
            </w:ins>
            <w:ins w:id="1794" w:author="Gribkova, Anna" w:date="2013-05-21T11:06:00Z">
              <w:r>
                <w:rPr>
                  <w:lang w:val="ru-RU"/>
                </w:rPr>
                <w:t xml:space="preserve"> У </w:t>
              </w:r>
            </w:ins>
            <w:ins w:id="1795" w:author="Gribkova, Anna" w:date="2013-05-21T11:05:00Z">
              <w:r>
                <w:t>116A</w:t>
              </w:r>
            </w:ins>
          </w:p>
        </w:tc>
        <w:tc>
          <w:tcPr>
            <w:tcW w:w="8387" w:type="dxa"/>
          </w:tcPr>
          <w:p w:rsidR="00F42F82" w:rsidRDefault="00F42F82">
            <w:pPr>
              <w:rPr>
                <w:b/>
                <w:lang w:val="ru-RU"/>
              </w:rPr>
              <w:pPrChange w:id="1796" w:author="Gribkova, Anna" w:date="2013-05-21T11:05:00Z">
                <w:pPr>
                  <w:keepNext/>
                  <w:spacing w:after="120"/>
                  <w:jc w:val="center"/>
                </w:pPr>
              </w:pPrChange>
            </w:pPr>
            <w:del w:id="1797" w:author="Gribkova, Anna" w:date="2013-05-21T11:05:00Z">
              <w:r w:rsidDel="00D230C3">
                <w:rPr>
                  <w:lang w:val="ru-RU"/>
                </w:rPr>
                <w:delText>1</w:delText>
              </w:r>
              <w:r w:rsidDel="00D230C3">
                <w:rPr>
                  <w:lang w:val="ru-RU"/>
                </w:rPr>
                <w:tab/>
                <w:delText>Директор Бюро стандартизации электросвязи организует и координирует работу Сектора стандартизации электросвязи.</w:delText>
              </w:r>
            </w:del>
          </w:p>
        </w:tc>
      </w:tr>
      <w:tr w:rsidR="00F42F82" w:rsidTr="00F91629">
        <w:trPr>
          <w:gridAfter w:val="1"/>
          <w:wAfter w:w="8" w:type="dxa"/>
        </w:trPr>
        <w:tc>
          <w:tcPr>
            <w:tcW w:w="1421" w:type="dxa"/>
            <w:gridSpan w:val="3"/>
          </w:tcPr>
          <w:p w:rsidR="00F42F82" w:rsidRPr="00740061" w:rsidRDefault="00F42F82" w:rsidP="00364834">
            <w:pPr>
              <w:pStyle w:val="NormalS2"/>
            </w:pPr>
            <w:r w:rsidRPr="00740061">
              <w:t>199</w:t>
            </w:r>
          </w:p>
        </w:tc>
        <w:tc>
          <w:tcPr>
            <w:tcW w:w="8387" w:type="dxa"/>
          </w:tcPr>
          <w:p w:rsidR="00F42F82" w:rsidRDefault="00F42F82" w:rsidP="00364834">
            <w:pPr>
              <w:rPr>
                <w:lang w:val="ru-RU"/>
              </w:rPr>
            </w:pPr>
            <w:r>
              <w:rPr>
                <w:lang w:val="ru-RU"/>
              </w:rPr>
              <w:t>2</w:t>
            </w:r>
            <w:r>
              <w:rPr>
                <w:lang w:val="ru-RU"/>
              </w:rPr>
              <w:tab/>
              <w:t>В частности, директор:</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200</w:t>
            </w:r>
            <w:r w:rsidRPr="00740061">
              <w:br/>
            </w:r>
            <w:r w:rsidRPr="0081522C">
              <w:rPr>
                <w:sz w:val="18"/>
                <w:szCs w:val="18"/>
              </w:rPr>
              <w:t>ПК-98</w:t>
            </w:r>
            <w:r w:rsidRPr="0081522C">
              <w:rPr>
                <w:sz w:val="18"/>
                <w:szCs w:val="18"/>
              </w:rPr>
              <w:br/>
              <w:t>ПК-02</w:t>
            </w:r>
          </w:p>
        </w:tc>
        <w:tc>
          <w:tcPr>
            <w:tcW w:w="8387" w:type="dxa"/>
          </w:tcPr>
          <w:p w:rsidR="00F42F82" w:rsidRDefault="00F42F82" w:rsidP="00364834">
            <w:pPr>
              <w:pStyle w:val="enumlev1"/>
              <w:rPr>
                <w:lang w:val="ru-RU"/>
              </w:rPr>
            </w:pPr>
            <w:r>
              <w:rPr>
                <w:i/>
                <w:iCs/>
                <w:lang w:val="ru-RU"/>
              </w:rPr>
              <w:t>a)</w:t>
            </w:r>
            <w:r>
              <w:rPr>
                <w:lang w:val="ru-RU"/>
              </w:rPr>
              <w:tab/>
              <w:t>ежегодно обновляет программу работы, утвержденную всемирной ассамблеей по стандартизации электросвязи, после консультаций с председателями исследовательских комиссий по стандартизации электросвязи и других групп;</w:t>
            </w:r>
          </w:p>
        </w:tc>
      </w:tr>
      <w:tr w:rsidR="00F42F82" w:rsidRPr="001E3330" w:rsidTr="00F91629">
        <w:trPr>
          <w:gridAfter w:val="1"/>
          <w:wAfter w:w="8" w:type="dxa"/>
        </w:trPr>
        <w:tc>
          <w:tcPr>
            <w:tcW w:w="1421" w:type="dxa"/>
            <w:gridSpan w:val="3"/>
            <w:tcMar>
              <w:left w:w="0" w:type="dxa"/>
              <w:right w:w="0" w:type="dxa"/>
            </w:tcMar>
          </w:tcPr>
          <w:p w:rsidR="00F42F82" w:rsidRPr="00740061" w:rsidRDefault="00F42F82" w:rsidP="00364834">
            <w:pPr>
              <w:pStyle w:val="enumlev1S2"/>
            </w:pPr>
            <w:r w:rsidRPr="00740061">
              <w:t>201</w:t>
            </w:r>
            <w:r w:rsidRPr="00740061">
              <w:br/>
            </w:r>
            <w:r w:rsidRPr="0081522C">
              <w:rPr>
                <w:sz w:val="18"/>
                <w:szCs w:val="18"/>
              </w:rPr>
              <w:t>ПК-98</w:t>
            </w:r>
            <w:r w:rsidRPr="0081522C">
              <w:rPr>
                <w:sz w:val="18"/>
                <w:szCs w:val="18"/>
              </w:rPr>
              <w:br/>
              <w:t>ПК-02</w:t>
            </w:r>
          </w:p>
        </w:tc>
        <w:tc>
          <w:tcPr>
            <w:tcW w:w="8387" w:type="dxa"/>
          </w:tcPr>
          <w:p w:rsidR="00F42F82" w:rsidRDefault="00F42F82" w:rsidP="00364834">
            <w:pPr>
              <w:pStyle w:val="enumlev1"/>
              <w:rPr>
                <w:lang w:val="ru-RU"/>
              </w:rPr>
            </w:pPr>
            <w:r>
              <w:rPr>
                <w:i/>
                <w:iCs/>
                <w:lang w:val="ru-RU"/>
              </w:rPr>
              <w:t>b)</w:t>
            </w:r>
            <w:r>
              <w:rPr>
                <w:lang w:val="ru-RU"/>
              </w:rPr>
              <w:tab/>
              <w:t>по праву участвует, но с совещательным голосом, в дискуссиях на всемирных ассамблеях по стандартизации электросвязи, в исследовательских комиссиях по стандартизации электросвязи и других группах. Директор принимает все необходимые меры по подготовке ассамблей и собраний Сектора стандартизации электросвязи при консультациях с Генеральным секретариатом в соответствии с п. 94 настоящей Конвенции и, при необходимости, с другими Секторами Союза и в должной мере учитывая указания Совета по проведению такой подготовительной работы;</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202</w:t>
            </w:r>
            <w:r w:rsidRPr="00740061">
              <w:br/>
            </w:r>
            <w:r w:rsidRPr="0081522C">
              <w:rPr>
                <w:sz w:val="18"/>
                <w:szCs w:val="18"/>
              </w:rPr>
              <w:t>ПК-98</w:t>
            </w:r>
          </w:p>
        </w:tc>
        <w:tc>
          <w:tcPr>
            <w:tcW w:w="8387" w:type="dxa"/>
          </w:tcPr>
          <w:p w:rsidR="00F42F82" w:rsidRDefault="00F42F82" w:rsidP="00364834">
            <w:pPr>
              <w:pStyle w:val="enumlev1"/>
              <w:rPr>
                <w:lang w:val="ru-RU"/>
              </w:rPr>
            </w:pPr>
            <w:r>
              <w:rPr>
                <w:i/>
                <w:iCs/>
                <w:lang w:val="ru-RU"/>
              </w:rPr>
              <w:t>c)</w:t>
            </w:r>
            <w:r>
              <w:rPr>
                <w:i/>
                <w:iCs/>
                <w:lang w:val="ru-RU"/>
              </w:rPr>
              <w:tab/>
            </w:r>
            <w:r>
              <w:rPr>
                <w:lang w:val="ru-RU"/>
              </w:rPr>
              <w:t>обрабатывает информацию, полученную от администраций, в</w:t>
            </w:r>
            <w:r w:rsidRPr="008638AD">
              <w:rPr>
                <w:lang w:val="ru-RU"/>
              </w:rPr>
              <w:t xml:space="preserve"> </w:t>
            </w:r>
            <w:r>
              <w:rPr>
                <w:lang w:val="ru-RU"/>
              </w:rPr>
              <w:t>соответствии с надлежащими положениями Регламента международной электросвязи или решениями всемирной ассамблеи по стандартизации электросвязи и подготавливает ее, по мере необходимости, в удобной для публикации форме;</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203</w:t>
            </w:r>
            <w:r w:rsidRPr="00740061">
              <w:br/>
            </w:r>
            <w:r w:rsidRPr="0081522C">
              <w:rPr>
                <w:sz w:val="18"/>
                <w:szCs w:val="18"/>
              </w:rPr>
              <w:t>ПК-98</w:t>
            </w:r>
            <w:r w:rsidRPr="0081522C">
              <w:rPr>
                <w:sz w:val="18"/>
                <w:szCs w:val="18"/>
              </w:rPr>
              <w:br/>
              <w:t>ПК-06</w:t>
            </w:r>
          </w:p>
        </w:tc>
        <w:tc>
          <w:tcPr>
            <w:tcW w:w="8387" w:type="dxa"/>
          </w:tcPr>
          <w:p w:rsidR="00F42F82" w:rsidRDefault="00F42F82" w:rsidP="00364834">
            <w:pPr>
              <w:pStyle w:val="enumlev1"/>
              <w:rPr>
                <w:lang w:val="ru-RU"/>
              </w:rPr>
            </w:pPr>
            <w:r w:rsidRPr="00D016F8">
              <w:rPr>
                <w:i/>
                <w:iCs/>
                <w:lang w:val="ru-RU"/>
              </w:rPr>
              <w:t>d)</w:t>
            </w:r>
            <w:r w:rsidRPr="00D016F8">
              <w:rPr>
                <w:lang w:val="ru-RU"/>
              </w:rPr>
              <w:tab/>
              <w:t>обменивается с Государствами-Членами и Членами Сектора данными в машиночитаемой и других формах, подготавливает и, при необходимости, обновляет любые документы и базы данных Сектора стандартизации электросвязи и принимает совместно с Генеральным секретарем, в надлежащих случаях, меры для их публикации на языках Союза в соответствии с п. 172 Устава;</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204</w:t>
            </w:r>
            <w:r w:rsidRPr="00740061">
              <w:br/>
            </w:r>
            <w:r w:rsidRPr="00740061">
              <w:rPr>
                <w:sz w:val="18"/>
                <w:szCs w:val="18"/>
              </w:rPr>
              <w:t>ПК-98</w:t>
            </w:r>
          </w:p>
        </w:tc>
        <w:tc>
          <w:tcPr>
            <w:tcW w:w="8387" w:type="dxa"/>
          </w:tcPr>
          <w:p w:rsidR="00F42F82" w:rsidRPr="00740061" w:rsidRDefault="00F42F82" w:rsidP="00364834">
            <w:pPr>
              <w:pStyle w:val="enumlev1"/>
              <w:rPr>
                <w:lang w:val="ru-RU"/>
              </w:rPr>
            </w:pPr>
            <w:r>
              <w:rPr>
                <w:i/>
                <w:iCs/>
                <w:lang w:val="ru-RU"/>
              </w:rPr>
              <w:t>e)</w:t>
            </w:r>
            <w:r>
              <w:rPr>
                <w:i/>
                <w:iCs/>
                <w:lang w:val="ru-RU"/>
              </w:rPr>
              <w:tab/>
            </w:r>
            <w:r>
              <w:rPr>
                <w:lang w:val="ru-RU"/>
              </w:rPr>
              <w:t xml:space="preserve">представляет всемирной ассамблее по стандартизации электросвязи отчет о деятельности Сектора со времени последней ассамблеи; директор также представляет Совету и </w:t>
            </w:r>
            <w:proofErr w:type="gramStart"/>
            <w:r>
              <w:rPr>
                <w:lang w:val="ru-RU"/>
              </w:rPr>
              <w:t>Государствам-Членам</w:t>
            </w:r>
            <w:proofErr w:type="gramEnd"/>
            <w:r>
              <w:rPr>
                <w:lang w:val="ru-RU"/>
              </w:rPr>
              <w:t xml:space="preserve"> и Членам Сектора такой отчет, охватывающий двухлетний период после предыдущей ассамблеи, если только не была созвана вторая ассамблея;</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205</w:t>
            </w:r>
          </w:p>
        </w:tc>
        <w:tc>
          <w:tcPr>
            <w:tcW w:w="8387" w:type="dxa"/>
          </w:tcPr>
          <w:p w:rsidR="00F42F82" w:rsidRDefault="00F42F82" w:rsidP="00364834">
            <w:pPr>
              <w:pStyle w:val="enumlev1"/>
              <w:rPr>
                <w:lang w:val="ru-RU"/>
              </w:rPr>
            </w:pPr>
            <w:r>
              <w:rPr>
                <w:i/>
                <w:iCs/>
                <w:lang w:val="ru-RU"/>
              </w:rPr>
              <w:t>f)</w:t>
            </w:r>
            <w:r>
              <w:rPr>
                <w:i/>
                <w:iCs/>
                <w:lang w:val="ru-RU"/>
              </w:rPr>
              <w:tab/>
            </w:r>
            <w:r>
              <w:rPr>
                <w:lang w:val="ru-RU"/>
              </w:rPr>
              <w:t>составляет примерную бюджетную смету в соответствии с потребностями Сектора стандартизации электросвязи и направляет ее Генеральному секретарю для рассмотрения Координационным комитетом и включения в бюджет Союза;</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205A</w:t>
            </w:r>
            <w:r w:rsidRPr="00740061">
              <w:br/>
            </w:r>
            <w:r w:rsidRPr="00740061">
              <w:rPr>
                <w:sz w:val="18"/>
                <w:szCs w:val="18"/>
              </w:rPr>
              <w:t>ПК-98</w:t>
            </w:r>
            <w:r w:rsidRPr="00740061">
              <w:rPr>
                <w:sz w:val="18"/>
                <w:szCs w:val="18"/>
              </w:rPr>
              <w:br/>
              <w:t>ПК-02</w:t>
            </w:r>
          </w:p>
        </w:tc>
        <w:tc>
          <w:tcPr>
            <w:tcW w:w="8387" w:type="dxa"/>
          </w:tcPr>
          <w:p w:rsidR="00F42F82" w:rsidRPr="00740061" w:rsidRDefault="00F42F82" w:rsidP="00364834">
            <w:pPr>
              <w:pStyle w:val="enumlev1"/>
              <w:rPr>
                <w:lang w:val="ru-RU"/>
              </w:rPr>
            </w:pPr>
            <w:r>
              <w:rPr>
                <w:i/>
                <w:lang w:val="ru-RU"/>
              </w:rPr>
              <w:t>g)</w:t>
            </w:r>
            <w:r>
              <w:rPr>
                <w:lang w:val="ru-RU"/>
              </w:rPr>
              <w:tab/>
              <w:t>ежегодно составляет скользящий четырехгодичный оперативный план, который охватывает очередной год и последующий трехгодичный период, включая финансовые последствия деятельности, которую должно осуществлять Бюро в поддержку Сектора в целом; этот четырехгодичный оперативный план рассматривается Консультативной группой по стандартизации электросвязи в соответствии со Статьей 14A настоящей Конвенции и ежегодно рассматривается и утверждается Советом;</w:t>
            </w:r>
          </w:p>
        </w:tc>
      </w:tr>
      <w:tr w:rsidR="00F42F82" w:rsidRPr="001E3330" w:rsidTr="00F91629">
        <w:trPr>
          <w:gridAfter w:val="1"/>
          <w:wAfter w:w="8" w:type="dxa"/>
        </w:trPr>
        <w:tc>
          <w:tcPr>
            <w:tcW w:w="1421" w:type="dxa"/>
            <w:gridSpan w:val="3"/>
            <w:tcMar>
              <w:left w:w="0" w:type="dxa"/>
              <w:right w:w="0" w:type="dxa"/>
            </w:tcMar>
          </w:tcPr>
          <w:p w:rsidR="00F42F82" w:rsidRPr="00740061" w:rsidRDefault="00F42F82" w:rsidP="008A4025">
            <w:pPr>
              <w:pStyle w:val="enumlev1S2"/>
              <w:keepNext/>
              <w:keepLines/>
            </w:pPr>
            <w:r w:rsidRPr="00740061">
              <w:t>205B</w:t>
            </w:r>
            <w:r w:rsidRPr="00740061">
              <w:br/>
            </w:r>
            <w:r w:rsidRPr="00740061">
              <w:rPr>
                <w:sz w:val="18"/>
                <w:szCs w:val="18"/>
              </w:rPr>
              <w:t>ПК-98</w:t>
            </w:r>
          </w:p>
        </w:tc>
        <w:tc>
          <w:tcPr>
            <w:tcW w:w="8387" w:type="dxa"/>
          </w:tcPr>
          <w:p w:rsidR="00F42F82" w:rsidRDefault="00F42F82" w:rsidP="00364834">
            <w:pPr>
              <w:pStyle w:val="enumlev1"/>
              <w:rPr>
                <w:lang w:val="ru-RU"/>
              </w:rPr>
            </w:pPr>
            <w:r>
              <w:rPr>
                <w:i/>
                <w:iCs/>
                <w:lang w:val="ru-RU"/>
              </w:rPr>
              <w:t>h)</w:t>
            </w:r>
            <w:r>
              <w:rPr>
                <w:i/>
                <w:iCs/>
                <w:lang w:val="ru-RU"/>
              </w:rPr>
              <w:tab/>
            </w:r>
            <w:r>
              <w:rPr>
                <w:iCs/>
                <w:lang w:val="ru-RU"/>
              </w:rPr>
              <w:t xml:space="preserve">оказывает </w:t>
            </w:r>
            <w:r>
              <w:rPr>
                <w:lang w:val="ru-RU"/>
              </w:rPr>
              <w:t>необходимую поддержку Консультативной группе по стандартизации электросвязи и ежегодно представляет Государствам-Членам и Членам Сектора, а также Совету отчет о результатах ее работы;</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205C</w:t>
            </w:r>
            <w:r w:rsidRPr="00740061">
              <w:br/>
            </w:r>
            <w:r w:rsidRPr="00740061">
              <w:rPr>
                <w:sz w:val="18"/>
                <w:szCs w:val="18"/>
              </w:rPr>
              <w:t>ПК-98</w:t>
            </w:r>
          </w:p>
        </w:tc>
        <w:tc>
          <w:tcPr>
            <w:tcW w:w="8387" w:type="dxa"/>
          </w:tcPr>
          <w:p w:rsidR="00F42F82" w:rsidRDefault="00F42F82" w:rsidP="00364834">
            <w:pPr>
              <w:pStyle w:val="enumlev1"/>
              <w:rPr>
                <w:lang w:val="ru-RU"/>
              </w:rPr>
            </w:pPr>
            <w:r>
              <w:rPr>
                <w:i/>
                <w:iCs/>
                <w:lang w:val="ru-RU"/>
              </w:rPr>
              <w:t>i)</w:t>
            </w:r>
            <w:r>
              <w:rPr>
                <w:i/>
                <w:iCs/>
                <w:lang w:val="ru-RU"/>
              </w:rPr>
              <w:tab/>
            </w:r>
            <w:r>
              <w:rPr>
                <w:iCs/>
                <w:lang w:val="ru-RU"/>
              </w:rPr>
              <w:t xml:space="preserve">оказывает </w:t>
            </w:r>
            <w:r>
              <w:rPr>
                <w:lang w:val="ru-RU"/>
              </w:rPr>
              <w:t>развивающимся странам помощь в работе по подготовке к всемирным ассамблеям по стандартизации электросвязи, в особенности в том, что касается вопросов, имеющих приоритетный характер для этих стран.</w:t>
            </w:r>
          </w:p>
        </w:tc>
      </w:tr>
      <w:tr w:rsidR="00F42F82" w:rsidTr="00F91629">
        <w:trPr>
          <w:gridAfter w:val="1"/>
          <w:wAfter w:w="8" w:type="dxa"/>
        </w:trPr>
        <w:tc>
          <w:tcPr>
            <w:tcW w:w="1421" w:type="dxa"/>
            <w:gridSpan w:val="3"/>
          </w:tcPr>
          <w:p w:rsidR="00F42F82" w:rsidRPr="00740061" w:rsidRDefault="00F42F82" w:rsidP="00364834">
            <w:pPr>
              <w:pStyle w:val="NormalS2"/>
            </w:pPr>
            <w:r w:rsidRPr="00740061">
              <w:t>206</w:t>
            </w:r>
          </w:p>
        </w:tc>
        <w:tc>
          <w:tcPr>
            <w:tcW w:w="8387" w:type="dxa"/>
          </w:tcPr>
          <w:p w:rsidR="00F42F82" w:rsidRDefault="00F42F82" w:rsidP="008A4025">
            <w:pPr>
              <w:spacing w:line="240" w:lineRule="exact"/>
              <w:rPr>
                <w:lang w:val="ru-RU"/>
              </w:rPr>
            </w:pPr>
            <w:r>
              <w:rPr>
                <w:lang w:val="ru-RU"/>
              </w:rPr>
              <w:t>3</w:t>
            </w:r>
            <w:r>
              <w:rPr>
                <w:lang w:val="ru-RU"/>
              </w:rPr>
              <w:tab/>
              <w:t>Директор подбирает технический и административный персонал Бюро стандартизации электросвязи в рамках бюджета, утвержденного Советом. Назначение технического и административного персонала производится Генеральным секретарем по согласованию с директором. Окончательное решение о назначении или увольнении принимает Генеральный секретарь.</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207</w:t>
            </w:r>
          </w:p>
        </w:tc>
        <w:tc>
          <w:tcPr>
            <w:tcW w:w="8387" w:type="dxa"/>
          </w:tcPr>
          <w:p w:rsidR="00F42F82" w:rsidRDefault="00F42F82" w:rsidP="008A4025">
            <w:pPr>
              <w:spacing w:line="240" w:lineRule="exact"/>
              <w:rPr>
                <w:lang w:val="ru-RU"/>
              </w:rPr>
            </w:pPr>
            <w:r>
              <w:rPr>
                <w:lang w:val="ru-RU"/>
              </w:rPr>
              <w:t>4</w:t>
            </w:r>
            <w:r>
              <w:rPr>
                <w:lang w:val="ru-RU"/>
              </w:rPr>
              <w:tab/>
              <w:t>При необходимости директор оказывает техническую помощь Сектору развития электросвязи в рамках Устава и настоящей Конвенции.</w:t>
            </w:r>
          </w:p>
        </w:tc>
      </w:tr>
      <w:tr w:rsidR="00F42F82" w:rsidTr="00F91629">
        <w:trPr>
          <w:gridAfter w:val="1"/>
          <w:wAfter w:w="8" w:type="dxa"/>
        </w:trPr>
        <w:tc>
          <w:tcPr>
            <w:tcW w:w="1421" w:type="dxa"/>
            <w:gridSpan w:val="3"/>
          </w:tcPr>
          <w:p w:rsidR="00F42F82" w:rsidRDefault="00F42F82" w:rsidP="00364834">
            <w:pPr>
              <w:pStyle w:val="Section1S2"/>
              <w:rPr>
                <w:lang w:val="ru-RU"/>
              </w:rPr>
            </w:pPr>
          </w:p>
        </w:tc>
        <w:tc>
          <w:tcPr>
            <w:tcW w:w="8387" w:type="dxa"/>
          </w:tcPr>
          <w:p w:rsidR="00F42F82" w:rsidRDefault="00F42F82" w:rsidP="00364834">
            <w:pPr>
              <w:pStyle w:val="Section1"/>
              <w:rPr>
                <w:lang w:val="ru-RU"/>
              </w:rPr>
            </w:pPr>
            <w:r>
              <w:rPr>
                <w:lang w:val="ru-RU"/>
              </w:rPr>
              <w:t>РАЗДЕЛ 7</w:t>
            </w:r>
          </w:p>
          <w:p w:rsidR="00F42F82" w:rsidRDefault="00F42F82" w:rsidP="00364834">
            <w:pPr>
              <w:pStyle w:val="Arttitle"/>
              <w:keepNext w:val="0"/>
              <w:keepLines w:val="0"/>
              <w:rPr>
                <w:lang w:val="ru-RU"/>
              </w:rPr>
            </w:pPr>
            <w:r>
              <w:rPr>
                <w:lang w:val="ru-RU"/>
              </w:rPr>
              <w:t>Сектор развития электросвязи</w:t>
            </w:r>
          </w:p>
        </w:tc>
      </w:tr>
      <w:tr w:rsidR="00F42F82" w:rsidRPr="001E3330" w:rsidTr="00F91629">
        <w:trPr>
          <w:gridAfter w:val="1"/>
          <w:wAfter w:w="8" w:type="dxa"/>
        </w:trPr>
        <w:tc>
          <w:tcPr>
            <w:tcW w:w="1421" w:type="dxa"/>
            <w:gridSpan w:val="3"/>
          </w:tcPr>
          <w:p w:rsidR="00F42F82" w:rsidRDefault="00F42F82" w:rsidP="00364834">
            <w:pPr>
              <w:pStyle w:val="ArtNo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16</w:t>
            </w:r>
          </w:p>
          <w:p w:rsidR="00F42F82" w:rsidRDefault="00F42F82" w:rsidP="00364834">
            <w:pPr>
              <w:pStyle w:val="Arttitle"/>
              <w:keepNext w:val="0"/>
              <w:keepLines w:val="0"/>
              <w:rPr>
                <w:lang w:val="ru-RU"/>
              </w:rPr>
            </w:pPr>
            <w:r>
              <w:rPr>
                <w:lang w:val="ru-RU"/>
              </w:rPr>
              <w:t>Конференции по развитию электросвязи</w:t>
            </w:r>
          </w:p>
        </w:tc>
      </w:tr>
      <w:tr w:rsidR="00427634" w:rsidRPr="001E3330" w:rsidTr="00F91629">
        <w:trPr>
          <w:gridAfter w:val="1"/>
          <w:wAfter w:w="8" w:type="dxa"/>
          <w:ins w:id="1798" w:author="Gribkova, Anna" w:date="2013-05-21T11:06:00Z"/>
        </w:trPr>
        <w:tc>
          <w:tcPr>
            <w:tcW w:w="1421" w:type="dxa"/>
            <w:gridSpan w:val="3"/>
          </w:tcPr>
          <w:p w:rsidR="00427634" w:rsidRPr="00FA0FAD" w:rsidRDefault="00427634">
            <w:pPr>
              <w:pStyle w:val="NormalaftertitleS2"/>
              <w:keepNext w:val="0"/>
              <w:keepLines w:val="0"/>
              <w:rPr>
                <w:ins w:id="1799" w:author="Gribkova, Anna" w:date="2013-05-21T11:06:00Z"/>
                <w:b w:val="0"/>
                <w:lang w:val="ru-RU"/>
              </w:rPr>
              <w:pPrChange w:id="1800" w:author="Gribkova, Anna" w:date="2013-05-21T11:07:00Z">
                <w:pPr>
                  <w:pStyle w:val="NormalaftertitleS2"/>
                  <w:spacing w:after="120"/>
                  <w:jc w:val="center"/>
                </w:pPr>
              </w:pPrChange>
            </w:pPr>
            <w:ins w:id="1801" w:author="Gribkova, Anna" w:date="2013-05-21T11:06:00Z">
              <w:r w:rsidRPr="00FA0FAD">
                <w:rPr>
                  <w:lang w:val="ru-RU"/>
                </w:rPr>
                <w:t>(</w:t>
              </w:r>
              <w:r>
                <w:t>ADD</w:t>
              </w:r>
              <w:r w:rsidRPr="00FA0FAD">
                <w:rPr>
                  <w:lang w:val="ru-RU"/>
                </w:rPr>
                <w:t xml:space="preserve">) </w:t>
              </w:r>
            </w:ins>
            <w:r w:rsidR="00FA0FAD" w:rsidRPr="00FA0FAD">
              <w:rPr>
                <w:lang w:val="ru-RU"/>
              </w:rPr>
              <w:br/>
            </w:r>
            <w:ins w:id="1802" w:author="Gribkova, Anna" w:date="2013-05-21T11:06:00Z">
              <w:r w:rsidRPr="00FA0FAD">
                <w:rPr>
                  <w:lang w:val="ru-RU"/>
                </w:rPr>
                <w:t>207</w:t>
              </w:r>
              <w:r>
                <w:t>A</w:t>
              </w:r>
              <w:r w:rsidRPr="00FA0FAD">
                <w:rPr>
                  <w:lang w:val="ru-RU"/>
                </w:rPr>
                <w:br/>
              </w:r>
            </w:ins>
            <w:ins w:id="1803" w:author="Gribkova, Anna" w:date="2013-05-21T11:07:00Z">
              <w:r>
                <w:rPr>
                  <w:lang w:val="ru-RU"/>
                </w:rPr>
                <w:t>бывш</w:t>
              </w:r>
            </w:ins>
            <w:ins w:id="1804" w:author="Gribkova, Anna" w:date="2013-05-21T11:06:00Z">
              <w:r w:rsidRPr="00FA0FAD">
                <w:rPr>
                  <w:lang w:val="ru-RU"/>
                </w:rPr>
                <w:t xml:space="preserve">. </w:t>
              </w:r>
            </w:ins>
            <w:r w:rsidR="00BC495B">
              <w:rPr>
                <w:lang w:val="en-US"/>
              </w:rPr>
              <w:br/>
            </w:r>
            <w:ins w:id="1805" w:author="Gribkova, Anna" w:date="2013-05-21T11:07:00Z">
              <w:r>
                <w:rPr>
                  <w:lang w:val="ru-RU"/>
                </w:rPr>
                <w:t>У</w:t>
              </w:r>
            </w:ins>
            <w:ins w:id="1806" w:author="Gribkova, Anna" w:date="2013-05-21T11:06:00Z">
              <w:r w:rsidRPr="00FA0FAD">
                <w:rPr>
                  <w:lang w:val="ru-RU"/>
                </w:rPr>
                <w:t>138</w:t>
              </w:r>
            </w:ins>
          </w:p>
        </w:tc>
        <w:tc>
          <w:tcPr>
            <w:tcW w:w="8387" w:type="dxa"/>
          </w:tcPr>
          <w:p w:rsidR="00427634" w:rsidRDefault="00427634" w:rsidP="00364834">
            <w:pPr>
              <w:pStyle w:val="Normalaftertitle"/>
              <w:rPr>
                <w:ins w:id="1807" w:author="Gribkova, Anna" w:date="2013-05-21T11:06:00Z"/>
                <w:lang w:val="ru-RU"/>
              </w:rPr>
            </w:pPr>
            <w:ins w:id="1808" w:author="Gribkova, Anna" w:date="2013-05-21T11:07:00Z">
              <w:r w:rsidRPr="004B5887">
                <w:rPr>
                  <w:lang w:val="ru-RU"/>
                </w:rPr>
                <w:t>2</w:t>
              </w:r>
              <w:r w:rsidRPr="004B5887">
                <w:rPr>
                  <w:lang w:val="ru-RU"/>
                </w:rPr>
                <w:tab/>
                <w:t>Конференции по развитию электросвязи включают:</w:t>
              </w:r>
            </w:ins>
          </w:p>
        </w:tc>
      </w:tr>
      <w:tr w:rsidR="00427634" w:rsidRPr="001E3330" w:rsidTr="00F91629">
        <w:trPr>
          <w:gridAfter w:val="1"/>
          <w:wAfter w:w="8" w:type="dxa"/>
          <w:ins w:id="1809" w:author="Gribkova, Anna" w:date="2013-05-21T11:06:00Z"/>
        </w:trPr>
        <w:tc>
          <w:tcPr>
            <w:tcW w:w="1421" w:type="dxa"/>
            <w:gridSpan w:val="3"/>
          </w:tcPr>
          <w:p w:rsidR="00427634" w:rsidRPr="00FA0FAD" w:rsidRDefault="00427634">
            <w:pPr>
              <w:pStyle w:val="enumlev1S2"/>
              <w:rPr>
                <w:ins w:id="1810" w:author="Gribkova, Anna" w:date="2013-05-21T11:06:00Z"/>
                <w:b w:val="0"/>
                <w:lang w:val="ru-RU"/>
              </w:rPr>
              <w:pPrChange w:id="1811" w:author="Gribkova, Anna" w:date="2013-05-21T11:07:00Z">
                <w:pPr>
                  <w:pStyle w:val="NormalaftertitleS2"/>
                  <w:spacing w:after="120"/>
                  <w:jc w:val="center"/>
                </w:pPr>
              </w:pPrChange>
            </w:pPr>
            <w:ins w:id="1812" w:author="Gribkova, Anna" w:date="2013-05-21T11:06:00Z">
              <w:r w:rsidRPr="00FA0FAD">
                <w:rPr>
                  <w:lang w:val="ru-RU"/>
                </w:rPr>
                <w:t>(</w:t>
              </w:r>
              <w:r>
                <w:t>ADD</w:t>
              </w:r>
              <w:r w:rsidRPr="00FA0FAD">
                <w:rPr>
                  <w:lang w:val="ru-RU"/>
                </w:rPr>
                <w:t xml:space="preserve">) </w:t>
              </w:r>
            </w:ins>
            <w:r w:rsidR="00FA0FAD">
              <w:rPr>
                <w:lang w:val="en-US"/>
              </w:rPr>
              <w:br/>
            </w:r>
            <w:ins w:id="1813" w:author="Gribkova, Anna" w:date="2013-05-21T11:06:00Z">
              <w:r w:rsidRPr="00FA0FAD">
                <w:rPr>
                  <w:lang w:val="ru-RU"/>
                </w:rPr>
                <w:t>207</w:t>
              </w:r>
              <w:r>
                <w:t>B</w:t>
              </w:r>
            </w:ins>
            <w:ins w:id="1814" w:author="Gribkova, Anna" w:date="2013-05-21T11:07:00Z">
              <w:r>
                <w:rPr>
                  <w:lang w:val="ru-RU"/>
                </w:rPr>
                <w:br/>
                <w:t>бывш</w:t>
              </w:r>
            </w:ins>
            <w:ins w:id="1815" w:author="Gribkova, Anna" w:date="2013-05-21T11:06:00Z">
              <w:r w:rsidRPr="00FA0FAD">
                <w:rPr>
                  <w:lang w:val="ru-RU"/>
                </w:rPr>
                <w:t xml:space="preserve">. </w:t>
              </w:r>
            </w:ins>
            <w:r w:rsidR="00BC495B">
              <w:rPr>
                <w:lang w:val="en-US"/>
              </w:rPr>
              <w:br/>
            </w:r>
            <w:ins w:id="1816" w:author="Gribkova, Anna" w:date="2013-05-21T11:07:00Z">
              <w:r>
                <w:rPr>
                  <w:lang w:val="ru-RU"/>
                </w:rPr>
                <w:t>У</w:t>
              </w:r>
            </w:ins>
            <w:ins w:id="1817" w:author="Gribkova, Anna" w:date="2013-05-21T11:06:00Z">
              <w:r w:rsidRPr="00FA0FAD">
                <w:rPr>
                  <w:lang w:val="ru-RU"/>
                </w:rPr>
                <w:t>139</w:t>
              </w:r>
            </w:ins>
          </w:p>
        </w:tc>
        <w:tc>
          <w:tcPr>
            <w:tcW w:w="8387" w:type="dxa"/>
          </w:tcPr>
          <w:p w:rsidR="00427634" w:rsidRDefault="00427634">
            <w:pPr>
              <w:pStyle w:val="enumlev1"/>
              <w:rPr>
                <w:ins w:id="1818" w:author="Gribkova, Anna" w:date="2013-05-21T11:06:00Z"/>
                <w:b/>
                <w:lang w:val="ru-RU"/>
              </w:rPr>
              <w:pPrChange w:id="1819" w:author="Gribkova, Anna" w:date="2013-05-21T11:07:00Z">
                <w:pPr>
                  <w:pStyle w:val="Normalaftertitle"/>
                  <w:keepNext/>
                  <w:spacing w:after="120"/>
                  <w:jc w:val="center"/>
                </w:pPr>
              </w:pPrChange>
            </w:pPr>
            <w:ins w:id="1820" w:author="Gribkova, Anna" w:date="2013-05-21T11:07:00Z">
              <w:r w:rsidRPr="000245E6">
                <w:rPr>
                  <w:i/>
                  <w:iCs/>
                </w:rPr>
                <w:t>a</w:t>
              </w:r>
              <w:r w:rsidRPr="004B5887">
                <w:rPr>
                  <w:i/>
                  <w:iCs/>
                  <w:lang w:val="ru-RU"/>
                </w:rPr>
                <w:t>)</w:t>
              </w:r>
              <w:r w:rsidRPr="004B5887">
                <w:rPr>
                  <w:lang w:val="ru-RU"/>
                </w:rPr>
                <w:tab/>
                <w:t>всемирные конференции по развитию электросвязи;</w:t>
              </w:r>
            </w:ins>
          </w:p>
        </w:tc>
      </w:tr>
      <w:tr w:rsidR="00427634" w:rsidRPr="001E3330" w:rsidTr="00F91629">
        <w:trPr>
          <w:gridAfter w:val="1"/>
          <w:wAfter w:w="8" w:type="dxa"/>
          <w:ins w:id="1821" w:author="Gribkova, Anna" w:date="2013-05-21T11:06:00Z"/>
        </w:trPr>
        <w:tc>
          <w:tcPr>
            <w:tcW w:w="1421" w:type="dxa"/>
            <w:gridSpan w:val="3"/>
          </w:tcPr>
          <w:p w:rsidR="00427634" w:rsidRPr="00FA0FAD" w:rsidRDefault="00427634">
            <w:pPr>
              <w:pStyle w:val="enumlev1S2"/>
              <w:rPr>
                <w:ins w:id="1822" w:author="Gribkova, Anna" w:date="2013-05-21T11:06:00Z"/>
                <w:b w:val="0"/>
                <w:lang w:val="ru-RU"/>
              </w:rPr>
              <w:pPrChange w:id="1823" w:author="Gribkova, Anna" w:date="2013-05-21T11:07:00Z">
                <w:pPr>
                  <w:pStyle w:val="NormalaftertitleS2"/>
                  <w:spacing w:after="120"/>
                  <w:jc w:val="center"/>
                </w:pPr>
              </w:pPrChange>
            </w:pPr>
            <w:ins w:id="1824" w:author="Gribkova, Anna" w:date="2013-05-21T11:06:00Z">
              <w:r w:rsidRPr="00FA0FAD">
                <w:rPr>
                  <w:lang w:val="ru-RU"/>
                </w:rPr>
                <w:t>(</w:t>
              </w:r>
              <w:r>
                <w:t>ADD</w:t>
              </w:r>
              <w:r w:rsidRPr="00FA0FAD">
                <w:rPr>
                  <w:lang w:val="ru-RU"/>
                </w:rPr>
                <w:t xml:space="preserve">) </w:t>
              </w:r>
            </w:ins>
            <w:r w:rsidR="00FA0FAD" w:rsidRPr="00FA0FAD">
              <w:rPr>
                <w:lang w:val="ru-RU"/>
              </w:rPr>
              <w:br/>
            </w:r>
            <w:ins w:id="1825" w:author="Gribkova, Anna" w:date="2013-05-21T11:06:00Z">
              <w:r w:rsidRPr="00FA0FAD">
                <w:rPr>
                  <w:lang w:val="ru-RU"/>
                </w:rPr>
                <w:t>207</w:t>
              </w:r>
              <w:r>
                <w:t>C</w:t>
              </w:r>
            </w:ins>
            <w:ins w:id="1826" w:author="Gribkova, Anna" w:date="2013-05-21T11:07:00Z">
              <w:r>
                <w:rPr>
                  <w:lang w:val="ru-RU"/>
                </w:rPr>
                <w:br/>
                <w:t>бывш</w:t>
              </w:r>
            </w:ins>
            <w:ins w:id="1827" w:author="Gribkova, Anna" w:date="2013-05-21T11:06:00Z">
              <w:r w:rsidRPr="00FA0FAD">
                <w:rPr>
                  <w:lang w:val="ru-RU"/>
                </w:rPr>
                <w:t xml:space="preserve">. </w:t>
              </w:r>
            </w:ins>
            <w:r w:rsidR="000A42EC" w:rsidRPr="000A42EC">
              <w:rPr>
                <w:lang w:val="ru-RU"/>
              </w:rPr>
              <w:br/>
            </w:r>
            <w:ins w:id="1828" w:author="Gribkova, Anna" w:date="2013-05-21T11:07:00Z">
              <w:r>
                <w:rPr>
                  <w:lang w:val="ru-RU"/>
                </w:rPr>
                <w:t>У</w:t>
              </w:r>
            </w:ins>
            <w:ins w:id="1829" w:author="Gribkova, Anna" w:date="2013-05-21T11:06:00Z">
              <w:r w:rsidRPr="00FA0FAD">
                <w:rPr>
                  <w:lang w:val="ru-RU"/>
                </w:rPr>
                <w:t>140</w:t>
              </w:r>
            </w:ins>
          </w:p>
        </w:tc>
        <w:tc>
          <w:tcPr>
            <w:tcW w:w="8387" w:type="dxa"/>
          </w:tcPr>
          <w:p w:rsidR="00427634" w:rsidRDefault="00427634">
            <w:pPr>
              <w:pStyle w:val="enumlev1"/>
              <w:rPr>
                <w:ins w:id="1830" w:author="Gribkova, Anna" w:date="2013-05-21T11:06:00Z"/>
                <w:b/>
                <w:lang w:val="ru-RU"/>
              </w:rPr>
              <w:pPrChange w:id="1831" w:author="Gribkova, Anna" w:date="2013-05-21T11:07:00Z">
                <w:pPr>
                  <w:pStyle w:val="Normalaftertitle"/>
                  <w:keepNext/>
                  <w:spacing w:after="120"/>
                  <w:jc w:val="center"/>
                </w:pPr>
              </w:pPrChange>
            </w:pPr>
            <w:ins w:id="1832" w:author="Gribkova, Anna" w:date="2013-05-21T11:07:00Z">
              <w:r w:rsidRPr="000245E6">
                <w:rPr>
                  <w:i/>
                  <w:iCs/>
                </w:rPr>
                <w:t>b</w:t>
              </w:r>
              <w:r w:rsidRPr="004B5887">
                <w:rPr>
                  <w:i/>
                  <w:iCs/>
                  <w:lang w:val="ru-RU"/>
                </w:rPr>
                <w:t>)</w:t>
              </w:r>
              <w:r w:rsidRPr="004B5887">
                <w:rPr>
                  <w:lang w:val="ru-RU"/>
                </w:rPr>
                <w:tab/>
              </w:r>
              <w:proofErr w:type="gramStart"/>
              <w:r w:rsidRPr="004B5887">
                <w:rPr>
                  <w:lang w:val="ru-RU"/>
                </w:rPr>
                <w:t>региональные</w:t>
              </w:r>
              <w:proofErr w:type="gramEnd"/>
              <w:r w:rsidRPr="004B5887">
                <w:rPr>
                  <w:lang w:val="ru-RU"/>
                </w:rPr>
                <w:t xml:space="preserve"> конференции по развитию электросвязи.</w:t>
              </w:r>
            </w:ins>
          </w:p>
        </w:tc>
      </w:tr>
      <w:tr w:rsidR="00F42F82" w:rsidTr="00F91629">
        <w:trPr>
          <w:gridAfter w:val="1"/>
          <w:wAfter w:w="8" w:type="dxa"/>
        </w:trPr>
        <w:tc>
          <w:tcPr>
            <w:tcW w:w="1421" w:type="dxa"/>
            <w:gridSpan w:val="3"/>
          </w:tcPr>
          <w:p w:rsidR="00F42F82" w:rsidRPr="00FA0FAD" w:rsidRDefault="00F42F82">
            <w:pPr>
              <w:pStyle w:val="NormalS2"/>
              <w:rPr>
                <w:b w:val="0"/>
                <w:lang w:val="ru-RU"/>
              </w:rPr>
              <w:pPrChange w:id="1833" w:author="Gribkova, Anna" w:date="2013-05-21T11:06:00Z">
                <w:pPr>
                  <w:pStyle w:val="NormalaftertitleS2"/>
                  <w:spacing w:after="120"/>
                  <w:jc w:val="center"/>
                </w:pPr>
              </w:pPrChange>
            </w:pPr>
            <w:r w:rsidRPr="00FA0FAD">
              <w:rPr>
                <w:lang w:val="ru-RU"/>
              </w:rPr>
              <w:t>207А</w:t>
            </w:r>
            <w:r w:rsidRPr="00FA0FAD">
              <w:rPr>
                <w:lang w:val="ru-RU"/>
              </w:rPr>
              <w:br/>
            </w:r>
            <w:r w:rsidRPr="00FA0FAD">
              <w:rPr>
                <w:sz w:val="18"/>
                <w:szCs w:val="18"/>
                <w:lang w:val="ru-RU"/>
              </w:rPr>
              <w:t>ПК-02</w:t>
            </w:r>
          </w:p>
        </w:tc>
        <w:tc>
          <w:tcPr>
            <w:tcW w:w="8387" w:type="dxa"/>
          </w:tcPr>
          <w:p w:rsidR="00F42F82" w:rsidRDefault="00F42F82">
            <w:pPr>
              <w:rPr>
                <w:b/>
                <w:lang w:val="ru-RU"/>
              </w:rPr>
              <w:pPrChange w:id="1834" w:author="Gribkova, Anna" w:date="2013-05-21T11:06:00Z">
                <w:pPr>
                  <w:pStyle w:val="Normalaftertitle"/>
                  <w:keepNext/>
                  <w:spacing w:after="120"/>
                  <w:jc w:val="center"/>
                </w:pPr>
              </w:pPrChange>
            </w:pPr>
            <w:r>
              <w:rPr>
                <w:lang w:val="ru-RU"/>
              </w:rPr>
              <w:t>1</w:t>
            </w:r>
            <w:r>
              <w:rPr>
                <w:lang w:val="ru-RU"/>
              </w:rPr>
              <w:tab/>
              <w:t>Всемирная конференция по развитию электросвязи уполномочена принимать методы работы и процедуры для управления деятельностью Сектора в соответствии с п. 145А Устава.</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208</w:t>
            </w:r>
          </w:p>
        </w:tc>
        <w:tc>
          <w:tcPr>
            <w:tcW w:w="8387" w:type="dxa"/>
          </w:tcPr>
          <w:p w:rsidR="00F42F82" w:rsidRDefault="00F42F82" w:rsidP="00364834">
            <w:pPr>
              <w:rPr>
                <w:lang w:val="ru-RU"/>
              </w:rPr>
            </w:pPr>
            <w:r>
              <w:rPr>
                <w:lang w:val="ru-RU"/>
              </w:rPr>
              <w:t>1</w:t>
            </w:r>
            <w:r w:rsidRPr="00755C5A">
              <w:rPr>
                <w:lang w:val="ru-RU"/>
              </w:rPr>
              <w:t xml:space="preserve"> </w:t>
            </w:r>
            <w:proofErr w:type="gramStart"/>
            <w:r>
              <w:rPr>
                <w:i/>
                <w:iCs/>
                <w:lang w:val="ru-RU"/>
              </w:rPr>
              <w:t>bis</w:t>
            </w:r>
            <w:r w:rsidRPr="00755C5A">
              <w:rPr>
                <w:i/>
                <w:iCs/>
                <w:lang w:val="ru-RU"/>
              </w:rPr>
              <w:t>)</w:t>
            </w:r>
            <w:r>
              <w:rPr>
                <w:lang w:val="ru-RU"/>
              </w:rPr>
              <w:tab/>
            </w:r>
            <w:proofErr w:type="gramEnd"/>
            <w:r>
              <w:rPr>
                <w:lang w:val="ru-RU"/>
              </w:rPr>
              <w:t>В соответствии с п. 118 Устава обязанности конференций по развитию электросвязи заключаются в следующем:</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209</w:t>
            </w:r>
            <w:r w:rsidRPr="00740061">
              <w:br/>
            </w:r>
            <w:r w:rsidRPr="00740061">
              <w:rPr>
                <w:sz w:val="18"/>
                <w:szCs w:val="18"/>
              </w:rPr>
              <w:t>ПК-06</w:t>
            </w:r>
          </w:p>
        </w:tc>
        <w:tc>
          <w:tcPr>
            <w:tcW w:w="8387" w:type="dxa"/>
          </w:tcPr>
          <w:p w:rsidR="00F42F82" w:rsidRDefault="00F42F82" w:rsidP="00364834">
            <w:pPr>
              <w:pStyle w:val="enumlev1"/>
              <w:rPr>
                <w:lang w:val="ru-RU"/>
              </w:rPr>
            </w:pPr>
            <w:r w:rsidRPr="00D016F8">
              <w:rPr>
                <w:i/>
                <w:iCs/>
                <w:lang w:val="ru-RU"/>
              </w:rPr>
              <w:t>a)</w:t>
            </w:r>
            <w:r w:rsidRPr="00D016F8">
              <w:rPr>
                <w:lang w:val="ru-RU"/>
              </w:rPr>
              <w:tab/>
              <w:t>всемирные конференции по развитию электросвязи разрабатывают программы работы и руководящие указания по определению вопросов и приоритетов, относящихся к развитию электросвязи, и определяют направления и руководящие принципы, касающиеся программы работы Сектора развития электросвязи. В свете указанных выше программ работы они принимают решения относительно необходимости сохранения, прекращения деятельности или создания исследовательских комиссий и распределяет каждой из них вопросы для изучения;</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209А</w:t>
            </w:r>
            <w:r w:rsidRPr="00740061">
              <w:br/>
            </w:r>
            <w:r w:rsidRPr="00740061">
              <w:rPr>
                <w:sz w:val="18"/>
                <w:szCs w:val="18"/>
              </w:rPr>
              <w:t>ПК-02</w:t>
            </w:r>
          </w:p>
        </w:tc>
        <w:tc>
          <w:tcPr>
            <w:tcW w:w="8387" w:type="dxa"/>
          </w:tcPr>
          <w:p w:rsidR="00F42F82" w:rsidRDefault="00F42F82" w:rsidP="00364834">
            <w:pPr>
              <w:pStyle w:val="enumlev1"/>
              <w:rPr>
                <w:i/>
                <w:iCs/>
                <w:lang w:val="ru-RU"/>
              </w:rPr>
            </w:pPr>
            <w:r w:rsidRPr="00CD4CA6">
              <w:rPr>
                <w:i/>
                <w:iCs/>
                <w:spacing w:val="8"/>
                <w:lang w:val="ru-RU"/>
              </w:rPr>
              <w:t>a</w:t>
            </w:r>
            <w:r w:rsidRPr="00A21AC3">
              <w:rPr>
                <w:i/>
                <w:iCs/>
                <w:spacing w:val="8"/>
                <w:lang w:val="ru-RU"/>
              </w:rPr>
              <w:t xml:space="preserve"> </w:t>
            </w:r>
            <w:proofErr w:type="gramStart"/>
            <w:r w:rsidRPr="00CD4CA6">
              <w:rPr>
                <w:i/>
                <w:iCs/>
                <w:spacing w:val="8"/>
                <w:lang w:val="ru-RU"/>
              </w:rPr>
              <w:t>bis)</w:t>
            </w:r>
            <w:r>
              <w:rPr>
                <w:i/>
                <w:iCs/>
                <w:lang w:val="ru-RU"/>
              </w:rPr>
              <w:tab/>
            </w:r>
            <w:proofErr w:type="gramEnd"/>
            <w:r>
              <w:rPr>
                <w:iCs/>
                <w:lang w:val="ru-RU"/>
              </w:rPr>
              <w:t xml:space="preserve">принимают </w:t>
            </w:r>
            <w:r>
              <w:rPr>
                <w:lang w:val="ru-RU"/>
              </w:rPr>
              <w:t>решения о необходимости сохранения, роспуска или создания других групп и назначают их председателей и заместителей председателей;</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209В</w:t>
            </w:r>
            <w:r w:rsidRPr="00740061">
              <w:br/>
            </w:r>
            <w:r w:rsidRPr="00740061">
              <w:rPr>
                <w:sz w:val="18"/>
                <w:szCs w:val="18"/>
              </w:rPr>
              <w:t>ПК-02</w:t>
            </w:r>
          </w:p>
        </w:tc>
        <w:tc>
          <w:tcPr>
            <w:tcW w:w="8387" w:type="dxa"/>
          </w:tcPr>
          <w:p w:rsidR="00F42F82" w:rsidRPr="00A21AC3" w:rsidRDefault="00F42F82" w:rsidP="00364834">
            <w:pPr>
              <w:pStyle w:val="enumlev1"/>
              <w:rPr>
                <w:i/>
                <w:iCs/>
                <w:lang w:val="ru-RU"/>
              </w:rPr>
            </w:pPr>
            <w:r w:rsidRPr="00CD4CA6">
              <w:rPr>
                <w:i/>
                <w:iCs/>
                <w:spacing w:val="-8"/>
                <w:lang w:val="ru-RU"/>
              </w:rPr>
              <w:t>a</w:t>
            </w:r>
            <w:r w:rsidRPr="00A21AC3">
              <w:rPr>
                <w:i/>
                <w:iCs/>
                <w:spacing w:val="-8"/>
                <w:lang w:val="ru-RU"/>
              </w:rPr>
              <w:t xml:space="preserve"> </w:t>
            </w:r>
            <w:proofErr w:type="gramStart"/>
            <w:r w:rsidRPr="00CD4CA6">
              <w:rPr>
                <w:i/>
                <w:iCs/>
                <w:spacing w:val="-8"/>
                <w:lang w:val="ru-RU"/>
              </w:rPr>
              <w:t>ter)</w:t>
            </w:r>
            <w:r>
              <w:rPr>
                <w:lang w:val="ru-RU"/>
              </w:rPr>
              <w:tab/>
            </w:r>
            <w:proofErr w:type="gramEnd"/>
            <w:r>
              <w:rPr>
                <w:lang w:val="ru-RU"/>
              </w:rPr>
              <w:t>устанавливают круг ведения для групп, упомянутых в п. 209А, выше; такие группы не принимают вопросы или рекомендации;</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210</w:t>
            </w:r>
            <w:r w:rsidRPr="00740061">
              <w:br/>
            </w:r>
            <w:r w:rsidRPr="00740061">
              <w:rPr>
                <w:sz w:val="18"/>
                <w:szCs w:val="18"/>
              </w:rPr>
              <w:t>ПК-02</w:t>
            </w:r>
          </w:p>
        </w:tc>
        <w:tc>
          <w:tcPr>
            <w:tcW w:w="8387" w:type="dxa"/>
          </w:tcPr>
          <w:p w:rsidR="00F42F82" w:rsidRPr="00740061" w:rsidRDefault="00F42F82" w:rsidP="00364834">
            <w:pPr>
              <w:pStyle w:val="enumlev1"/>
              <w:rPr>
                <w:lang w:val="ru-RU"/>
              </w:rPr>
            </w:pPr>
            <w:r>
              <w:rPr>
                <w:i/>
                <w:iCs/>
                <w:lang w:val="ru-RU"/>
              </w:rPr>
              <w:t>b)</w:t>
            </w:r>
            <w:r>
              <w:rPr>
                <w:lang w:val="ru-RU"/>
              </w:rPr>
              <w:tab/>
              <w:t>региональные конференции по развитию электросвязи рассматривают вопросы и приоритеты, относящиеся к развитию</w:t>
            </w:r>
            <w:r w:rsidRPr="008638AD">
              <w:rPr>
                <w:lang w:val="ru-RU"/>
              </w:rPr>
              <w:t xml:space="preserve"> </w:t>
            </w:r>
            <w:r>
              <w:rPr>
                <w:lang w:val="ru-RU"/>
              </w:rPr>
              <w:t>электросвязи с учетом потребностей и специфики соответствующего района; они могут также представлять рекомендации всемирным конференциям по развитию электросвязи;</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211</w:t>
            </w:r>
          </w:p>
        </w:tc>
        <w:tc>
          <w:tcPr>
            <w:tcW w:w="8387" w:type="dxa"/>
          </w:tcPr>
          <w:p w:rsidR="00F42F82" w:rsidRDefault="00F42F82" w:rsidP="00364834">
            <w:pPr>
              <w:pStyle w:val="enumlev1"/>
              <w:rPr>
                <w:i/>
                <w:iCs/>
                <w:lang w:val="ru-RU"/>
              </w:rPr>
            </w:pPr>
            <w:r>
              <w:rPr>
                <w:i/>
                <w:iCs/>
                <w:lang w:val="ru-RU"/>
              </w:rPr>
              <w:t>c)</w:t>
            </w:r>
            <w:r>
              <w:rPr>
                <w:lang w:val="ru-RU"/>
              </w:rPr>
              <w:tab/>
              <w:t>конференции по развитию электросвязи должны определять задачи и стратегии сбалансированного всемирного или регионального развития электросвязи, уделяя особое внимание</w:t>
            </w:r>
            <w:r w:rsidRPr="008638AD">
              <w:rPr>
                <w:lang w:val="ru-RU"/>
              </w:rPr>
              <w:t xml:space="preserve"> </w:t>
            </w:r>
            <w:r>
              <w:rPr>
                <w:lang w:val="ru-RU"/>
              </w:rPr>
              <w:t>развитию и модернизации сетей и служб развивающихся стран, а также мобилизации ресурсов, требуемых для этой цели. Они служат форумом для рассмотрения политических, организационных, эксплуатационных, регламентарных, технических, финансовых вопросов и связанных с ними аспектов, включая выявление и внедрение новых источников финансирования;</w:t>
            </w:r>
          </w:p>
        </w:tc>
      </w:tr>
      <w:tr w:rsidR="00F42F82" w:rsidRPr="001E3330" w:rsidTr="00F91629">
        <w:trPr>
          <w:gridAfter w:val="1"/>
          <w:wAfter w:w="8" w:type="dxa"/>
        </w:trPr>
        <w:tc>
          <w:tcPr>
            <w:tcW w:w="1421" w:type="dxa"/>
            <w:gridSpan w:val="3"/>
          </w:tcPr>
          <w:p w:rsidR="00F42F82" w:rsidRPr="00740061" w:rsidRDefault="00F42F82" w:rsidP="00364834">
            <w:pPr>
              <w:pStyle w:val="enumlev1S2"/>
            </w:pPr>
            <w:r w:rsidRPr="00740061">
              <w:t>212</w:t>
            </w:r>
          </w:p>
        </w:tc>
        <w:tc>
          <w:tcPr>
            <w:tcW w:w="8387" w:type="dxa"/>
          </w:tcPr>
          <w:p w:rsidR="00F42F82" w:rsidRDefault="00F42F82" w:rsidP="00364834">
            <w:pPr>
              <w:pStyle w:val="enumlev1"/>
              <w:rPr>
                <w:lang w:val="ru-RU"/>
              </w:rPr>
            </w:pPr>
            <w:r>
              <w:rPr>
                <w:i/>
                <w:iCs/>
                <w:lang w:val="ru-RU"/>
              </w:rPr>
              <w:t>d)</w:t>
            </w:r>
            <w:r>
              <w:rPr>
                <w:i/>
                <w:iCs/>
                <w:lang w:val="ru-RU"/>
              </w:rPr>
              <w:tab/>
            </w:r>
            <w:r>
              <w:rPr>
                <w:lang w:val="ru-RU"/>
              </w:rPr>
              <w:t>всемирные и региональные конференции по развитию электросвязи, в рамках их соответствующих сфер компетенции, рассматривают представленные им отчеты и оценивают деятельность Сектора; они могут также рассмотреть аспекты развития электросвязи, относящиеся к деятельности других Секторов Союза.</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213</w:t>
            </w:r>
            <w:r w:rsidRPr="00740061">
              <w:br/>
            </w:r>
            <w:r w:rsidRPr="00740061">
              <w:rPr>
                <w:sz w:val="18"/>
                <w:szCs w:val="18"/>
              </w:rPr>
              <w:t>ПК-98</w:t>
            </w:r>
          </w:p>
        </w:tc>
        <w:tc>
          <w:tcPr>
            <w:tcW w:w="8387" w:type="dxa"/>
          </w:tcPr>
          <w:p w:rsidR="00F42F82" w:rsidRDefault="00F42F82" w:rsidP="00364834">
            <w:pPr>
              <w:rPr>
                <w:lang w:val="ru-RU"/>
              </w:rPr>
            </w:pPr>
            <w:r>
              <w:rPr>
                <w:lang w:val="ru-RU"/>
              </w:rPr>
              <w:t>2</w:t>
            </w:r>
            <w:r>
              <w:rPr>
                <w:lang w:val="ru-RU"/>
              </w:rPr>
              <w:tab/>
              <w:t>Проект повестки дня конференций по развитию электросвязи подготавливается директором Бюро развития электросвязи и представляется Генеральным секретарем для утверждения в Совет с согласия большинства Государств-Членов в случае всемирной конференции или большинства Государств-Членов, относящихся к соответствующему региону, –</w:t>
            </w:r>
            <w:r w:rsidRPr="008638AD">
              <w:rPr>
                <w:lang w:val="ru-RU"/>
              </w:rPr>
              <w:t xml:space="preserve"> </w:t>
            </w:r>
            <w:r>
              <w:rPr>
                <w:lang w:val="ru-RU"/>
              </w:rPr>
              <w:t>в случае региональной конференции, при условии соблюдения положений п. 47 настоящей Конвенции.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213A</w:t>
            </w:r>
            <w:r w:rsidRPr="00740061">
              <w:br/>
            </w:r>
            <w:r w:rsidRPr="00740061">
              <w:rPr>
                <w:sz w:val="18"/>
                <w:szCs w:val="18"/>
              </w:rPr>
              <w:t>ПК-98</w:t>
            </w:r>
            <w:r w:rsidRPr="00740061">
              <w:rPr>
                <w:sz w:val="18"/>
                <w:szCs w:val="18"/>
              </w:rPr>
              <w:br/>
              <w:t>ПК-02</w:t>
            </w:r>
          </w:p>
        </w:tc>
        <w:tc>
          <w:tcPr>
            <w:tcW w:w="8387" w:type="dxa"/>
          </w:tcPr>
          <w:p w:rsidR="00F42F82" w:rsidRDefault="00F42F82" w:rsidP="008A4025">
            <w:pPr>
              <w:spacing w:line="240" w:lineRule="exact"/>
              <w:rPr>
                <w:lang w:val="ru-RU"/>
              </w:rPr>
            </w:pPr>
            <w:r>
              <w:rPr>
                <w:lang w:val="ru-RU"/>
              </w:rPr>
              <w:t>3</w:t>
            </w:r>
            <w:r>
              <w:rPr>
                <w:lang w:val="ru-RU"/>
              </w:rPr>
              <w:tab/>
              <w:t>Конференция по развитию электросвязи может передавать Консультативной группе по развитию электросвязи конкретные вопросы, относящиеся к ее компетенции, с указанием рекомендуемых действий по этим вопросам.</w:t>
            </w:r>
          </w:p>
        </w:tc>
      </w:tr>
      <w:tr w:rsidR="00F42F82" w:rsidRPr="001E3330"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17</w:t>
            </w:r>
          </w:p>
          <w:p w:rsidR="00F42F82" w:rsidRDefault="00F42F82" w:rsidP="00364834">
            <w:pPr>
              <w:pStyle w:val="Arttitle"/>
              <w:keepNext w:val="0"/>
              <w:keepLines w:val="0"/>
              <w:rPr>
                <w:lang w:val="ru-RU"/>
              </w:rPr>
            </w:pPr>
            <w:r>
              <w:rPr>
                <w:lang w:val="ru-RU"/>
              </w:rPr>
              <w:t>Исследовательские комиссии по развитию электросвязи</w:t>
            </w:r>
          </w:p>
        </w:tc>
      </w:tr>
      <w:tr w:rsidR="00F42F82" w:rsidRPr="0058639B" w:rsidTr="00F91629">
        <w:trPr>
          <w:gridAfter w:val="1"/>
          <w:wAfter w:w="8" w:type="dxa"/>
        </w:trPr>
        <w:tc>
          <w:tcPr>
            <w:tcW w:w="1421" w:type="dxa"/>
            <w:gridSpan w:val="3"/>
          </w:tcPr>
          <w:p w:rsidR="00F42F82" w:rsidRDefault="00A00179" w:rsidP="00364834">
            <w:pPr>
              <w:pStyle w:val="NormalaftertitleS2"/>
              <w:keepNext w:val="0"/>
              <w:keepLines w:val="0"/>
              <w:rPr>
                <w:lang w:val="ru-RU"/>
              </w:rPr>
            </w:pPr>
            <w:ins w:id="1835" w:author="Gribkova, Anna" w:date="2013-05-21T11:08:00Z">
              <w:r>
                <w:t>(SUP)</w:t>
              </w:r>
              <w:r>
                <w:br/>
              </w:r>
            </w:ins>
            <w:r w:rsidR="00F42F82">
              <w:rPr>
                <w:lang w:val="ru-RU"/>
              </w:rPr>
              <w:t>214</w:t>
            </w:r>
            <w:ins w:id="1836" w:author="Gribkova, Anna" w:date="2013-05-21T11:08:00Z">
              <w:r>
                <w:br/>
              </w:r>
            </w:ins>
            <w:ins w:id="1837" w:author="Boldyreva, Natalia" w:date="2013-05-24T15:00:00Z">
              <w:r w:rsidR="00BC1590">
                <w:rPr>
                  <w:lang w:val="ru-RU"/>
                </w:rPr>
                <w:t>в</w:t>
              </w:r>
            </w:ins>
            <w:ins w:id="1838" w:author="Gribkova, Anna" w:date="2013-05-21T11:08:00Z">
              <w:r>
                <w:t xml:space="preserve"> </w:t>
              </w:r>
              <w:r>
                <w:rPr>
                  <w:lang w:val="ru-RU"/>
                </w:rPr>
                <w:t xml:space="preserve">У </w:t>
              </w:r>
              <w:r>
                <w:t>143A</w:t>
              </w:r>
            </w:ins>
          </w:p>
        </w:tc>
        <w:tc>
          <w:tcPr>
            <w:tcW w:w="8387" w:type="dxa"/>
          </w:tcPr>
          <w:p w:rsidR="00F42F82" w:rsidRPr="00A21AC3" w:rsidRDefault="00F42F82" w:rsidP="00364834">
            <w:pPr>
              <w:pStyle w:val="Normalaftertitle"/>
              <w:rPr>
                <w:lang w:val="ru-RU"/>
              </w:rPr>
            </w:pPr>
            <w:del w:id="1839" w:author="Gribkova, Anna" w:date="2013-05-21T11:08:00Z">
              <w:r w:rsidDel="00A00179">
                <w:rPr>
                  <w:lang w:val="ru-RU"/>
                </w:rPr>
                <w:delText>1</w:delText>
              </w:r>
              <w:r w:rsidDel="00A00179">
                <w:rPr>
                  <w:lang w:val="ru-RU"/>
                </w:rPr>
                <w:tab/>
                <w:delText>Исследовательские комиссии по развитию электросвязи изучают конкретные вопросы электросвязи, представляющие общий интерес для развивающихся стран, включая вопросы, перечисленные в п. 211, выше. Число таких исследовательских комиссий ограничено, и они создаются на ограниченный период времени с учетом имеющихся ресурсов, имеют конкретный круг ведения,</w:delText>
              </w:r>
              <w:r w:rsidRPr="008638AD" w:rsidDel="00A00179">
                <w:rPr>
                  <w:lang w:val="ru-RU"/>
                </w:rPr>
                <w:delText xml:space="preserve"> </w:delText>
              </w:r>
              <w:r w:rsidDel="00A00179">
                <w:rPr>
                  <w:lang w:val="ru-RU"/>
                </w:rPr>
                <w:delText>рассматривают вопросы и проблемы, имеющие первостепенное значение для развивающихся стран, и ориентированы на решение определенных задач.</w:delText>
              </w:r>
            </w:del>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w:t>
            </w:r>
          </w:p>
        </w:tc>
        <w:tc>
          <w:tcPr>
            <w:tcW w:w="8387" w:type="dxa"/>
          </w:tcPr>
          <w:p w:rsidR="00F42F82" w:rsidRPr="00A21AC3" w:rsidRDefault="00F42F82" w:rsidP="008A4025">
            <w:pPr>
              <w:spacing w:line="240" w:lineRule="exact"/>
              <w:rPr>
                <w:lang w:val="ru-RU"/>
              </w:rPr>
            </w:pPr>
            <w:r>
              <w:rPr>
                <w:lang w:val="ru-RU"/>
              </w:rPr>
              <w:t>2</w:t>
            </w:r>
            <w:r>
              <w:rPr>
                <w:lang w:val="ru-RU"/>
              </w:rPr>
              <w:tab/>
              <w:t>С учетом п. 119 Устава Секторы радиосвязи, стандартизации электросвязи и развития электросвязи постоянно пересматривают изучаемые вопросы для достижения договоренности о распределении работы, избежания дублирования усилий и улучшения координации. Эти Секторы устанавливают процедуры, позволяющие своевременно и эффективно проводить такие пересмотры и достигать таких договоренностей.</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215А</w:t>
            </w:r>
            <w:r w:rsidRPr="00740061">
              <w:br/>
            </w:r>
            <w:r w:rsidRPr="00740061">
              <w:rPr>
                <w:sz w:val="18"/>
                <w:szCs w:val="18"/>
              </w:rPr>
              <w:t>ПК-98</w:t>
            </w:r>
          </w:p>
        </w:tc>
        <w:tc>
          <w:tcPr>
            <w:tcW w:w="8387" w:type="dxa"/>
          </w:tcPr>
          <w:p w:rsidR="00F42F82" w:rsidRPr="00755C5A" w:rsidRDefault="00F42F82" w:rsidP="00364834">
            <w:pPr>
              <w:rPr>
                <w:lang w:val="ru-RU"/>
              </w:rPr>
            </w:pPr>
            <w:r>
              <w:rPr>
                <w:lang w:val="ru-RU"/>
              </w:rPr>
              <w:t>3</w:t>
            </w:r>
            <w:r>
              <w:rPr>
                <w:lang w:val="ru-RU"/>
              </w:rPr>
              <w:tab/>
              <w:t>Каждая исследовательская комиссия по развитию электросвязи подготавливает для всемирной конференции по развитию электросвязи отчет о ходе работы, а также проекты любых новых или пересмотренных рекомендаций для рассмотрения их на конференции.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215В</w:t>
            </w:r>
            <w:r w:rsidRPr="00740061">
              <w:br/>
            </w:r>
            <w:r w:rsidRPr="00740061">
              <w:rPr>
                <w:sz w:val="18"/>
                <w:szCs w:val="18"/>
              </w:rPr>
              <w:t>ПК-98</w:t>
            </w:r>
          </w:p>
        </w:tc>
        <w:tc>
          <w:tcPr>
            <w:tcW w:w="8387" w:type="dxa"/>
          </w:tcPr>
          <w:p w:rsidR="00F42F82" w:rsidRDefault="00F42F82" w:rsidP="00364834">
            <w:pPr>
              <w:rPr>
                <w:lang w:val="ru-RU"/>
              </w:rPr>
            </w:pPr>
            <w:r>
              <w:rPr>
                <w:lang w:val="ru-RU"/>
              </w:rPr>
              <w:t>4</w:t>
            </w:r>
            <w:r>
              <w:rPr>
                <w:lang w:val="ru-RU"/>
              </w:rPr>
              <w:tab/>
              <w:t>Исследовательские комиссии по развитию электросвязи изучают вопросы и подготавливают проекты рекомендаций, которые должны приниматься в соответствии с процедурами, изложенными в пп. 246А–247 настоящей Конвенции.</w:t>
            </w:r>
          </w:p>
        </w:tc>
      </w:tr>
      <w:tr w:rsidR="00F42F82" w:rsidRPr="001E3330" w:rsidTr="00F91629">
        <w:trPr>
          <w:gridAfter w:val="1"/>
          <w:wAfter w:w="8" w:type="dxa"/>
        </w:trPr>
        <w:tc>
          <w:tcPr>
            <w:tcW w:w="1421" w:type="dxa"/>
            <w:gridSpan w:val="3"/>
          </w:tcPr>
          <w:p w:rsidR="00F42F82" w:rsidRDefault="00F42F82" w:rsidP="00364834">
            <w:pPr>
              <w:pStyle w:val="ArtNoS2"/>
              <w:rPr>
                <w:sz w:val="18"/>
                <w:szCs w:val="18"/>
                <w:lang w:val="en-US"/>
              </w:rPr>
            </w:pPr>
            <w:r w:rsidRPr="00740061">
              <w:rPr>
                <w:sz w:val="18"/>
                <w:szCs w:val="18"/>
                <w:lang w:val="ru-RU"/>
              </w:rPr>
              <w:t>ПК-98</w:t>
            </w:r>
          </w:p>
          <w:p w:rsidR="00F42F82" w:rsidRPr="00A71BE9" w:rsidRDefault="00F42F82" w:rsidP="00364834">
            <w:pPr>
              <w:pStyle w:val="ArttitleS2"/>
              <w:rPr>
                <w:lang w:val="en-US"/>
              </w:rPr>
            </w:pPr>
          </w:p>
        </w:tc>
        <w:tc>
          <w:tcPr>
            <w:tcW w:w="8387" w:type="dxa"/>
          </w:tcPr>
          <w:p w:rsidR="00F42F82" w:rsidRPr="00EC4901" w:rsidRDefault="00F42F82" w:rsidP="00364834">
            <w:pPr>
              <w:pStyle w:val="ArtNo"/>
              <w:keepNext w:val="0"/>
              <w:keepLines w:val="0"/>
              <w:rPr>
                <w:rStyle w:val="href"/>
              </w:rPr>
            </w:pPr>
            <w:r>
              <w:rPr>
                <w:lang w:val="ru-RU"/>
              </w:rPr>
              <w:t xml:space="preserve">СТАТЬЯ </w:t>
            </w:r>
            <w:r>
              <w:rPr>
                <w:rStyle w:val="href"/>
              </w:rPr>
              <w:t>17А</w:t>
            </w:r>
          </w:p>
          <w:p w:rsidR="00F42F82" w:rsidRPr="000246AF" w:rsidRDefault="00F42F82" w:rsidP="00364834">
            <w:pPr>
              <w:pStyle w:val="Arttitle"/>
              <w:keepNext w:val="0"/>
              <w:keepLines w:val="0"/>
              <w:rPr>
                <w:lang w:val="ru-RU"/>
              </w:rPr>
            </w:pPr>
            <w:r>
              <w:rPr>
                <w:lang w:val="ru-RU"/>
              </w:rPr>
              <w:t>Консультативная группа по развитию электросвязи</w:t>
            </w:r>
          </w:p>
        </w:tc>
      </w:tr>
      <w:tr w:rsidR="00F42F82" w:rsidRPr="001E3330" w:rsidTr="00F91629">
        <w:trPr>
          <w:gridAfter w:val="1"/>
          <w:wAfter w:w="8" w:type="dxa"/>
        </w:trPr>
        <w:tc>
          <w:tcPr>
            <w:tcW w:w="1421" w:type="dxa"/>
            <w:gridSpan w:val="3"/>
          </w:tcPr>
          <w:p w:rsidR="00F42F82" w:rsidRDefault="00F42F82" w:rsidP="00364834">
            <w:pPr>
              <w:pStyle w:val="NormalaftertitleS2"/>
              <w:keepNext w:val="0"/>
              <w:keepLines w:val="0"/>
              <w:rPr>
                <w:lang w:val="ru-RU"/>
              </w:rPr>
            </w:pPr>
            <w:r>
              <w:rPr>
                <w:lang w:val="ru-RU"/>
              </w:rPr>
              <w:t>215С</w:t>
            </w:r>
            <w:r>
              <w:rPr>
                <w:lang w:val="ru-RU"/>
              </w:rPr>
              <w:br/>
            </w:r>
            <w:r w:rsidRPr="00E36BB7">
              <w:rPr>
                <w:sz w:val="18"/>
                <w:szCs w:val="18"/>
                <w:lang w:val="ru-RU"/>
              </w:rPr>
              <w:t>ПК-98</w:t>
            </w:r>
            <w:r w:rsidRPr="00E36BB7">
              <w:rPr>
                <w:sz w:val="18"/>
                <w:szCs w:val="18"/>
                <w:lang w:val="ru-RU"/>
              </w:rPr>
              <w:br/>
              <w:t>ПК-02</w:t>
            </w:r>
            <w:r w:rsidRPr="00E36BB7">
              <w:rPr>
                <w:sz w:val="18"/>
                <w:szCs w:val="18"/>
                <w:lang w:val="ru-RU"/>
              </w:rPr>
              <w:br/>
              <w:t>ПК-06</w:t>
            </w:r>
          </w:p>
        </w:tc>
        <w:tc>
          <w:tcPr>
            <w:tcW w:w="8387" w:type="dxa"/>
          </w:tcPr>
          <w:p w:rsidR="00F42F82" w:rsidRDefault="00F42F82" w:rsidP="00364834">
            <w:pPr>
              <w:pStyle w:val="Normalaftertitle"/>
              <w:rPr>
                <w:lang w:val="ru-RU"/>
              </w:rPr>
            </w:pPr>
            <w:r w:rsidRPr="00D016F8">
              <w:rPr>
                <w:lang w:val="ru-RU"/>
              </w:rPr>
              <w:t>1</w:t>
            </w:r>
            <w:r w:rsidRPr="00D016F8">
              <w:rPr>
                <w:lang w:val="ru-RU"/>
              </w:rPr>
              <w:tab/>
              <w:t>Консультативная группа по развитию электросвязи открыта для представителей администраций Государств-Членов и представителей Членов Сектора, а также для председателей и заместителей председателей исследовательских комиссий и других групп, и действует через Директора.</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215D</w:t>
            </w:r>
            <w:r w:rsidRPr="00740061">
              <w:br/>
            </w:r>
            <w:r w:rsidRPr="00740061">
              <w:rPr>
                <w:sz w:val="18"/>
                <w:szCs w:val="18"/>
              </w:rPr>
              <w:t>ПК-98</w:t>
            </w:r>
          </w:p>
        </w:tc>
        <w:tc>
          <w:tcPr>
            <w:tcW w:w="8387" w:type="dxa"/>
          </w:tcPr>
          <w:p w:rsidR="00F42F82" w:rsidRDefault="00F42F82" w:rsidP="00364834">
            <w:pPr>
              <w:rPr>
                <w:lang w:val="ru-RU"/>
              </w:rPr>
            </w:pPr>
            <w:r>
              <w:rPr>
                <w:lang w:val="ru-RU"/>
              </w:rPr>
              <w:t>2</w:t>
            </w:r>
            <w:r>
              <w:rPr>
                <w:lang w:val="ru-RU"/>
              </w:rPr>
              <w:tab/>
              <w:t>Консультативная группа по развитию электросвязи: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215Е</w:t>
            </w:r>
            <w:r w:rsidRPr="00740061">
              <w:br/>
            </w:r>
            <w:r w:rsidRPr="00740061">
              <w:rPr>
                <w:sz w:val="18"/>
                <w:szCs w:val="18"/>
              </w:rPr>
              <w:t>ПК-98</w:t>
            </w:r>
          </w:p>
        </w:tc>
        <w:tc>
          <w:tcPr>
            <w:tcW w:w="8387" w:type="dxa"/>
          </w:tcPr>
          <w:p w:rsidR="00F42F82" w:rsidRDefault="00F42F82" w:rsidP="00364834">
            <w:pPr>
              <w:rPr>
                <w:lang w:val="ru-RU"/>
              </w:rPr>
            </w:pPr>
            <w:r>
              <w:rPr>
                <w:lang w:val="ru-RU"/>
              </w:rPr>
              <w:tab/>
              <w:t>1)</w:t>
            </w:r>
            <w:r>
              <w:rPr>
                <w:lang w:val="ru-RU"/>
              </w:rPr>
              <w:tab/>
              <w:t>рассматривает приоритеты, программы, действия, финансовые</w:t>
            </w:r>
            <w:r w:rsidRPr="008638AD">
              <w:rPr>
                <w:lang w:val="ru-RU"/>
              </w:rPr>
              <w:t xml:space="preserve"> </w:t>
            </w:r>
            <w:r>
              <w:rPr>
                <w:lang w:val="ru-RU"/>
              </w:rPr>
              <w:t>и стратегические вопросы, касающиеся деятельности Сектора развития электросвязи;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215EA</w:t>
            </w:r>
            <w:r w:rsidRPr="00740061">
              <w:br/>
            </w:r>
            <w:r w:rsidRPr="00740061">
              <w:rPr>
                <w:sz w:val="18"/>
                <w:szCs w:val="18"/>
              </w:rPr>
              <w:t>ПК-02</w:t>
            </w:r>
          </w:p>
        </w:tc>
        <w:tc>
          <w:tcPr>
            <w:tcW w:w="8387" w:type="dxa"/>
          </w:tcPr>
          <w:p w:rsidR="00F42F82" w:rsidRPr="00755C5A" w:rsidRDefault="00F42F82" w:rsidP="00364834">
            <w:pPr>
              <w:rPr>
                <w:lang w:val="ru-RU"/>
              </w:rPr>
            </w:pPr>
            <w:r>
              <w:rPr>
                <w:lang w:val="ru-RU"/>
              </w:rPr>
              <w:tab/>
            </w:r>
            <w:r w:rsidRPr="005C2C9C">
              <w:rPr>
                <w:spacing w:val="-10"/>
                <w:lang w:val="ru-RU"/>
              </w:rPr>
              <w:t>1</w:t>
            </w:r>
            <w:r w:rsidRPr="00755C5A">
              <w:rPr>
                <w:spacing w:val="-10"/>
                <w:lang w:val="ru-RU"/>
              </w:rPr>
              <w:t xml:space="preserve"> </w:t>
            </w:r>
            <w:proofErr w:type="gramStart"/>
            <w:r w:rsidRPr="00740061">
              <w:rPr>
                <w:i/>
                <w:iCs/>
              </w:rPr>
              <w:t>bis</w:t>
            </w:r>
            <w:r w:rsidRPr="00740061">
              <w:rPr>
                <w:i/>
                <w:iCs/>
                <w:lang w:val="ru-RU"/>
              </w:rPr>
              <w:t>)</w:t>
            </w:r>
            <w:r w:rsidRPr="005C2C9C">
              <w:rPr>
                <w:spacing w:val="-10"/>
                <w:lang w:val="ru-RU"/>
              </w:rPr>
              <w:tab/>
            </w:r>
            <w:proofErr w:type="gramEnd"/>
            <w:r>
              <w:rPr>
                <w:lang w:val="ru-RU"/>
              </w:rPr>
              <w:t>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215F</w:t>
            </w:r>
            <w:r w:rsidRPr="00740061">
              <w:br/>
            </w:r>
            <w:r w:rsidRPr="00740061">
              <w:rPr>
                <w:sz w:val="18"/>
                <w:szCs w:val="18"/>
              </w:rPr>
              <w:t>ПК-98</w:t>
            </w:r>
          </w:p>
        </w:tc>
        <w:tc>
          <w:tcPr>
            <w:tcW w:w="8387" w:type="dxa"/>
          </w:tcPr>
          <w:p w:rsidR="00F42F82" w:rsidRDefault="00F42F82" w:rsidP="00364834">
            <w:pPr>
              <w:rPr>
                <w:lang w:val="ru-RU"/>
              </w:rPr>
            </w:pPr>
            <w:r>
              <w:rPr>
                <w:lang w:val="ru-RU"/>
              </w:rPr>
              <w:tab/>
              <w:t>2)</w:t>
            </w:r>
            <w:r>
              <w:rPr>
                <w:lang w:val="ru-RU"/>
              </w:rPr>
              <w:tab/>
              <w:t xml:space="preserve">рассматривает ход выполнения программы работы, разработанной в соответствии с положениями п. 209 настоящей Конвенции; </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215G</w:t>
            </w:r>
            <w:r w:rsidRPr="00740061">
              <w:br/>
            </w:r>
            <w:r w:rsidRPr="00740061">
              <w:rPr>
                <w:sz w:val="18"/>
                <w:szCs w:val="18"/>
              </w:rPr>
              <w:t>ПК-98</w:t>
            </w:r>
          </w:p>
        </w:tc>
        <w:tc>
          <w:tcPr>
            <w:tcW w:w="8387" w:type="dxa"/>
          </w:tcPr>
          <w:p w:rsidR="00F42F82" w:rsidRDefault="00F42F82" w:rsidP="00364834">
            <w:pPr>
              <w:rPr>
                <w:lang w:val="ru-RU"/>
              </w:rPr>
            </w:pPr>
            <w:r>
              <w:rPr>
                <w:lang w:val="ru-RU"/>
              </w:rPr>
              <w:tab/>
              <w:t>3)</w:t>
            </w:r>
            <w:r>
              <w:rPr>
                <w:lang w:val="ru-RU"/>
              </w:rPr>
              <w:tab/>
              <w:t>обеспечивает руководящие указания для работы исследовательских комиссий;</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215Н</w:t>
            </w:r>
            <w:r w:rsidRPr="00740061">
              <w:br/>
            </w:r>
            <w:r w:rsidRPr="00740061">
              <w:rPr>
                <w:sz w:val="18"/>
                <w:szCs w:val="18"/>
              </w:rPr>
              <w:t>ПК-98</w:t>
            </w:r>
          </w:p>
        </w:tc>
        <w:tc>
          <w:tcPr>
            <w:tcW w:w="8387" w:type="dxa"/>
          </w:tcPr>
          <w:p w:rsidR="00F42F82" w:rsidRDefault="00F42F82" w:rsidP="00364834">
            <w:pPr>
              <w:rPr>
                <w:lang w:val="ru-RU"/>
              </w:rPr>
            </w:pPr>
            <w:r>
              <w:rPr>
                <w:lang w:val="ru-RU"/>
              </w:rPr>
              <w:tab/>
              <w:t>4)</w:t>
            </w:r>
            <w:r>
              <w:rPr>
                <w:lang w:val="ru-RU"/>
              </w:rPr>
              <w:tab/>
              <w:t>рекомендует меры, в том числе по укреплению сотрудничества и координации с Сектором радиосвязи, с Сектором стандартизации электросвязи и с Генеральным секретариатом, а также с другими соответствующими учреждениями по финансированию и развитию;</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215I</w:t>
            </w:r>
            <w:r w:rsidRPr="00740061">
              <w:br/>
            </w:r>
            <w:r w:rsidRPr="00740061">
              <w:rPr>
                <w:sz w:val="18"/>
                <w:szCs w:val="18"/>
              </w:rPr>
              <w:t>ПК-98</w:t>
            </w:r>
          </w:p>
        </w:tc>
        <w:tc>
          <w:tcPr>
            <w:tcW w:w="8387" w:type="dxa"/>
          </w:tcPr>
          <w:p w:rsidR="00F42F82" w:rsidRDefault="00F42F82" w:rsidP="00364834">
            <w:pPr>
              <w:rPr>
                <w:lang w:val="ru-RU"/>
              </w:rPr>
            </w:pPr>
            <w:r>
              <w:rPr>
                <w:lang w:val="ru-RU"/>
              </w:rPr>
              <w:tab/>
              <w:t>5)</w:t>
            </w:r>
            <w:r>
              <w:rPr>
                <w:lang w:val="ru-RU"/>
              </w:rPr>
              <w:tab/>
              <w:t>принимает собственные процедуры работы, совместимые с процедурами, принятыми всемирной конференцией по развитию электросвязи;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215J</w:t>
            </w:r>
            <w:r w:rsidRPr="00740061">
              <w:br/>
            </w:r>
            <w:r w:rsidRPr="00740061">
              <w:rPr>
                <w:sz w:val="18"/>
                <w:szCs w:val="18"/>
              </w:rPr>
              <w:t>ПК-98</w:t>
            </w:r>
          </w:p>
        </w:tc>
        <w:tc>
          <w:tcPr>
            <w:tcW w:w="8387" w:type="dxa"/>
          </w:tcPr>
          <w:p w:rsidR="00F42F82" w:rsidRDefault="00F42F82" w:rsidP="00364834">
            <w:pPr>
              <w:rPr>
                <w:lang w:val="ru-RU"/>
              </w:rPr>
            </w:pPr>
            <w:r>
              <w:rPr>
                <w:lang w:val="ru-RU"/>
              </w:rPr>
              <w:tab/>
              <w:t>6)</w:t>
            </w:r>
            <w:r>
              <w:rPr>
                <w:lang w:val="ru-RU"/>
              </w:rPr>
              <w:tab/>
              <w:t>подготавливает отчет для директора Бюро развития электросвязи с указанием мер, принятых по вышеуказанным вопросам;</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215JA</w:t>
            </w:r>
            <w:r w:rsidRPr="00740061">
              <w:br/>
            </w:r>
            <w:r w:rsidRPr="00740061">
              <w:rPr>
                <w:sz w:val="18"/>
                <w:szCs w:val="18"/>
              </w:rPr>
              <w:t>ПК-02</w:t>
            </w:r>
          </w:p>
        </w:tc>
        <w:tc>
          <w:tcPr>
            <w:tcW w:w="8387" w:type="dxa"/>
          </w:tcPr>
          <w:p w:rsidR="00F42F82" w:rsidRDefault="00F42F82" w:rsidP="00364834">
            <w:pPr>
              <w:rPr>
                <w:lang w:val="ru-RU"/>
              </w:rPr>
            </w:pPr>
            <w:r>
              <w:rPr>
                <w:lang w:val="ru-RU"/>
              </w:rPr>
              <w:tab/>
            </w:r>
            <w:r w:rsidRPr="005C2C9C">
              <w:rPr>
                <w:spacing w:val="-10"/>
                <w:lang w:val="ru-RU"/>
              </w:rPr>
              <w:t>6</w:t>
            </w:r>
            <w:r w:rsidRPr="00755C5A">
              <w:rPr>
                <w:spacing w:val="-10"/>
                <w:lang w:val="ru-RU"/>
              </w:rPr>
              <w:t xml:space="preserve"> </w:t>
            </w:r>
            <w:proofErr w:type="gramStart"/>
            <w:r w:rsidRPr="00740061">
              <w:rPr>
                <w:i/>
                <w:iCs/>
              </w:rPr>
              <w:t>bis</w:t>
            </w:r>
            <w:r w:rsidRPr="00740061">
              <w:rPr>
                <w:i/>
                <w:iCs/>
                <w:lang w:val="ru-RU"/>
              </w:rPr>
              <w:t>)</w:t>
            </w:r>
            <w:r w:rsidRPr="005C2C9C">
              <w:rPr>
                <w:spacing w:val="-10"/>
                <w:lang w:val="ru-RU"/>
              </w:rPr>
              <w:tab/>
            </w:r>
            <w:proofErr w:type="gramEnd"/>
            <w:r>
              <w:rPr>
                <w:lang w:val="ru-RU"/>
              </w:rPr>
              <w:t>подготавливает отчет для всемирной конференции по развитию электросвязи по вопросам, порученным ей в соответствии с п. 213А настоящей Конвенции, и направляет его директору для представления конференции.</w:t>
            </w:r>
          </w:p>
        </w:tc>
      </w:tr>
      <w:tr w:rsidR="00F42F82" w:rsidRPr="001E3330" w:rsidTr="00F91629">
        <w:trPr>
          <w:gridAfter w:val="1"/>
          <w:wAfter w:w="8" w:type="dxa"/>
        </w:trPr>
        <w:tc>
          <w:tcPr>
            <w:tcW w:w="1421" w:type="dxa"/>
            <w:gridSpan w:val="3"/>
          </w:tcPr>
          <w:p w:rsidR="00F42F82" w:rsidRPr="00740061" w:rsidRDefault="00F42F82" w:rsidP="00364834">
            <w:pPr>
              <w:pStyle w:val="NormalS2"/>
            </w:pPr>
            <w:r w:rsidRPr="00740061">
              <w:t>215К</w:t>
            </w:r>
            <w:r w:rsidRPr="00740061">
              <w:br/>
            </w:r>
            <w:r w:rsidRPr="00740061">
              <w:rPr>
                <w:sz w:val="18"/>
                <w:szCs w:val="18"/>
              </w:rPr>
              <w:t>ПК-98</w:t>
            </w:r>
          </w:p>
        </w:tc>
        <w:tc>
          <w:tcPr>
            <w:tcW w:w="8387" w:type="dxa"/>
          </w:tcPr>
          <w:p w:rsidR="00F42F82" w:rsidRDefault="00F42F82" w:rsidP="00364834">
            <w:pPr>
              <w:rPr>
                <w:lang w:val="ru-RU"/>
              </w:rPr>
            </w:pPr>
            <w:r>
              <w:rPr>
                <w:lang w:val="ru-RU"/>
              </w:rPr>
              <w:t>3</w:t>
            </w:r>
            <w:r>
              <w:rPr>
                <w:lang w:val="ru-RU"/>
              </w:rPr>
              <w:tab/>
              <w:t>Представители двусторонних органов по сотрудничеству и помощи в области развития, а также многосторонних учреждений в области развития могут быть приглашены директором участвовать в собраниях Консультативной группы.</w:t>
            </w:r>
          </w:p>
        </w:tc>
      </w:tr>
      <w:tr w:rsidR="00F42F82" w:rsidRPr="000246AF" w:rsidTr="00F91629">
        <w:trPr>
          <w:gridAfter w:val="1"/>
          <w:wAfter w:w="8" w:type="dxa"/>
        </w:trPr>
        <w:tc>
          <w:tcPr>
            <w:tcW w:w="1421" w:type="dxa"/>
            <w:gridSpan w:val="3"/>
          </w:tcPr>
          <w:p w:rsidR="00F42F82" w:rsidRPr="00EC4901" w:rsidRDefault="00F42F82" w:rsidP="00364834">
            <w:pPr>
              <w:pStyle w:val="ArtNoS2"/>
              <w:rPr>
                <w:lang w:val="ru-RU"/>
              </w:rPr>
            </w:pPr>
          </w:p>
          <w:p w:rsidR="00F42F82" w:rsidRPr="00740061" w:rsidRDefault="00F42F82" w:rsidP="00364834">
            <w:pPr>
              <w:pStyle w:val="ArttitleS2"/>
              <w:rPr>
                <w:bCs/>
                <w:caps/>
                <w:sz w:val="18"/>
                <w:szCs w:val="18"/>
                <w:lang w:val="ru-RU"/>
              </w:rPr>
            </w:pPr>
            <w:r w:rsidRPr="00740061">
              <w:rPr>
                <w:sz w:val="18"/>
                <w:szCs w:val="18"/>
                <w:lang w:val="ru-RU"/>
              </w:rPr>
              <w:t>ПК-98</w:t>
            </w:r>
          </w:p>
        </w:tc>
        <w:tc>
          <w:tcPr>
            <w:tcW w:w="8387" w:type="dxa"/>
          </w:tcPr>
          <w:p w:rsidR="00F42F82" w:rsidRDefault="00F42F82" w:rsidP="00364834">
            <w:pPr>
              <w:pStyle w:val="ArtNo"/>
              <w:keepNext w:val="0"/>
              <w:keepLines w:val="0"/>
              <w:rPr>
                <w:rStyle w:val="href"/>
                <w:lang w:val="en-US"/>
              </w:rPr>
            </w:pPr>
            <w:r>
              <w:rPr>
                <w:lang w:val="ru-RU"/>
              </w:rPr>
              <w:t xml:space="preserve">СТАТЬЯ </w:t>
            </w:r>
            <w:r>
              <w:rPr>
                <w:rStyle w:val="href"/>
              </w:rPr>
              <w:t>18</w:t>
            </w:r>
          </w:p>
          <w:p w:rsidR="00F42F82" w:rsidRPr="000246AF" w:rsidRDefault="00F42F82" w:rsidP="00364834">
            <w:pPr>
              <w:pStyle w:val="Arttitle"/>
              <w:keepNext w:val="0"/>
              <w:keepLines w:val="0"/>
              <w:rPr>
                <w:lang w:val="en-US"/>
              </w:rPr>
            </w:pPr>
            <w:r>
              <w:rPr>
                <w:lang w:val="ru-RU"/>
              </w:rPr>
              <w:t>Бюро развития электросвязи</w:t>
            </w:r>
          </w:p>
        </w:tc>
      </w:tr>
      <w:tr w:rsidR="00F42F82" w:rsidRPr="0058639B" w:rsidTr="00F91629">
        <w:trPr>
          <w:gridAfter w:val="1"/>
          <w:wAfter w:w="8" w:type="dxa"/>
        </w:trPr>
        <w:tc>
          <w:tcPr>
            <w:tcW w:w="1421" w:type="dxa"/>
            <w:gridSpan w:val="3"/>
          </w:tcPr>
          <w:p w:rsidR="00F42F82" w:rsidRDefault="00A00179">
            <w:pPr>
              <w:pStyle w:val="NormalaftertitleS2"/>
              <w:keepNext w:val="0"/>
              <w:keepLines w:val="0"/>
              <w:rPr>
                <w:b w:val="0"/>
                <w:lang w:val="ru-RU"/>
              </w:rPr>
              <w:pPrChange w:id="1840" w:author="Gribkova, Anna" w:date="2013-05-21T11:09:00Z">
                <w:pPr>
                  <w:pStyle w:val="NormalaftertitleS2"/>
                  <w:spacing w:after="120"/>
                  <w:jc w:val="center"/>
                </w:pPr>
              </w:pPrChange>
            </w:pPr>
            <w:ins w:id="1841" w:author="Gribkova, Anna" w:date="2013-05-21T11:09:00Z">
              <w:r>
                <w:t>(SUP)</w:t>
              </w:r>
              <w:r>
                <w:br/>
              </w:r>
            </w:ins>
            <w:r w:rsidR="00F42F82">
              <w:rPr>
                <w:lang w:val="ru-RU"/>
              </w:rPr>
              <w:t>216</w:t>
            </w:r>
            <w:ins w:id="1842" w:author="Gribkova, Anna" w:date="2013-05-21T11:09:00Z">
              <w:r>
                <w:br/>
              </w:r>
            </w:ins>
            <w:ins w:id="1843" w:author="Boldyreva, Natalia" w:date="2013-05-24T15:00:00Z">
              <w:r w:rsidR="00BC1590">
                <w:rPr>
                  <w:lang w:val="ru-RU"/>
                </w:rPr>
                <w:t>в</w:t>
              </w:r>
            </w:ins>
            <w:ins w:id="1844" w:author="Gribkova, Anna" w:date="2013-05-21T11:09:00Z">
              <w:r>
                <w:rPr>
                  <w:lang w:val="ru-RU"/>
                </w:rPr>
                <w:t xml:space="preserve"> У</w:t>
              </w:r>
              <w:r>
                <w:t xml:space="preserve"> 144A</w:t>
              </w:r>
            </w:ins>
          </w:p>
        </w:tc>
        <w:tc>
          <w:tcPr>
            <w:tcW w:w="8387" w:type="dxa"/>
          </w:tcPr>
          <w:p w:rsidR="00F42F82" w:rsidRPr="00EC4901" w:rsidRDefault="00F42F82" w:rsidP="00364834">
            <w:pPr>
              <w:pStyle w:val="Normalaftertitle"/>
              <w:rPr>
                <w:lang w:val="ru-RU"/>
              </w:rPr>
            </w:pPr>
            <w:del w:id="1845" w:author="Gribkova, Anna" w:date="2013-05-21T11:09:00Z">
              <w:r w:rsidDel="00A00179">
                <w:rPr>
                  <w:lang w:val="ru-RU"/>
                </w:rPr>
                <w:delText>1</w:delText>
              </w:r>
              <w:r w:rsidDel="00A00179">
                <w:rPr>
                  <w:lang w:val="ru-RU"/>
                </w:rPr>
                <w:tab/>
                <w:delText>Директор Бюро развития электросвязи организует и координирует работу Сектора развития электросвязи.</w:delText>
              </w:r>
            </w:del>
          </w:p>
        </w:tc>
      </w:tr>
      <w:tr w:rsidR="00F42F82" w:rsidTr="00F91629">
        <w:trPr>
          <w:gridAfter w:val="1"/>
          <w:wAfter w:w="8" w:type="dxa"/>
        </w:trPr>
        <w:tc>
          <w:tcPr>
            <w:tcW w:w="1421" w:type="dxa"/>
            <w:gridSpan w:val="3"/>
          </w:tcPr>
          <w:p w:rsidR="00F42F82" w:rsidRPr="00813292" w:rsidRDefault="00F42F82" w:rsidP="00364834">
            <w:pPr>
              <w:pStyle w:val="NormalS2"/>
            </w:pPr>
            <w:r w:rsidRPr="00813292">
              <w:t>217</w:t>
            </w:r>
          </w:p>
        </w:tc>
        <w:tc>
          <w:tcPr>
            <w:tcW w:w="8387" w:type="dxa"/>
          </w:tcPr>
          <w:p w:rsidR="00F42F82" w:rsidRDefault="00F42F82" w:rsidP="00364834">
            <w:pPr>
              <w:rPr>
                <w:lang w:val="ru-RU"/>
              </w:rPr>
            </w:pPr>
            <w:r>
              <w:rPr>
                <w:lang w:val="ru-RU"/>
              </w:rPr>
              <w:t>2</w:t>
            </w:r>
            <w:r>
              <w:rPr>
                <w:lang w:val="ru-RU"/>
              </w:rPr>
              <w:tab/>
            </w:r>
            <w:r w:rsidRPr="00740061">
              <w:t>Директор</w:t>
            </w:r>
            <w:r>
              <w:rPr>
                <w:lang w:val="ru-RU"/>
              </w:rPr>
              <w:t>, в частности:</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218</w:t>
            </w:r>
            <w:r w:rsidRPr="00813292">
              <w:br/>
            </w:r>
            <w:r w:rsidRPr="00813292">
              <w:rPr>
                <w:sz w:val="18"/>
                <w:szCs w:val="18"/>
              </w:rPr>
              <w:t>ПК-02</w:t>
            </w:r>
          </w:p>
        </w:tc>
        <w:tc>
          <w:tcPr>
            <w:tcW w:w="8387" w:type="dxa"/>
          </w:tcPr>
          <w:p w:rsidR="00F42F82" w:rsidRDefault="00F42F82" w:rsidP="00364834">
            <w:pPr>
              <w:pStyle w:val="enumlev1"/>
              <w:rPr>
                <w:lang w:val="ru-RU"/>
              </w:rPr>
            </w:pPr>
            <w:proofErr w:type="gramStart"/>
            <w:r>
              <w:rPr>
                <w:i/>
                <w:iCs/>
                <w:lang w:val="ru-RU"/>
              </w:rPr>
              <w:t>а)</w:t>
            </w:r>
            <w:r>
              <w:rPr>
                <w:lang w:val="ru-RU"/>
              </w:rPr>
              <w:tab/>
            </w:r>
            <w:proofErr w:type="gramEnd"/>
            <w:r>
              <w:rPr>
                <w:lang w:val="ru-RU"/>
              </w:rPr>
              <w:t xml:space="preserve">по праву участвует, но с совещательным голосом, в дискуссиях на конференциях по развитию электросвязи, в исследовательских </w:t>
            </w:r>
            <w:r w:rsidRPr="00813292">
              <w:rPr>
                <w:lang w:val="ru-RU"/>
              </w:rPr>
              <w:t>комиссиях</w:t>
            </w:r>
            <w:r>
              <w:rPr>
                <w:lang w:val="ru-RU"/>
              </w:rPr>
              <w:t xml:space="preserve"> по развитию электросвязи и других группах. Директор принимает все необходимые меры по подготовке конференций и собраний Сектора развития электросвязи при консультациях с Генеральным секретариатом в соответствии с п. 94 настоящей Конвенции и,</w:t>
            </w:r>
            <w:r w:rsidRPr="008638AD">
              <w:rPr>
                <w:lang w:val="ru-RU"/>
              </w:rPr>
              <w:t xml:space="preserve"> </w:t>
            </w:r>
            <w:r>
              <w:rPr>
                <w:lang w:val="ru-RU"/>
              </w:rPr>
              <w:t>при необходимости, с другими Секторами Союза и в должной мере учитывая указания Совета по проведению такой подготовительной работы;</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219</w:t>
            </w:r>
          </w:p>
        </w:tc>
        <w:tc>
          <w:tcPr>
            <w:tcW w:w="8387" w:type="dxa"/>
          </w:tcPr>
          <w:p w:rsidR="00F42F82" w:rsidRDefault="00F42F82" w:rsidP="00364834">
            <w:pPr>
              <w:pStyle w:val="enumlev1"/>
              <w:rPr>
                <w:lang w:val="ru-RU"/>
              </w:rPr>
            </w:pPr>
            <w:r>
              <w:rPr>
                <w:i/>
                <w:iCs/>
                <w:lang w:val="ru-RU"/>
              </w:rPr>
              <w:t>b)</w:t>
            </w:r>
            <w:r>
              <w:rPr>
                <w:i/>
                <w:iCs/>
                <w:lang w:val="ru-RU"/>
              </w:rPr>
              <w:tab/>
            </w:r>
            <w:r>
              <w:rPr>
                <w:lang w:val="ru-RU"/>
              </w:rPr>
              <w:t>обрабатывает информацию, полученную от администраций, во исполнение соответствующих резолюций и решений Полномочной конференции и конференций по развитию электросвязи и подготавливает ее, по мере необходимости, в удобной для публикации форме;</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220</w:t>
            </w:r>
            <w:r w:rsidRPr="00813292">
              <w:br/>
            </w:r>
            <w:r w:rsidRPr="00813292">
              <w:rPr>
                <w:sz w:val="18"/>
                <w:szCs w:val="18"/>
              </w:rPr>
              <w:t>ПК-06</w:t>
            </w:r>
          </w:p>
        </w:tc>
        <w:tc>
          <w:tcPr>
            <w:tcW w:w="8387" w:type="dxa"/>
          </w:tcPr>
          <w:p w:rsidR="00F42F82" w:rsidRDefault="00F42F82" w:rsidP="00364834">
            <w:pPr>
              <w:pStyle w:val="enumlev1"/>
              <w:rPr>
                <w:lang w:val="ru-RU"/>
              </w:rPr>
            </w:pPr>
            <w:proofErr w:type="gramStart"/>
            <w:r w:rsidRPr="00D016F8">
              <w:rPr>
                <w:i/>
                <w:iCs/>
                <w:lang w:val="ru-RU"/>
              </w:rPr>
              <w:t>с)</w:t>
            </w:r>
            <w:r w:rsidRPr="00D016F8">
              <w:rPr>
                <w:lang w:val="ru-RU"/>
              </w:rPr>
              <w:tab/>
            </w:r>
            <w:proofErr w:type="gramEnd"/>
            <w:r w:rsidRPr="00D016F8">
              <w:rPr>
                <w:lang w:val="ru-RU"/>
              </w:rPr>
              <w:t xml:space="preserve">обменивается с членами данными в машиночитаемой и других формах, подготавливает и, при необходимости, обновляет любые документы и базы </w:t>
            </w:r>
            <w:r w:rsidRPr="00813292">
              <w:rPr>
                <w:lang w:val="ru-RU"/>
              </w:rPr>
              <w:t>данных</w:t>
            </w:r>
            <w:r w:rsidRPr="00D016F8">
              <w:rPr>
                <w:lang w:val="ru-RU"/>
              </w:rPr>
              <w:t xml:space="preserve"> Сектора развития электросвязи и принимает совместно с Генеральным секретарем, в надлежащих случаях, меры для их публикации на языках Союза в соответствии с п. 172 Устава;</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221</w:t>
            </w:r>
          </w:p>
        </w:tc>
        <w:tc>
          <w:tcPr>
            <w:tcW w:w="8387" w:type="dxa"/>
          </w:tcPr>
          <w:p w:rsidR="00F42F82" w:rsidRDefault="00F42F82" w:rsidP="00364834">
            <w:pPr>
              <w:pStyle w:val="enumlev1"/>
              <w:rPr>
                <w:lang w:val="ru-RU"/>
              </w:rPr>
            </w:pPr>
            <w:r>
              <w:rPr>
                <w:i/>
                <w:iCs/>
                <w:lang w:val="ru-RU"/>
              </w:rPr>
              <w:t>d)</w:t>
            </w:r>
            <w:r>
              <w:rPr>
                <w:i/>
                <w:iCs/>
                <w:lang w:val="ru-RU"/>
              </w:rPr>
              <w:tab/>
            </w:r>
            <w:r>
              <w:rPr>
                <w:lang w:val="ru-RU"/>
              </w:rPr>
              <w:t>собирает и готовит для публикации совместно с Генеральным секретариатом и другими Секторами Союза информацию технического и административного характера, которая могла бы быть особенно полезна для развивающихся стран, с целью оказания им помощи в усовершенствовании их сетей электросвязи. Внимание этих стран обращается также на возможности, предоставляемые международными программами под эгидой Организации Объединенных Наций;</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222</w:t>
            </w:r>
            <w:r w:rsidRPr="00813292">
              <w:br/>
            </w:r>
            <w:r w:rsidRPr="00813292">
              <w:rPr>
                <w:sz w:val="18"/>
                <w:szCs w:val="18"/>
              </w:rPr>
              <w:t>ПК-98</w:t>
            </w:r>
          </w:p>
        </w:tc>
        <w:tc>
          <w:tcPr>
            <w:tcW w:w="8387" w:type="dxa"/>
          </w:tcPr>
          <w:p w:rsidR="00F42F82" w:rsidRDefault="00F42F82" w:rsidP="00364834">
            <w:pPr>
              <w:pStyle w:val="enumlev1"/>
              <w:rPr>
                <w:lang w:val="ru-RU"/>
              </w:rPr>
            </w:pPr>
            <w:proofErr w:type="gramStart"/>
            <w:r>
              <w:rPr>
                <w:i/>
                <w:iCs/>
                <w:lang w:val="ru-RU"/>
              </w:rPr>
              <w:t>е)</w:t>
            </w:r>
            <w:r>
              <w:rPr>
                <w:i/>
                <w:iCs/>
                <w:lang w:val="ru-RU"/>
              </w:rPr>
              <w:tab/>
            </w:r>
            <w:proofErr w:type="gramEnd"/>
            <w:r>
              <w:rPr>
                <w:lang w:val="ru-RU"/>
              </w:rPr>
              <w:t>представляет всемирной конференции по развитию электросвязи отчет о деятельности Сектора со времени последней конференции; директор также представляет Совету и Государствам-Членам и Членам Сектора такой отчет, охватывающий двухлетний период после предыдущей конференции;</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223</w:t>
            </w:r>
            <w:r w:rsidRPr="00813292">
              <w:br/>
            </w:r>
            <w:r w:rsidRPr="00813292">
              <w:rPr>
                <w:sz w:val="18"/>
                <w:szCs w:val="18"/>
              </w:rPr>
              <w:t>ПК-98</w:t>
            </w:r>
          </w:p>
        </w:tc>
        <w:tc>
          <w:tcPr>
            <w:tcW w:w="8387" w:type="dxa"/>
          </w:tcPr>
          <w:p w:rsidR="00F42F82" w:rsidRDefault="00F42F82" w:rsidP="00364834">
            <w:pPr>
              <w:pStyle w:val="enumlev1"/>
              <w:rPr>
                <w:lang w:val="ru-RU"/>
              </w:rPr>
            </w:pPr>
            <w:r>
              <w:rPr>
                <w:i/>
                <w:iCs/>
                <w:lang w:val="ru-RU"/>
              </w:rPr>
              <w:t>f)</w:t>
            </w:r>
            <w:r>
              <w:rPr>
                <w:i/>
                <w:iCs/>
                <w:lang w:val="ru-RU"/>
              </w:rPr>
              <w:tab/>
            </w:r>
            <w:r>
              <w:rPr>
                <w:lang w:val="ru-RU"/>
              </w:rPr>
              <w:t>составляет примерную бюджетную смету в соответствии с потребностями Сектора развития электросвязи и направляет ее Генеральному секретарю для рассмотрения Координационным комитетом и включения в бюджет Союза;</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223A</w:t>
            </w:r>
            <w:r w:rsidRPr="00813292">
              <w:br/>
            </w:r>
            <w:r w:rsidRPr="00813292">
              <w:rPr>
                <w:sz w:val="18"/>
                <w:szCs w:val="18"/>
              </w:rPr>
              <w:t>ПК-98</w:t>
            </w:r>
            <w:r w:rsidRPr="00813292">
              <w:rPr>
                <w:sz w:val="18"/>
                <w:szCs w:val="18"/>
              </w:rPr>
              <w:br/>
              <w:t>ПК-02</w:t>
            </w:r>
          </w:p>
        </w:tc>
        <w:tc>
          <w:tcPr>
            <w:tcW w:w="8387" w:type="dxa"/>
          </w:tcPr>
          <w:p w:rsidR="00F42F82" w:rsidRDefault="00F42F82" w:rsidP="00364834">
            <w:pPr>
              <w:pStyle w:val="enumlev1"/>
              <w:rPr>
                <w:lang w:val="ru-RU"/>
              </w:rPr>
            </w:pPr>
            <w:r>
              <w:rPr>
                <w:i/>
                <w:lang w:val="ru-RU"/>
              </w:rPr>
              <w:t>g)</w:t>
            </w:r>
            <w:r>
              <w:rPr>
                <w:lang w:val="ru-RU"/>
              </w:rPr>
              <w:tab/>
              <w:t>ежегодно составляет скользящий четырехгодичный оперативный план, который охватывает очередной год и последующий трехгодичный период, включая финансовые последствия деятельности, которую должно осуществлять Бюро в поддержку Сектора в целом; этот четырехгодичный оперативный план рассматривается Консультативной группой по развитию электросвязи в соответствии со Статьей 17A настоящей Конвенции и ежегодно рассматривается и утверждается Советом;</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223B</w:t>
            </w:r>
            <w:r w:rsidRPr="00813292">
              <w:br/>
            </w:r>
            <w:r w:rsidRPr="00813292">
              <w:rPr>
                <w:sz w:val="18"/>
                <w:szCs w:val="18"/>
              </w:rPr>
              <w:t>ПК-98</w:t>
            </w:r>
          </w:p>
        </w:tc>
        <w:tc>
          <w:tcPr>
            <w:tcW w:w="8387" w:type="dxa"/>
          </w:tcPr>
          <w:p w:rsidR="00F42F82" w:rsidRDefault="00F42F82" w:rsidP="00364834">
            <w:pPr>
              <w:pStyle w:val="enumlev1"/>
              <w:rPr>
                <w:lang w:val="ru-RU"/>
              </w:rPr>
            </w:pPr>
            <w:r>
              <w:rPr>
                <w:i/>
                <w:iCs/>
                <w:lang w:val="ru-RU"/>
              </w:rPr>
              <w:t>h)</w:t>
            </w:r>
            <w:r>
              <w:rPr>
                <w:i/>
                <w:iCs/>
                <w:lang w:val="ru-RU"/>
              </w:rPr>
              <w:tab/>
            </w:r>
            <w:r>
              <w:rPr>
                <w:iCs/>
                <w:lang w:val="ru-RU"/>
              </w:rPr>
              <w:t xml:space="preserve">оказывает </w:t>
            </w:r>
            <w:r>
              <w:rPr>
                <w:lang w:val="ru-RU"/>
              </w:rPr>
              <w:t>необходимую поддержку Консультативной группе по развитию электросвязи и ежегодно представляет Государствам-Членам и Членам Сектора, а также Совету отчет о результатах ее работы.</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224</w:t>
            </w:r>
            <w:r w:rsidRPr="00813292">
              <w:br/>
            </w:r>
            <w:r w:rsidRPr="00813292">
              <w:rPr>
                <w:sz w:val="18"/>
                <w:szCs w:val="18"/>
              </w:rPr>
              <w:t>ПК-98</w:t>
            </w:r>
          </w:p>
        </w:tc>
        <w:tc>
          <w:tcPr>
            <w:tcW w:w="8387" w:type="dxa"/>
          </w:tcPr>
          <w:p w:rsidR="00F42F82" w:rsidRDefault="00F42F82" w:rsidP="00364834">
            <w:pPr>
              <w:rPr>
                <w:lang w:val="ru-RU"/>
              </w:rPr>
            </w:pPr>
            <w:r>
              <w:rPr>
                <w:lang w:val="ru-RU"/>
              </w:rPr>
              <w:t>3</w:t>
            </w:r>
            <w:r>
              <w:rPr>
                <w:lang w:val="ru-RU"/>
              </w:rPr>
              <w:tab/>
              <w:t xml:space="preserve">Директор работает в сотрудничестве с другими избираемыми должностными лицами, для того чтобы обеспечить усиление роли Союза как катализатора для </w:t>
            </w:r>
            <w:r w:rsidRPr="00813292">
              <w:rPr>
                <w:lang w:val="ru-RU"/>
              </w:rPr>
              <w:t>стимулирования</w:t>
            </w:r>
            <w:r>
              <w:rPr>
                <w:lang w:val="ru-RU"/>
              </w:rPr>
              <w:t xml:space="preserve"> развития электросвязи, и предпринимает необходимые меры совместно с директором соответствующего</w:t>
            </w:r>
            <w:r w:rsidRPr="008638AD">
              <w:rPr>
                <w:lang w:val="ru-RU"/>
              </w:rPr>
              <w:t xml:space="preserve"> </w:t>
            </w:r>
            <w:r>
              <w:rPr>
                <w:lang w:val="ru-RU"/>
              </w:rPr>
              <w:t>Бюро по проведению надлежащих действий, в том числе по проведению информационных собраний о деятельности соответствующего Сектора.</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225</w:t>
            </w:r>
            <w:r w:rsidRPr="00813292">
              <w:br/>
            </w:r>
            <w:r w:rsidRPr="00813292">
              <w:rPr>
                <w:sz w:val="18"/>
                <w:szCs w:val="18"/>
              </w:rPr>
              <w:t>ПК-98</w:t>
            </w:r>
          </w:p>
        </w:tc>
        <w:tc>
          <w:tcPr>
            <w:tcW w:w="8387" w:type="dxa"/>
          </w:tcPr>
          <w:p w:rsidR="00F42F82" w:rsidRDefault="00F42F82" w:rsidP="00364834">
            <w:pPr>
              <w:rPr>
                <w:lang w:val="ru-RU"/>
              </w:rPr>
            </w:pPr>
            <w:r>
              <w:rPr>
                <w:lang w:val="ru-RU"/>
              </w:rPr>
              <w:t>4</w:t>
            </w:r>
            <w:r>
              <w:rPr>
                <w:lang w:val="ru-RU"/>
              </w:rPr>
              <w:tab/>
              <w:t>По просьбе заинтересованных Государств-</w:t>
            </w:r>
            <w:r w:rsidRPr="00813292">
              <w:rPr>
                <w:lang w:val="ru-RU"/>
              </w:rPr>
              <w:t>Членов</w:t>
            </w:r>
            <w:r>
              <w:rPr>
                <w:lang w:val="ru-RU"/>
              </w:rPr>
              <w:t xml:space="preserve"> директор при содействии директоров других Бюро и, в случае необходимости, Генерального секретаря проводит исследования и дает рекомендации по вопросам, касающимся национальной электросвязи этих стран; при этом, в случае сопоставления технических решений, могут приниматься во внимание экономические факторы.</w:t>
            </w:r>
          </w:p>
        </w:tc>
      </w:tr>
      <w:tr w:rsidR="00F42F82" w:rsidTr="00F91629">
        <w:trPr>
          <w:gridAfter w:val="1"/>
          <w:wAfter w:w="8" w:type="dxa"/>
        </w:trPr>
        <w:tc>
          <w:tcPr>
            <w:tcW w:w="1421" w:type="dxa"/>
            <w:gridSpan w:val="3"/>
          </w:tcPr>
          <w:p w:rsidR="00F42F82" w:rsidRPr="00813292" w:rsidRDefault="00F42F82" w:rsidP="00364834">
            <w:pPr>
              <w:pStyle w:val="NormalS2"/>
            </w:pPr>
            <w:r w:rsidRPr="00813292">
              <w:t>226</w:t>
            </w:r>
          </w:p>
        </w:tc>
        <w:tc>
          <w:tcPr>
            <w:tcW w:w="8387" w:type="dxa"/>
          </w:tcPr>
          <w:p w:rsidR="00F42F82" w:rsidRDefault="00F42F82" w:rsidP="00364834">
            <w:pPr>
              <w:rPr>
                <w:lang w:val="ru-RU"/>
              </w:rPr>
            </w:pPr>
            <w:r>
              <w:rPr>
                <w:lang w:val="ru-RU"/>
              </w:rPr>
              <w:t>5</w:t>
            </w:r>
            <w:r>
              <w:rPr>
                <w:lang w:val="ru-RU"/>
              </w:rPr>
              <w:tab/>
              <w:t xml:space="preserve">Директор подбирает технический и административный персонал Бюро развития электросвязи в рамках бюджета, утвержденного Советом. Назначение технического и </w:t>
            </w:r>
            <w:r w:rsidRPr="00813292">
              <w:rPr>
                <w:lang w:val="ru-RU"/>
              </w:rPr>
              <w:t>административного</w:t>
            </w:r>
            <w:r>
              <w:rPr>
                <w:lang w:val="ru-RU"/>
              </w:rPr>
              <w:t xml:space="preserve"> персонала производится Генеральным секретарем по согласованию с директором. Окончательное решение о назначении или увольнении принимает</w:t>
            </w:r>
            <w:r>
              <w:rPr>
                <w:lang w:val="en-US"/>
              </w:rPr>
              <w:t xml:space="preserve"> </w:t>
            </w:r>
            <w:r>
              <w:rPr>
                <w:lang w:val="ru-RU"/>
              </w:rPr>
              <w:t>Генеральный секретарь.</w:t>
            </w:r>
          </w:p>
        </w:tc>
      </w:tr>
      <w:tr w:rsidR="00F42F82" w:rsidTr="00F91629">
        <w:trPr>
          <w:gridAfter w:val="1"/>
          <w:wAfter w:w="8" w:type="dxa"/>
        </w:trPr>
        <w:tc>
          <w:tcPr>
            <w:tcW w:w="1421" w:type="dxa"/>
            <w:gridSpan w:val="3"/>
          </w:tcPr>
          <w:p w:rsidR="00F42F82" w:rsidRPr="00813292" w:rsidRDefault="00F42F82" w:rsidP="00364834">
            <w:pPr>
              <w:pStyle w:val="NormalS2"/>
            </w:pPr>
            <w:r w:rsidRPr="00813292">
              <w:t>227</w:t>
            </w:r>
            <w:r w:rsidRPr="00813292">
              <w:br/>
            </w:r>
            <w:r w:rsidRPr="00813292">
              <w:rPr>
                <w:sz w:val="18"/>
                <w:szCs w:val="18"/>
              </w:rPr>
              <w:t>ПК-98</w:t>
            </w:r>
          </w:p>
        </w:tc>
        <w:tc>
          <w:tcPr>
            <w:tcW w:w="8387" w:type="dxa"/>
          </w:tcPr>
          <w:p w:rsidR="00F42F82" w:rsidRDefault="00F42F82" w:rsidP="00364834">
            <w:pPr>
              <w:rPr>
                <w:lang w:val="ru-RU"/>
              </w:rPr>
            </w:pPr>
            <w:r>
              <w:rPr>
                <w:lang w:val="ru-RU"/>
              </w:rPr>
              <w:tab/>
              <w:t>(</w:t>
            </w:r>
            <w:r w:rsidRPr="00813292">
              <w:t>ИСКЛ</w:t>
            </w:r>
            <w:r>
              <w:rPr>
                <w:lang w:val="ru-RU"/>
              </w:rPr>
              <w:t>)</w:t>
            </w:r>
          </w:p>
        </w:tc>
      </w:tr>
      <w:tr w:rsidR="00F42F82" w:rsidRPr="001E3330" w:rsidTr="00F91629">
        <w:trPr>
          <w:gridAfter w:val="1"/>
          <w:wAfter w:w="8" w:type="dxa"/>
        </w:trPr>
        <w:tc>
          <w:tcPr>
            <w:tcW w:w="1421" w:type="dxa"/>
            <w:gridSpan w:val="3"/>
          </w:tcPr>
          <w:p w:rsidR="00F42F82" w:rsidRDefault="00F42F82" w:rsidP="00364834">
            <w:pPr>
              <w:pStyle w:val="Section1S2"/>
              <w:rPr>
                <w:lang w:val="en-US"/>
              </w:rPr>
            </w:pPr>
          </w:p>
          <w:p w:rsidR="00F42F82" w:rsidRPr="00A71BE9" w:rsidRDefault="00F42F82" w:rsidP="00364834">
            <w:pPr>
              <w:pStyle w:val="ArttitleS2"/>
              <w:rPr>
                <w:lang w:val="en-US"/>
              </w:rPr>
            </w:pPr>
          </w:p>
        </w:tc>
        <w:tc>
          <w:tcPr>
            <w:tcW w:w="8387" w:type="dxa"/>
          </w:tcPr>
          <w:p w:rsidR="00F42F82" w:rsidRDefault="00F42F82" w:rsidP="00364834">
            <w:pPr>
              <w:pStyle w:val="Section1"/>
              <w:rPr>
                <w:lang w:val="ru-RU"/>
              </w:rPr>
            </w:pPr>
            <w:r>
              <w:rPr>
                <w:lang w:val="ru-RU"/>
              </w:rPr>
              <w:t>РАЗДЕЛ 8</w:t>
            </w:r>
          </w:p>
          <w:p w:rsidR="00F42F82" w:rsidRDefault="00F42F82" w:rsidP="00364834">
            <w:pPr>
              <w:pStyle w:val="Arttitle"/>
              <w:keepNext w:val="0"/>
              <w:keepLines w:val="0"/>
              <w:rPr>
                <w:lang w:val="ru-RU"/>
              </w:rPr>
            </w:pPr>
            <w:r>
              <w:rPr>
                <w:lang w:val="ru-RU"/>
              </w:rPr>
              <w:t xml:space="preserve">Положения, общие для трех </w:t>
            </w:r>
            <w:r w:rsidRPr="00EC4901">
              <w:rPr>
                <w:lang w:val="ru-RU"/>
              </w:rPr>
              <w:t>Секторов</w:t>
            </w:r>
          </w:p>
        </w:tc>
      </w:tr>
      <w:tr w:rsidR="00F42F82" w:rsidRPr="001E3330"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19</w:t>
            </w:r>
          </w:p>
          <w:p w:rsidR="00F42F82" w:rsidRDefault="00F42F82" w:rsidP="00364834">
            <w:pPr>
              <w:pStyle w:val="Arttitle"/>
              <w:keepNext w:val="0"/>
              <w:keepLines w:val="0"/>
              <w:rPr>
                <w:lang w:val="ru-RU"/>
              </w:rPr>
            </w:pPr>
            <w:r>
              <w:rPr>
                <w:lang w:val="ru-RU"/>
              </w:rPr>
              <w:t xml:space="preserve">Участие в деятельности Союза объединений и организаций, </w:t>
            </w:r>
            <w:r w:rsidR="007A6201" w:rsidRPr="007A6201">
              <w:rPr>
                <w:lang w:val="ru-RU"/>
              </w:rPr>
              <w:br/>
            </w:r>
            <w:r>
              <w:rPr>
                <w:lang w:val="ru-RU"/>
              </w:rPr>
              <w:t>отличных от администраций</w:t>
            </w:r>
          </w:p>
        </w:tc>
      </w:tr>
      <w:tr w:rsidR="00F42F82" w:rsidRPr="001E3330" w:rsidTr="00F91629">
        <w:trPr>
          <w:gridAfter w:val="1"/>
          <w:wAfter w:w="8" w:type="dxa"/>
        </w:trPr>
        <w:tc>
          <w:tcPr>
            <w:tcW w:w="1421" w:type="dxa"/>
            <w:gridSpan w:val="3"/>
          </w:tcPr>
          <w:p w:rsidR="00F42F82" w:rsidRDefault="00F42F82" w:rsidP="00364834">
            <w:pPr>
              <w:pStyle w:val="NormalaftertitleS2"/>
              <w:keepNext w:val="0"/>
              <w:keepLines w:val="0"/>
              <w:rPr>
                <w:lang w:val="ru-RU"/>
              </w:rPr>
            </w:pPr>
            <w:r>
              <w:rPr>
                <w:lang w:val="ru-RU"/>
              </w:rPr>
              <w:t>228</w:t>
            </w:r>
          </w:p>
        </w:tc>
        <w:tc>
          <w:tcPr>
            <w:tcW w:w="8387" w:type="dxa"/>
          </w:tcPr>
          <w:p w:rsidR="00F42F82" w:rsidRDefault="00F42F82" w:rsidP="00364834">
            <w:pPr>
              <w:pStyle w:val="Normalaftertitle"/>
              <w:rPr>
                <w:lang w:val="ru-RU"/>
              </w:rPr>
            </w:pPr>
            <w:r>
              <w:rPr>
                <w:lang w:val="ru-RU"/>
              </w:rPr>
              <w:t>1</w:t>
            </w:r>
            <w:r>
              <w:rPr>
                <w:lang w:val="ru-RU"/>
              </w:rPr>
              <w:tab/>
              <w:t>Генеральный секретарь и директора Бюро поощряют расширенное участие в деятельности Союза таких указанных ниже объединений и организаций, как:</w:t>
            </w:r>
          </w:p>
        </w:tc>
      </w:tr>
      <w:tr w:rsidR="00F42F82" w:rsidRPr="001E3330" w:rsidTr="00F91629">
        <w:trPr>
          <w:gridAfter w:val="1"/>
          <w:wAfter w:w="8" w:type="dxa"/>
        </w:trPr>
        <w:tc>
          <w:tcPr>
            <w:tcW w:w="1421" w:type="dxa"/>
            <w:gridSpan w:val="3"/>
          </w:tcPr>
          <w:p w:rsidR="00F42F82" w:rsidRPr="00813292" w:rsidRDefault="00F42F82" w:rsidP="00871E4F">
            <w:pPr>
              <w:pStyle w:val="enumlev1S2"/>
              <w:keepNext/>
            </w:pPr>
            <w:r w:rsidRPr="00813292">
              <w:t>229</w:t>
            </w:r>
            <w:r w:rsidRPr="00813292">
              <w:br/>
            </w:r>
            <w:r w:rsidRPr="00813292">
              <w:rPr>
                <w:sz w:val="18"/>
                <w:szCs w:val="18"/>
              </w:rPr>
              <w:t>ПК-98</w:t>
            </w:r>
          </w:p>
        </w:tc>
        <w:tc>
          <w:tcPr>
            <w:tcW w:w="8387" w:type="dxa"/>
          </w:tcPr>
          <w:p w:rsidR="00F42F82" w:rsidRDefault="00F42F82" w:rsidP="00871E4F">
            <w:pPr>
              <w:pStyle w:val="enumlev1"/>
              <w:keepNext/>
              <w:rPr>
                <w:lang w:val="ru-RU"/>
              </w:rPr>
            </w:pPr>
            <w:proofErr w:type="gramStart"/>
            <w:r>
              <w:rPr>
                <w:i/>
                <w:iCs/>
                <w:lang w:val="ru-RU"/>
              </w:rPr>
              <w:t>а)</w:t>
            </w:r>
            <w:r>
              <w:rPr>
                <w:i/>
                <w:iCs/>
                <w:lang w:val="ru-RU"/>
              </w:rPr>
              <w:tab/>
            </w:r>
            <w:proofErr w:type="gramEnd"/>
            <w:r>
              <w:rPr>
                <w:lang w:val="ru-RU"/>
              </w:rPr>
              <w:t>признанные эксплуатационные организации, научные или промышленные организации и финансовые учреждения или учреждения в области развития, которые получили согласие соответствующего Государства-Члена;</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230</w:t>
            </w:r>
            <w:r w:rsidRPr="00813292">
              <w:br/>
            </w:r>
            <w:r w:rsidRPr="00813292">
              <w:rPr>
                <w:sz w:val="18"/>
                <w:szCs w:val="18"/>
              </w:rPr>
              <w:t>ПК-98</w:t>
            </w:r>
          </w:p>
        </w:tc>
        <w:tc>
          <w:tcPr>
            <w:tcW w:w="8387" w:type="dxa"/>
          </w:tcPr>
          <w:p w:rsidR="00F42F82" w:rsidRDefault="00F42F82" w:rsidP="00364834">
            <w:pPr>
              <w:pStyle w:val="enumlev1"/>
              <w:rPr>
                <w:lang w:val="ru-RU"/>
              </w:rPr>
            </w:pPr>
            <w:r>
              <w:rPr>
                <w:i/>
                <w:iCs/>
                <w:lang w:val="ru-RU"/>
              </w:rPr>
              <w:t>b)</w:t>
            </w:r>
            <w:r>
              <w:rPr>
                <w:i/>
                <w:iCs/>
                <w:lang w:val="ru-RU"/>
              </w:rPr>
              <w:tab/>
            </w:r>
            <w:r>
              <w:rPr>
                <w:lang w:val="ru-RU"/>
              </w:rPr>
              <w:t>другие объединения, занимающиеся вопросами электросвязи, которые получили согласие соответствующего Государства-Члена;</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231</w:t>
            </w:r>
          </w:p>
        </w:tc>
        <w:tc>
          <w:tcPr>
            <w:tcW w:w="8387" w:type="dxa"/>
          </w:tcPr>
          <w:p w:rsidR="00F42F82" w:rsidRDefault="00F42F82" w:rsidP="00364834">
            <w:pPr>
              <w:pStyle w:val="enumlev1"/>
              <w:rPr>
                <w:lang w:val="ru-RU"/>
              </w:rPr>
            </w:pPr>
            <w:proofErr w:type="gramStart"/>
            <w:r>
              <w:rPr>
                <w:i/>
                <w:iCs/>
                <w:lang w:val="ru-RU"/>
              </w:rPr>
              <w:t>с)</w:t>
            </w:r>
            <w:r>
              <w:rPr>
                <w:i/>
                <w:iCs/>
                <w:lang w:val="ru-RU"/>
              </w:rPr>
              <w:tab/>
            </w:r>
            <w:proofErr w:type="gramEnd"/>
            <w:r>
              <w:rPr>
                <w:lang w:val="ru-RU"/>
              </w:rPr>
              <w:t>региональные и другие международные организации, занимающиеся электросвязью, стандартизацией, финансовыми вопросами или вопросами развития.</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sidRPr="00813292">
              <w:t>232</w:t>
            </w:r>
          </w:p>
        </w:tc>
        <w:tc>
          <w:tcPr>
            <w:tcW w:w="8387" w:type="dxa"/>
          </w:tcPr>
          <w:p w:rsidR="00F42F82" w:rsidRDefault="00F42F82" w:rsidP="00364834">
            <w:pPr>
              <w:rPr>
                <w:lang w:val="ru-RU"/>
              </w:rPr>
            </w:pPr>
            <w:r>
              <w:rPr>
                <w:lang w:val="ru-RU"/>
              </w:rPr>
              <w:t>2</w:t>
            </w:r>
            <w:r>
              <w:rPr>
                <w:lang w:val="ru-RU"/>
              </w:rPr>
              <w:tab/>
              <w:t>Директора Бюро поддерживают тесные рабочие отношения с теми</w:t>
            </w:r>
            <w:r w:rsidRPr="008638AD">
              <w:rPr>
                <w:lang w:val="ru-RU"/>
              </w:rPr>
              <w:t xml:space="preserve"> </w:t>
            </w:r>
            <w:r>
              <w:rPr>
                <w:lang w:val="ru-RU"/>
              </w:rPr>
              <w:t>объединениями и организациями, которым разрешено участвовать в деятельности одного или нескольких Секторов Союза.</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233</w:t>
            </w:r>
            <w:r w:rsidRPr="00813292">
              <w:br/>
            </w:r>
            <w:r w:rsidRPr="00813292">
              <w:rPr>
                <w:sz w:val="18"/>
                <w:szCs w:val="18"/>
              </w:rPr>
              <w:t>ПК-98</w:t>
            </w:r>
          </w:p>
        </w:tc>
        <w:tc>
          <w:tcPr>
            <w:tcW w:w="8387" w:type="dxa"/>
          </w:tcPr>
          <w:p w:rsidR="00F42F82" w:rsidRDefault="00F42F82" w:rsidP="00364834">
            <w:pPr>
              <w:rPr>
                <w:lang w:val="ru-RU"/>
              </w:rPr>
            </w:pPr>
            <w:r>
              <w:rPr>
                <w:lang w:val="ru-RU"/>
              </w:rPr>
              <w:t>3</w:t>
            </w:r>
            <w:r>
              <w:rPr>
                <w:lang w:val="ru-RU"/>
              </w:rPr>
              <w:tab/>
              <w:t>Любая просьба какого-либо объединения, упомянутого в п. 229, выше, об участии в работе какого-либо Сектора, в соответствии с надлежащими положениями Устава и настоящей Конвенции, одобренная соответствующим Государством-Членом, направляется последним Генеральному секретарю.</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234</w:t>
            </w:r>
            <w:r w:rsidRPr="00813292">
              <w:br/>
            </w:r>
            <w:r w:rsidRPr="00813292">
              <w:rPr>
                <w:sz w:val="18"/>
                <w:szCs w:val="18"/>
              </w:rPr>
              <w:t>ПК-98</w:t>
            </w:r>
          </w:p>
        </w:tc>
        <w:tc>
          <w:tcPr>
            <w:tcW w:w="8387" w:type="dxa"/>
          </w:tcPr>
          <w:p w:rsidR="00F42F82" w:rsidRDefault="00F42F82" w:rsidP="00364834">
            <w:pPr>
              <w:rPr>
                <w:lang w:val="ru-RU"/>
              </w:rPr>
            </w:pPr>
            <w:r>
              <w:rPr>
                <w:lang w:val="ru-RU"/>
              </w:rPr>
              <w:t>4</w:t>
            </w:r>
            <w:r>
              <w:rPr>
                <w:lang w:val="ru-RU"/>
              </w:rPr>
              <w:tab/>
              <w:t>Любая просьба какого-либо объединения, упомянутого в п. 230, выше, представленная соответствующим Государством-Членом, рассматривается согласно процедуре, установленной Советом. Такая просьба рассматривается Советом в отношении ее соответствия вышеуказанной процедуре.</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234A</w:t>
            </w:r>
            <w:r w:rsidRPr="00813292">
              <w:br/>
            </w:r>
            <w:r w:rsidRPr="00813292">
              <w:rPr>
                <w:sz w:val="18"/>
                <w:szCs w:val="18"/>
              </w:rPr>
              <w:t>ПК-98</w:t>
            </w:r>
          </w:p>
        </w:tc>
        <w:tc>
          <w:tcPr>
            <w:tcW w:w="8387" w:type="dxa"/>
          </w:tcPr>
          <w:p w:rsidR="00F42F82" w:rsidRDefault="00F42F82" w:rsidP="00364834">
            <w:pPr>
              <w:rPr>
                <w:lang w:val="ru-RU"/>
              </w:rPr>
            </w:pPr>
            <w:r w:rsidRPr="00CD4CA6">
              <w:rPr>
                <w:spacing w:val="-8"/>
                <w:lang w:val="ru-RU"/>
              </w:rPr>
              <w:t>4</w:t>
            </w:r>
            <w:r w:rsidRPr="00755C5A">
              <w:rPr>
                <w:spacing w:val="-8"/>
                <w:lang w:val="ru-RU"/>
              </w:rPr>
              <w:t xml:space="preserve"> </w:t>
            </w:r>
            <w:proofErr w:type="gramStart"/>
            <w:r w:rsidRPr="00813292">
              <w:rPr>
                <w:i/>
                <w:iCs/>
              </w:rPr>
              <w:t>bis</w:t>
            </w:r>
            <w:r w:rsidRPr="00340590">
              <w:rPr>
                <w:i/>
                <w:iCs/>
                <w:lang w:val="ru-RU"/>
              </w:rPr>
              <w:t>)</w:t>
            </w:r>
            <w:r>
              <w:rPr>
                <w:i/>
                <w:iCs/>
                <w:lang w:val="ru-RU"/>
              </w:rPr>
              <w:tab/>
            </w:r>
            <w:proofErr w:type="gramEnd"/>
            <w:r>
              <w:rPr>
                <w:lang w:val="ru-RU"/>
              </w:rPr>
              <w:t xml:space="preserve">Просьба о принятии в качестве Члена Сектора, исходящая от объединений, указанных в пп. 229 или 230, выше, может быть также направлена непосредственно Генеральному секретарю. Те Государства-Члены, которые разрешили этим объединениям направлять просьбу непосредственно Генеральному секретарю, должны соответствующим образом проинформировать последнего об этом. Объединения, в отношении которых их Государства-Члены не предоставили Генеральному секретарю такого уведомления, не могут обращаться с </w:t>
            </w:r>
            <w:r w:rsidRPr="00EC4901">
              <w:rPr>
                <w:lang w:val="ru-RU"/>
              </w:rPr>
              <w:t>заявлением</w:t>
            </w:r>
            <w:r>
              <w:rPr>
                <w:lang w:val="ru-RU"/>
              </w:rPr>
              <w:t xml:space="preserve"> непосредственно к нему. Генеральный секретарь должен периодически обновлять и публиковать список Государств-Членов, которые разрешили объединениям, находящимся в их юрисдикции или под их суверенитетом, обращаться непосредственно к нему.</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234B</w:t>
            </w:r>
            <w:r w:rsidRPr="00813292">
              <w:br/>
            </w:r>
            <w:r w:rsidRPr="00813292">
              <w:rPr>
                <w:sz w:val="18"/>
                <w:szCs w:val="18"/>
              </w:rPr>
              <w:t>ПК-98</w:t>
            </w:r>
          </w:p>
        </w:tc>
        <w:tc>
          <w:tcPr>
            <w:tcW w:w="8387" w:type="dxa"/>
          </w:tcPr>
          <w:p w:rsidR="00F42F82" w:rsidRDefault="00F42F82" w:rsidP="00364834">
            <w:pPr>
              <w:rPr>
                <w:lang w:val="ru-RU"/>
              </w:rPr>
            </w:pPr>
            <w:r w:rsidRPr="00CD4CA6">
              <w:rPr>
                <w:spacing w:val="-8"/>
                <w:lang w:val="ru-RU"/>
              </w:rPr>
              <w:t>4</w:t>
            </w:r>
            <w:r w:rsidRPr="00755C5A">
              <w:rPr>
                <w:spacing w:val="-8"/>
                <w:lang w:val="ru-RU"/>
              </w:rPr>
              <w:t xml:space="preserve"> </w:t>
            </w:r>
            <w:proofErr w:type="gramStart"/>
            <w:r w:rsidRPr="00813292">
              <w:rPr>
                <w:i/>
                <w:iCs/>
              </w:rPr>
              <w:t>ter</w:t>
            </w:r>
            <w:r w:rsidRPr="00340590">
              <w:rPr>
                <w:i/>
                <w:iCs/>
                <w:lang w:val="ru-RU"/>
              </w:rPr>
              <w:t>)</w:t>
            </w:r>
            <w:r>
              <w:rPr>
                <w:i/>
                <w:iCs/>
                <w:lang w:val="ru-RU"/>
              </w:rPr>
              <w:tab/>
            </w:r>
            <w:proofErr w:type="gramEnd"/>
            <w:r>
              <w:rPr>
                <w:lang w:val="ru-RU"/>
              </w:rPr>
              <w:t>При получении просьбы непосредственно от объединения в соответствии с п. 234А, выше, Генеральный секретарь на основе определенных Советом критериев проверяет соответствие функций и целей кандидата целям Союза. Затем Генеральный секретарь незамедлительно информирует Государство-Члена заявителя, предлагая одобрить заявление. Если Генеральный секретарь не получит возражений от Государства-Члена в течение четырех месяцев, то он направляет ему телеграмму с напоминанием. Если через четыре месяца после даты направления повторной телеграммы Генеральный секретарь не получит возражений, заявление считается одобренным. При получении возражения от Государства-Члена Генеральный секретарь предлагает заявителю обратиться к соответствующему Государству-Члену.</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234C</w:t>
            </w:r>
            <w:r w:rsidRPr="00813292">
              <w:br/>
            </w:r>
            <w:r w:rsidRPr="00813292">
              <w:rPr>
                <w:sz w:val="18"/>
                <w:szCs w:val="18"/>
              </w:rPr>
              <w:t>ПК-98</w:t>
            </w:r>
          </w:p>
        </w:tc>
        <w:tc>
          <w:tcPr>
            <w:tcW w:w="8387" w:type="dxa"/>
          </w:tcPr>
          <w:p w:rsidR="00F42F82" w:rsidRDefault="00F42F82" w:rsidP="00364834">
            <w:pPr>
              <w:rPr>
                <w:lang w:val="ru-RU"/>
              </w:rPr>
            </w:pPr>
            <w:r w:rsidRPr="00CD4CA6">
              <w:rPr>
                <w:spacing w:val="-8"/>
                <w:lang w:val="ru-RU"/>
              </w:rPr>
              <w:t>4</w:t>
            </w:r>
            <w:r w:rsidRPr="00755C5A">
              <w:rPr>
                <w:spacing w:val="-8"/>
                <w:lang w:val="ru-RU"/>
              </w:rPr>
              <w:t xml:space="preserve"> </w:t>
            </w:r>
            <w:proofErr w:type="gramStart"/>
            <w:r w:rsidRPr="00813292">
              <w:rPr>
                <w:i/>
                <w:iCs/>
              </w:rPr>
              <w:t>quarter</w:t>
            </w:r>
            <w:r w:rsidRPr="00340590">
              <w:rPr>
                <w:i/>
                <w:iCs/>
                <w:lang w:val="ru-RU"/>
              </w:rPr>
              <w:t>)</w:t>
            </w:r>
            <w:r>
              <w:rPr>
                <w:i/>
                <w:iCs/>
                <w:lang w:val="ru-RU"/>
              </w:rPr>
              <w:tab/>
            </w:r>
            <w:proofErr w:type="gramEnd"/>
            <w:r>
              <w:rPr>
                <w:lang w:val="ru-RU"/>
              </w:rPr>
              <w:t>При выдаче разрешения обращаться с заявлением непосредственно к Генеральному секретарю Государство-Член может уведомить Генерального секретаря о том, что оно передает ему полномочия утверждать любое заявление, исходящее от объединения, находящегося в его юрисдикции или под его суверенитетом.</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235</w:t>
            </w:r>
            <w:r w:rsidRPr="00813292">
              <w:br/>
            </w:r>
            <w:r w:rsidRPr="00813292">
              <w:rPr>
                <w:sz w:val="18"/>
                <w:szCs w:val="18"/>
              </w:rPr>
              <w:t>ПК-06</w:t>
            </w:r>
          </w:p>
        </w:tc>
        <w:tc>
          <w:tcPr>
            <w:tcW w:w="8387" w:type="dxa"/>
          </w:tcPr>
          <w:p w:rsidR="00F42F82" w:rsidRDefault="00F42F82" w:rsidP="00364834">
            <w:pPr>
              <w:rPr>
                <w:lang w:val="ru-RU"/>
              </w:rPr>
            </w:pPr>
            <w:r w:rsidRPr="00D016F8">
              <w:rPr>
                <w:lang w:val="ru-RU"/>
              </w:rPr>
              <w:t>5</w:t>
            </w:r>
            <w:r w:rsidRPr="00D016F8">
              <w:rPr>
                <w:lang w:val="ru-RU"/>
              </w:rPr>
              <w:tab/>
              <w:t>Любая просьба каких-либо объединений или организаций, перечисленных в п. 231, выше (отличных от тех, которые упомянуты в пп. 269B и 269С настоящей Конвенции), об участии в работе Сектора направляется Генеральному секретарю и рассматривается в соответствии с процедурами, разработанными Советом.</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236</w:t>
            </w:r>
            <w:r w:rsidRPr="00813292">
              <w:br/>
            </w:r>
            <w:r w:rsidRPr="00813292">
              <w:rPr>
                <w:sz w:val="18"/>
                <w:szCs w:val="18"/>
              </w:rPr>
              <w:t>ПК-06</w:t>
            </w:r>
          </w:p>
        </w:tc>
        <w:tc>
          <w:tcPr>
            <w:tcW w:w="8387" w:type="dxa"/>
          </w:tcPr>
          <w:p w:rsidR="00F42F82" w:rsidRDefault="00F42F82" w:rsidP="00364834">
            <w:pPr>
              <w:rPr>
                <w:lang w:val="ru-RU"/>
              </w:rPr>
            </w:pPr>
            <w:r w:rsidRPr="00D016F8">
              <w:rPr>
                <w:lang w:val="ru-RU"/>
              </w:rPr>
              <w:t>6</w:t>
            </w:r>
            <w:r w:rsidRPr="00D016F8">
              <w:rPr>
                <w:lang w:val="ru-RU"/>
              </w:rPr>
              <w:tab/>
              <w:t>Любая просьба организации, которая упомянута в пп. 269B–269D настоящей Конвенции, об участии в работе Сектора направляется Генеральному секретарю, и заинтересованная организация включается в списки, упомянутые в п. 237, ниже.</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237</w:t>
            </w:r>
            <w:r w:rsidRPr="00813292">
              <w:br/>
            </w:r>
            <w:r w:rsidRPr="00813292">
              <w:rPr>
                <w:sz w:val="18"/>
                <w:szCs w:val="18"/>
              </w:rPr>
              <w:t>ПК-98</w:t>
            </w:r>
            <w:r w:rsidRPr="00813292">
              <w:rPr>
                <w:sz w:val="18"/>
                <w:szCs w:val="18"/>
              </w:rPr>
              <w:br/>
              <w:t>ПК-06</w:t>
            </w:r>
          </w:p>
        </w:tc>
        <w:tc>
          <w:tcPr>
            <w:tcW w:w="8387" w:type="dxa"/>
          </w:tcPr>
          <w:p w:rsidR="00F42F82" w:rsidRDefault="00F42F82" w:rsidP="00364834">
            <w:pPr>
              <w:rPr>
                <w:lang w:val="ru-RU"/>
              </w:rPr>
            </w:pPr>
            <w:r w:rsidRPr="00D016F8">
              <w:rPr>
                <w:lang w:val="ru-RU"/>
              </w:rPr>
              <w:t>7</w:t>
            </w:r>
            <w:r w:rsidRPr="00D016F8">
              <w:rPr>
                <w:lang w:val="ru-RU"/>
              </w:rPr>
              <w:tab/>
              <w:t>Генеральный секретарь составляет и ведет списки всех объединений и организаций, упомянутых в пп. 229–231 и 269B–269D настоящей Конвенции, которые получили разрешение участвовать в работе любого Сектора</w:t>
            </w:r>
            <w:r>
              <w:rPr>
                <w:lang w:val="ru-RU"/>
              </w:rPr>
              <w:t>,</w:t>
            </w:r>
            <w:r w:rsidRPr="00D016F8">
              <w:rPr>
                <w:lang w:val="ru-RU"/>
              </w:rPr>
              <w:t xml:space="preserve"> и с надлежащей периодичностью публикует и направляет эти списки всем Государствам-Членам и соответствующим Членам Секторов, а также </w:t>
            </w:r>
            <w:r>
              <w:rPr>
                <w:lang w:val="ru-RU"/>
              </w:rPr>
              <w:t>д</w:t>
            </w:r>
            <w:r w:rsidRPr="00D016F8">
              <w:rPr>
                <w:lang w:val="ru-RU"/>
              </w:rPr>
              <w:t>иректору соответствующего Бюро, который сообщает таким объединениям и организациям о действиях, предпринятых по их просьбам, и информирует соответствующие Государства-Члены.</w:t>
            </w:r>
          </w:p>
        </w:tc>
      </w:tr>
      <w:tr w:rsidR="00F42F82" w:rsidTr="00F91629">
        <w:trPr>
          <w:gridAfter w:val="1"/>
          <w:wAfter w:w="8" w:type="dxa"/>
        </w:trPr>
        <w:tc>
          <w:tcPr>
            <w:tcW w:w="1421" w:type="dxa"/>
            <w:gridSpan w:val="3"/>
          </w:tcPr>
          <w:p w:rsidR="00F42F82" w:rsidRPr="00813292" w:rsidRDefault="00F42F82" w:rsidP="008A4025">
            <w:pPr>
              <w:pStyle w:val="NormalS2"/>
              <w:keepNext/>
              <w:keepLines/>
            </w:pPr>
            <w:r w:rsidRPr="00813292">
              <w:t>238</w:t>
            </w:r>
            <w:r w:rsidRPr="00813292">
              <w:br/>
            </w:r>
            <w:r w:rsidRPr="00813292">
              <w:rPr>
                <w:sz w:val="18"/>
                <w:szCs w:val="18"/>
              </w:rPr>
              <w:t>ПК-98</w:t>
            </w:r>
          </w:p>
        </w:tc>
        <w:tc>
          <w:tcPr>
            <w:tcW w:w="8387" w:type="dxa"/>
          </w:tcPr>
          <w:p w:rsidR="00F42F82" w:rsidRDefault="00F42F82" w:rsidP="00364834">
            <w:pPr>
              <w:rPr>
                <w:lang w:val="ru-RU"/>
              </w:rPr>
            </w:pPr>
            <w:r>
              <w:rPr>
                <w:lang w:val="ru-RU"/>
              </w:rPr>
              <w:t>8</w:t>
            </w:r>
            <w:r>
              <w:rPr>
                <w:lang w:val="ru-RU"/>
              </w:rPr>
              <w:tab/>
              <w:t>Условия участия в работе Секторов объединений и организаций, включенных в списки, о которых говорится в п. 237, выше, изложены в настоящей статье, в Статье 33 и в других соответствующих положениях настоящей Конвенции. Положения пп. 25–28 Устава к ним не применяются.</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239</w:t>
            </w:r>
            <w:r w:rsidRPr="00813292">
              <w:br/>
            </w:r>
            <w:r w:rsidRPr="00813292">
              <w:rPr>
                <w:sz w:val="18"/>
                <w:szCs w:val="18"/>
              </w:rPr>
              <w:t>ПК-94</w:t>
            </w:r>
            <w:r w:rsidRPr="00813292">
              <w:rPr>
                <w:sz w:val="18"/>
                <w:szCs w:val="18"/>
              </w:rPr>
              <w:br/>
              <w:t>ПК-98</w:t>
            </w:r>
          </w:p>
        </w:tc>
        <w:tc>
          <w:tcPr>
            <w:tcW w:w="8387" w:type="dxa"/>
          </w:tcPr>
          <w:p w:rsidR="00F42F82" w:rsidRDefault="00F42F82" w:rsidP="00364834">
            <w:pPr>
              <w:rPr>
                <w:lang w:val="ru-RU"/>
              </w:rPr>
            </w:pPr>
            <w:r>
              <w:rPr>
                <w:lang w:val="ru-RU"/>
              </w:rPr>
              <w:t>9</w:t>
            </w:r>
            <w:r>
              <w:rPr>
                <w:lang w:val="ru-RU"/>
              </w:rPr>
              <w:tab/>
              <w:t xml:space="preserve">Член Сектора может действовать от имени Государства-Члена, которое дало на это согласие, </w:t>
            </w:r>
            <w:proofErr w:type="gramStart"/>
            <w:r>
              <w:rPr>
                <w:lang w:val="ru-RU"/>
              </w:rPr>
              <w:t>при условии что</w:t>
            </w:r>
            <w:proofErr w:type="gramEnd"/>
            <w:r>
              <w:rPr>
                <w:lang w:val="ru-RU"/>
              </w:rPr>
              <w:t xml:space="preserve"> это Государство-Член сообщает директору соответствующего Бюро, что он уполномочен на такие действия.</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240</w:t>
            </w:r>
            <w:r w:rsidRPr="00813292">
              <w:br/>
            </w:r>
            <w:r w:rsidRPr="00813292">
              <w:rPr>
                <w:sz w:val="18"/>
                <w:szCs w:val="18"/>
              </w:rPr>
              <w:t>ПК-98</w:t>
            </w:r>
            <w:r w:rsidRPr="00813292">
              <w:rPr>
                <w:sz w:val="18"/>
                <w:szCs w:val="18"/>
              </w:rPr>
              <w:br/>
              <w:t>ПК-06</w:t>
            </w:r>
          </w:p>
        </w:tc>
        <w:tc>
          <w:tcPr>
            <w:tcW w:w="8387" w:type="dxa"/>
          </w:tcPr>
          <w:p w:rsidR="00F42F82" w:rsidRDefault="00F42F82" w:rsidP="00364834">
            <w:pPr>
              <w:rPr>
                <w:lang w:val="ru-RU"/>
              </w:rPr>
            </w:pPr>
            <w:r w:rsidRPr="00D016F8">
              <w:rPr>
                <w:lang w:val="ru-RU"/>
              </w:rPr>
              <w:t>10</w:t>
            </w:r>
            <w:r w:rsidRPr="00D016F8">
              <w:rPr>
                <w:b/>
                <w:lang w:val="ru-RU"/>
              </w:rPr>
              <w:tab/>
            </w:r>
            <w:r w:rsidRPr="00D016F8">
              <w:rPr>
                <w:lang w:val="ru-RU"/>
              </w:rPr>
              <w:t>Любой Член Сектора имеет право отказаться от своего участия, уведомив об этом Генерального секретаря. Отказ от такого участия может быть также осуществлен, в надлежащих случаях, соответствующим Государством-Членом или, в случае Члена Сектора, получившего его согласие на основании п. 234С, выше, в соответствии с критериями и процедурами, определенными Советом. Такой отказ вступает в силу по истечении шести месяцев со дня получения уведомления Генеральным секретарем.</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241</w:t>
            </w:r>
          </w:p>
        </w:tc>
        <w:tc>
          <w:tcPr>
            <w:tcW w:w="8387" w:type="dxa"/>
          </w:tcPr>
          <w:p w:rsidR="00F42F82" w:rsidRDefault="00F42F82" w:rsidP="00364834">
            <w:pPr>
              <w:rPr>
                <w:lang w:val="ru-RU"/>
              </w:rPr>
            </w:pPr>
            <w:r>
              <w:rPr>
                <w:lang w:val="ru-RU"/>
              </w:rPr>
              <w:t>11</w:t>
            </w:r>
            <w:r>
              <w:rPr>
                <w:lang w:val="ru-RU"/>
              </w:rPr>
              <w:tab/>
              <w:t>Генеральный секретарь исключает из списка объединений и организаций любое объединение или организацию, которые более не уполномочены участвовать в работе Сектора в соответствии с критериями и процедурами, определенными Советом.</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241А</w:t>
            </w:r>
            <w:r w:rsidRPr="00813292">
              <w:br/>
            </w:r>
            <w:r w:rsidRPr="00813292">
              <w:rPr>
                <w:sz w:val="18"/>
                <w:szCs w:val="18"/>
              </w:rPr>
              <w:t>ПК-98</w:t>
            </w:r>
          </w:p>
        </w:tc>
        <w:tc>
          <w:tcPr>
            <w:tcW w:w="8387" w:type="dxa"/>
          </w:tcPr>
          <w:p w:rsidR="00F42F82" w:rsidRDefault="00F42F82" w:rsidP="00364834">
            <w:pPr>
              <w:rPr>
                <w:lang w:val="ru-RU"/>
              </w:rPr>
            </w:pPr>
            <w:r>
              <w:rPr>
                <w:lang w:val="ru-RU"/>
              </w:rPr>
              <w:t>12</w:t>
            </w:r>
            <w:r>
              <w:rPr>
                <w:lang w:val="ru-RU"/>
              </w:rPr>
              <w:tab/>
              <w:t>Ассамблея или конференция Сектора может принять объединение или организацию в качестве Ассоциированного члена для участия в работе какой-либо конкретной исследовательской комиссии и ее подгрупп в соответствии с принципами, указанными ниже:</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241В</w:t>
            </w:r>
            <w:r w:rsidRPr="00813292">
              <w:br/>
            </w:r>
            <w:r w:rsidRPr="00813292">
              <w:rPr>
                <w:sz w:val="18"/>
                <w:szCs w:val="18"/>
              </w:rPr>
              <w:t>ПК-98</w:t>
            </w:r>
          </w:p>
        </w:tc>
        <w:tc>
          <w:tcPr>
            <w:tcW w:w="8387" w:type="dxa"/>
          </w:tcPr>
          <w:p w:rsidR="00F42F82" w:rsidRDefault="00F42F82" w:rsidP="00364834">
            <w:pPr>
              <w:rPr>
                <w:lang w:val="ru-RU"/>
              </w:rPr>
            </w:pPr>
            <w:r>
              <w:rPr>
                <w:lang w:val="ru-RU"/>
              </w:rPr>
              <w:tab/>
              <w:t>1)</w:t>
            </w:r>
            <w:r>
              <w:rPr>
                <w:lang w:val="ru-RU"/>
              </w:rPr>
              <w:tab/>
              <w:t>Объединение или организация, упомянутые в пп. 229–231, выше, могут обратиться с просьбой об участии в работе какой-либо конкретной исследовательской комиссии в качестве Ассоциированного члена.</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241С</w:t>
            </w:r>
            <w:r w:rsidRPr="00813292">
              <w:br/>
            </w:r>
            <w:r w:rsidRPr="00813292">
              <w:rPr>
                <w:sz w:val="18"/>
                <w:szCs w:val="18"/>
              </w:rPr>
              <w:t>ПК-98</w:t>
            </w:r>
          </w:p>
        </w:tc>
        <w:tc>
          <w:tcPr>
            <w:tcW w:w="8387" w:type="dxa"/>
          </w:tcPr>
          <w:p w:rsidR="00F42F82" w:rsidRDefault="00F42F82" w:rsidP="00364834">
            <w:pPr>
              <w:rPr>
                <w:lang w:val="ru-RU"/>
              </w:rPr>
            </w:pPr>
            <w:r>
              <w:rPr>
                <w:lang w:val="ru-RU"/>
              </w:rPr>
              <w:tab/>
              <w:t>2)</w:t>
            </w:r>
            <w:r>
              <w:rPr>
                <w:lang w:val="ru-RU"/>
              </w:rPr>
              <w:tab/>
            </w:r>
            <w:proofErr w:type="gramStart"/>
            <w:r>
              <w:rPr>
                <w:lang w:val="ru-RU"/>
              </w:rPr>
              <w:t>В</w:t>
            </w:r>
            <w:proofErr w:type="gramEnd"/>
            <w:r>
              <w:rPr>
                <w:lang w:val="ru-RU"/>
              </w:rPr>
              <w:t xml:space="preserve"> случаях, когда Сектор решил принять Ассоциированных членов, Генеральный секретарь применяет в отношении заявителей соответствующие положения настоящей статьи, учитывая размер объединения или организации и любой другой соответствующий критерий.</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241D</w:t>
            </w:r>
            <w:r w:rsidRPr="00813292">
              <w:br/>
            </w:r>
            <w:r w:rsidRPr="00813292">
              <w:rPr>
                <w:sz w:val="18"/>
                <w:szCs w:val="18"/>
              </w:rPr>
              <w:t>ПК-98</w:t>
            </w:r>
          </w:p>
        </w:tc>
        <w:tc>
          <w:tcPr>
            <w:tcW w:w="8387" w:type="dxa"/>
          </w:tcPr>
          <w:p w:rsidR="00F42F82" w:rsidRDefault="00F42F82" w:rsidP="00364834">
            <w:pPr>
              <w:rPr>
                <w:lang w:val="ru-RU"/>
              </w:rPr>
            </w:pPr>
            <w:r>
              <w:rPr>
                <w:lang w:val="ru-RU"/>
              </w:rPr>
              <w:tab/>
              <w:t>3)</w:t>
            </w:r>
            <w:r>
              <w:rPr>
                <w:lang w:val="ru-RU"/>
              </w:rPr>
              <w:tab/>
              <w:t>Ассоциированные члены, допущенные к участию в работе какой-либо конкретной исследовательской комиссии, не заносятся в список, упомянутый в п. 237, выше.</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241Е</w:t>
            </w:r>
            <w:r w:rsidRPr="00813292">
              <w:br/>
            </w:r>
            <w:r w:rsidRPr="00813292">
              <w:rPr>
                <w:sz w:val="18"/>
                <w:szCs w:val="18"/>
              </w:rPr>
              <w:t>ПК-98</w:t>
            </w:r>
          </w:p>
        </w:tc>
        <w:tc>
          <w:tcPr>
            <w:tcW w:w="8387" w:type="dxa"/>
          </w:tcPr>
          <w:p w:rsidR="00F42F82" w:rsidRDefault="00F42F82" w:rsidP="00364834">
            <w:pPr>
              <w:rPr>
                <w:lang w:val="ru-RU"/>
              </w:rPr>
            </w:pPr>
            <w:r>
              <w:rPr>
                <w:lang w:val="ru-RU"/>
              </w:rPr>
              <w:tab/>
              <w:t>4)</w:t>
            </w:r>
            <w:r>
              <w:rPr>
                <w:lang w:val="ru-RU"/>
              </w:rPr>
              <w:tab/>
              <w:t>Условия, регулирующие участие в работе исследовательских комиссий, изложены в пп. 248В и 483А настоящей Конвенции.</w:t>
            </w:r>
          </w:p>
        </w:tc>
      </w:tr>
      <w:tr w:rsidR="00F42F82" w:rsidRPr="001E3330" w:rsidTr="00F91629">
        <w:trPr>
          <w:gridAfter w:val="1"/>
          <w:wAfter w:w="8" w:type="dxa"/>
        </w:trPr>
        <w:tc>
          <w:tcPr>
            <w:tcW w:w="1421" w:type="dxa"/>
            <w:gridSpan w:val="3"/>
          </w:tcPr>
          <w:p w:rsidR="00F42F82" w:rsidRPr="003B7685" w:rsidRDefault="00F42F82" w:rsidP="00871E4F">
            <w:pPr>
              <w:pStyle w:val="ArtNoS2"/>
              <w:keepNext/>
              <w:rPr>
                <w:lang w:val="ru-RU"/>
              </w:rPr>
            </w:pPr>
          </w:p>
          <w:p w:rsidR="00F42F82" w:rsidRPr="003B7685" w:rsidRDefault="00F42F82" w:rsidP="00871E4F">
            <w:pPr>
              <w:pStyle w:val="ArttitleS2"/>
              <w:keepNext/>
              <w:rPr>
                <w:lang w:val="ru-RU"/>
              </w:rPr>
            </w:pPr>
          </w:p>
        </w:tc>
        <w:tc>
          <w:tcPr>
            <w:tcW w:w="8387" w:type="dxa"/>
          </w:tcPr>
          <w:p w:rsidR="00F42F82" w:rsidRDefault="00F42F82" w:rsidP="00871E4F">
            <w:pPr>
              <w:pStyle w:val="ArtNo"/>
              <w:keepLines w:val="0"/>
              <w:rPr>
                <w:lang w:val="ru-RU"/>
              </w:rPr>
            </w:pPr>
            <w:r>
              <w:rPr>
                <w:lang w:val="ru-RU"/>
              </w:rPr>
              <w:t xml:space="preserve">СТАТЬЯ </w:t>
            </w:r>
            <w:r>
              <w:rPr>
                <w:rStyle w:val="href"/>
              </w:rPr>
              <w:t>20</w:t>
            </w:r>
          </w:p>
          <w:p w:rsidR="00F42F82" w:rsidRDefault="00F42F82" w:rsidP="00871E4F">
            <w:pPr>
              <w:pStyle w:val="Arttitle"/>
              <w:keepLines w:val="0"/>
              <w:rPr>
                <w:lang w:val="ru-RU"/>
              </w:rPr>
            </w:pPr>
            <w:r>
              <w:rPr>
                <w:lang w:val="ru-RU"/>
              </w:rPr>
              <w:t>Ведение работы исследовательских комиссий</w:t>
            </w:r>
          </w:p>
        </w:tc>
      </w:tr>
      <w:tr w:rsidR="00F42F82" w:rsidRPr="001E3330" w:rsidTr="00F91629">
        <w:trPr>
          <w:gridAfter w:val="1"/>
          <w:wAfter w:w="8" w:type="dxa"/>
        </w:trPr>
        <w:tc>
          <w:tcPr>
            <w:tcW w:w="1421" w:type="dxa"/>
            <w:gridSpan w:val="3"/>
          </w:tcPr>
          <w:p w:rsidR="00F42F82" w:rsidRPr="00813292" w:rsidRDefault="00F42F82" w:rsidP="00364834">
            <w:pPr>
              <w:pStyle w:val="NormalaftertitleS2"/>
              <w:keepNext w:val="0"/>
              <w:keepLines w:val="0"/>
            </w:pPr>
            <w:r w:rsidRPr="00813292">
              <w:t>242</w:t>
            </w:r>
            <w:r w:rsidRPr="00813292">
              <w:br/>
            </w:r>
            <w:r w:rsidRPr="00813292">
              <w:rPr>
                <w:sz w:val="18"/>
                <w:szCs w:val="18"/>
              </w:rPr>
              <w:t>ПК-98</w:t>
            </w:r>
          </w:p>
        </w:tc>
        <w:tc>
          <w:tcPr>
            <w:tcW w:w="8387" w:type="dxa"/>
          </w:tcPr>
          <w:p w:rsidR="00F42F82" w:rsidRDefault="00F42F82" w:rsidP="00364834">
            <w:pPr>
              <w:pStyle w:val="Normalaftertitle"/>
              <w:rPr>
                <w:lang w:val="ru-RU"/>
              </w:rPr>
            </w:pPr>
            <w:r>
              <w:rPr>
                <w:lang w:val="ru-RU"/>
              </w:rPr>
              <w:t>1</w:t>
            </w:r>
            <w:r>
              <w:rPr>
                <w:lang w:val="ru-RU"/>
              </w:rPr>
              <w:tab/>
              <w:t>Ассамблея радиосвязи, всемирная ассамблея по стандартизации электросвязи и всемирная конференция по развитию электросвязи назначают председателя и одного или нескольких заместителей председателя для каждой исследовательской комиссии.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 а также необходимости содействия более эффективному участию развивающихся стран.</w:t>
            </w:r>
          </w:p>
        </w:tc>
      </w:tr>
      <w:tr w:rsidR="00F42F82" w:rsidRPr="001E3330" w:rsidTr="00F91629">
        <w:trPr>
          <w:gridAfter w:val="1"/>
          <w:wAfter w:w="8" w:type="dxa"/>
        </w:trPr>
        <w:tc>
          <w:tcPr>
            <w:tcW w:w="1421" w:type="dxa"/>
            <w:gridSpan w:val="3"/>
          </w:tcPr>
          <w:p w:rsidR="00F42F82" w:rsidRPr="00813292" w:rsidRDefault="00F42F82" w:rsidP="008A4025">
            <w:pPr>
              <w:pStyle w:val="NormalS2"/>
              <w:keepNext/>
              <w:keepLines/>
            </w:pPr>
            <w:r w:rsidRPr="00813292">
              <w:t>243</w:t>
            </w:r>
            <w:r w:rsidRPr="00813292">
              <w:br/>
            </w:r>
            <w:r w:rsidRPr="00813292">
              <w:rPr>
                <w:sz w:val="18"/>
                <w:szCs w:val="18"/>
              </w:rPr>
              <w:t>ПК-98</w:t>
            </w:r>
          </w:p>
        </w:tc>
        <w:tc>
          <w:tcPr>
            <w:tcW w:w="8387" w:type="dxa"/>
          </w:tcPr>
          <w:p w:rsidR="00F42F82" w:rsidRDefault="00F42F82" w:rsidP="00364834">
            <w:pPr>
              <w:rPr>
                <w:lang w:val="ru-RU"/>
              </w:rPr>
            </w:pPr>
            <w:r>
              <w:rPr>
                <w:lang w:val="ru-RU"/>
              </w:rPr>
              <w:t>2</w:t>
            </w:r>
            <w:r>
              <w:rPr>
                <w:lang w:val="ru-RU"/>
              </w:rPr>
              <w:tab/>
              <w:t>Если того требует объем работы какой-либо исследовательской комиссии, то ассамблея или конференция назначают такое дополнительное количество заместителей председателя для данной исследовательской комиссии, которое они считают необходимым.</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244</w:t>
            </w:r>
          </w:p>
        </w:tc>
        <w:tc>
          <w:tcPr>
            <w:tcW w:w="8387" w:type="dxa"/>
          </w:tcPr>
          <w:p w:rsidR="00F42F82" w:rsidRDefault="00F42F82" w:rsidP="00364834">
            <w:pPr>
              <w:rPr>
                <w:lang w:val="ru-RU"/>
              </w:rPr>
            </w:pPr>
            <w:r>
              <w:rPr>
                <w:lang w:val="ru-RU"/>
              </w:rPr>
              <w:t>3</w:t>
            </w:r>
            <w:r>
              <w:rPr>
                <w:lang w:val="ru-RU"/>
              </w:rPr>
              <w:tab/>
              <w:t xml:space="preserve">Если в период между двумя ассамблеями или конференциями соответствующего Сектора председатель исследовательской комиссии оказывается не в состоянии выполнять свои обязанности и назначен только один заместитель председателя, то этот заместитель председателя занимает место председателя. В случае если было назначено для какой-либо исследовательской комиссии несколько заместителей председателя, то эта </w:t>
            </w:r>
            <w:r>
              <w:rPr>
                <w:spacing w:val="-2"/>
                <w:lang w:val="ru-RU"/>
              </w:rPr>
              <w:t>исследовательская комиссия на своем следующем собрании избирает нового</w:t>
            </w:r>
            <w:r>
              <w:rPr>
                <w:lang w:val="ru-RU"/>
              </w:rPr>
              <w:t xml:space="preserve"> председателя из этих заместителей председателя и при необходимости нового заместителя председателя из членов данной исследовательской комиссии. Таким же образом она избирает нового заместителя председателя, если один из заместителей председателя не в состоянии выполнять свои обязанности в течение этого периода.</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245</w:t>
            </w:r>
          </w:p>
        </w:tc>
        <w:tc>
          <w:tcPr>
            <w:tcW w:w="8387" w:type="dxa"/>
          </w:tcPr>
          <w:p w:rsidR="00F42F82" w:rsidRDefault="00F42F82" w:rsidP="00364834">
            <w:pPr>
              <w:rPr>
                <w:lang w:val="ru-RU"/>
              </w:rPr>
            </w:pPr>
            <w:r>
              <w:rPr>
                <w:lang w:val="ru-RU"/>
              </w:rPr>
              <w:t>4</w:t>
            </w:r>
            <w:r>
              <w:rPr>
                <w:lang w:val="ru-RU"/>
              </w:rPr>
              <w:tab/>
              <w:t>Исследовательские комиссии осуществляют свою работу по мере возможности путем переписки, используя современные средства связи.</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246</w:t>
            </w:r>
          </w:p>
        </w:tc>
        <w:tc>
          <w:tcPr>
            <w:tcW w:w="8387" w:type="dxa"/>
          </w:tcPr>
          <w:p w:rsidR="00F42F82" w:rsidRDefault="00F42F82" w:rsidP="00364834">
            <w:pPr>
              <w:rPr>
                <w:lang w:val="ru-RU"/>
              </w:rPr>
            </w:pPr>
            <w:r>
              <w:rPr>
                <w:lang w:val="ru-RU"/>
              </w:rPr>
              <w:t>5</w:t>
            </w:r>
            <w:r>
              <w:rPr>
                <w:lang w:val="ru-RU"/>
              </w:rPr>
              <w:tab/>
              <w:t>Директор Бюро каждого Сектора, основываясь на решениях, принятых компетентной конференцией или ассамблеей, и после консультаций с Генеральным секретарем и координации, предусмотренной в Уставе и настоящей Конвенции, составляет общий план собраний исследовательских комиссий.</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246A</w:t>
            </w:r>
            <w:r w:rsidRPr="00813292">
              <w:br/>
            </w:r>
            <w:r w:rsidRPr="00813292">
              <w:rPr>
                <w:sz w:val="18"/>
                <w:szCs w:val="18"/>
              </w:rPr>
              <w:t>ПК-98</w:t>
            </w:r>
          </w:p>
        </w:tc>
        <w:tc>
          <w:tcPr>
            <w:tcW w:w="8387" w:type="dxa"/>
          </w:tcPr>
          <w:p w:rsidR="00F42F82" w:rsidRDefault="00F42F82" w:rsidP="00364834">
            <w:pPr>
              <w:rPr>
                <w:lang w:val="ru-RU"/>
              </w:rPr>
            </w:pPr>
            <w:r w:rsidRPr="005C2C9C">
              <w:rPr>
                <w:spacing w:val="-10"/>
                <w:lang w:val="ru-RU"/>
              </w:rPr>
              <w:t>5</w:t>
            </w:r>
            <w:r w:rsidRPr="00755C5A">
              <w:rPr>
                <w:spacing w:val="-10"/>
                <w:lang w:val="ru-RU"/>
              </w:rPr>
              <w:t xml:space="preserve"> </w:t>
            </w:r>
            <w:proofErr w:type="gramStart"/>
            <w:r w:rsidRPr="00813292">
              <w:rPr>
                <w:i/>
                <w:iCs/>
              </w:rPr>
              <w:t>bis</w:t>
            </w:r>
            <w:r w:rsidRPr="00340590">
              <w:rPr>
                <w:i/>
                <w:iCs/>
                <w:lang w:val="ru-RU"/>
              </w:rPr>
              <w:t>)</w:t>
            </w:r>
            <w:r>
              <w:rPr>
                <w:i/>
                <w:iCs/>
                <w:lang w:val="ru-RU"/>
              </w:rPr>
              <w:tab/>
            </w:r>
            <w:proofErr w:type="gramEnd"/>
            <w:r>
              <w:rPr>
                <w:lang w:val="ru-RU"/>
              </w:rPr>
              <w:t>1)</w:t>
            </w:r>
            <w:r>
              <w:rPr>
                <w:lang w:val="ru-RU"/>
              </w:rPr>
              <w:tab/>
              <w:t>Государства-Члены и Члены Секторов принимают вопросы, которые должны быть изучены в соответствии с процедурами, установленными соответствующей конференцией или ассамблеей, в зависимости от случая, включая указания о том, должна или нет полученная в итоге рекомендация быть предметом официальных консультаций с Государствами-Членами.</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246В</w:t>
            </w:r>
            <w:r w:rsidRPr="00813292">
              <w:br/>
            </w:r>
            <w:r w:rsidRPr="00813292">
              <w:rPr>
                <w:sz w:val="18"/>
                <w:szCs w:val="18"/>
              </w:rPr>
              <w:t>ПК-98</w:t>
            </w:r>
          </w:p>
        </w:tc>
        <w:tc>
          <w:tcPr>
            <w:tcW w:w="8387" w:type="dxa"/>
          </w:tcPr>
          <w:p w:rsidR="00F42F82" w:rsidRDefault="00F42F82" w:rsidP="008A4025">
            <w:pPr>
              <w:spacing w:line="240" w:lineRule="exact"/>
              <w:rPr>
                <w:lang w:val="ru-RU"/>
              </w:rPr>
            </w:pPr>
            <w:r>
              <w:rPr>
                <w:lang w:val="ru-RU"/>
              </w:rPr>
              <w:tab/>
              <w:t>2)</w:t>
            </w:r>
            <w:r>
              <w:rPr>
                <w:lang w:val="ru-RU"/>
              </w:rPr>
              <w:tab/>
              <w:t>Рекомендации, вытекающие из изучения вышеупомянутых вопросов, одобряются исследовательскими комиссиями в соответствии с процедурами, установленными соответствующей конференцией или ассамблеей, в зависимости от случая. Те рекомендации, для утверждения которых не требуются официальные консультации с</w:t>
            </w:r>
            <w:r w:rsidRPr="008638AD">
              <w:rPr>
                <w:lang w:val="ru-RU"/>
              </w:rPr>
              <w:t xml:space="preserve"> </w:t>
            </w:r>
            <w:r>
              <w:rPr>
                <w:lang w:val="ru-RU"/>
              </w:rPr>
              <w:t>Государствами-Членами, считаются утвержденными.</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246С</w:t>
            </w:r>
            <w:r w:rsidRPr="00813292">
              <w:br/>
            </w:r>
            <w:r w:rsidRPr="00813292">
              <w:rPr>
                <w:sz w:val="18"/>
                <w:szCs w:val="18"/>
              </w:rPr>
              <w:t>ПК-98</w:t>
            </w:r>
          </w:p>
        </w:tc>
        <w:tc>
          <w:tcPr>
            <w:tcW w:w="8387" w:type="dxa"/>
          </w:tcPr>
          <w:p w:rsidR="00F42F82" w:rsidRDefault="00F42F82" w:rsidP="00364834">
            <w:pPr>
              <w:rPr>
                <w:lang w:val="ru-RU"/>
              </w:rPr>
            </w:pPr>
            <w:r>
              <w:rPr>
                <w:lang w:val="ru-RU"/>
              </w:rPr>
              <w:tab/>
              <w:t>3)</w:t>
            </w:r>
            <w:r>
              <w:rPr>
                <w:lang w:val="ru-RU"/>
              </w:rPr>
              <w:tab/>
              <w:t>Рекомендация, требующая проведения официальных консультаций с Государствами-Членами, либо рассматривается в соответствии с положениями п. 247, ниже, либо передается на соответствующую конференцию или ассамблею, в зависимости от случая.</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246D</w:t>
            </w:r>
            <w:r w:rsidRPr="00813292">
              <w:br/>
            </w:r>
            <w:r w:rsidRPr="00813292">
              <w:rPr>
                <w:sz w:val="18"/>
                <w:szCs w:val="18"/>
              </w:rPr>
              <w:t>ПК-98</w:t>
            </w:r>
          </w:p>
        </w:tc>
        <w:tc>
          <w:tcPr>
            <w:tcW w:w="8387" w:type="dxa"/>
          </w:tcPr>
          <w:p w:rsidR="00F42F82" w:rsidRDefault="00F42F82" w:rsidP="00364834">
            <w:pPr>
              <w:rPr>
                <w:lang w:val="ru-RU"/>
              </w:rPr>
            </w:pPr>
            <w:r>
              <w:rPr>
                <w:lang w:val="ru-RU"/>
              </w:rPr>
              <w:tab/>
              <w:t>4)</w:t>
            </w:r>
            <w:r>
              <w:rPr>
                <w:lang w:val="ru-RU"/>
              </w:rPr>
              <w:tab/>
              <w:t xml:space="preserve">Положения пп. 246А и 246В, выше, не должны использоваться в отношении вопросов и рекомендаций, имеющих политические или регуляторные последствия, </w:t>
            </w:r>
            <w:proofErr w:type="gramStart"/>
            <w:r>
              <w:rPr>
                <w:lang w:val="ru-RU"/>
              </w:rPr>
              <w:t>например</w:t>
            </w:r>
            <w:proofErr w:type="gramEnd"/>
            <w:r>
              <w:rPr>
                <w:lang w:val="ru-RU"/>
              </w:rPr>
              <w:t>:</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246Е</w:t>
            </w:r>
            <w:r w:rsidRPr="00813292">
              <w:br/>
            </w:r>
            <w:r w:rsidRPr="00813292">
              <w:rPr>
                <w:sz w:val="18"/>
                <w:szCs w:val="18"/>
              </w:rPr>
              <w:t>ПК-98</w:t>
            </w:r>
          </w:p>
        </w:tc>
        <w:tc>
          <w:tcPr>
            <w:tcW w:w="8387" w:type="dxa"/>
          </w:tcPr>
          <w:p w:rsidR="00F42F82" w:rsidRDefault="00F42F82" w:rsidP="00364834">
            <w:pPr>
              <w:pStyle w:val="enumlev1"/>
              <w:rPr>
                <w:lang w:val="ru-RU"/>
              </w:rPr>
            </w:pPr>
            <w:proofErr w:type="gramStart"/>
            <w:r>
              <w:rPr>
                <w:i/>
                <w:iCs/>
                <w:lang w:val="ru-RU"/>
              </w:rPr>
              <w:t>а)</w:t>
            </w:r>
            <w:r>
              <w:rPr>
                <w:i/>
                <w:iCs/>
                <w:lang w:val="ru-RU"/>
              </w:rPr>
              <w:tab/>
            </w:r>
            <w:proofErr w:type="gramEnd"/>
            <w:r>
              <w:rPr>
                <w:lang w:val="ru-RU"/>
              </w:rPr>
              <w:t>вопросы и рекомендации, утверждаемые Сектором радиосвязи, которые касаются работы конференций радиосвязи, и другие категории вопросов и рекомендаций, которые могут быть определены ассамблеей радиосвязи;</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246F</w:t>
            </w:r>
            <w:r w:rsidRPr="00813292">
              <w:br/>
            </w:r>
            <w:r w:rsidRPr="00813292">
              <w:rPr>
                <w:sz w:val="18"/>
                <w:szCs w:val="18"/>
              </w:rPr>
              <w:t>ПК-98</w:t>
            </w:r>
          </w:p>
        </w:tc>
        <w:tc>
          <w:tcPr>
            <w:tcW w:w="8387" w:type="dxa"/>
          </w:tcPr>
          <w:p w:rsidR="00F42F82" w:rsidRDefault="00F42F82" w:rsidP="00364834">
            <w:pPr>
              <w:pStyle w:val="enumlev1"/>
              <w:rPr>
                <w:lang w:val="ru-RU"/>
              </w:rPr>
            </w:pPr>
            <w:r>
              <w:rPr>
                <w:i/>
                <w:iCs/>
                <w:lang w:val="ru-RU"/>
              </w:rPr>
              <w:t>b)</w:t>
            </w:r>
            <w:r>
              <w:rPr>
                <w:i/>
                <w:iCs/>
                <w:lang w:val="ru-RU"/>
              </w:rPr>
              <w:tab/>
            </w:r>
            <w:r>
              <w:rPr>
                <w:lang w:val="ru-RU"/>
              </w:rPr>
              <w:t>вопросы и рекомендации, утверждаемые Сектором стандартизации электросвязи, которые касаются</w:t>
            </w:r>
            <w:r w:rsidRPr="008638AD">
              <w:rPr>
                <w:lang w:val="ru-RU"/>
              </w:rPr>
              <w:t xml:space="preserve"> </w:t>
            </w:r>
            <w:r>
              <w:rPr>
                <w:lang w:val="ru-RU"/>
              </w:rPr>
              <w:t>вопросов тарификации и расчетов и различных планов нумерации и адресации;</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246G</w:t>
            </w:r>
            <w:r w:rsidRPr="00813292">
              <w:br/>
            </w:r>
            <w:r w:rsidRPr="00813292">
              <w:rPr>
                <w:sz w:val="18"/>
                <w:szCs w:val="18"/>
              </w:rPr>
              <w:t>ПК-98</w:t>
            </w:r>
          </w:p>
        </w:tc>
        <w:tc>
          <w:tcPr>
            <w:tcW w:w="8387" w:type="dxa"/>
          </w:tcPr>
          <w:p w:rsidR="00F42F82" w:rsidRDefault="00F42F82" w:rsidP="00364834">
            <w:pPr>
              <w:pStyle w:val="enumlev1"/>
              <w:rPr>
                <w:lang w:val="ru-RU"/>
              </w:rPr>
            </w:pPr>
            <w:proofErr w:type="gramStart"/>
            <w:r>
              <w:rPr>
                <w:i/>
                <w:iCs/>
                <w:lang w:val="ru-RU"/>
              </w:rPr>
              <w:t>с)</w:t>
            </w:r>
            <w:r>
              <w:rPr>
                <w:i/>
                <w:iCs/>
                <w:lang w:val="ru-RU"/>
              </w:rPr>
              <w:tab/>
            </w:r>
            <w:proofErr w:type="gramEnd"/>
            <w:r>
              <w:rPr>
                <w:spacing w:val="-2"/>
                <w:lang w:val="ru-RU"/>
              </w:rPr>
              <w:t>вопросы и рекомендации, утверждаемые Сектором развития электросвязи</w:t>
            </w:r>
            <w:r>
              <w:rPr>
                <w:lang w:val="ru-RU"/>
              </w:rPr>
              <w:t>, которые касаются регуляторных,</w:t>
            </w:r>
            <w:r w:rsidRPr="008638AD">
              <w:rPr>
                <w:lang w:val="ru-RU"/>
              </w:rPr>
              <w:t xml:space="preserve"> </w:t>
            </w:r>
            <w:r>
              <w:rPr>
                <w:lang w:val="ru-RU"/>
              </w:rPr>
              <w:t>политических и финансовых вопросов;</w:t>
            </w:r>
          </w:p>
        </w:tc>
      </w:tr>
      <w:tr w:rsidR="00F42F82" w:rsidRPr="001E3330" w:rsidTr="00F91629">
        <w:trPr>
          <w:gridAfter w:val="1"/>
          <w:wAfter w:w="8" w:type="dxa"/>
        </w:trPr>
        <w:tc>
          <w:tcPr>
            <w:tcW w:w="1421" w:type="dxa"/>
            <w:gridSpan w:val="3"/>
          </w:tcPr>
          <w:p w:rsidR="00F42F82" w:rsidRPr="00813292" w:rsidRDefault="00F42F82" w:rsidP="00364834">
            <w:pPr>
              <w:pStyle w:val="enumlev1S2"/>
            </w:pPr>
            <w:r w:rsidRPr="00813292">
              <w:t>246Н</w:t>
            </w:r>
            <w:r w:rsidRPr="00813292">
              <w:br/>
            </w:r>
            <w:r w:rsidRPr="00813292">
              <w:rPr>
                <w:sz w:val="18"/>
                <w:szCs w:val="18"/>
              </w:rPr>
              <w:t>ПК-98</w:t>
            </w:r>
          </w:p>
        </w:tc>
        <w:tc>
          <w:tcPr>
            <w:tcW w:w="8387" w:type="dxa"/>
          </w:tcPr>
          <w:p w:rsidR="00F42F82" w:rsidRDefault="00F42F82" w:rsidP="00364834">
            <w:pPr>
              <w:pStyle w:val="enumlev1"/>
              <w:rPr>
                <w:lang w:val="ru-RU"/>
              </w:rPr>
            </w:pPr>
            <w:r>
              <w:rPr>
                <w:i/>
                <w:iCs/>
                <w:lang w:val="ru-RU"/>
              </w:rPr>
              <w:t>d)</w:t>
            </w:r>
            <w:r>
              <w:rPr>
                <w:i/>
                <w:iCs/>
                <w:lang w:val="ru-RU"/>
              </w:rPr>
              <w:tab/>
            </w:r>
            <w:r>
              <w:rPr>
                <w:lang w:val="ru-RU"/>
              </w:rPr>
              <w:t>вопросы и рекомендации, область применения которых вызывает сомнения.</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247</w:t>
            </w:r>
            <w:r w:rsidRPr="00813292">
              <w:br/>
            </w:r>
            <w:r w:rsidRPr="00813292">
              <w:rPr>
                <w:sz w:val="18"/>
                <w:szCs w:val="18"/>
              </w:rPr>
              <w:t>ПК-98</w:t>
            </w:r>
          </w:p>
        </w:tc>
        <w:tc>
          <w:tcPr>
            <w:tcW w:w="8387" w:type="dxa"/>
          </w:tcPr>
          <w:p w:rsidR="00F42F82" w:rsidRDefault="00F42F82" w:rsidP="00364834">
            <w:pPr>
              <w:rPr>
                <w:lang w:val="ru-RU"/>
              </w:rPr>
            </w:pPr>
            <w:r>
              <w:rPr>
                <w:lang w:val="ru-RU"/>
              </w:rPr>
              <w:t>6</w:t>
            </w:r>
            <w:r>
              <w:rPr>
                <w:lang w:val="ru-RU"/>
              </w:rPr>
              <w:tab/>
              <w:t>Исследовательские комиссии могут начинать действия, чтобы</w:t>
            </w:r>
            <w:r w:rsidRPr="008638AD">
              <w:rPr>
                <w:lang w:val="ru-RU"/>
              </w:rPr>
              <w:t xml:space="preserve"> </w:t>
            </w:r>
            <w:r>
              <w:rPr>
                <w:lang w:val="ru-RU"/>
              </w:rPr>
              <w:t>получить утверждение со стороны Государств-Членов рекомендаций, подготовленных в период между двумя ассамблеями или конференциями. Для получения такого утверждения применяются процедуры, которые были утверждены соответствующей ассамблеей или конференцией, в зависимости от случая.</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247А</w:t>
            </w:r>
            <w:r w:rsidRPr="00813292">
              <w:br/>
            </w:r>
            <w:r w:rsidRPr="00813292">
              <w:rPr>
                <w:sz w:val="18"/>
                <w:szCs w:val="18"/>
              </w:rPr>
              <w:t>ПК-98</w:t>
            </w:r>
          </w:p>
        </w:tc>
        <w:tc>
          <w:tcPr>
            <w:tcW w:w="8387" w:type="dxa"/>
          </w:tcPr>
          <w:p w:rsidR="00F42F82" w:rsidRDefault="00F42F82" w:rsidP="00364834">
            <w:pPr>
              <w:rPr>
                <w:lang w:val="ru-RU"/>
              </w:rPr>
            </w:pPr>
            <w:r w:rsidRPr="005C2C9C">
              <w:rPr>
                <w:spacing w:val="-10"/>
                <w:lang w:val="ru-RU"/>
              </w:rPr>
              <w:t>6</w:t>
            </w:r>
            <w:r w:rsidRPr="00755C5A">
              <w:rPr>
                <w:spacing w:val="-10"/>
                <w:lang w:val="ru-RU"/>
              </w:rPr>
              <w:t xml:space="preserve"> </w:t>
            </w:r>
            <w:proofErr w:type="gramStart"/>
            <w:r w:rsidRPr="00813292">
              <w:rPr>
                <w:i/>
                <w:iCs/>
              </w:rPr>
              <w:t>bis</w:t>
            </w:r>
            <w:r w:rsidRPr="00340590">
              <w:rPr>
                <w:i/>
                <w:iCs/>
                <w:lang w:val="ru-RU"/>
              </w:rPr>
              <w:t>)</w:t>
            </w:r>
            <w:r>
              <w:rPr>
                <w:i/>
                <w:iCs/>
                <w:lang w:val="ru-RU"/>
              </w:rPr>
              <w:tab/>
            </w:r>
            <w:proofErr w:type="gramEnd"/>
            <w:r>
              <w:rPr>
                <w:lang w:val="ru-RU"/>
              </w:rPr>
              <w:t>Рекомендации, утвержденные в соответствии с положениями пп. 246В или 247, выше, имеют такой же статус, как и рекомендации, утвержденные самой конференцией или ассамблеей.</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248</w:t>
            </w:r>
          </w:p>
        </w:tc>
        <w:tc>
          <w:tcPr>
            <w:tcW w:w="8387" w:type="dxa"/>
          </w:tcPr>
          <w:p w:rsidR="00F42F82" w:rsidRDefault="00F42F82" w:rsidP="00364834">
            <w:pPr>
              <w:rPr>
                <w:lang w:val="ru-RU"/>
              </w:rPr>
            </w:pPr>
            <w:r>
              <w:rPr>
                <w:lang w:val="ru-RU"/>
              </w:rPr>
              <w:t>7</w:t>
            </w:r>
            <w:r>
              <w:rPr>
                <w:lang w:val="ru-RU"/>
              </w:rPr>
              <w:tab/>
              <w:t>При необходимости могут быть созданы объединенные рабочие группы для изучения вопросов, требующих участия экспертов из нескольких исследовательских комиссий.</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248A</w:t>
            </w:r>
            <w:r w:rsidRPr="00813292">
              <w:br/>
            </w:r>
            <w:r w:rsidRPr="00813292">
              <w:rPr>
                <w:sz w:val="18"/>
                <w:szCs w:val="18"/>
              </w:rPr>
              <w:t>ПК-98</w:t>
            </w:r>
          </w:p>
        </w:tc>
        <w:tc>
          <w:tcPr>
            <w:tcW w:w="8387" w:type="dxa"/>
          </w:tcPr>
          <w:p w:rsidR="00F42F82" w:rsidRDefault="00F42F82" w:rsidP="00364834">
            <w:pPr>
              <w:rPr>
                <w:lang w:val="ru-RU"/>
              </w:rPr>
            </w:pPr>
            <w:r w:rsidRPr="005C2C9C">
              <w:rPr>
                <w:spacing w:val="-10"/>
                <w:lang w:val="ru-RU"/>
              </w:rPr>
              <w:t>7</w:t>
            </w:r>
            <w:r w:rsidRPr="00755C5A">
              <w:rPr>
                <w:spacing w:val="-10"/>
                <w:lang w:val="ru-RU"/>
              </w:rPr>
              <w:t xml:space="preserve"> </w:t>
            </w:r>
            <w:proofErr w:type="gramStart"/>
            <w:r w:rsidRPr="00813292">
              <w:rPr>
                <w:i/>
                <w:iCs/>
              </w:rPr>
              <w:t>bis</w:t>
            </w:r>
            <w:r w:rsidRPr="00340590">
              <w:rPr>
                <w:i/>
                <w:iCs/>
                <w:lang w:val="ru-RU"/>
              </w:rPr>
              <w:t>)</w:t>
            </w:r>
            <w:r>
              <w:rPr>
                <w:i/>
                <w:iCs/>
                <w:lang w:val="ru-RU"/>
              </w:rPr>
              <w:tab/>
            </w:r>
            <w:proofErr w:type="gramEnd"/>
            <w:r>
              <w:rPr>
                <w:lang w:val="ru-RU"/>
              </w:rPr>
              <w:t>В соответствии с процедурой, разработанной соответствующим Сектором, директор Бюро может, после консультации с председателем соответствующей исследовательской комиссии, обратиться с предложением к организациям, не принимающим участия в работе Сектора, направить представителей для участия в изучении определенной проблемы в соответствующей исследовательской комиссии или в подчиненных ей группах.</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248В</w:t>
            </w:r>
            <w:r w:rsidRPr="00813292">
              <w:br/>
            </w:r>
            <w:r w:rsidRPr="00813292">
              <w:rPr>
                <w:sz w:val="18"/>
                <w:szCs w:val="18"/>
              </w:rPr>
              <w:t>ПК-98</w:t>
            </w:r>
          </w:p>
        </w:tc>
        <w:tc>
          <w:tcPr>
            <w:tcW w:w="8387" w:type="dxa"/>
          </w:tcPr>
          <w:p w:rsidR="00F42F82" w:rsidRDefault="00F42F82" w:rsidP="00364834">
            <w:pPr>
              <w:rPr>
                <w:lang w:val="ru-RU"/>
              </w:rPr>
            </w:pPr>
            <w:r>
              <w:rPr>
                <w:lang w:val="ru-RU"/>
              </w:rPr>
              <w:t>7</w:t>
            </w:r>
            <w:r w:rsidRPr="00755C5A">
              <w:rPr>
                <w:lang w:val="ru-RU"/>
              </w:rPr>
              <w:t xml:space="preserve"> </w:t>
            </w:r>
            <w:proofErr w:type="gramStart"/>
            <w:r w:rsidRPr="00813292">
              <w:rPr>
                <w:i/>
                <w:iCs/>
              </w:rPr>
              <w:t>ter</w:t>
            </w:r>
            <w:r w:rsidRPr="00340590">
              <w:rPr>
                <w:i/>
                <w:iCs/>
                <w:lang w:val="ru-RU"/>
              </w:rPr>
              <w:t>)</w:t>
            </w:r>
            <w:r>
              <w:rPr>
                <w:i/>
                <w:iCs/>
                <w:lang w:val="ru-RU"/>
              </w:rPr>
              <w:tab/>
            </w:r>
            <w:proofErr w:type="gramEnd"/>
            <w:r>
              <w:rPr>
                <w:lang w:val="ru-RU"/>
              </w:rPr>
              <w:t>Ассоциированному члену, упомянутому в п. 241А настоящей Конвенции, разрешается участвовать в работе выбранной исследовательской комиссии без участия в процессе принятия решений или в деятельности по взаимодействию этой исследовательской комиссии.</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249</w:t>
            </w:r>
          </w:p>
        </w:tc>
        <w:tc>
          <w:tcPr>
            <w:tcW w:w="8387" w:type="dxa"/>
          </w:tcPr>
          <w:p w:rsidR="00F42F82" w:rsidRDefault="00F42F82" w:rsidP="00364834">
            <w:pPr>
              <w:rPr>
                <w:lang w:val="ru-RU"/>
              </w:rPr>
            </w:pPr>
            <w:r>
              <w:rPr>
                <w:lang w:val="ru-RU"/>
              </w:rPr>
              <w:t>8</w:t>
            </w:r>
            <w:r>
              <w:rPr>
                <w:lang w:val="ru-RU"/>
              </w:rPr>
              <w:tab/>
              <w:t>Директор соответствующего Бюро рассылает заключительные отчеты исследовательских комиссий администрациям, организациям и объединениям, участвующим в работе Сектора. Такие отчеты включают список рекомендаций, утвержденных в соответствии с п. 247, выше. Эти отчеты рассылаются в кратчайшие сроки и в любом случае так, чтобы они были получены не позднее чем за месяц до даты следующей сессии соответствующей конференции.</w:t>
            </w:r>
          </w:p>
        </w:tc>
      </w:tr>
      <w:tr w:rsidR="00F42F82" w:rsidRPr="001E3330" w:rsidTr="00F91629">
        <w:trPr>
          <w:gridAfter w:val="1"/>
          <w:wAfter w:w="8" w:type="dxa"/>
        </w:trPr>
        <w:tc>
          <w:tcPr>
            <w:tcW w:w="1421" w:type="dxa"/>
            <w:gridSpan w:val="3"/>
          </w:tcPr>
          <w:p w:rsidR="00F42F82" w:rsidRPr="002E1756"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21</w:t>
            </w:r>
          </w:p>
          <w:p w:rsidR="00F42F82" w:rsidRDefault="00F42F82" w:rsidP="00364834">
            <w:pPr>
              <w:pStyle w:val="Arttitle"/>
              <w:keepNext w:val="0"/>
              <w:keepLines w:val="0"/>
              <w:rPr>
                <w:lang w:val="ru-RU"/>
              </w:rPr>
            </w:pPr>
            <w:r>
              <w:rPr>
                <w:lang w:val="ru-RU"/>
              </w:rPr>
              <w:t>Рекомендации, направляемые одной конференцией другой</w:t>
            </w:r>
          </w:p>
        </w:tc>
      </w:tr>
      <w:tr w:rsidR="00F42F82" w:rsidRPr="001E3330" w:rsidTr="00F91629">
        <w:trPr>
          <w:gridAfter w:val="1"/>
          <w:wAfter w:w="8" w:type="dxa"/>
        </w:trPr>
        <w:tc>
          <w:tcPr>
            <w:tcW w:w="1421" w:type="dxa"/>
            <w:gridSpan w:val="3"/>
          </w:tcPr>
          <w:p w:rsidR="00F42F82" w:rsidRPr="00813292" w:rsidRDefault="00F42F82" w:rsidP="00364834">
            <w:pPr>
              <w:pStyle w:val="NormalaftertitleS2"/>
              <w:keepNext w:val="0"/>
              <w:keepLines w:val="0"/>
            </w:pPr>
            <w:r w:rsidRPr="00813292">
              <w:t>250</w:t>
            </w:r>
          </w:p>
        </w:tc>
        <w:tc>
          <w:tcPr>
            <w:tcW w:w="8387" w:type="dxa"/>
          </w:tcPr>
          <w:p w:rsidR="00F42F82" w:rsidRDefault="00F42F82" w:rsidP="00364834">
            <w:pPr>
              <w:pStyle w:val="Normalaftertitle"/>
              <w:rPr>
                <w:lang w:val="ru-RU"/>
              </w:rPr>
            </w:pPr>
            <w:r>
              <w:rPr>
                <w:lang w:val="ru-RU"/>
              </w:rPr>
              <w:t>1</w:t>
            </w:r>
            <w:r>
              <w:rPr>
                <w:lang w:val="ru-RU"/>
              </w:rPr>
              <w:tab/>
              <w:t>Любая конференция может направить другой конференции Союза рекомендации, входящие в ее сферу компетенции.</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251</w:t>
            </w:r>
            <w:r w:rsidRPr="00813292">
              <w:br/>
            </w:r>
            <w:r w:rsidRPr="00813292">
              <w:rPr>
                <w:sz w:val="18"/>
                <w:szCs w:val="18"/>
              </w:rPr>
              <w:t>ПК-06</w:t>
            </w:r>
          </w:p>
        </w:tc>
        <w:tc>
          <w:tcPr>
            <w:tcW w:w="8387" w:type="dxa"/>
          </w:tcPr>
          <w:p w:rsidR="00F42F82" w:rsidRDefault="00F42F82" w:rsidP="00364834">
            <w:pPr>
              <w:rPr>
                <w:lang w:val="ru-RU"/>
              </w:rPr>
            </w:pPr>
            <w:r w:rsidRPr="00D016F8">
              <w:rPr>
                <w:lang w:val="ru-RU"/>
              </w:rPr>
              <w:t>2</w:t>
            </w:r>
            <w:r w:rsidRPr="00D016F8">
              <w:rPr>
                <w:b/>
                <w:lang w:val="ru-RU"/>
              </w:rPr>
              <w:tab/>
            </w:r>
            <w:r w:rsidRPr="00D016F8">
              <w:rPr>
                <w:lang w:val="ru-RU"/>
              </w:rPr>
              <w:t>Такие рекомендации своевременно направляются Генеральному секретарю для сбора, систематизации и сообщения о них согласно положениям п. 44 Общего регламента конференций, ассамблей и собраний Союза.</w:t>
            </w:r>
          </w:p>
        </w:tc>
      </w:tr>
      <w:tr w:rsidR="00F42F82" w:rsidRPr="001E3330"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22</w:t>
            </w:r>
          </w:p>
          <w:p w:rsidR="00F42F82" w:rsidRDefault="00F42F82" w:rsidP="00364834">
            <w:pPr>
              <w:pStyle w:val="Arttitle"/>
              <w:keepNext w:val="0"/>
              <w:keepLines w:val="0"/>
              <w:rPr>
                <w:lang w:val="ru-RU"/>
              </w:rPr>
            </w:pPr>
            <w:r>
              <w:rPr>
                <w:lang w:val="ru-RU"/>
              </w:rPr>
              <w:t>Отношения Секторов между собой и с международными организациями</w:t>
            </w:r>
          </w:p>
        </w:tc>
      </w:tr>
      <w:tr w:rsidR="00F42F82" w:rsidRPr="001E3330" w:rsidTr="00F91629">
        <w:trPr>
          <w:gridAfter w:val="1"/>
          <w:wAfter w:w="8" w:type="dxa"/>
        </w:trPr>
        <w:tc>
          <w:tcPr>
            <w:tcW w:w="1421" w:type="dxa"/>
            <w:gridSpan w:val="3"/>
          </w:tcPr>
          <w:p w:rsidR="00F42F82" w:rsidRDefault="00F42F82" w:rsidP="00364834">
            <w:pPr>
              <w:pStyle w:val="NormalaftertitleS2"/>
              <w:keepNext w:val="0"/>
              <w:keepLines w:val="0"/>
              <w:rPr>
                <w:lang w:val="ru-RU"/>
              </w:rPr>
            </w:pPr>
            <w:r>
              <w:rPr>
                <w:lang w:val="ru-RU"/>
              </w:rPr>
              <w:t>252</w:t>
            </w:r>
          </w:p>
        </w:tc>
        <w:tc>
          <w:tcPr>
            <w:tcW w:w="8387" w:type="dxa"/>
          </w:tcPr>
          <w:p w:rsidR="00F42F82" w:rsidRDefault="00F42F82" w:rsidP="00364834">
            <w:pPr>
              <w:pStyle w:val="Normalaftertitle"/>
              <w:rPr>
                <w:lang w:val="ru-RU"/>
              </w:rPr>
            </w:pPr>
            <w:r>
              <w:rPr>
                <w:lang w:val="ru-RU"/>
              </w:rPr>
              <w:t>1</w:t>
            </w:r>
            <w:r>
              <w:rPr>
                <w:lang w:val="ru-RU"/>
              </w:rPr>
              <w:tab/>
              <w:t>После соответствующих консультации и координации, предусмотренных в соответствии с Уставом, Конвенцией и решениями компетентных конференций или ассамблей, директора Бюро могут договориться об организации совместных собраний исследовательских комиссий двух или трех Секторов для изучения и подготовки проектов рекомендаций по вопросам, представляющим общий интерес. Эти проекты рекомендаций направляются компетентным конференциям или ассамблеям соответствующих Секторов.</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253</w:t>
            </w:r>
          </w:p>
        </w:tc>
        <w:tc>
          <w:tcPr>
            <w:tcW w:w="8387" w:type="dxa"/>
          </w:tcPr>
          <w:p w:rsidR="00F42F82" w:rsidRDefault="00F42F82" w:rsidP="00364834">
            <w:pPr>
              <w:rPr>
                <w:lang w:val="ru-RU"/>
              </w:rPr>
            </w:pPr>
            <w:r>
              <w:rPr>
                <w:lang w:val="ru-RU"/>
              </w:rPr>
              <w:t>2</w:t>
            </w:r>
            <w:r>
              <w:rPr>
                <w:lang w:val="ru-RU"/>
              </w:rPr>
              <w:tab/>
              <w:t>На конференциях или собраниях того или иного Сектора могут присутствовать с правом совещательного голоса Генеральный секретарь, заместитель Генерального секретаря и директора Бюро других Секторов или их представители, а также члены Радиорегламентарного комитета. В</w:t>
            </w:r>
            <w:r>
              <w:rPr>
                <w:lang w:val="en-US"/>
              </w:rPr>
              <w:t> </w:t>
            </w:r>
            <w:r>
              <w:rPr>
                <w:lang w:val="ru-RU"/>
              </w:rPr>
              <w:t>случае необходимости они могут пригласить с правом совещательного голоса представителей Генерального секретариата или любого другого Сектора, которые не сочли нужным быть на них представленными.</w:t>
            </w:r>
          </w:p>
        </w:tc>
      </w:tr>
      <w:tr w:rsidR="00F42F82" w:rsidRPr="001E3330" w:rsidTr="00F91629">
        <w:trPr>
          <w:gridAfter w:val="1"/>
          <w:wAfter w:w="8" w:type="dxa"/>
        </w:trPr>
        <w:tc>
          <w:tcPr>
            <w:tcW w:w="1421" w:type="dxa"/>
            <w:gridSpan w:val="3"/>
          </w:tcPr>
          <w:p w:rsidR="00F42F82" w:rsidRPr="00813292" w:rsidRDefault="00F42F82" w:rsidP="00364834">
            <w:pPr>
              <w:pStyle w:val="NormalS2"/>
            </w:pPr>
            <w:r w:rsidRPr="00813292">
              <w:t>254</w:t>
            </w:r>
          </w:p>
        </w:tc>
        <w:tc>
          <w:tcPr>
            <w:tcW w:w="8387" w:type="dxa"/>
          </w:tcPr>
          <w:p w:rsidR="00F42F82" w:rsidRDefault="00F42F82" w:rsidP="00364834">
            <w:pPr>
              <w:rPr>
                <w:lang w:val="ru-RU"/>
              </w:rPr>
            </w:pPr>
            <w:r>
              <w:rPr>
                <w:lang w:val="ru-RU"/>
              </w:rPr>
              <w:t>3</w:t>
            </w:r>
            <w:r>
              <w:rPr>
                <w:lang w:val="ru-RU"/>
              </w:rPr>
              <w:tab/>
              <w:t>Если один из Секторов приглашен на собрание международной организации, директор приглашенного Сектора правомочен принять меры для обеспечения этого представительства с правом совещательного голоса с учетом положений п. 107 настоящей Конвенции.</w:t>
            </w:r>
          </w:p>
        </w:tc>
      </w:tr>
      <w:tr w:rsidR="00F42F82" w:rsidRPr="001E3330" w:rsidTr="00F91629">
        <w:trPr>
          <w:gridAfter w:val="1"/>
          <w:wAfter w:w="8" w:type="dxa"/>
        </w:trPr>
        <w:tc>
          <w:tcPr>
            <w:tcW w:w="1421" w:type="dxa"/>
            <w:gridSpan w:val="3"/>
          </w:tcPr>
          <w:p w:rsidR="00F42F82" w:rsidRDefault="00F42F82" w:rsidP="00364834">
            <w:pPr>
              <w:pStyle w:val="ChapNoS2"/>
              <w:rPr>
                <w:lang w:val="ru-RU"/>
              </w:rPr>
            </w:pPr>
          </w:p>
          <w:p w:rsidR="00F42F82" w:rsidRPr="00340590" w:rsidRDefault="00F42F82" w:rsidP="00364834">
            <w:pPr>
              <w:pStyle w:val="ChaptitleS2"/>
              <w:rPr>
                <w:bCs/>
                <w:caps/>
                <w:sz w:val="18"/>
                <w:szCs w:val="18"/>
                <w:lang w:val="ru-RU"/>
              </w:rPr>
            </w:pPr>
            <w:r w:rsidRPr="00340590">
              <w:rPr>
                <w:sz w:val="18"/>
                <w:szCs w:val="18"/>
                <w:lang w:val="ru-RU"/>
              </w:rPr>
              <w:t>ПК-98</w:t>
            </w:r>
            <w:r w:rsidRPr="00340590">
              <w:rPr>
                <w:sz w:val="18"/>
                <w:szCs w:val="18"/>
                <w:lang w:val="ru-RU"/>
              </w:rPr>
              <w:br/>
              <w:t>ПК-02</w:t>
            </w:r>
          </w:p>
        </w:tc>
        <w:tc>
          <w:tcPr>
            <w:tcW w:w="8387" w:type="dxa"/>
          </w:tcPr>
          <w:p w:rsidR="00F42F82" w:rsidRPr="000246AF" w:rsidRDefault="00F42F82" w:rsidP="00364834">
            <w:pPr>
              <w:pStyle w:val="ChapNo"/>
              <w:keepNext w:val="0"/>
              <w:keepLines w:val="0"/>
              <w:rPr>
                <w:lang w:val="ru-RU"/>
              </w:rPr>
            </w:pPr>
            <w:r w:rsidRPr="00340590">
              <w:rPr>
                <w:lang w:val="ru-RU"/>
              </w:rPr>
              <w:t>ГЛАВА</w:t>
            </w:r>
            <w:r>
              <w:rPr>
                <w:lang w:val="ru-RU"/>
              </w:rPr>
              <w:t xml:space="preserve"> II</w:t>
            </w:r>
          </w:p>
          <w:p w:rsidR="00F42F82" w:rsidRPr="000246AF" w:rsidRDefault="00F42F82" w:rsidP="00364834">
            <w:pPr>
              <w:pStyle w:val="Chaptitle"/>
              <w:keepNext w:val="0"/>
              <w:keepLines w:val="0"/>
              <w:rPr>
                <w:lang w:val="ru-RU"/>
              </w:rPr>
            </w:pPr>
            <w:r>
              <w:rPr>
                <w:lang w:val="ru-RU"/>
              </w:rPr>
              <w:t xml:space="preserve">Конкретные положения, </w:t>
            </w:r>
            <w:r>
              <w:rPr>
                <w:lang w:val="ru-RU"/>
              </w:rPr>
              <w:br/>
              <w:t>касающиеся конференций и</w:t>
            </w:r>
            <w:r>
              <w:rPr>
                <w:lang w:val="en-US"/>
              </w:rPr>
              <w:t> </w:t>
            </w:r>
            <w:r>
              <w:rPr>
                <w:lang w:val="ru-RU"/>
              </w:rPr>
              <w:t>ассамблей</w:t>
            </w:r>
          </w:p>
        </w:tc>
      </w:tr>
      <w:tr w:rsidR="00F42F82" w:rsidRPr="001E3330" w:rsidTr="00F91629">
        <w:trPr>
          <w:gridAfter w:val="1"/>
          <w:wAfter w:w="8" w:type="dxa"/>
        </w:trPr>
        <w:tc>
          <w:tcPr>
            <w:tcW w:w="1421" w:type="dxa"/>
            <w:gridSpan w:val="3"/>
          </w:tcPr>
          <w:p w:rsidR="00F42F82" w:rsidRDefault="00F42F82" w:rsidP="00364834">
            <w:pPr>
              <w:pStyle w:val="ArtNoS2"/>
              <w:rPr>
                <w:lang w:val="ru-RU"/>
              </w:rPr>
            </w:pPr>
          </w:p>
          <w:p w:rsidR="00F42F82" w:rsidRPr="00167449" w:rsidRDefault="00F42F82" w:rsidP="00364834">
            <w:pPr>
              <w:pStyle w:val="ArttitleS2"/>
              <w:rPr>
                <w:b w:val="0"/>
                <w:bCs/>
                <w:sz w:val="18"/>
                <w:szCs w:val="18"/>
                <w:lang w:val="ru-RU"/>
                <w:rPrChange w:id="1846" w:author="Boldyreva, Natalia" w:date="2013-05-24T15:02:00Z">
                  <w:rPr>
                    <w:b w:val="0"/>
                    <w:bCs/>
                    <w:sz w:val="18"/>
                    <w:szCs w:val="18"/>
                    <w:lang w:val="en-US"/>
                  </w:rPr>
                </w:rPrChange>
              </w:rPr>
            </w:pPr>
            <w:del w:id="1847" w:author="Gribkova, Anna" w:date="2013-05-21T11:10:00Z">
              <w:r w:rsidRPr="00340590" w:rsidDel="002D2289">
                <w:rPr>
                  <w:sz w:val="18"/>
                  <w:szCs w:val="18"/>
                  <w:lang w:val="ru-RU"/>
                </w:rPr>
                <w:delText>ПК</w:delText>
              </w:r>
              <w:r w:rsidRPr="004639E9" w:rsidDel="002D2289">
                <w:rPr>
                  <w:sz w:val="18"/>
                  <w:szCs w:val="18"/>
                  <w:lang w:val="ru-RU"/>
                </w:rPr>
                <w:delText>-02</w:delText>
              </w:r>
            </w:del>
            <w:ins w:id="1848" w:author="Gribkova, Anna" w:date="2013-05-21T11:10:00Z">
              <w:r w:rsidR="002D2289" w:rsidRPr="004639E9">
                <w:rPr>
                  <w:sz w:val="18"/>
                  <w:szCs w:val="18"/>
                  <w:lang w:val="ru-RU"/>
                </w:rPr>
                <w:br/>
              </w:r>
              <w:r w:rsidR="002D2289" w:rsidRPr="004639E9">
                <w:rPr>
                  <w:bCs/>
                  <w:szCs w:val="22"/>
                  <w:lang w:val="ru-RU"/>
                  <w:rPrChange w:id="1849" w:author="Gribkova, Anna" w:date="2013-05-21T11:10:00Z">
                    <w:rPr>
                      <w:bCs/>
                      <w:sz w:val="24"/>
                      <w:szCs w:val="24"/>
                    </w:rPr>
                  </w:rPrChange>
                </w:rPr>
                <w:t>(</w:t>
              </w:r>
              <w:r w:rsidR="002D2289" w:rsidRPr="002D2289">
                <w:rPr>
                  <w:bCs/>
                  <w:szCs w:val="22"/>
                  <w:rPrChange w:id="1850" w:author="Gribkova, Anna" w:date="2013-05-21T11:10:00Z">
                    <w:rPr>
                      <w:bCs/>
                      <w:sz w:val="24"/>
                      <w:szCs w:val="24"/>
                    </w:rPr>
                  </w:rPrChange>
                </w:rPr>
                <w:t>SUP</w:t>
              </w:r>
              <w:r w:rsidR="002D2289" w:rsidRPr="004639E9">
                <w:rPr>
                  <w:bCs/>
                  <w:szCs w:val="22"/>
                  <w:lang w:val="ru-RU"/>
                  <w:rPrChange w:id="1851" w:author="Gribkova, Anna" w:date="2013-05-21T11:10:00Z">
                    <w:rPr>
                      <w:bCs/>
                      <w:sz w:val="24"/>
                      <w:szCs w:val="24"/>
                    </w:rPr>
                  </w:rPrChange>
                </w:rPr>
                <w:t>)</w:t>
              </w:r>
              <w:r w:rsidR="002D2289" w:rsidRPr="004639E9">
                <w:rPr>
                  <w:bCs/>
                  <w:szCs w:val="22"/>
                  <w:lang w:val="ru-RU"/>
                  <w:rPrChange w:id="1852" w:author="Gribkova, Anna" w:date="2013-05-21T11:10:00Z">
                    <w:rPr>
                      <w:bCs/>
                      <w:sz w:val="24"/>
                      <w:szCs w:val="24"/>
                    </w:rPr>
                  </w:rPrChange>
                </w:rPr>
                <w:br/>
              </w:r>
            </w:ins>
            <w:ins w:id="1853" w:author="Boldyreva, Natalia" w:date="2013-05-24T15:02:00Z">
              <w:r w:rsidR="00BC1590">
                <w:rPr>
                  <w:bCs/>
                  <w:szCs w:val="22"/>
                  <w:lang w:val="ru-RU"/>
                </w:rPr>
                <w:t>заг</w:t>
              </w:r>
              <w:r w:rsidR="00BC1590" w:rsidRPr="004639E9">
                <w:rPr>
                  <w:bCs/>
                  <w:szCs w:val="22"/>
                  <w:lang w:val="ru-RU"/>
                </w:rPr>
                <w:t>.</w:t>
              </w:r>
              <w:r w:rsidR="00BC1590" w:rsidRPr="004639E9">
                <w:rPr>
                  <w:bCs/>
                  <w:szCs w:val="22"/>
                  <w:lang w:val="ru-RU"/>
                  <w:rPrChange w:id="1854" w:author="Gribkova, Anna" w:date="2013-05-21T11:10:00Z">
                    <w:rPr>
                      <w:bCs/>
                      <w:sz w:val="24"/>
                      <w:szCs w:val="24"/>
                    </w:rPr>
                  </w:rPrChange>
                </w:rPr>
                <w:t xml:space="preserve"> </w:t>
              </w:r>
              <w:r w:rsidR="00BC1590">
                <w:rPr>
                  <w:bCs/>
                  <w:szCs w:val="22"/>
                  <w:lang w:val="ru-RU"/>
                </w:rPr>
                <w:t>в</w:t>
              </w:r>
              <w:r w:rsidR="00BC1590" w:rsidRPr="00167449">
                <w:rPr>
                  <w:bCs/>
                  <w:szCs w:val="22"/>
                  <w:lang w:val="ru-RU"/>
                  <w:rPrChange w:id="1855" w:author="Boldyreva, Natalia" w:date="2013-05-24T15:02:00Z">
                    <w:rPr>
                      <w:bCs/>
                      <w:szCs w:val="22"/>
                      <w:lang w:val="en-US"/>
                    </w:rPr>
                  </w:rPrChange>
                </w:rPr>
                <w:t xml:space="preserve"> </w:t>
              </w:r>
            </w:ins>
            <w:r w:rsidR="00FA0FAD" w:rsidRPr="00FA0FAD">
              <w:rPr>
                <w:bCs/>
                <w:szCs w:val="22"/>
                <w:lang w:val="ru-RU"/>
              </w:rPr>
              <w:br/>
            </w:r>
            <w:ins w:id="1856" w:author="Boldyreva, Natalia" w:date="2013-05-24T15:02:00Z">
              <w:r w:rsidR="00BC1590">
                <w:rPr>
                  <w:bCs/>
                  <w:szCs w:val="22"/>
                  <w:lang w:val="ru-RU"/>
                </w:rPr>
                <w:t xml:space="preserve">раздел </w:t>
              </w:r>
            </w:ins>
            <w:r w:rsidR="00FA0FAD" w:rsidRPr="00FA0FAD">
              <w:rPr>
                <w:bCs/>
                <w:szCs w:val="22"/>
                <w:lang w:val="ru-RU"/>
              </w:rPr>
              <w:br/>
            </w:r>
            <w:ins w:id="1857" w:author="Boldyreva, Natalia" w:date="2013-05-24T15:02:00Z">
              <w:r w:rsidR="00BC1590">
                <w:rPr>
                  <w:bCs/>
                  <w:szCs w:val="22"/>
                  <w:lang w:val="ru-RU"/>
                </w:rPr>
                <w:t>перед</w:t>
              </w:r>
              <w:r w:rsidR="00BC1590" w:rsidRPr="00167449">
                <w:rPr>
                  <w:bCs/>
                  <w:szCs w:val="22"/>
                  <w:lang w:val="ru-RU"/>
                  <w:rPrChange w:id="1858" w:author="Boldyreva, Natalia" w:date="2013-05-24T15:02:00Z">
                    <w:rPr>
                      <w:bCs/>
                      <w:sz w:val="24"/>
                      <w:szCs w:val="24"/>
                    </w:rPr>
                  </w:rPrChange>
                </w:rPr>
                <w:t xml:space="preserve"> </w:t>
              </w:r>
            </w:ins>
            <w:r w:rsidR="00FA0FAD" w:rsidRPr="00FA0FAD">
              <w:rPr>
                <w:bCs/>
                <w:szCs w:val="22"/>
                <w:lang w:val="ru-RU"/>
              </w:rPr>
              <w:br/>
            </w:r>
            <w:proofErr w:type="gramStart"/>
            <w:ins w:id="1859" w:author="Gribkova, Anna" w:date="2013-05-21T11:10:00Z">
              <w:r w:rsidR="002D2289">
                <w:rPr>
                  <w:bCs/>
                  <w:szCs w:val="22"/>
                  <w:lang w:val="ru-RU"/>
                </w:rPr>
                <w:t>У</w:t>
              </w:r>
              <w:proofErr w:type="gramEnd"/>
              <w:r w:rsidR="002D2289" w:rsidRPr="00F70835">
                <w:rPr>
                  <w:bCs/>
                  <w:szCs w:val="22"/>
                  <w:lang w:val="en-US"/>
                </w:rPr>
                <w:t> </w:t>
              </w:r>
              <w:r w:rsidR="002D2289" w:rsidRPr="00167449">
                <w:rPr>
                  <w:bCs/>
                  <w:szCs w:val="22"/>
                  <w:lang w:val="ru-RU"/>
                  <w:rPrChange w:id="1860" w:author="Boldyreva, Natalia" w:date="2013-05-24T15:02:00Z">
                    <w:rPr>
                      <w:bCs/>
                      <w:sz w:val="24"/>
                      <w:szCs w:val="24"/>
                    </w:rPr>
                  </w:rPrChange>
                </w:rPr>
                <w:t>59</w:t>
              </w:r>
              <w:r w:rsidR="002D2289" w:rsidRPr="002D2289">
                <w:rPr>
                  <w:bCs/>
                  <w:szCs w:val="22"/>
                  <w:rPrChange w:id="1861" w:author="Gribkova, Anna" w:date="2013-05-21T11:10:00Z">
                    <w:rPr>
                      <w:bCs/>
                      <w:sz w:val="24"/>
                      <w:szCs w:val="24"/>
                    </w:rPr>
                  </w:rPrChange>
                </w:rPr>
                <w:t>E</w:t>
              </w:r>
            </w:ins>
          </w:p>
        </w:tc>
        <w:tc>
          <w:tcPr>
            <w:tcW w:w="8387" w:type="dxa"/>
          </w:tcPr>
          <w:p w:rsidR="00F42F82" w:rsidRPr="00167449" w:rsidDel="002D2289" w:rsidRDefault="00F42F82" w:rsidP="00364834">
            <w:pPr>
              <w:pStyle w:val="ArtNo"/>
              <w:keepNext w:val="0"/>
              <w:keepLines w:val="0"/>
              <w:spacing w:after="120"/>
              <w:rPr>
                <w:del w:id="1862" w:author="Gribkova, Anna" w:date="2013-05-21T11:09:00Z"/>
                <w:rStyle w:val="href"/>
                <w:rPrChange w:id="1863" w:author="Boldyreva, Natalia" w:date="2013-05-24T15:02:00Z">
                  <w:rPr>
                    <w:del w:id="1864" w:author="Gribkova, Anna" w:date="2013-05-21T11:09:00Z"/>
                    <w:rStyle w:val="href"/>
                    <w:b/>
                    <w:caps w:val="0"/>
                    <w:sz w:val="22"/>
                    <w:lang w:val="en-US"/>
                  </w:rPr>
                </w:rPrChange>
              </w:rPr>
            </w:pPr>
            <w:del w:id="1865" w:author="Gribkova, Anna" w:date="2013-05-21T11:09:00Z">
              <w:r w:rsidDel="002D2289">
                <w:rPr>
                  <w:lang w:val="ru-RU"/>
                </w:rPr>
                <w:delText>СТАТЬЯ</w:delText>
              </w:r>
              <w:r w:rsidRPr="00167449" w:rsidDel="002D2289">
                <w:rPr>
                  <w:caps w:val="0"/>
                  <w:lang w:val="ru-RU"/>
                  <w:rPrChange w:id="1866" w:author="Boldyreva, Natalia" w:date="2013-05-24T15:02:00Z">
                    <w:rPr>
                      <w:caps w:val="0"/>
                      <w:lang w:val="en-US"/>
                    </w:rPr>
                  </w:rPrChange>
                </w:rPr>
                <w:delText xml:space="preserve"> </w:delText>
              </w:r>
              <w:r w:rsidRPr="00167449" w:rsidDel="002D2289">
                <w:rPr>
                  <w:rStyle w:val="href"/>
                  <w:caps w:val="0"/>
                  <w:rPrChange w:id="1867" w:author="Boldyreva, Natalia" w:date="2013-05-24T15:02:00Z">
                    <w:rPr>
                      <w:rStyle w:val="href"/>
                      <w:caps w:val="0"/>
                      <w:lang w:val="en-US"/>
                    </w:rPr>
                  </w:rPrChange>
                </w:rPr>
                <w:delText>23</w:delText>
              </w:r>
            </w:del>
          </w:p>
          <w:p w:rsidR="00F42F82" w:rsidRPr="00167449" w:rsidRDefault="00F42F82" w:rsidP="00364834">
            <w:pPr>
              <w:pStyle w:val="Arttitle"/>
              <w:keepNext w:val="0"/>
              <w:keepLines w:val="0"/>
              <w:rPr>
                <w:lang w:val="ru-RU"/>
                <w:rPrChange w:id="1868" w:author="Boldyreva, Natalia" w:date="2013-05-24T15:02:00Z">
                  <w:rPr>
                    <w:lang w:val="en-US"/>
                  </w:rPr>
                </w:rPrChange>
              </w:rPr>
            </w:pPr>
            <w:del w:id="1869" w:author="Gribkova, Anna" w:date="2013-05-21T11:09:00Z">
              <w:r w:rsidDel="002D2289">
                <w:rPr>
                  <w:lang w:val="ru-RU"/>
                </w:rPr>
                <w:delText>Допуск</w:delText>
              </w:r>
              <w:r w:rsidRPr="00167449" w:rsidDel="002D2289">
                <w:rPr>
                  <w:lang w:val="ru-RU"/>
                  <w:rPrChange w:id="1870" w:author="Boldyreva, Natalia" w:date="2013-05-24T15:02:00Z">
                    <w:rPr>
                      <w:lang w:val="en-US"/>
                    </w:rPr>
                  </w:rPrChange>
                </w:rPr>
                <w:delText xml:space="preserve"> </w:delText>
              </w:r>
              <w:r w:rsidDel="002D2289">
                <w:rPr>
                  <w:lang w:val="ru-RU"/>
                </w:rPr>
                <w:delText>на</w:delText>
              </w:r>
              <w:r w:rsidRPr="00167449" w:rsidDel="002D2289">
                <w:rPr>
                  <w:lang w:val="ru-RU"/>
                  <w:rPrChange w:id="1871" w:author="Boldyreva, Natalia" w:date="2013-05-24T15:02:00Z">
                    <w:rPr>
                      <w:lang w:val="en-US"/>
                    </w:rPr>
                  </w:rPrChange>
                </w:rPr>
                <w:delText xml:space="preserve"> </w:delText>
              </w:r>
              <w:r w:rsidDel="002D2289">
                <w:rPr>
                  <w:lang w:val="ru-RU"/>
                </w:rPr>
                <w:delText>полномочные</w:delText>
              </w:r>
              <w:r w:rsidRPr="00167449" w:rsidDel="002D2289">
                <w:rPr>
                  <w:lang w:val="ru-RU"/>
                  <w:rPrChange w:id="1872" w:author="Boldyreva, Natalia" w:date="2013-05-24T15:02:00Z">
                    <w:rPr>
                      <w:lang w:val="en-US"/>
                    </w:rPr>
                  </w:rPrChange>
                </w:rPr>
                <w:delText xml:space="preserve"> </w:delText>
              </w:r>
              <w:r w:rsidDel="002D2289">
                <w:rPr>
                  <w:lang w:val="ru-RU"/>
                </w:rPr>
                <w:delText>конференции</w:delText>
              </w:r>
            </w:del>
          </w:p>
        </w:tc>
      </w:tr>
      <w:tr w:rsidR="00F42F82" w:rsidTr="00F91629">
        <w:trPr>
          <w:gridAfter w:val="1"/>
          <w:wAfter w:w="8" w:type="dxa"/>
        </w:trPr>
        <w:tc>
          <w:tcPr>
            <w:tcW w:w="1421" w:type="dxa"/>
            <w:gridSpan w:val="3"/>
          </w:tcPr>
          <w:p w:rsidR="00F42F82" w:rsidRPr="00340590" w:rsidRDefault="00F42F82" w:rsidP="00364834">
            <w:pPr>
              <w:pStyle w:val="NormalaftertitleS2"/>
              <w:keepNext w:val="0"/>
              <w:keepLines w:val="0"/>
            </w:pPr>
            <w:r w:rsidRPr="00340590">
              <w:t>255</w:t>
            </w:r>
            <w:r w:rsidR="00991C70">
              <w:rPr>
                <w:lang w:val="ru-RU"/>
              </w:rPr>
              <w:t>–266</w:t>
            </w:r>
            <w:r w:rsidRPr="00340590">
              <w:br/>
            </w:r>
            <w:r w:rsidRPr="00340590">
              <w:rPr>
                <w:sz w:val="18"/>
                <w:szCs w:val="18"/>
              </w:rPr>
              <w:t>ПК-02</w:t>
            </w:r>
          </w:p>
        </w:tc>
        <w:tc>
          <w:tcPr>
            <w:tcW w:w="8387" w:type="dxa"/>
          </w:tcPr>
          <w:p w:rsidR="00F42F82" w:rsidRDefault="00F42F82" w:rsidP="00364834">
            <w:pPr>
              <w:pStyle w:val="Normalaftertitle"/>
              <w:rPr>
                <w:lang w:val="ru-RU"/>
              </w:rPr>
            </w:pPr>
            <w:r>
              <w:rPr>
                <w:lang w:val="ru-RU"/>
              </w:rPr>
              <w:tab/>
              <w:t>(ИСКЛ)</w:t>
            </w:r>
          </w:p>
        </w:tc>
      </w:tr>
      <w:tr w:rsidR="00F42F82" w:rsidTr="00F91629">
        <w:trPr>
          <w:gridAfter w:val="1"/>
          <w:wAfter w:w="8" w:type="dxa"/>
        </w:trPr>
        <w:tc>
          <w:tcPr>
            <w:tcW w:w="1421" w:type="dxa"/>
            <w:gridSpan w:val="3"/>
          </w:tcPr>
          <w:p w:rsidR="00F42F82" w:rsidRPr="002D2289" w:rsidRDefault="002D2289">
            <w:pPr>
              <w:pStyle w:val="NormalS2"/>
              <w:rPr>
                <w:lang w:val="en-US"/>
                <w:rPrChange w:id="1873" w:author="Gribkova, Anna" w:date="2013-05-21T11:13:00Z">
                  <w:rPr>
                    <w:b w:val="0"/>
                  </w:rPr>
                </w:rPrChange>
              </w:rPr>
              <w:pPrChange w:id="1874" w:author="Gribkova, Anna" w:date="2013-05-21T11:12:00Z">
                <w:pPr>
                  <w:pStyle w:val="NormalS2"/>
                  <w:keepNext/>
                  <w:spacing w:after="120"/>
                  <w:jc w:val="center"/>
                </w:pPr>
              </w:pPrChange>
            </w:pPr>
            <w:ins w:id="1875" w:author="Gribkova, Anna" w:date="2013-05-21T11:12:00Z">
              <w:r w:rsidRPr="00077A2F">
                <w:rPr>
                  <w:bCs/>
                  <w:szCs w:val="22"/>
                </w:rPr>
                <w:t>(SUP)</w:t>
              </w:r>
              <w:r w:rsidRPr="00077A2F">
                <w:rPr>
                  <w:bCs/>
                  <w:szCs w:val="22"/>
                </w:rPr>
                <w:br/>
              </w:r>
            </w:ins>
            <w:r w:rsidR="00F42F82" w:rsidRPr="00340590">
              <w:t>267</w:t>
            </w:r>
            <w:r w:rsidR="00F42F82" w:rsidRPr="00340590">
              <w:br/>
            </w:r>
            <w:r w:rsidR="00F42F82" w:rsidRPr="00340590">
              <w:rPr>
                <w:sz w:val="18"/>
                <w:szCs w:val="18"/>
              </w:rPr>
              <w:t>ПК-02</w:t>
            </w:r>
            <w:ins w:id="1876" w:author="Gribkova, Anna" w:date="2013-05-21T11:12:00Z">
              <w:r w:rsidRPr="002D2289">
                <w:rPr>
                  <w:bCs/>
                  <w:szCs w:val="22"/>
                  <w:rPrChange w:id="1877" w:author="Gribkova, Anna" w:date="2013-05-21T11:13:00Z">
                    <w:rPr>
                      <w:bCs/>
                    </w:rPr>
                  </w:rPrChange>
                </w:rPr>
                <w:br/>
              </w:r>
            </w:ins>
            <w:ins w:id="1878" w:author="Boldyreva, Natalia" w:date="2013-05-24T15:02:00Z">
              <w:r w:rsidR="00167449">
                <w:rPr>
                  <w:bCs/>
                  <w:szCs w:val="22"/>
                  <w:lang w:val="ru-RU"/>
                </w:rPr>
                <w:t>в</w:t>
              </w:r>
            </w:ins>
            <w:ins w:id="1879" w:author="Gribkova, Anna" w:date="2013-05-21T11:12:00Z">
              <w:r w:rsidRPr="002D2289">
                <w:rPr>
                  <w:bCs/>
                  <w:szCs w:val="22"/>
                  <w:lang w:val="ru-RU"/>
                  <w:rPrChange w:id="1880" w:author="Gribkova, Anna" w:date="2013-05-21T11:13:00Z">
                    <w:rPr>
                      <w:bCs/>
                      <w:sz w:val="24"/>
                      <w:szCs w:val="24"/>
                      <w:lang w:val="ru-RU"/>
                    </w:rPr>
                  </w:rPrChange>
                </w:rPr>
                <w:t xml:space="preserve"> У</w:t>
              </w:r>
            </w:ins>
            <w:ins w:id="1881" w:author="Gribkova, Anna" w:date="2013-05-21T11:13:00Z">
              <w:r w:rsidRPr="002D2289">
                <w:rPr>
                  <w:bCs/>
                  <w:szCs w:val="22"/>
                  <w:lang w:val="en-US"/>
                  <w:rPrChange w:id="1882" w:author="Gribkova, Anna" w:date="2013-05-21T11:13:00Z">
                    <w:rPr>
                      <w:bCs/>
                      <w:sz w:val="24"/>
                      <w:szCs w:val="24"/>
                      <w:lang w:val="en-US"/>
                    </w:rPr>
                  </w:rPrChange>
                </w:rPr>
                <w:t xml:space="preserve"> </w:t>
              </w:r>
            </w:ins>
            <w:ins w:id="1883" w:author="Gribkova, Anna" w:date="2013-05-21T11:12:00Z">
              <w:r w:rsidRPr="002D2289">
                <w:rPr>
                  <w:bCs/>
                  <w:szCs w:val="22"/>
                  <w:rPrChange w:id="1884" w:author="Gribkova, Anna" w:date="2013-05-21T11:13:00Z">
                    <w:rPr>
                      <w:bCs/>
                      <w:sz w:val="24"/>
                      <w:szCs w:val="24"/>
                    </w:rPr>
                  </w:rPrChange>
                </w:rPr>
                <w:t>59</w:t>
              </w:r>
            </w:ins>
            <w:ins w:id="1885" w:author="Gribkova, Anna" w:date="2013-05-21T11:13:00Z">
              <w:r w:rsidRPr="002D2289">
                <w:rPr>
                  <w:bCs/>
                  <w:szCs w:val="22"/>
                  <w:lang w:val="en-US"/>
                  <w:rPrChange w:id="1886" w:author="Gribkova, Anna" w:date="2013-05-21T11:13:00Z">
                    <w:rPr>
                      <w:bCs/>
                      <w:sz w:val="24"/>
                      <w:szCs w:val="24"/>
                      <w:lang w:val="en-US"/>
                    </w:rPr>
                  </w:rPrChange>
                </w:rPr>
                <w:t>E</w:t>
              </w:r>
            </w:ins>
          </w:p>
        </w:tc>
        <w:tc>
          <w:tcPr>
            <w:tcW w:w="8387" w:type="dxa"/>
          </w:tcPr>
          <w:p w:rsidR="00F42F82" w:rsidRDefault="00F42F82" w:rsidP="00364834">
            <w:pPr>
              <w:rPr>
                <w:lang w:val="ru-RU"/>
              </w:rPr>
            </w:pPr>
            <w:del w:id="1887" w:author="Gribkova, Anna" w:date="2013-05-21T11:11:00Z">
              <w:r w:rsidDel="002D2289">
                <w:rPr>
                  <w:lang w:val="ru-RU"/>
                </w:rPr>
                <w:delText>1</w:delText>
              </w:r>
              <w:r w:rsidDel="002D2289">
                <w:rPr>
                  <w:lang w:val="ru-RU"/>
                </w:rPr>
                <w:tab/>
                <w:delText>На полномочные конференции допускаются:</w:delText>
              </w:r>
            </w:del>
          </w:p>
        </w:tc>
      </w:tr>
      <w:tr w:rsidR="00F42F82" w:rsidTr="00F91629">
        <w:trPr>
          <w:gridAfter w:val="1"/>
          <w:wAfter w:w="8" w:type="dxa"/>
        </w:trPr>
        <w:tc>
          <w:tcPr>
            <w:tcW w:w="1421" w:type="dxa"/>
            <w:gridSpan w:val="3"/>
          </w:tcPr>
          <w:p w:rsidR="00F42F82" w:rsidRPr="00340590" w:rsidRDefault="002D2289" w:rsidP="00364834">
            <w:pPr>
              <w:pStyle w:val="enumlev1S2"/>
            </w:pPr>
            <w:ins w:id="1888" w:author="Gribkova, Anna" w:date="2013-05-21T11:12:00Z">
              <w:r w:rsidRPr="00077A2F">
                <w:rPr>
                  <w:bCs/>
                  <w:szCs w:val="22"/>
                </w:rPr>
                <w:t>(SUP)</w:t>
              </w:r>
              <w:r w:rsidRPr="00077A2F">
                <w:rPr>
                  <w:bCs/>
                  <w:szCs w:val="22"/>
                </w:rPr>
                <w:br/>
              </w:r>
            </w:ins>
            <w:r w:rsidR="00F42F82" w:rsidRPr="00340590">
              <w:t>268</w:t>
            </w:r>
            <w:ins w:id="1889" w:author="Gribkova, Anna" w:date="2013-05-21T11:13:00Z">
              <w:r w:rsidRPr="00077A2F">
                <w:rPr>
                  <w:bCs/>
                  <w:szCs w:val="22"/>
                </w:rPr>
                <w:br/>
              </w:r>
            </w:ins>
            <w:ins w:id="1890" w:author="Boldyreva, Natalia" w:date="2013-05-24T15:02:00Z">
              <w:r w:rsidR="00167449">
                <w:rPr>
                  <w:bCs/>
                  <w:szCs w:val="22"/>
                  <w:lang w:val="ru-RU"/>
                </w:rPr>
                <w:t>в</w:t>
              </w:r>
            </w:ins>
            <w:ins w:id="1891" w:author="Gribkova, Anna" w:date="2013-05-21T11:13:00Z">
              <w:r w:rsidRPr="00077A2F">
                <w:rPr>
                  <w:bCs/>
                  <w:szCs w:val="22"/>
                  <w:lang w:val="ru-RU"/>
                </w:rPr>
                <w:t xml:space="preserve"> У</w:t>
              </w:r>
              <w:r w:rsidRPr="00077A2F">
                <w:rPr>
                  <w:bCs/>
                  <w:szCs w:val="22"/>
                  <w:lang w:val="en-US"/>
                </w:rPr>
                <w:t xml:space="preserve"> </w:t>
              </w:r>
              <w:r w:rsidRPr="00077A2F">
                <w:rPr>
                  <w:bCs/>
                  <w:szCs w:val="22"/>
                </w:rPr>
                <w:t>59</w:t>
              </w:r>
              <w:r>
                <w:rPr>
                  <w:bCs/>
                  <w:szCs w:val="22"/>
                </w:rPr>
                <w:t>F</w:t>
              </w:r>
            </w:ins>
          </w:p>
        </w:tc>
        <w:tc>
          <w:tcPr>
            <w:tcW w:w="8387" w:type="dxa"/>
          </w:tcPr>
          <w:p w:rsidR="00F42F82" w:rsidRDefault="00F42F82" w:rsidP="00364834">
            <w:pPr>
              <w:pStyle w:val="enumlev1"/>
              <w:rPr>
                <w:lang w:val="ru-RU"/>
              </w:rPr>
            </w:pPr>
            <w:del w:id="1892" w:author="Gribkova, Anna" w:date="2013-05-21T11:11:00Z">
              <w:r w:rsidDel="002D2289">
                <w:rPr>
                  <w:i/>
                  <w:iCs/>
                  <w:lang w:val="ru-RU"/>
                </w:rPr>
                <w:delText>а)</w:delText>
              </w:r>
              <w:r w:rsidDel="002D2289">
                <w:rPr>
                  <w:i/>
                  <w:iCs/>
                  <w:lang w:val="ru-RU"/>
                </w:rPr>
                <w:tab/>
              </w:r>
              <w:r w:rsidDel="002D2289">
                <w:rPr>
                  <w:lang w:val="ru-RU"/>
                </w:rPr>
                <w:delText>делегации;</w:delText>
              </w:r>
            </w:del>
          </w:p>
        </w:tc>
      </w:tr>
      <w:tr w:rsidR="00F42F82" w:rsidRPr="00F70835" w:rsidTr="00F91629">
        <w:trPr>
          <w:gridAfter w:val="1"/>
          <w:wAfter w:w="8" w:type="dxa"/>
        </w:trPr>
        <w:tc>
          <w:tcPr>
            <w:tcW w:w="1421" w:type="dxa"/>
            <w:gridSpan w:val="3"/>
          </w:tcPr>
          <w:p w:rsidR="00F42F82" w:rsidRPr="00F70835" w:rsidRDefault="002D2289" w:rsidP="00364834">
            <w:pPr>
              <w:pStyle w:val="enumlev1S2"/>
              <w:rPr>
                <w:lang w:val="ru-RU"/>
              </w:rPr>
            </w:pPr>
            <w:ins w:id="1893" w:author="Gribkova, Anna" w:date="2013-05-21T11:12:00Z">
              <w:r w:rsidRPr="00F70835">
                <w:rPr>
                  <w:bCs/>
                  <w:szCs w:val="22"/>
                  <w:lang w:val="ru-RU"/>
                </w:rPr>
                <w:t>(</w:t>
              </w:r>
              <w:r w:rsidRPr="00077A2F">
                <w:rPr>
                  <w:bCs/>
                  <w:szCs w:val="22"/>
                </w:rPr>
                <w:t>SUP</w:t>
              </w:r>
              <w:r w:rsidRPr="00F70835">
                <w:rPr>
                  <w:bCs/>
                  <w:szCs w:val="22"/>
                  <w:lang w:val="ru-RU"/>
                </w:rPr>
                <w:t>)</w:t>
              </w:r>
              <w:r w:rsidRPr="00F70835">
                <w:rPr>
                  <w:bCs/>
                  <w:szCs w:val="22"/>
                  <w:lang w:val="ru-RU"/>
                </w:rPr>
                <w:br/>
              </w:r>
            </w:ins>
            <w:r w:rsidR="00F42F82" w:rsidRPr="00F70835">
              <w:rPr>
                <w:lang w:val="ru-RU"/>
              </w:rPr>
              <w:t>268А</w:t>
            </w:r>
            <w:r w:rsidR="00F42F82" w:rsidRPr="00F70835">
              <w:rPr>
                <w:lang w:val="ru-RU"/>
              </w:rPr>
              <w:br/>
            </w:r>
            <w:r w:rsidR="00F42F82" w:rsidRPr="00F70835">
              <w:rPr>
                <w:sz w:val="18"/>
                <w:szCs w:val="18"/>
                <w:lang w:val="ru-RU"/>
              </w:rPr>
              <w:t>ПК-02</w:t>
            </w:r>
            <w:ins w:id="1894" w:author="Gribkova, Anna" w:date="2013-05-21T11:13:00Z">
              <w:r w:rsidRPr="00F70835">
                <w:rPr>
                  <w:bCs/>
                  <w:szCs w:val="22"/>
                  <w:lang w:val="ru-RU"/>
                </w:rPr>
                <w:br/>
              </w:r>
            </w:ins>
            <w:ins w:id="1895" w:author="Boldyreva, Natalia" w:date="2013-05-24T15:02:00Z">
              <w:r w:rsidR="00167449">
                <w:rPr>
                  <w:bCs/>
                  <w:szCs w:val="22"/>
                  <w:lang w:val="ru-RU"/>
                </w:rPr>
                <w:t>в</w:t>
              </w:r>
            </w:ins>
            <w:ins w:id="1896" w:author="Gribkova, Anna" w:date="2013-05-21T11:13:00Z">
              <w:r w:rsidRPr="00077A2F">
                <w:rPr>
                  <w:bCs/>
                  <w:szCs w:val="22"/>
                  <w:lang w:val="ru-RU"/>
                </w:rPr>
                <w:t xml:space="preserve"> </w:t>
              </w:r>
              <w:proofErr w:type="gramStart"/>
              <w:r w:rsidRPr="00077A2F">
                <w:rPr>
                  <w:bCs/>
                  <w:szCs w:val="22"/>
                  <w:lang w:val="ru-RU"/>
                </w:rPr>
                <w:t>У</w:t>
              </w:r>
              <w:proofErr w:type="gramEnd"/>
              <w:r w:rsidRPr="00F70835">
                <w:rPr>
                  <w:bCs/>
                  <w:szCs w:val="22"/>
                  <w:lang w:val="ru-RU"/>
                </w:rPr>
                <w:t xml:space="preserve"> 59</w:t>
              </w:r>
              <w:r>
                <w:rPr>
                  <w:bCs/>
                  <w:szCs w:val="22"/>
                </w:rPr>
                <w:t>G</w:t>
              </w:r>
            </w:ins>
          </w:p>
        </w:tc>
        <w:tc>
          <w:tcPr>
            <w:tcW w:w="8387" w:type="dxa"/>
          </w:tcPr>
          <w:p w:rsidR="00F42F82" w:rsidRDefault="00F42F82" w:rsidP="00364834">
            <w:pPr>
              <w:pStyle w:val="enumlev1"/>
              <w:rPr>
                <w:i/>
                <w:iCs/>
                <w:lang w:val="ru-RU"/>
              </w:rPr>
            </w:pPr>
            <w:del w:id="1897" w:author="Gribkova, Anna" w:date="2013-05-21T11:11:00Z">
              <w:r w:rsidDel="002D2289">
                <w:rPr>
                  <w:i/>
                  <w:iCs/>
                  <w:lang w:val="ru-RU"/>
                </w:rPr>
                <w:delText>b)</w:delText>
              </w:r>
              <w:r w:rsidDel="002D2289">
                <w:rPr>
                  <w:i/>
                  <w:iCs/>
                  <w:lang w:val="ru-RU"/>
                </w:rPr>
                <w:tab/>
              </w:r>
              <w:r w:rsidDel="002D2289">
                <w:rPr>
                  <w:lang w:val="ru-RU"/>
                </w:rPr>
                <w:delText>избираемые должностные лица, с правом совещательного голоса;</w:delText>
              </w:r>
            </w:del>
          </w:p>
        </w:tc>
      </w:tr>
      <w:tr w:rsidR="00F42F82" w:rsidRPr="00F70835" w:rsidTr="00F91629">
        <w:trPr>
          <w:gridAfter w:val="1"/>
          <w:wAfter w:w="8" w:type="dxa"/>
        </w:trPr>
        <w:tc>
          <w:tcPr>
            <w:tcW w:w="1421" w:type="dxa"/>
            <w:gridSpan w:val="3"/>
          </w:tcPr>
          <w:p w:rsidR="00F42F82" w:rsidRPr="00F70835" w:rsidRDefault="002D2289" w:rsidP="00364834">
            <w:pPr>
              <w:pStyle w:val="enumlev1S2"/>
              <w:rPr>
                <w:lang w:val="ru-RU"/>
              </w:rPr>
            </w:pPr>
            <w:ins w:id="1898" w:author="Gribkova, Anna" w:date="2013-05-21T11:12:00Z">
              <w:r w:rsidRPr="00F70835">
                <w:rPr>
                  <w:bCs/>
                  <w:szCs w:val="22"/>
                  <w:lang w:val="ru-RU"/>
                </w:rPr>
                <w:t>(</w:t>
              </w:r>
              <w:r w:rsidRPr="00077A2F">
                <w:rPr>
                  <w:bCs/>
                  <w:szCs w:val="22"/>
                </w:rPr>
                <w:t>SUP</w:t>
              </w:r>
              <w:r w:rsidRPr="00F70835">
                <w:rPr>
                  <w:bCs/>
                  <w:szCs w:val="22"/>
                  <w:lang w:val="ru-RU"/>
                </w:rPr>
                <w:t>)</w:t>
              </w:r>
              <w:r w:rsidRPr="00F70835">
                <w:rPr>
                  <w:bCs/>
                  <w:szCs w:val="22"/>
                  <w:lang w:val="ru-RU"/>
                </w:rPr>
                <w:br/>
              </w:r>
            </w:ins>
            <w:r w:rsidR="00F42F82" w:rsidRPr="00F70835">
              <w:rPr>
                <w:lang w:val="ru-RU"/>
              </w:rPr>
              <w:t>268В</w:t>
            </w:r>
            <w:r w:rsidR="00F42F82" w:rsidRPr="00F70835">
              <w:rPr>
                <w:lang w:val="ru-RU"/>
              </w:rPr>
              <w:br/>
            </w:r>
            <w:r w:rsidR="00F42F82" w:rsidRPr="00F70835">
              <w:rPr>
                <w:sz w:val="18"/>
                <w:szCs w:val="18"/>
                <w:lang w:val="ru-RU"/>
              </w:rPr>
              <w:t>ПК-02</w:t>
            </w:r>
            <w:ins w:id="1899" w:author="Gribkova, Anna" w:date="2013-05-21T11:14:00Z">
              <w:r w:rsidRPr="00F70835">
                <w:rPr>
                  <w:bCs/>
                  <w:szCs w:val="22"/>
                  <w:lang w:val="ru-RU"/>
                </w:rPr>
                <w:br/>
              </w:r>
            </w:ins>
            <w:ins w:id="1900" w:author="Boldyreva, Natalia" w:date="2013-05-24T15:03:00Z">
              <w:r w:rsidR="00167449">
                <w:rPr>
                  <w:bCs/>
                  <w:szCs w:val="22"/>
                  <w:lang w:val="ru-RU"/>
                </w:rPr>
                <w:t>в</w:t>
              </w:r>
            </w:ins>
            <w:ins w:id="1901" w:author="Gribkova, Anna" w:date="2013-05-21T11:14:00Z">
              <w:r w:rsidRPr="00077A2F">
                <w:rPr>
                  <w:bCs/>
                  <w:szCs w:val="22"/>
                  <w:lang w:val="ru-RU"/>
                </w:rPr>
                <w:t xml:space="preserve"> </w:t>
              </w:r>
              <w:proofErr w:type="gramStart"/>
              <w:r w:rsidRPr="00077A2F">
                <w:rPr>
                  <w:bCs/>
                  <w:szCs w:val="22"/>
                  <w:lang w:val="ru-RU"/>
                </w:rPr>
                <w:t>У</w:t>
              </w:r>
              <w:proofErr w:type="gramEnd"/>
              <w:r w:rsidRPr="00F70835">
                <w:rPr>
                  <w:bCs/>
                  <w:szCs w:val="22"/>
                  <w:lang w:val="ru-RU"/>
                </w:rPr>
                <w:t xml:space="preserve"> 59</w:t>
              </w:r>
              <w:r>
                <w:rPr>
                  <w:bCs/>
                  <w:szCs w:val="22"/>
                </w:rPr>
                <w:t>H</w:t>
              </w:r>
            </w:ins>
          </w:p>
        </w:tc>
        <w:tc>
          <w:tcPr>
            <w:tcW w:w="8387" w:type="dxa"/>
          </w:tcPr>
          <w:p w:rsidR="00F42F82" w:rsidRDefault="00F42F82" w:rsidP="00364834">
            <w:pPr>
              <w:pStyle w:val="enumlev1"/>
              <w:rPr>
                <w:i/>
                <w:iCs/>
                <w:lang w:val="ru-RU"/>
              </w:rPr>
            </w:pPr>
            <w:del w:id="1902" w:author="Gribkova, Anna" w:date="2013-05-21T11:11:00Z">
              <w:r w:rsidDel="002D2289">
                <w:rPr>
                  <w:i/>
                  <w:iCs/>
                  <w:lang w:val="ru-RU"/>
                </w:rPr>
                <w:delText>c)</w:delText>
              </w:r>
              <w:r w:rsidDel="002D2289">
                <w:rPr>
                  <w:lang w:val="ru-RU"/>
                </w:rPr>
                <w:tab/>
                <w:delText>Радиорегламентарный комитет в соответствии с п. 141А настоящей Конвенции, с правом совещательного голоса;</w:delText>
              </w:r>
            </w:del>
          </w:p>
        </w:tc>
      </w:tr>
      <w:tr w:rsidR="00F42F82" w:rsidRPr="001E3330" w:rsidTr="00F91629">
        <w:trPr>
          <w:gridAfter w:val="1"/>
          <w:wAfter w:w="8" w:type="dxa"/>
        </w:trPr>
        <w:tc>
          <w:tcPr>
            <w:tcW w:w="1421" w:type="dxa"/>
            <w:gridSpan w:val="3"/>
          </w:tcPr>
          <w:p w:rsidR="00F42F82" w:rsidRPr="00167449" w:rsidRDefault="002D2289" w:rsidP="00364834">
            <w:pPr>
              <w:pStyle w:val="enumlev1S2"/>
              <w:rPr>
                <w:lang w:val="ru-RU"/>
              </w:rPr>
            </w:pPr>
            <w:ins w:id="1903" w:author="Gribkova, Anna" w:date="2013-05-21T11:12:00Z">
              <w:r w:rsidRPr="00167449">
                <w:rPr>
                  <w:bCs/>
                  <w:szCs w:val="22"/>
                  <w:lang w:val="ru-RU"/>
                </w:rPr>
                <w:t>(</w:t>
              </w:r>
              <w:r w:rsidRPr="00077A2F">
                <w:rPr>
                  <w:bCs/>
                  <w:szCs w:val="22"/>
                </w:rPr>
                <w:t>SUP</w:t>
              </w:r>
              <w:r w:rsidRPr="00167449">
                <w:rPr>
                  <w:bCs/>
                  <w:szCs w:val="22"/>
                  <w:lang w:val="ru-RU"/>
                </w:rPr>
                <w:t>)</w:t>
              </w:r>
              <w:r w:rsidRPr="00167449">
                <w:rPr>
                  <w:bCs/>
                  <w:szCs w:val="22"/>
                  <w:lang w:val="ru-RU"/>
                </w:rPr>
                <w:br/>
              </w:r>
            </w:ins>
            <w:r w:rsidR="00F42F82" w:rsidRPr="00167449">
              <w:rPr>
                <w:lang w:val="ru-RU"/>
              </w:rPr>
              <w:t>269</w:t>
            </w:r>
            <w:r w:rsidR="00F42F82" w:rsidRPr="00167449">
              <w:rPr>
                <w:lang w:val="ru-RU"/>
              </w:rPr>
              <w:br/>
            </w:r>
            <w:r w:rsidR="00F42F82" w:rsidRPr="00167449">
              <w:rPr>
                <w:sz w:val="18"/>
                <w:szCs w:val="18"/>
                <w:lang w:val="ru-RU"/>
              </w:rPr>
              <w:t>ПК-94</w:t>
            </w:r>
            <w:r w:rsidR="00F42F82" w:rsidRPr="00167449">
              <w:rPr>
                <w:sz w:val="18"/>
                <w:szCs w:val="18"/>
                <w:lang w:val="ru-RU"/>
              </w:rPr>
              <w:br/>
              <w:t>ПК-02</w:t>
            </w:r>
            <w:r w:rsidR="00F42F82" w:rsidRPr="00167449">
              <w:rPr>
                <w:sz w:val="18"/>
                <w:szCs w:val="18"/>
                <w:lang w:val="ru-RU"/>
              </w:rPr>
              <w:br/>
              <w:t>ПК-06</w:t>
            </w:r>
            <w:ins w:id="1904" w:author="Gribkova, Anna" w:date="2013-05-21T11:14:00Z">
              <w:r w:rsidRPr="00167449">
                <w:rPr>
                  <w:bCs/>
                  <w:szCs w:val="22"/>
                  <w:lang w:val="ru-RU"/>
                </w:rPr>
                <w:br/>
              </w:r>
            </w:ins>
            <w:ins w:id="1905" w:author="Boldyreva, Natalia" w:date="2013-05-24T15:03:00Z">
              <w:r w:rsidR="00167449">
                <w:rPr>
                  <w:bCs/>
                  <w:szCs w:val="22"/>
                  <w:lang w:val="ru-RU"/>
                </w:rPr>
                <w:t>в</w:t>
              </w:r>
            </w:ins>
            <w:ins w:id="1906" w:author="Gribkova, Anna" w:date="2013-05-21T11:14:00Z">
              <w:r w:rsidRPr="00167449">
                <w:rPr>
                  <w:bCs/>
                  <w:szCs w:val="22"/>
                  <w:lang w:val="ru-RU"/>
                </w:rPr>
                <w:t xml:space="preserve"> </w:t>
              </w:r>
              <w:proofErr w:type="gramStart"/>
              <w:r w:rsidRPr="00077A2F">
                <w:rPr>
                  <w:bCs/>
                  <w:szCs w:val="22"/>
                  <w:lang w:val="ru-RU"/>
                </w:rPr>
                <w:t>У</w:t>
              </w:r>
              <w:proofErr w:type="gramEnd"/>
              <w:r w:rsidRPr="00167449">
                <w:rPr>
                  <w:bCs/>
                  <w:szCs w:val="22"/>
                  <w:lang w:val="ru-RU"/>
                </w:rPr>
                <w:t xml:space="preserve"> 59</w:t>
              </w:r>
              <w:r>
                <w:rPr>
                  <w:bCs/>
                  <w:szCs w:val="22"/>
                </w:rPr>
                <w:t>I</w:t>
              </w:r>
            </w:ins>
          </w:p>
        </w:tc>
        <w:tc>
          <w:tcPr>
            <w:tcW w:w="8387" w:type="dxa"/>
          </w:tcPr>
          <w:p w:rsidR="00F42F82" w:rsidRPr="00167449" w:rsidRDefault="00F42F82" w:rsidP="00364834">
            <w:pPr>
              <w:pStyle w:val="enumlev1"/>
              <w:rPr>
                <w:lang w:val="ru-RU"/>
              </w:rPr>
            </w:pPr>
            <w:del w:id="1907" w:author="Gribkova, Anna" w:date="2013-05-21T11:11:00Z">
              <w:r w:rsidRPr="00F70835" w:rsidDel="002D2289">
                <w:rPr>
                  <w:i/>
                  <w:iCs/>
                  <w:lang w:val="en-US"/>
                </w:rPr>
                <w:delText>d</w:delText>
              </w:r>
              <w:r w:rsidRPr="00167449" w:rsidDel="002D2289">
                <w:rPr>
                  <w:i/>
                  <w:iCs/>
                  <w:lang w:val="ru-RU"/>
                </w:rPr>
                <w:delText>)</w:delText>
              </w:r>
              <w:r w:rsidRPr="00167449" w:rsidDel="002D2289">
                <w:rPr>
                  <w:lang w:val="ru-RU"/>
                </w:rPr>
                <w:tab/>
              </w:r>
              <w:r w:rsidRPr="00D016F8" w:rsidDel="002D2289">
                <w:rPr>
                  <w:lang w:val="ru-RU"/>
                </w:rPr>
                <w:delText>наблюдатели</w:delText>
              </w:r>
              <w:r w:rsidRPr="00167449" w:rsidDel="002D2289">
                <w:rPr>
                  <w:lang w:val="ru-RU"/>
                </w:rPr>
                <w:delText xml:space="preserve"> </w:delText>
              </w:r>
              <w:r w:rsidRPr="00D016F8" w:rsidDel="002D2289">
                <w:rPr>
                  <w:lang w:val="ru-RU"/>
                </w:rPr>
                <w:delText>от</w:delText>
              </w:r>
              <w:r w:rsidRPr="00167449" w:rsidDel="002D2289">
                <w:rPr>
                  <w:lang w:val="ru-RU"/>
                </w:rPr>
                <w:delText xml:space="preserve"> </w:delText>
              </w:r>
              <w:r w:rsidRPr="00D016F8" w:rsidDel="002D2289">
                <w:rPr>
                  <w:lang w:val="ru-RU"/>
                </w:rPr>
                <w:delText>следующих</w:delText>
              </w:r>
              <w:r w:rsidRPr="00167449" w:rsidDel="002D2289">
                <w:rPr>
                  <w:lang w:val="ru-RU"/>
                </w:rPr>
                <w:delText xml:space="preserve"> </w:delText>
              </w:r>
              <w:r w:rsidRPr="00D016F8" w:rsidDel="002D2289">
                <w:rPr>
                  <w:lang w:val="ru-RU"/>
                </w:rPr>
                <w:delText>организаций</w:delText>
              </w:r>
              <w:r w:rsidRPr="00167449" w:rsidDel="002D2289">
                <w:rPr>
                  <w:lang w:val="ru-RU"/>
                </w:rPr>
                <w:delText xml:space="preserve">, </w:delText>
              </w:r>
              <w:r w:rsidRPr="00D016F8" w:rsidDel="002D2289">
                <w:rPr>
                  <w:lang w:val="ru-RU"/>
                </w:rPr>
                <w:delText>учреждений</w:delText>
              </w:r>
              <w:r w:rsidRPr="00167449" w:rsidDel="002D2289">
                <w:rPr>
                  <w:lang w:val="ru-RU"/>
                </w:rPr>
                <w:delText xml:space="preserve"> </w:delText>
              </w:r>
              <w:r w:rsidRPr="00D016F8" w:rsidDel="002D2289">
                <w:rPr>
                  <w:lang w:val="ru-RU"/>
                </w:rPr>
                <w:delText>и</w:delText>
              </w:r>
              <w:r w:rsidRPr="00167449" w:rsidDel="002D2289">
                <w:rPr>
                  <w:lang w:val="ru-RU"/>
                </w:rPr>
                <w:delText xml:space="preserve"> </w:delText>
              </w:r>
              <w:r w:rsidRPr="00D016F8" w:rsidDel="002D2289">
                <w:rPr>
                  <w:lang w:val="ru-RU"/>
                </w:rPr>
                <w:delText>следующих</w:delText>
              </w:r>
              <w:r w:rsidRPr="00167449" w:rsidDel="002D2289">
                <w:rPr>
                  <w:lang w:val="ru-RU"/>
                </w:rPr>
                <w:delText xml:space="preserve"> </w:delText>
              </w:r>
              <w:r w:rsidRPr="00D016F8" w:rsidDel="002D2289">
                <w:rPr>
                  <w:lang w:val="ru-RU"/>
                </w:rPr>
                <w:delText>объединений</w:delText>
              </w:r>
              <w:r w:rsidRPr="00167449" w:rsidDel="002D2289">
                <w:rPr>
                  <w:lang w:val="ru-RU"/>
                </w:rPr>
                <w:delText xml:space="preserve">, </w:delText>
              </w:r>
              <w:r w:rsidRPr="00D016F8" w:rsidDel="002D2289">
                <w:rPr>
                  <w:lang w:val="ru-RU"/>
                </w:rPr>
                <w:delText>которые</w:delText>
              </w:r>
              <w:r w:rsidRPr="00167449" w:rsidDel="002D2289">
                <w:rPr>
                  <w:lang w:val="ru-RU"/>
                </w:rPr>
                <w:delText xml:space="preserve"> </w:delText>
              </w:r>
              <w:r w:rsidRPr="00D016F8" w:rsidDel="002D2289">
                <w:rPr>
                  <w:lang w:val="ru-RU"/>
                </w:rPr>
                <w:delText>могут</w:delText>
              </w:r>
              <w:r w:rsidRPr="00167449" w:rsidDel="002D2289">
                <w:rPr>
                  <w:lang w:val="ru-RU"/>
                </w:rPr>
                <w:delText xml:space="preserve"> </w:delText>
              </w:r>
              <w:r w:rsidRPr="00D016F8" w:rsidDel="002D2289">
                <w:rPr>
                  <w:lang w:val="ru-RU"/>
                </w:rPr>
                <w:delText>участвовать</w:delText>
              </w:r>
              <w:r w:rsidRPr="00167449" w:rsidDel="002D2289">
                <w:rPr>
                  <w:lang w:val="ru-RU"/>
                </w:rPr>
                <w:delText xml:space="preserve"> </w:delText>
              </w:r>
              <w:r w:rsidRPr="00D016F8" w:rsidDel="002D2289">
                <w:rPr>
                  <w:lang w:val="ru-RU"/>
                </w:rPr>
                <w:delText>с</w:delText>
              </w:r>
              <w:r w:rsidRPr="00167449" w:rsidDel="002D2289">
                <w:rPr>
                  <w:lang w:val="ru-RU"/>
                </w:rPr>
                <w:delText xml:space="preserve"> </w:delText>
              </w:r>
              <w:r w:rsidRPr="00D016F8" w:rsidDel="002D2289">
                <w:rPr>
                  <w:lang w:val="ru-RU"/>
                </w:rPr>
                <w:delText>правом</w:delText>
              </w:r>
              <w:r w:rsidRPr="00167449" w:rsidDel="002D2289">
                <w:rPr>
                  <w:lang w:val="ru-RU"/>
                </w:rPr>
                <w:delText xml:space="preserve"> </w:delText>
              </w:r>
              <w:r w:rsidRPr="00D016F8" w:rsidDel="002D2289">
                <w:rPr>
                  <w:lang w:val="ru-RU"/>
                </w:rPr>
                <w:delText>совещательного</w:delText>
              </w:r>
              <w:r w:rsidRPr="00167449" w:rsidDel="002D2289">
                <w:rPr>
                  <w:lang w:val="ru-RU"/>
                </w:rPr>
                <w:delText xml:space="preserve"> </w:delText>
              </w:r>
              <w:r w:rsidRPr="00D016F8" w:rsidDel="002D2289">
                <w:rPr>
                  <w:lang w:val="ru-RU"/>
                </w:rPr>
                <w:delText>голоса</w:delText>
              </w:r>
              <w:r w:rsidRPr="00167449" w:rsidDel="002D2289">
                <w:rPr>
                  <w:lang w:val="ru-RU"/>
                </w:rPr>
                <w:delText>:</w:delText>
              </w:r>
            </w:del>
          </w:p>
        </w:tc>
      </w:tr>
      <w:tr w:rsidR="00F42F82" w:rsidTr="00F91629">
        <w:trPr>
          <w:gridAfter w:val="1"/>
          <w:wAfter w:w="8" w:type="dxa"/>
        </w:trPr>
        <w:tc>
          <w:tcPr>
            <w:tcW w:w="1421" w:type="dxa"/>
            <w:gridSpan w:val="3"/>
          </w:tcPr>
          <w:p w:rsidR="00F42F82" w:rsidRPr="00340590" w:rsidRDefault="002D2289" w:rsidP="00364834">
            <w:pPr>
              <w:pStyle w:val="enumlev2S2"/>
            </w:pPr>
            <w:ins w:id="1908" w:author="Gribkova, Anna" w:date="2013-05-21T11:12:00Z">
              <w:r w:rsidRPr="00077A2F">
                <w:rPr>
                  <w:bCs/>
                  <w:szCs w:val="22"/>
                </w:rPr>
                <w:t>(SUP)</w:t>
              </w:r>
              <w:r w:rsidRPr="00077A2F">
                <w:rPr>
                  <w:bCs/>
                  <w:szCs w:val="22"/>
                </w:rPr>
                <w:br/>
              </w:r>
            </w:ins>
            <w:r w:rsidR="00F42F82" w:rsidRPr="00340590">
              <w:t>269A</w:t>
            </w:r>
            <w:r w:rsidR="00F42F82" w:rsidRPr="00340590">
              <w:br/>
            </w:r>
            <w:r w:rsidR="00F42F82" w:rsidRPr="00340590">
              <w:rPr>
                <w:sz w:val="18"/>
                <w:szCs w:val="18"/>
              </w:rPr>
              <w:t>ПК-02</w:t>
            </w:r>
            <w:ins w:id="1909" w:author="Gribkova, Anna" w:date="2013-05-21T11:14:00Z">
              <w:r w:rsidRPr="00077A2F">
                <w:rPr>
                  <w:bCs/>
                  <w:szCs w:val="22"/>
                </w:rPr>
                <w:br/>
              </w:r>
            </w:ins>
            <w:ins w:id="1910" w:author="Boldyreva, Natalia" w:date="2013-05-24T15:03:00Z">
              <w:r w:rsidR="00167449">
                <w:rPr>
                  <w:bCs/>
                  <w:szCs w:val="22"/>
                  <w:lang w:val="ru-RU"/>
                </w:rPr>
                <w:t>в</w:t>
              </w:r>
            </w:ins>
            <w:ins w:id="1911" w:author="Gribkova, Anna" w:date="2013-05-21T11:14:00Z">
              <w:r w:rsidRPr="00F70835">
                <w:rPr>
                  <w:bCs/>
                  <w:szCs w:val="22"/>
                  <w:lang w:val="en-US"/>
                </w:rPr>
                <w:t xml:space="preserve"> </w:t>
              </w:r>
              <w:r w:rsidRPr="00077A2F">
                <w:rPr>
                  <w:bCs/>
                  <w:szCs w:val="22"/>
                  <w:lang w:val="ru-RU"/>
                </w:rPr>
                <w:t>У</w:t>
              </w:r>
              <w:r w:rsidRPr="00077A2F">
                <w:rPr>
                  <w:bCs/>
                  <w:szCs w:val="22"/>
                  <w:lang w:val="en-US"/>
                </w:rPr>
                <w:t xml:space="preserve"> </w:t>
              </w:r>
              <w:r w:rsidRPr="00077A2F">
                <w:rPr>
                  <w:bCs/>
                  <w:szCs w:val="22"/>
                </w:rPr>
                <w:t>59</w:t>
              </w:r>
              <w:r>
                <w:rPr>
                  <w:bCs/>
                  <w:szCs w:val="22"/>
                </w:rPr>
                <w:t>J</w:t>
              </w:r>
            </w:ins>
          </w:p>
        </w:tc>
        <w:tc>
          <w:tcPr>
            <w:tcW w:w="8387" w:type="dxa"/>
          </w:tcPr>
          <w:p w:rsidR="00F42F82" w:rsidRPr="00340590" w:rsidRDefault="00F42F82" w:rsidP="00364834">
            <w:pPr>
              <w:pStyle w:val="enumlev2"/>
            </w:pPr>
            <w:del w:id="1912" w:author="Gribkova, Anna" w:date="2013-05-21T11:11:00Z">
              <w:r w:rsidRPr="00340590" w:rsidDel="002D2289">
                <w:rPr>
                  <w:i/>
                  <w:iCs/>
                </w:rPr>
                <w:delText>i)</w:delText>
              </w:r>
              <w:r w:rsidRPr="00340590" w:rsidDel="002D2289">
                <w:tab/>
                <w:delText>Организации Объединенных Наций;</w:delText>
              </w:r>
            </w:del>
          </w:p>
        </w:tc>
      </w:tr>
      <w:tr w:rsidR="00F42F82" w:rsidRPr="0058639B" w:rsidTr="00F91629">
        <w:trPr>
          <w:gridAfter w:val="1"/>
          <w:wAfter w:w="8" w:type="dxa"/>
        </w:trPr>
        <w:tc>
          <w:tcPr>
            <w:tcW w:w="1421" w:type="dxa"/>
            <w:gridSpan w:val="3"/>
          </w:tcPr>
          <w:p w:rsidR="00F42F82" w:rsidRPr="00340590" w:rsidRDefault="002D2289" w:rsidP="00364834">
            <w:pPr>
              <w:pStyle w:val="enumlev2S2"/>
            </w:pPr>
            <w:ins w:id="1913" w:author="Gribkova, Anna" w:date="2013-05-21T11:12:00Z">
              <w:r w:rsidRPr="00077A2F">
                <w:rPr>
                  <w:bCs/>
                  <w:szCs w:val="22"/>
                </w:rPr>
                <w:t>(SUP)</w:t>
              </w:r>
              <w:r w:rsidRPr="00077A2F">
                <w:rPr>
                  <w:bCs/>
                  <w:szCs w:val="22"/>
                </w:rPr>
                <w:br/>
              </w:r>
            </w:ins>
            <w:r w:rsidR="00F42F82" w:rsidRPr="00340590">
              <w:t>269B</w:t>
            </w:r>
            <w:r w:rsidR="00F42F82" w:rsidRPr="00340590">
              <w:br/>
            </w:r>
            <w:r w:rsidR="00F42F82" w:rsidRPr="00340590">
              <w:rPr>
                <w:sz w:val="18"/>
                <w:szCs w:val="18"/>
              </w:rPr>
              <w:t>ПК-02</w:t>
            </w:r>
            <w:ins w:id="1914" w:author="Gribkova, Anna" w:date="2013-05-21T11:14:00Z">
              <w:r w:rsidRPr="00077A2F">
                <w:rPr>
                  <w:bCs/>
                  <w:szCs w:val="22"/>
                </w:rPr>
                <w:br/>
              </w:r>
            </w:ins>
            <w:ins w:id="1915" w:author="Boldyreva, Natalia" w:date="2013-05-24T15:03:00Z">
              <w:r w:rsidR="00167449">
                <w:rPr>
                  <w:bCs/>
                  <w:szCs w:val="22"/>
                  <w:lang w:val="ru-RU"/>
                </w:rPr>
                <w:t>в</w:t>
              </w:r>
            </w:ins>
            <w:ins w:id="1916" w:author="Gribkova, Anna" w:date="2013-05-21T11:14:00Z">
              <w:r w:rsidRPr="00F70835">
                <w:rPr>
                  <w:bCs/>
                  <w:szCs w:val="22"/>
                  <w:lang w:val="en-US"/>
                </w:rPr>
                <w:t xml:space="preserve"> </w:t>
              </w:r>
              <w:r w:rsidRPr="00077A2F">
                <w:rPr>
                  <w:bCs/>
                  <w:szCs w:val="22"/>
                  <w:lang w:val="ru-RU"/>
                </w:rPr>
                <w:t>У</w:t>
              </w:r>
              <w:r w:rsidRPr="00077A2F">
                <w:rPr>
                  <w:bCs/>
                  <w:szCs w:val="22"/>
                  <w:lang w:val="en-US"/>
                </w:rPr>
                <w:t xml:space="preserve"> </w:t>
              </w:r>
              <w:r w:rsidRPr="00077A2F">
                <w:rPr>
                  <w:bCs/>
                  <w:szCs w:val="22"/>
                </w:rPr>
                <w:t>59</w:t>
              </w:r>
              <w:r>
                <w:rPr>
                  <w:bCs/>
                  <w:szCs w:val="22"/>
                </w:rPr>
                <w:t>K</w:t>
              </w:r>
            </w:ins>
          </w:p>
        </w:tc>
        <w:tc>
          <w:tcPr>
            <w:tcW w:w="8387" w:type="dxa"/>
          </w:tcPr>
          <w:p w:rsidR="00F42F82" w:rsidRPr="00F70835" w:rsidRDefault="00F42F82" w:rsidP="00364834">
            <w:pPr>
              <w:pStyle w:val="enumlev2"/>
              <w:rPr>
                <w:lang w:val="en-US"/>
              </w:rPr>
            </w:pPr>
            <w:del w:id="1917" w:author="Gribkova, Anna" w:date="2013-05-21T11:11:00Z">
              <w:r w:rsidRPr="00340590" w:rsidDel="002D2289">
                <w:rPr>
                  <w:i/>
                  <w:iCs/>
                </w:rPr>
                <w:delText>ii</w:delText>
              </w:r>
              <w:r w:rsidRPr="00F70835" w:rsidDel="002D2289">
                <w:rPr>
                  <w:i/>
                  <w:iCs/>
                  <w:lang w:val="en-US"/>
                </w:rPr>
                <w:delText>)</w:delText>
              </w:r>
              <w:r w:rsidRPr="00F70835" w:rsidDel="002D2289">
                <w:rPr>
                  <w:lang w:val="en-US"/>
                </w:rPr>
                <w:tab/>
              </w:r>
              <w:r w:rsidRPr="00340590" w:rsidDel="002D2289">
                <w:rPr>
                  <w:lang w:val="ru-RU"/>
                </w:rPr>
                <w:delText>региональных</w:delText>
              </w:r>
              <w:r w:rsidRPr="00F70835" w:rsidDel="002D2289">
                <w:rPr>
                  <w:lang w:val="en-US"/>
                </w:rPr>
                <w:delText xml:space="preserve"> </w:delText>
              </w:r>
              <w:r w:rsidRPr="00340590" w:rsidDel="002D2289">
                <w:rPr>
                  <w:lang w:val="ru-RU"/>
                </w:rPr>
                <w:delText>организаций</w:delText>
              </w:r>
              <w:r w:rsidRPr="00F70835" w:rsidDel="002D2289">
                <w:rPr>
                  <w:lang w:val="en-US"/>
                </w:rPr>
                <w:delText xml:space="preserve"> </w:delText>
              </w:r>
              <w:r w:rsidRPr="00340590" w:rsidDel="002D2289">
                <w:rPr>
                  <w:lang w:val="ru-RU"/>
                </w:rPr>
                <w:delText>электросвязи</w:delText>
              </w:r>
              <w:r w:rsidRPr="00F70835" w:rsidDel="002D2289">
                <w:rPr>
                  <w:lang w:val="en-US"/>
                </w:rPr>
                <w:delText xml:space="preserve">, </w:delText>
              </w:r>
              <w:r w:rsidRPr="00340590" w:rsidDel="002D2289">
                <w:rPr>
                  <w:lang w:val="ru-RU"/>
                </w:rPr>
                <w:delText>указанных</w:delText>
              </w:r>
              <w:r w:rsidRPr="00F70835" w:rsidDel="002D2289">
                <w:rPr>
                  <w:lang w:val="en-US"/>
                </w:rPr>
                <w:delText xml:space="preserve"> </w:delText>
              </w:r>
              <w:r w:rsidRPr="00340590" w:rsidDel="002D2289">
                <w:rPr>
                  <w:lang w:val="ru-RU"/>
                </w:rPr>
                <w:delText>в</w:delText>
              </w:r>
              <w:r w:rsidRPr="00F70835" w:rsidDel="002D2289">
                <w:rPr>
                  <w:lang w:val="en-US"/>
                </w:rPr>
                <w:delText xml:space="preserve"> </w:delText>
              </w:r>
              <w:r w:rsidRPr="00340590" w:rsidDel="002D2289">
                <w:rPr>
                  <w:lang w:val="ru-RU"/>
                </w:rPr>
                <w:delText>Статье</w:delText>
              </w:r>
              <w:r w:rsidRPr="00340590" w:rsidDel="002D2289">
                <w:delText> </w:delText>
              </w:r>
              <w:r w:rsidRPr="00F70835" w:rsidDel="002D2289">
                <w:rPr>
                  <w:lang w:val="en-US"/>
                </w:rPr>
                <w:delText xml:space="preserve">43 </w:delText>
              </w:r>
              <w:r w:rsidRPr="00340590" w:rsidDel="002D2289">
                <w:rPr>
                  <w:lang w:val="ru-RU"/>
                </w:rPr>
                <w:delText>Устава</w:delText>
              </w:r>
              <w:r w:rsidRPr="00F70835" w:rsidDel="002D2289">
                <w:rPr>
                  <w:lang w:val="en-US"/>
                </w:rPr>
                <w:delText>;</w:delText>
              </w:r>
            </w:del>
          </w:p>
        </w:tc>
      </w:tr>
      <w:tr w:rsidR="00F42F82" w:rsidRPr="0058639B" w:rsidTr="00F91629">
        <w:trPr>
          <w:gridAfter w:val="1"/>
          <w:wAfter w:w="8" w:type="dxa"/>
        </w:trPr>
        <w:tc>
          <w:tcPr>
            <w:tcW w:w="1421" w:type="dxa"/>
            <w:gridSpan w:val="3"/>
          </w:tcPr>
          <w:p w:rsidR="00F42F82" w:rsidRPr="00340590" w:rsidRDefault="002D2289" w:rsidP="00364834">
            <w:pPr>
              <w:pStyle w:val="enumlev2S2"/>
            </w:pPr>
            <w:ins w:id="1918" w:author="Gribkova, Anna" w:date="2013-05-21T11:12:00Z">
              <w:r w:rsidRPr="00077A2F">
                <w:rPr>
                  <w:bCs/>
                  <w:szCs w:val="22"/>
                </w:rPr>
                <w:t>(SUP)</w:t>
              </w:r>
              <w:r w:rsidRPr="00077A2F">
                <w:rPr>
                  <w:bCs/>
                  <w:szCs w:val="22"/>
                </w:rPr>
                <w:br/>
              </w:r>
            </w:ins>
            <w:r w:rsidR="00F42F82" w:rsidRPr="00340590">
              <w:t>269C</w:t>
            </w:r>
            <w:r w:rsidR="00F42F82" w:rsidRPr="00340590">
              <w:br/>
            </w:r>
            <w:r w:rsidR="00F42F82" w:rsidRPr="00340590">
              <w:rPr>
                <w:sz w:val="18"/>
                <w:szCs w:val="18"/>
              </w:rPr>
              <w:t>ПК-02</w:t>
            </w:r>
            <w:ins w:id="1919" w:author="Gribkova, Anna" w:date="2013-05-21T11:14:00Z">
              <w:r w:rsidRPr="00077A2F">
                <w:rPr>
                  <w:bCs/>
                  <w:szCs w:val="22"/>
                </w:rPr>
                <w:br/>
              </w:r>
            </w:ins>
            <w:ins w:id="1920" w:author="Boldyreva, Natalia" w:date="2013-05-24T15:03:00Z">
              <w:r w:rsidR="00167449">
                <w:rPr>
                  <w:bCs/>
                  <w:szCs w:val="22"/>
                  <w:lang w:val="ru-RU"/>
                </w:rPr>
                <w:t>в</w:t>
              </w:r>
            </w:ins>
            <w:ins w:id="1921" w:author="Gribkova, Anna" w:date="2013-05-21T11:14:00Z">
              <w:r w:rsidRPr="00077A2F">
                <w:rPr>
                  <w:bCs/>
                  <w:szCs w:val="22"/>
                  <w:lang w:val="ru-RU"/>
                </w:rPr>
                <w:t xml:space="preserve"> У</w:t>
              </w:r>
              <w:r w:rsidRPr="00077A2F">
                <w:rPr>
                  <w:bCs/>
                  <w:szCs w:val="22"/>
                  <w:lang w:val="en-US"/>
                </w:rPr>
                <w:t xml:space="preserve"> </w:t>
              </w:r>
              <w:r w:rsidRPr="00077A2F">
                <w:rPr>
                  <w:bCs/>
                  <w:szCs w:val="22"/>
                </w:rPr>
                <w:t>59</w:t>
              </w:r>
              <w:r>
                <w:rPr>
                  <w:bCs/>
                  <w:szCs w:val="22"/>
                </w:rPr>
                <w:t>L</w:t>
              </w:r>
            </w:ins>
          </w:p>
        </w:tc>
        <w:tc>
          <w:tcPr>
            <w:tcW w:w="8387" w:type="dxa"/>
          </w:tcPr>
          <w:p w:rsidR="00F42F82" w:rsidRPr="00340590" w:rsidRDefault="00F42F82" w:rsidP="00364834">
            <w:pPr>
              <w:pStyle w:val="enumlev2"/>
              <w:rPr>
                <w:lang w:val="ru-RU"/>
              </w:rPr>
            </w:pPr>
            <w:del w:id="1922" w:author="Gribkova, Anna" w:date="2013-05-21T11:11:00Z">
              <w:r w:rsidRPr="00340590" w:rsidDel="002D2289">
                <w:rPr>
                  <w:i/>
                  <w:iCs/>
                </w:rPr>
                <w:delText>iii</w:delText>
              </w:r>
              <w:r w:rsidRPr="00340590" w:rsidDel="002D2289">
                <w:rPr>
                  <w:i/>
                  <w:iCs/>
                  <w:lang w:val="ru-RU"/>
                </w:rPr>
                <w:delText>)</w:delText>
              </w:r>
              <w:r w:rsidRPr="00340590" w:rsidDel="002D2289">
                <w:rPr>
                  <w:lang w:val="ru-RU"/>
                </w:rPr>
                <w:tab/>
                <w:delText>межправительственных организаций, эксплуатиру</w:delText>
              </w:r>
              <w:r w:rsidRPr="00340590" w:rsidDel="002D2289">
                <w:rPr>
                  <w:lang w:val="ru-RU"/>
                </w:rPr>
                <w:softHyphen/>
                <w:delText>ющих спутниковые системы;</w:delText>
              </w:r>
            </w:del>
          </w:p>
        </w:tc>
      </w:tr>
      <w:tr w:rsidR="00F42F82" w:rsidRPr="0058639B" w:rsidTr="00F91629">
        <w:trPr>
          <w:gridAfter w:val="1"/>
          <w:wAfter w:w="8" w:type="dxa"/>
        </w:trPr>
        <w:tc>
          <w:tcPr>
            <w:tcW w:w="1421" w:type="dxa"/>
            <w:gridSpan w:val="3"/>
          </w:tcPr>
          <w:p w:rsidR="00F42F82" w:rsidRPr="00340590" w:rsidRDefault="002D2289" w:rsidP="00364834">
            <w:pPr>
              <w:pStyle w:val="enumlev2S2"/>
            </w:pPr>
            <w:ins w:id="1923" w:author="Gribkova, Anna" w:date="2013-05-21T11:12:00Z">
              <w:r w:rsidRPr="00077A2F">
                <w:rPr>
                  <w:bCs/>
                  <w:szCs w:val="22"/>
                </w:rPr>
                <w:t>(SUP)</w:t>
              </w:r>
              <w:r w:rsidRPr="00077A2F">
                <w:rPr>
                  <w:bCs/>
                  <w:szCs w:val="22"/>
                </w:rPr>
                <w:br/>
              </w:r>
            </w:ins>
            <w:r w:rsidR="00F42F82" w:rsidRPr="00340590">
              <w:t>269D</w:t>
            </w:r>
            <w:r w:rsidR="00F42F82" w:rsidRPr="00340590">
              <w:br/>
            </w:r>
            <w:r w:rsidR="00F42F82" w:rsidRPr="00340590">
              <w:rPr>
                <w:sz w:val="18"/>
                <w:szCs w:val="18"/>
              </w:rPr>
              <w:t>ПК-02</w:t>
            </w:r>
            <w:ins w:id="1924" w:author="Gribkova, Anna" w:date="2013-05-21T11:15:00Z">
              <w:r w:rsidRPr="00077A2F">
                <w:rPr>
                  <w:bCs/>
                  <w:szCs w:val="22"/>
                </w:rPr>
                <w:br/>
              </w:r>
            </w:ins>
            <w:ins w:id="1925" w:author="Boldyreva, Natalia" w:date="2013-05-24T15:03:00Z">
              <w:r w:rsidR="00167449">
                <w:rPr>
                  <w:bCs/>
                  <w:szCs w:val="22"/>
                  <w:lang w:val="ru-RU"/>
                </w:rPr>
                <w:t>в</w:t>
              </w:r>
            </w:ins>
            <w:ins w:id="1926" w:author="Gribkova, Anna" w:date="2013-05-21T11:15:00Z">
              <w:r w:rsidRPr="00077A2F">
                <w:rPr>
                  <w:bCs/>
                  <w:szCs w:val="22"/>
                  <w:lang w:val="ru-RU"/>
                </w:rPr>
                <w:t xml:space="preserve"> У</w:t>
              </w:r>
              <w:r w:rsidRPr="00077A2F">
                <w:rPr>
                  <w:bCs/>
                  <w:szCs w:val="22"/>
                  <w:lang w:val="en-US"/>
                </w:rPr>
                <w:t xml:space="preserve"> </w:t>
              </w:r>
              <w:r w:rsidRPr="00077A2F">
                <w:rPr>
                  <w:bCs/>
                  <w:szCs w:val="22"/>
                </w:rPr>
                <w:t>59</w:t>
              </w:r>
              <w:r>
                <w:rPr>
                  <w:bCs/>
                  <w:szCs w:val="22"/>
                </w:rPr>
                <w:t>M</w:t>
              </w:r>
            </w:ins>
          </w:p>
        </w:tc>
        <w:tc>
          <w:tcPr>
            <w:tcW w:w="8387" w:type="dxa"/>
          </w:tcPr>
          <w:p w:rsidR="00F42F82" w:rsidRPr="00340590" w:rsidRDefault="00F42F82" w:rsidP="00364834">
            <w:pPr>
              <w:pStyle w:val="enumlev2"/>
              <w:rPr>
                <w:lang w:val="ru-RU"/>
              </w:rPr>
            </w:pPr>
            <w:del w:id="1927" w:author="Gribkova, Anna" w:date="2013-05-21T11:11:00Z">
              <w:r w:rsidRPr="00340590" w:rsidDel="002D2289">
                <w:rPr>
                  <w:i/>
                  <w:iCs/>
                </w:rPr>
                <w:delText>iv</w:delText>
              </w:r>
              <w:r w:rsidRPr="00340590" w:rsidDel="002D2289">
                <w:rPr>
                  <w:i/>
                  <w:iCs/>
                  <w:lang w:val="ru-RU"/>
                </w:rPr>
                <w:delText>)</w:delText>
              </w:r>
              <w:r w:rsidRPr="00340590" w:rsidDel="002D2289">
                <w:rPr>
                  <w:lang w:val="ru-RU"/>
                </w:rPr>
                <w:tab/>
                <w:delText>специализированных учреждений Организации Объединенных Наций и Международного агентства по атомной энергии;</w:delText>
              </w:r>
            </w:del>
          </w:p>
        </w:tc>
      </w:tr>
      <w:tr w:rsidR="00FA0FAD" w:rsidRPr="001E3330" w:rsidTr="00F91629">
        <w:tc>
          <w:tcPr>
            <w:tcW w:w="1421" w:type="dxa"/>
            <w:gridSpan w:val="3"/>
          </w:tcPr>
          <w:p w:rsidR="00FA0FAD" w:rsidRPr="00167449" w:rsidRDefault="00FA0FAD" w:rsidP="00364834">
            <w:pPr>
              <w:pStyle w:val="enumlev1S2"/>
              <w:rPr>
                <w:lang w:val="ru-RU"/>
              </w:rPr>
            </w:pPr>
            <w:ins w:id="1928" w:author="Gribkova, Anna" w:date="2013-05-21T11:12:00Z">
              <w:r w:rsidRPr="00167449">
                <w:rPr>
                  <w:bCs/>
                  <w:lang w:val="ru-RU"/>
                  <w:rPrChange w:id="1929" w:author="Boldyreva, Natalia" w:date="2013-05-24T15:03:00Z">
                    <w:rPr>
                      <w:bCs/>
                      <w:szCs w:val="22"/>
                    </w:rPr>
                  </w:rPrChange>
                </w:rPr>
                <w:t>(</w:t>
              </w:r>
              <w:r w:rsidRPr="00077A2F">
                <w:rPr>
                  <w:bCs/>
                </w:rPr>
                <w:t>SUP</w:t>
              </w:r>
              <w:r w:rsidRPr="00167449">
                <w:rPr>
                  <w:bCs/>
                  <w:lang w:val="ru-RU"/>
                  <w:rPrChange w:id="1930" w:author="Boldyreva, Natalia" w:date="2013-05-24T15:03:00Z">
                    <w:rPr>
                      <w:bCs/>
                      <w:szCs w:val="22"/>
                    </w:rPr>
                  </w:rPrChange>
                </w:rPr>
                <w:t>)</w:t>
              </w:r>
              <w:r w:rsidRPr="00167449">
                <w:rPr>
                  <w:bCs/>
                  <w:lang w:val="ru-RU"/>
                  <w:rPrChange w:id="1931" w:author="Boldyreva, Natalia" w:date="2013-05-24T15:03:00Z">
                    <w:rPr>
                      <w:bCs/>
                      <w:szCs w:val="22"/>
                    </w:rPr>
                  </w:rPrChange>
                </w:rPr>
                <w:br/>
              </w:r>
            </w:ins>
            <w:r w:rsidRPr="00167449">
              <w:rPr>
                <w:lang w:val="ru-RU"/>
                <w:rPrChange w:id="1932" w:author="Boldyreva, Natalia" w:date="2013-05-24T15:03:00Z">
                  <w:rPr/>
                </w:rPrChange>
              </w:rPr>
              <w:t>269</w:t>
            </w:r>
            <w:r w:rsidRPr="00340590">
              <w:t>E</w:t>
            </w:r>
            <w:r w:rsidRPr="00167449">
              <w:rPr>
                <w:lang w:val="ru-RU"/>
                <w:rPrChange w:id="1933" w:author="Boldyreva, Natalia" w:date="2013-05-24T15:03:00Z">
                  <w:rPr/>
                </w:rPrChange>
              </w:rPr>
              <w:br/>
            </w:r>
            <w:r w:rsidRPr="00167449">
              <w:rPr>
                <w:sz w:val="18"/>
                <w:szCs w:val="18"/>
                <w:lang w:val="ru-RU"/>
                <w:rPrChange w:id="1934" w:author="Boldyreva, Natalia" w:date="2013-05-24T15:03:00Z">
                  <w:rPr>
                    <w:sz w:val="18"/>
                    <w:szCs w:val="18"/>
                  </w:rPr>
                </w:rPrChange>
              </w:rPr>
              <w:t>ПК-02</w:t>
            </w:r>
            <w:r w:rsidRPr="00167449">
              <w:rPr>
                <w:sz w:val="18"/>
                <w:szCs w:val="18"/>
                <w:lang w:val="ru-RU"/>
                <w:rPrChange w:id="1935" w:author="Boldyreva, Natalia" w:date="2013-05-24T15:03:00Z">
                  <w:rPr>
                    <w:sz w:val="18"/>
                    <w:szCs w:val="18"/>
                  </w:rPr>
                </w:rPrChange>
              </w:rPr>
              <w:br/>
              <w:t>ПК-06</w:t>
            </w:r>
            <w:ins w:id="1936" w:author="Gribkova, Anna" w:date="2013-05-21T11:15:00Z">
              <w:r w:rsidRPr="00167449">
                <w:rPr>
                  <w:bCs/>
                  <w:lang w:val="ru-RU"/>
                  <w:rPrChange w:id="1937" w:author="Boldyreva, Natalia" w:date="2013-05-24T15:03:00Z">
                    <w:rPr>
                      <w:bCs/>
                      <w:szCs w:val="22"/>
                    </w:rPr>
                  </w:rPrChange>
                </w:rPr>
                <w:br/>
              </w:r>
            </w:ins>
            <w:ins w:id="1938" w:author="Boldyreva, Natalia" w:date="2013-05-24T15:03:00Z">
              <w:r>
                <w:rPr>
                  <w:bCs/>
                  <w:lang w:val="ru-RU"/>
                </w:rPr>
                <w:t>в</w:t>
              </w:r>
            </w:ins>
            <w:ins w:id="1939" w:author="Gribkova, Anna" w:date="2013-05-21T11:15:00Z">
              <w:r w:rsidRPr="00077A2F">
                <w:rPr>
                  <w:bCs/>
                  <w:lang w:val="ru-RU"/>
                </w:rPr>
                <w:t xml:space="preserve"> </w:t>
              </w:r>
              <w:proofErr w:type="gramStart"/>
              <w:r w:rsidRPr="00077A2F">
                <w:rPr>
                  <w:bCs/>
                  <w:lang w:val="ru-RU"/>
                </w:rPr>
                <w:t>У</w:t>
              </w:r>
              <w:proofErr w:type="gramEnd"/>
              <w:r w:rsidRPr="00167449">
                <w:rPr>
                  <w:bCs/>
                  <w:lang w:val="ru-RU"/>
                  <w:rPrChange w:id="1940" w:author="Boldyreva, Natalia" w:date="2013-05-24T15:03:00Z">
                    <w:rPr>
                      <w:bCs/>
                      <w:szCs w:val="22"/>
                      <w:lang w:val="en-US"/>
                    </w:rPr>
                  </w:rPrChange>
                </w:rPr>
                <w:t xml:space="preserve"> 59</w:t>
              </w:r>
              <w:r>
                <w:rPr>
                  <w:bCs/>
                </w:rPr>
                <w:t>N</w:t>
              </w:r>
            </w:ins>
          </w:p>
        </w:tc>
        <w:tc>
          <w:tcPr>
            <w:tcW w:w="8395" w:type="dxa"/>
            <w:gridSpan w:val="2"/>
          </w:tcPr>
          <w:p w:rsidR="00FA0FAD" w:rsidRPr="00167449" w:rsidRDefault="00FA0FAD" w:rsidP="00364834">
            <w:pPr>
              <w:pStyle w:val="enumlev1"/>
              <w:rPr>
                <w:lang w:val="ru-RU"/>
              </w:rPr>
            </w:pPr>
            <w:del w:id="1941" w:author="Gribkova, Anna" w:date="2013-05-21T11:11:00Z">
              <w:r w:rsidRPr="00D016F8" w:rsidDel="002D2289">
                <w:rPr>
                  <w:i/>
                  <w:iCs/>
                  <w:lang w:val="ru-RU"/>
                </w:rPr>
                <w:delText>e)</w:delText>
              </w:r>
              <w:r w:rsidRPr="00D016F8" w:rsidDel="002D2289">
                <w:rPr>
                  <w:lang w:val="ru-RU"/>
                </w:rPr>
                <w:tab/>
                <w:delText>наблюдатели от Членов Секторов, упомянутых в пп. 229 и 231 настоящей Конвенции.</w:delText>
              </w:r>
            </w:del>
          </w:p>
        </w:tc>
      </w:tr>
      <w:tr w:rsidR="00F42F82" w:rsidRPr="0058639B" w:rsidTr="00F91629">
        <w:trPr>
          <w:gridAfter w:val="1"/>
          <w:wAfter w:w="8" w:type="dxa"/>
        </w:trPr>
        <w:tc>
          <w:tcPr>
            <w:tcW w:w="1421" w:type="dxa"/>
            <w:gridSpan w:val="3"/>
          </w:tcPr>
          <w:p w:rsidR="00F42F82" w:rsidRPr="00340590" w:rsidRDefault="002D2289" w:rsidP="00364834">
            <w:pPr>
              <w:pStyle w:val="NormalS2"/>
            </w:pPr>
            <w:ins w:id="1942" w:author="Gribkova, Anna" w:date="2013-05-21T11:12:00Z">
              <w:r w:rsidRPr="00077A2F">
                <w:rPr>
                  <w:bCs/>
                  <w:szCs w:val="22"/>
                </w:rPr>
                <w:t>(SUP)</w:t>
              </w:r>
              <w:r w:rsidRPr="00077A2F">
                <w:rPr>
                  <w:bCs/>
                  <w:szCs w:val="22"/>
                </w:rPr>
                <w:br/>
              </w:r>
            </w:ins>
            <w:r w:rsidR="00F42F82" w:rsidRPr="00340590">
              <w:t>269F</w:t>
            </w:r>
            <w:r w:rsidR="00F42F82" w:rsidRPr="00340590">
              <w:br/>
            </w:r>
            <w:r w:rsidR="00F42F82" w:rsidRPr="00340590">
              <w:rPr>
                <w:sz w:val="18"/>
                <w:szCs w:val="18"/>
              </w:rPr>
              <w:t>ПК-02</w:t>
            </w:r>
            <w:ins w:id="1943" w:author="Gribkova, Anna" w:date="2013-05-21T11:15:00Z">
              <w:r w:rsidRPr="00077A2F">
                <w:rPr>
                  <w:bCs/>
                  <w:szCs w:val="22"/>
                </w:rPr>
                <w:br/>
              </w:r>
            </w:ins>
            <w:ins w:id="1944" w:author="Boldyreva, Natalia" w:date="2013-05-24T15:03:00Z">
              <w:r w:rsidR="00167449">
                <w:rPr>
                  <w:bCs/>
                  <w:szCs w:val="22"/>
                  <w:lang w:val="ru-RU"/>
                </w:rPr>
                <w:t>в</w:t>
              </w:r>
            </w:ins>
            <w:ins w:id="1945" w:author="Gribkova, Anna" w:date="2013-05-21T11:15:00Z">
              <w:r w:rsidRPr="00F70835">
                <w:rPr>
                  <w:bCs/>
                  <w:szCs w:val="22"/>
                  <w:lang w:val="en-US"/>
                </w:rPr>
                <w:t xml:space="preserve"> </w:t>
              </w:r>
              <w:r w:rsidRPr="00077A2F">
                <w:rPr>
                  <w:bCs/>
                  <w:szCs w:val="22"/>
                  <w:lang w:val="ru-RU"/>
                </w:rPr>
                <w:t>У</w:t>
              </w:r>
              <w:r w:rsidRPr="00077A2F">
                <w:rPr>
                  <w:bCs/>
                  <w:szCs w:val="22"/>
                  <w:lang w:val="en-US"/>
                </w:rPr>
                <w:t xml:space="preserve"> </w:t>
              </w:r>
              <w:r w:rsidRPr="00077A2F">
                <w:rPr>
                  <w:bCs/>
                  <w:szCs w:val="22"/>
                </w:rPr>
                <w:t>59</w:t>
              </w:r>
              <w:r>
                <w:rPr>
                  <w:bCs/>
                  <w:szCs w:val="22"/>
                </w:rPr>
                <w:t>O</w:t>
              </w:r>
            </w:ins>
          </w:p>
        </w:tc>
        <w:tc>
          <w:tcPr>
            <w:tcW w:w="8387" w:type="dxa"/>
          </w:tcPr>
          <w:p w:rsidR="00F42F82" w:rsidRPr="00F70835" w:rsidRDefault="00F42F82" w:rsidP="00364834">
            <w:pPr>
              <w:rPr>
                <w:lang w:val="en-US"/>
              </w:rPr>
            </w:pPr>
            <w:del w:id="1946" w:author="Gribkova, Anna" w:date="2013-05-21T11:11:00Z">
              <w:r w:rsidRPr="00F70835" w:rsidDel="002D2289">
                <w:rPr>
                  <w:lang w:val="en-US"/>
                </w:rPr>
                <w:delText>2</w:delText>
              </w:r>
              <w:r w:rsidRPr="00F70835" w:rsidDel="002D2289">
                <w:rPr>
                  <w:lang w:val="en-US"/>
                </w:rPr>
                <w:tab/>
              </w:r>
              <w:r w:rsidDel="002D2289">
                <w:rPr>
                  <w:lang w:val="ru-RU"/>
                </w:rPr>
                <w:delText>Генеральный</w:delText>
              </w:r>
              <w:r w:rsidRPr="00F70835" w:rsidDel="002D2289">
                <w:rPr>
                  <w:lang w:val="en-US"/>
                </w:rPr>
                <w:delText xml:space="preserve"> </w:delText>
              </w:r>
              <w:r w:rsidDel="002D2289">
                <w:rPr>
                  <w:lang w:val="ru-RU"/>
                </w:rPr>
                <w:delText>секретариат</w:delText>
              </w:r>
              <w:r w:rsidRPr="00F70835" w:rsidDel="002D2289">
                <w:rPr>
                  <w:lang w:val="en-US"/>
                </w:rPr>
                <w:delText xml:space="preserve"> </w:delText>
              </w:r>
              <w:r w:rsidDel="002D2289">
                <w:rPr>
                  <w:lang w:val="ru-RU"/>
                </w:rPr>
                <w:delText>и</w:delText>
              </w:r>
              <w:r w:rsidRPr="00F70835" w:rsidDel="002D2289">
                <w:rPr>
                  <w:lang w:val="en-US"/>
                </w:rPr>
                <w:delText xml:space="preserve"> </w:delText>
              </w:r>
              <w:r w:rsidDel="002D2289">
                <w:rPr>
                  <w:lang w:val="ru-RU"/>
                </w:rPr>
                <w:delText>три</w:delText>
              </w:r>
              <w:r w:rsidRPr="00F70835" w:rsidDel="002D2289">
                <w:rPr>
                  <w:lang w:val="en-US"/>
                </w:rPr>
                <w:delText xml:space="preserve"> </w:delText>
              </w:r>
              <w:r w:rsidDel="002D2289">
                <w:rPr>
                  <w:lang w:val="ru-RU"/>
                </w:rPr>
                <w:delText>Бюро</w:delText>
              </w:r>
              <w:r w:rsidRPr="00F70835" w:rsidDel="002D2289">
                <w:rPr>
                  <w:lang w:val="en-US"/>
                </w:rPr>
                <w:delText xml:space="preserve"> </w:delText>
              </w:r>
              <w:r w:rsidDel="002D2289">
                <w:rPr>
                  <w:lang w:val="ru-RU"/>
                </w:rPr>
                <w:delText>Союза</w:delText>
              </w:r>
              <w:r w:rsidRPr="00F70835" w:rsidDel="002D2289">
                <w:rPr>
                  <w:lang w:val="en-US"/>
                </w:rPr>
                <w:delText xml:space="preserve"> </w:delText>
              </w:r>
              <w:r w:rsidDel="002D2289">
                <w:rPr>
                  <w:lang w:val="ru-RU"/>
                </w:rPr>
                <w:delText>представлены</w:delText>
              </w:r>
              <w:r w:rsidRPr="00F70835" w:rsidDel="002D2289">
                <w:rPr>
                  <w:lang w:val="en-US"/>
                </w:rPr>
                <w:delText xml:space="preserve"> </w:delText>
              </w:r>
              <w:r w:rsidDel="002D2289">
                <w:rPr>
                  <w:lang w:val="ru-RU"/>
                </w:rPr>
                <w:delText>на</w:delText>
              </w:r>
              <w:r w:rsidRPr="00F70835" w:rsidDel="002D2289">
                <w:rPr>
                  <w:lang w:val="en-US"/>
                </w:rPr>
                <w:delText xml:space="preserve"> </w:delText>
              </w:r>
              <w:r w:rsidDel="002D2289">
                <w:rPr>
                  <w:lang w:val="ru-RU"/>
                </w:rPr>
                <w:delText>конференции</w:delText>
              </w:r>
              <w:r w:rsidRPr="00F70835" w:rsidDel="002D2289">
                <w:rPr>
                  <w:lang w:val="en-US"/>
                </w:rPr>
                <w:delText xml:space="preserve"> </w:delText>
              </w:r>
              <w:r w:rsidDel="002D2289">
                <w:rPr>
                  <w:lang w:val="ru-RU"/>
                </w:rPr>
                <w:delText>с</w:delText>
              </w:r>
              <w:r w:rsidRPr="00F70835" w:rsidDel="002D2289">
                <w:rPr>
                  <w:lang w:val="en-US"/>
                </w:rPr>
                <w:delText xml:space="preserve"> </w:delText>
              </w:r>
              <w:r w:rsidDel="002D2289">
                <w:rPr>
                  <w:lang w:val="ru-RU"/>
                </w:rPr>
                <w:delText>правом</w:delText>
              </w:r>
              <w:r w:rsidRPr="00F70835" w:rsidDel="002D2289">
                <w:rPr>
                  <w:lang w:val="en-US"/>
                </w:rPr>
                <w:delText xml:space="preserve"> </w:delText>
              </w:r>
              <w:r w:rsidDel="002D2289">
                <w:rPr>
                  <w:lang w:val="ru-RU"/>
                </w:rPr>
                <w:delText>совещательного</w:delText>
              </w:r>
              <w:r w:rsidRPr="00F70835" w:rsidDel="002D2289">
                <w:rPr>
                  <w:lang w:val="en-US"/>
                </w:rPr>
                <w:delText xml:space="preserve"> </w:delText>
              </w:r>
              <w:r w:rsidDel="002D2289">
                <w:rPr>
                  <w:lang w:val="ru-RU"/>
                </w:rPr>
                <w:delText>голоса</w:delText>
              </w:r>
              <w:r w:rsidRPr="00F70835" w:rsidDel="002D2289">
                <w:rPr>
                  <w:lang w:val="en-US"/>
                </w:rPr>
                <w:delText>.</w:delText>
              </w:r>
            </w:del>
          </w:p>
        </w:tc>
      </w:tr>
      <w:tr w:rsidR="00F42F82" w:rsidRPr="001E3330" w:rsidTr="00F91629">
        <w:trPr>
          <w:gridAfter w:val="1"/>
          <w:wAfter w:w="8" w:type="dxa"/>
        </w:trPr>
        <w:tc>
          <w:tcPr>
            <w:tcW w:w="1421" w:type="dxa"/>
            <w:gridSpan w:val="3"/>
          </w:tcPr>
          <w:p w:rsidR="00F42F82" w:rsidRPr="00980806" w:rsidRDefault="002D2289">
            <w:pPr>
              <w:pStyle w:val="ArtNoS2"/>
              <w:rPr>
                <w:szCs w:val="22"/>
                <w:lang w:val="ru-RU"/>
                <w:rPrChange w:id="1947" w:author="Boldyreva, Natalia" w:date="2013-05-27T09:15:00Z">
                  <w:rPr>
                    <w:b w:val="0"/>
                    <w:lang w:val="ru-RU"/>
                  </w:rPr>
                </w:rPrChange>
              </w:rPr>
              <w:pPrChange w:id="1948" w:author="Gribkova, Anna" w:date="2013-05-21T11:15:00Z">
                <w:pPr>
                  <w:pStyle w:val="ArtNoS2"/>
                  <w:spacing w:after="120"/>
                </w:pPr>
              </w:pPrChange>
            </w:pPr>
            <w:ins w:id="1949" w:author="Gribkova, Anna" w:date="2013-05-21T11:15:00Z">
              <w:r w:rsidRPr="00980806">
                <w:rPr>
                  <w:szCs w:val="22"/>
                  <w:lang w:val="ru-RU"/>
                  <w:rPrChange w:id="1950" w:author="Boldyreva, Natalia" w:date="2013-05-27T09:15:00Z">
                    <w:rPr>
                      <w:sz w:val="18"/>
                    </w:rPr>
                  </w:rPrChange>
                </w:rPr>
                <w:t>(</w:t>
              </w:r>
              <w:r w:rsidRPr="002D2289">
                <w:rPr>
                  <w:szCs w:val="22"/>
                  <w:rPrChange w:id="1951" w:author="Gribkova, Anna" w:date="2013-05-21T11:15:00Z">
                    <w:rPr>
                      <w:sz w:val="18"/>
                    </w:rPr>
                  </w:rPrChange>
                </w:rPr>
                <w:t>SUP</w:t>
              </w:r>
              <w:r w:rsidRPr="00980806">
                <w:rPr>
                  <w:szCs w:val="22"/>
                  <w:lang w:val="ru-RU"/>
                  <w:rPrChange w:id="1952" w:author="Boldyreva, Natalia" w:date="2013-05-27T09:15:00Z">
                    <w:rPr>
                      <w:sz w:val="18"/>
                    </w:rPr>
                  </w:rPrChange>
                </w:rPr>
                <w:t>)</w:t>
              </w:r>
            </w:ins>
          </w:p>
          <w:p w:rsidR="00F42F82" w:rsidRPr="00167449" w:rsidRDefault="00F42F82" w:rsidP="00364834">
            <w:pPr>
              <w:pStyle w:val="ArttitleS2"/>
              <w:rPr>
                <w:sz w:val="18"/>
                <w:szCs w:val="18"/>
                <w:lang w:val="ru-RU"/>
                <w:rPrChange w:id="1953" w:author="Boldyreva, Natalia" w:date="2013-05-24T15:05:00Z">
                  <w:rPr>
                    <w:sz w:val="18"/>
                    <w:szCs w:val="18"/>
                    <w:lang w:val="en-US"/>
                  </w:rPr>
                </w:rPrChange>
              </w:rPr>
            </w:pPr>
            <w:del w:id="1954" w:author="Gribkova, Anna" w:date="2013-05-21T11:16:00Z">
              <w:r w:rsidRPr="00D92BEE" w:rsidDel="002D2289">
                <w:rPr>
                  <w:sz w:val="18"/>
                  <w:szCs w:val="18"/>
                  <w:lang w:val="ru-RU"/>
                </w:rPr>
                <w:delText>ПК</w:delText>
              </w:r>
              <w:r w:rsidRPr="004639E9" w:rsidDel="002D2289">
                <w:rPr>
                  <w:sz w:val="18"/>
                  <w:szCs w:val="18"/>
                  <w:lang w:val="ru-RU"/>
                </w:rPr>
                <w:delText>-02</w:delText>
              </w:r>
            </w:del>
            <w:ins w:id="1955" w:author="Gribkova, Anna" w:date="2013-05-21T11:16:00Z">
              <w:r w:rsidR="002D2289" w:rsidRPr="004639E9">
                <w:rPr>
                  <w:sz w:val="18"/>
                  <w:szCs w:val="18"/>
                  <w:lang w:val="ru-RU"/>
                </w:rPr>
                <w:br/>
              </w:r>
              <w:r w:rsidR="002D2289" w:rsidRPr="004639E9">
                <w:rPr>
                  <w:bCs/>
                  <w:szCs w:val="24"/>
                  <w:lang w:val="ru-RU"/>
                </w:rPr>
                <w:t>(</w:t>
              </w:r>
              <w:r w:rsidR="002D2289" w:rsidRPr="00A17735">
                <w:rPr>
                  <w:bCs/>
                  <w:szCs w:val="24"/>
                </w:rPr>
                <w:t>SUP</w:t>
              </w:r>
              <w:r w:rsidR="002D2289" w:rsidRPr="004639E9">
                <w:rPr>
                  <w:bCs/>
                  <w:szCs w:val="24"/>
                  <w:lang w:val="ru-RU"/>
                </w:rPr>
                <w:t>)</w:t>
              </w:r>
              <w:r w:rsidR="002D2289" w:rsidRPr="004639E9">
                <w:rPr>
                  <w:bCs/>
                  <w:szCs w:val="24"/>
                  <w:lang w:val="ru-RU"/>
                </w:rPr>
                <w:br/>
              </w:r>
            </w:ins>
            <w:ins w:id="1956" w:author="Boldyreva, Natalia" w:date="2013-05-24T15:04:00Z">
              <w:r w:rsidR="00167449">
                <w:rPr>
                  <w:bCs/>
                  <w:szCs w:val="24"/>
                  <w:lang w:val="ru-RU"/>
                </w:rPr>
                <w:t>заг</w:t>
              </w:r>
              <w:r w:rsidR="00167449" w:rsidRPr="004639E9">
                <w:rPr>
                  <w:bCs/>
                  <w:szCs w:val="24"/>
                  <w:lang w:val="ru-RU"/>
                </w:rPr>
                <w:t xml:space="preserve">. </w:t>
              </w:r>
              <w:r w:rsidR="00167449">
                <w:rPr>
                  <w:bCs/>
                  <w:szCs w:val="24"/>
                  <w:lang w:val="ru-RU"/>
                </w:rPr>
                <w:t xml:space="preserve">в </w:t>
              </w:r>
            </w:ins>
            <w:r w:rsidR="003839D3" w:rsidRPr="003839D3">
              <w:rPr>
                <w:bCs/>
                <w:szCs w:val="24"/>
                <w:lang w:val="ru-RU"/>
              </w:rPr>
              <w:br/>
            </w:r>
            <w:ins w:id="1957" w:author="Boldyreva, Natalia" w:date="2013-05-24T15:04:00Z">
              <w:r w:rsidR="00167449">
                <w:rPr>
                  <w:bCs/>
                  <w:szCs w:val="24"/>
                  <w:lang w:val="ru-RU"/>
                </w:rPr>
                <w:t xml:space="preserve">раздел </w:t>
              </w:r>
            </w:ins>
            <w:r w:rsidR="003839D3" w:rsidRPr="003839D3">
              <w:rPr>
                <w:bCs/>
                <w:szCs w:val="24"/>
                <w:lang w:val="ru-RU"/>
              </w:rPr>
              <w:br/>
            </w:r>
            <w:ins w:id="1958" w:author="Boldyreva, Natalia" w:date="2013-05-24T15:04:00Z">
              <w:r w:rsidR="00167449">
                <w:rPr>
                  <w:bCs/>
                  <w:szCs w:val="24"/>
                  <w:lang w:val="ru-RU"/>
                </w:rPr>
                <w:t>перед</w:t>
              </w:r>
              <w:r w:rsidR="00167449" w:rsidRPr="00167449">
                <w:rPr>
                  <w:bCs/>
                  <w:szCs w:val="24"/>
                  <w:lang w:val="ru-RU"/>
                  <w:rPrChange w:id="1959" w:author="Boldyreva, Natalia" w:date="2013-05-24T15:05:00Z">
                    <w:rPr>
                      <w:bCs/>
                      <w:szCs w:val="24"/>
                    </w:rPr>
                  </w:rPrChange>
                </w:rPr>
                <w:t xml:space="preserve"> </w:t>
              </w:r>
            </w:ins>
            <w:r w:rsidR="003839D3" w:rsidRPr="003839D3">
              <w:rPr>
                <w:bCs/>
                <w:szCs w:val="24"/>
                <w:lang w:val="ru-RU"/>
              </w:rPr>
              <w:br/>
            </w:r>
            <w:proofErr w:type="gramStart"/>
            <w:ins w:id="1960" w:author="Gribkova, Anna" w:date="2013-05-21T11:16:00Z">
              <w:r w:rsidR="002D2289">
                <w:rPr>
                  <w:bCs/>
                  <w:szCs w:val="24"/>
                  <w:lang w:val="ru-RU"/>
                </w:rPr>
                <w:t>У</w:t>
              </w:r>
              <w:proofErr w:type="gramEnd"/>
              <w:r w:rsidR="002D2289" w:rsidRPr="00F70835">
                <w:rPr>
                  <w:bCs/>
                  <w:szCs w:val="24"/>
                  <w:lang w:val="en-US"/>
                </w:rPr>
                <w:t> </w:t>
              </w:r>
              <w:r w:rsidR="002D2289" w:rsidRPr="00167449">
                <w:rPr>
                  <w:bCs/>
                  <w:szCs w:val="24"/>
                  <w:lang w:val="ru-RU"/>
                  <w:rPrChange w:id="1961" w:author="Boldyreva, Natalia" w:date="2013-05-24T15:05:00Z">
                    <w:rPr>
                      <w:bCs/>
                      <w:szCs w:val="24"/>
                    </w:rPr>
                  </w:rPrChange>
                </w:rPr>
                <w:t>89</w:t>
              </w:r>
              <w:r w:rsidR="002D2289">
                <w:rPr>
                  <w:bCs/>
                  <w:szCs w:val="24"/>
                </w:rPr>
                <w:t>A</w:t>
              </w:r>
            </w:ins>
          </w:p>
        </w:tc>
        <w:tc>
          <w:tcPr>
            <w:tcW w:w="8387" w:type="dxa"/>
          </w:tcPr>
          <w:p w:rsidR="00F42F82" w:rsidRPr="00167449" w:rsidDel="002D2289" w:rsidRDefault="00F42F82" w:rsidP="00364834">
            <w:pPr>
              <w:pStyle w:val="ArtNo"/>
              <w:keepNext w:val="0"/>
              <w:keepLines w:val="0"/>
              <w:spacing w:after="120"/>
              <w:rPr>
                <w:del w:id="1962" w:author="Gribkova, Anna" w:date="2013-05-21T11:15:00Z"/>
                <w:lang w:val="ru-RU"/>
                <w:rPrChange w:id="1963" w:author="Boldyreva, Natalia" w:date="2013-05-24T15:05:00Z">
                  <w:rPr>
                    <w:del w:id="1964" w:author="Gribkova, Anna" w:date="2013-05-21T11:15:00Z"/>
                    <w:b/>
                    <w:lang w:val="en-US"/>
                  </w:rPr>
                </w:rPrChange>
              </w:rPr>
            </w:pPr>
            <w:del w:id="1965" w:author="Gribkova, Anna" w:date="2013-05-21T11:15:00Z">
              <w:r w:rsidDel="002D2289">
                <w:rPr>
                  <w:lang w:val="ru-RU"/>
                </w:rPr>
                <w:delText>СТАТЬЯ</w:delText>
              </w:r>
              <w:r w:rsidRPr="00167449" w:rsidDel="002D2289">
                <w:rPr>
                  <w:caps w:val="0"/>
                  <w:lang w:val="ru-RU"/>
                  <w:rPrChange w:id="1966" w:author="Boldyreva, Natalia" w:date="2013-05-24T15:05:00Z">
                    <w:rPr>
                      <w:caps w:val="0"/>
                      <w:lang w:val="en-US"/>
                    </w:rPr>
                  </w:rPrChange>
                </w:rPr>
                <w:delText xml:space="preserve"> </w:delText>
              </w:r>
              <w:r w:rsidRPr="00167449" w:rsidDel="002D2289">
                <w:rPr>
                  <w:rStyle w:val="href"/>
                  <w:caps w:val="0"/>
                  <w:rPrChange w:id="1967" w:author="Boldyreva, Natalia" w:date="2013-05-24T15:05:00Z">
                    <w:rPr>
                      <w:rStyle w:val="href"/>
                      <w:caps w:val="0"/>
                      <w:lang w:val="en-US"/>
                    </w:rPr>
                  </w:rPrChange>
                </w:rPr>
                <w:delText>24</w:delText>
              </w:r>
            </w:del>
          </w:p>
          <w:p w:rsidR="00F42F82" w:rsidRPr="00167449" w:rsidRDefault="00F42F82" w:rsidP="00364834">
            <w:pPr>
              <w:pStyle w:val="Arttitle"/>
              <w:keepNext w:val="0"/>
              <w:keepLines w:val="0"/>
              <w:rPr>
                <w:lang w:val="ru-RU"/>
                <w:rPrChange w:id="1968" w:author="Boldyreva, Natalia" w:date="2013-05-24T15:05:00Z">
                  <w:rPr>
                    <w:lang w:val="en-US"/>
                  </w:rPr>
                </w:rPrChange>
              </w:rPr>
            </w:pPr>
            <w:del w:id="1969" w:author="Gribkova, Anna" w:date="2013-05-21T11:15:00Z">
              <w:r w:rsidDel="002D2289">
                <w:rPr>
                  <w:lang w:val="ru-RU"/>
                </w:rPr>
                <w:delText>Допуск</w:delText>
              </w:r>
              <w:r w:rsidRPr="00167449" w:rsidDel="002D2289">
                <w:rPr>
                  <w:lang w:val="ru-RU"/>
                  <w:rPrChange w:id="1970" w:author="Boldyreva, Natalia" w:date="2013-05-24T15:05:00Z">
                    <w:rPr>
                      <w:lang w:val="en-US"/>
                    </w:rPr>
                  </w:rPrChange>
                </w:rPr>
                <w:delText xml:space="preserve"> </w:delText>
              </w:r>
              <w:r w:rsidDel="002D2289">
                <w:rPr>
                  <w:lang w:val="ru-RU"/>
                </w:rPr>
                <w:delText>на</w:delText>
              </w:r>
              <w:r w:rsidRPr="00167449" w:rsidDel="002D2289">
                <w:rPr>
                  <w:lang w:val="ru-RU"/>
                  <w:rPrChange w:id="1971" w:author="Boldyreva, Natalia" w:date="2013-05-24T15:05:00Z">
                    <w:rPr>
                      <w:lang w:val="en-US"/>
                    </w:rPr>
                  </w:rPrChange>
                </w:rPr>
                <w:delText xml:space="preserve"> </w:delText>
              </w:r>
              <w:r w:rsidDel="002D2289">
                <w:rPr>
                  <w:lang w:val="ru-RU"/>
                </w:rPr>
                <w:delText>конференции</w:delText>
              </w:r>
              <w:r w:rsidRPr="00167449" w:rsidDel="002D2289">
                <w:rPr>
                  <w:lang w:val="ru-RU"/>
                  <w:rPrChange w:id="1972" w:author="Boldyreva, Natalia" w:date="2013-05-24T15:05:00Z">
                    <w:rPr>
                      <w:lang w:val="en-US"/>
                    </w:rPr>
                  </w:rPrChange>
                </w:rPr>
                <w:delText xml:space="preserve"> </w:delText>
              </w:r>
              <w:r w:rsidDel="002D2289">
                <w:rPr>
                  <w:lang w:val="ru-RU"/>
                </w:rPr>
                <w:delText>радиосвязи</w:delText>
              </w:r>
            </w:del>
          </w:p>
        </w:tc>
      </w:tr>
      <w:tr w:rsidR="00F42F82" w:rsidTr="00F91629">
        <w:trPr>
          <w:gridAfter w:val="1"/>
          <w:wAfter w:w="8" w:type="dxa"/>
        </w:trPr>
        <w:tc>
          <w:tcPr>
            <w:tcW w:w="1421" w:type="dxa"/>
            <w:gridSpan w:val="3"/>
          </w:tcPr>
          <w:p w:rsidR="00F42F82" w:rsidRPr="00340590" w:rsidRDefault="00F42F82" w:rsidP="00364834">
            <w:pPr>
              <w:pStyle w:val="NormalaftertitleS2"/>
              <w:keepNext w:val="0"/>
              <w:keepLines w:val="0"/>
            </w:pPr>
            <w:r w:rsidRPr="00340590">
              <w:t>270</w:t>
            </w:r>
            <w:r w:rsidR="002423EA">
              <w:rPr>
                <w:lang w:val="ru-RU"/>
              </w:rPr>
              <w:t>–275</w:t>
            </w:r>
            <w:r w:rsidRPr="00340590">
              <w:br/>
            </w:r>
            <w:r w:rsidRPr="00D92BEE">
              <w:rPr>
                <w:sz w:val="18"/>
                <w:szCs w:val="18"/>
              </w:rPr>
              <w:t>ПК-02</w:t>
            </w:r>
          </w:p>
        </w:tc>
        <w:tc>
          <w:tcPr>
            <w:tcW w:w="8387" w:type="dxa"/>
          </w:tcPr>
          <w:p w:rsidR="00F42F82" w:rsidRDefault="00F42F82" w:rsidP="00364834">
            <w:pPr>
              <w:pStyle w:val="Normalaftertitle"/>
              <w:rPr>
                <w:lang w:val="ru-RU"/>
              </w:rPr>
            </w:pPr>
            <w:r>
              <w:rPr>
                <w:lang w:val="ru-RU"/>
              </w:rPr>
              <w:tab/>
              <w:t>(ИСКЛ)</w:t>
            </w:r>
          </w:p>
        </w:tc>
      </w:tr>
      <w:tr w:rsidR="00F42F82" w:rsidTr="00F91629">
        <w:trPr>
          <w:gridAfter w:val="1"/>
          <w:wAfter w:w="8" w:type="dxa"/>
        </w:trPr>
        <w:tc>
          <w:tcPr>
            <w:tcW w:w="1421" w:type="dxa"/>
            <w:gridSpan w:val="3"/>
          </w:tcPr>
          <w:p w:rsidR="00F42F82" w:rsidRPr="00340590" w:rsidRDefault="002D2289">
            <w:pPr>
              <w:pStyle w:val="NormalS2"/>
              <w:rPr>
                <w:b w:val="0"/>
              </w:rPr>
              <w:pPrChange w:id="1973" w:author="Gribkova, Anna" w:date="2013-05-21T11:17:00Z">
                <w:pPr>
                  <w:pStyle w:val="NormalS2"/>
                  <w:keepNext/>
                  <w:spacing w:after="120"/>
                  <w:jc w:val="center"/>
                </w:pPr>
              </w:pPrChange>
            </w:pPr>
            <w:ins w:id="1974" w:author="Gribkova, Anna" w:date="2013-05-21T11:16:00Z">
              <w:r w:rsidRPr="00A17735">
                <w:rPr>
                  <w:bCs/>
                  <w:szCs w:val="24"/>
                </w:rPr>
                <w:t>(SUP)</w:t>
              </w:r>
              <w:r w:rsidRPr="00A17735">
                <w:rPr>
                  <w:bCs/>
                  <w:szCs w:val="24"/>
                </w:rPr>
                <w:br/>
              </w:r>
            </w:ins>
            <w:r w:rsidR="00F42F82" w:rsidRPr="00340590">
              <w:t>276</w:t>
            </w:r>
            <w:r w:rsidR="00F42F82" w:rsidRPr="00340590">
              <w:br/>
            </w:r>
            <w:r w:rsidR="00F42F82" w:rsidRPr="00D92BEE">
              <w:rPr>
                <w:sz w:val="18"/>
                <w:szCs w:val="18"/>
              </w:rPr>
              <w:t>ПК-02</w:t>
            </w:r>
            <w:ins w:id="1975" w:author="Gribkova, Anna" w:date="2013-05-21T11:17:00Z">
              <w:r>
                <w:rPr>
                  <w:sz w:val="18"/>
                </w:rPr>
                <w:br/>
              </w:r>
            </w:ins>
            <w:ins w:id="1976" w:author="Boldyreva, Natalia" w:date="2013-05-24T15:05:00Z">
              <w:r w:rsidR="00167449">
                <w:rPr>
                  <w:szCs w:val="24"/>
                  <w:lang w:val="ru-RU"/>
                </w:rPr>
                <w:t>в</w:t>
              </w:r>
            </w:ins>
            <w:ins w:id="1977" w:author="Gribkova, Anna" w:date="2013-05-21T11:17:00Z">
              <w:r>
                <w:rPr>
                  <w:szCs w:val="24"/>
                  <w:lang w:val="ru-RU"/>
                </w:rPr>
                <w:t xml:space="preserve"> У </w:t>
              </w:r>
              <w:r>
                <w:rPr>
                  <w:szCs w:val="24"/>
                </w:rPr>
                <w:t>89A</w:t>
              </w:r>
            </w:ins>
          </w:p>
        </w:tc>
        <w:tc>
          <w:tcPr>
            <w:tcW w:w="8387" w:type="dxa"/>
          </w:tcPr>
          <w:p w:rsidR="00F42F82" w:rsidRDefault="00F42F82" w:rsidP="00364834">
            <w:pPr>
              <w:rPr>
                <w:lang w:val="ru-RU"/>
              </w:rPr>
            </w:pPr>
            <w:del w:id="1978" w:author="Gribkova, Anna" w:date="2013-05-21T11:16:00Z">
              <w:r w:rsidDel="002D2289">
                <w:rPr>
                  <w:lang w:val="ru-RU"/>
                </w:rPr>
                <w:delText>1</w:delText>
              </w:r>
              <w:r w:rsidDel="002D2289">
                <w:rPr>
                  <w:lang w:val="ru-RU"/>
                </w:rPr>
                <w:tab/>
                <w:delText>На конференции радиосвязи допускаются:</w:delText>
              </w:r>
            </w:del>
          </w:p>
        </w:tc>
      </w:tr>
      <w:tr w:rsidR="003839D3" w:rsidRPr="003839D3" w:rsidTr="00F91629">
        <w:tc>
          <w:tcPr>
            <w:tcW w:w="1421" w:type="dxa"/>
            <w:gridSpan w:val="3"/>
          </w:tcPr>
          <w:p w:rsidR="003839D3" w:rsidRPr="00F70835" w:rsidRDefault="003839D3" w:rsidP="008A4025">
            <w:pPr>
              <w:pStyle w:val="enumlev1S2"/>
              <w:keepNext/>
              <w:keepLines/>
              <w:rPr>
                <w:lang w:val="ru-RU"/>
              </w:rPr>
            </w:pPr>
            <w:ins w:id="1979" w:author="Gribkova, Anna" w:date="2013-05-21T11:16:00Z">
              <w:r w:rsidRPr="00A17735">
                <w:rPr>
                  <w:bCs/>
                </w:rPr>
                <w:t>(SUP)</w:t>
              </w:r>
              <w:r w:rsidRPr="00A17735">
                <w:rPr>
                  <w:bCs/>
                </w:rPr>
                <w:br/>
              </w:r>
            </w:ins>
            <w:r w:rsidRPr="00340590">
              <w:t>277</w:t>
            </w:r>
            <w:ins w:id="1980" w:author="Gribkova, Anna" w:date="2013-05-21T11:17:00Z">
              <w:r>
                <w:rPr>
                  <w:sz w:val="18"/>
                </w:rPr>
                <w:br/>
              </w:r>
            </w:ins>
            <w:ins w:id="1981" w:author="Boldyreva, Natalia" w:date="2013-05-24T15:05:00Z">
              <w:r>
                <w:rPr>
                  <w:lang w:val="ru-RU"/>
                </w:rPr>
                <w:t>в</w:t>
              </w:r>
            </w:ins>
            <w:ins w:id="1982" w:author="Gribkova, Anna" w:date="2013-05-21T11:17:00Z">
              <w:r>
                <w:rPr>
                  <w:lang w:val="ru-RU"/>
                </w:rPr>
                <w:t xml:space="preserve"> У </w:t>
              </w:r>
              <w:r>
                <w:t>89B</w:t>
              </w:r>
            </w:ins>
          </w:p>
        </w:tc>
        <w:tc>
          <w:tcPr>
            <w:tcW w:w="8395" w:type="dxa"/>
            <w:gridSpan w:val="2"/>
          </w:tcPr>
          <w:p w:rsidR="003839D3" w:rsidRDefault="003839D3" w:rsidP="00364834">
            <w:pPr>
              <w:pStyle w:val="enumlev1"/>
              <w:rPr>
                <w:lang w:val="ru-RU"/>
              </w:rPr>
            </w:pPr>
            <w:del w:id="1983" w:author="Gribkova, Anna" w:date="2013-05-21T11:16:00Z">
              <w:r w:rsidRPr="00340590" w:rsidDel="002D2289">
                <w:rPr>
                  <w:i/>
                  <w:iCs/>
                </w:rPr>
                <w:delText>а)</w:delText>
              </w:r>
              <w:r w:rsidDel="002D2289">
                <w:rPr>
                  <w:i/>
                  <w:iCs/>
                  <w:lang w:val="ru-RU"/>
                </w:rPr>
                <w:tab/>
              </w:r>
              <w:r w:rsidDel="002D2289">
                <w:rPr>
                  <w:lang w:val="ru-RU"/>
                </w:rPr>
                <w:delText>делегации;</w:delText>
              </w:r>
            </w:del>
          </w:p>
        </w:tc>
      </w:tr>
      <w:tr w:rsidR="00F42F82" w:rsidRPr="001E3330" w:rsidTr="00F91629">
        <w:trPr>
          <w:gridAfter w:val="1"/>
          <w:wAfter w:w="8" w:type="dxa"/>
        </w:trPr>
        <w:tc>
          <w:tcPr>
            <w:tcW w:w="1421" w:type="dxa"/>
            <w:gridSpan w:val="3"/>
          </w:tcPr>
          <w:p w:rsidR="00F42F82" w:rsidRPr="00F70835" w:rsidRDefault="002D2289" w:rsidP="00364834">
            <w:pPr>
              <w:pStyle w:val="enumlev1S2"/>
              <w:rPr>
                <w:lang w:val="ru-RU"/>
              </w:rPr>
            </w:pPr>
            <w:ins w:id="1984" w:author="Gribkova, Anna" w:date="2013-05-21T11:16:00Z">
              <w:r w:rsidRPr="00F70835">
                <w:rPr>
                  <w:bCs/>
                  <w:szCs w:val="24"/>
                  <w:lang w:val="ru-RU"/>
                </w:rPr>
                <w:t>(</w:t>
              </w:r>
              <w:r w:rsidRPr="00A17735">
                <w:rPr>
                  <w:bCs/>
                  <w:szCs w:val="24"/>
                </w:rPr>
                <w:t>SUP</w:t>
              </w:r>
              <w:r w:rsidRPr="00F70835">
                <w:rPr>
                  <w:bCs/>
                  <w:szCs w:val="24"/>
                  <w:lang w:val="ru-RU"/>
                </w:rPr>
                <w:t>)</w:t>
              </w:r>
              <w:r w:rsidRPr="00F70835">
                <w:rPr>
                  <w:bCs/>
                  <w:szCs w:val="24"/>
                  <w:lang w:val="ru-RU"/>
                </w:rPr>
                <w:br/>
              </w:r>
            </w:ins>
            <w:r w:rsidR="00F42F82" w:rsidRPr="00F70835">
              <w:rPr>
                <w:lang w:val="ru-RU"/>
              </w:rPr>
              <w:t>278</w:t>
            </w:r>
            <w:r w:rsidR="00F42F82" w:rsidRPr="00F70835">
              <w:rPr>
                <w:lang w:val="ru-RU"/>
              </w:rPr>
              <w:br/>
            </w:r>
            <w:r w:rsidR="00F42F82" w:rsidRPr="00F70835">
              <w:rPr>
                <w:sz w:val="18"/>
                <w:szCs w:val="18"/>
                <w:lang w:val="ru-RU"/>
              </w:rPr>
              <w:t>ПК-02</w:t>
            </w:r>
            <w:r w:rsidR="00F42F82" w:rsidRPr="00F70835">
              <w:rPr>
                <w:sz w:val="18"/>
                <w:szCs w:val="18"/>
                <w:lang w:val="ru-RU"/>
              </w:rPr>
              <w:br/>
              <w:t>ПК-06</w:t>
            </w:r>
            <w:ins w:id="1985" w:author="Gribkova, Anna" w:date="2013-05-21T11:18:00Z">
              <w:r w:rsidRPr="00F70835">
                <w:rPr>
                  <w:sz w:val="18"/>
                  <w:lang w:val="ru-RU"/>
                </w:rPr>
                <w:br/>
              </w:r>
            </w:ins>
            <w:ins w:id="1986" w:author="Boldyreva, Natalia" w:date="2013-05-24T15:05:00Z">
              <w:r w:rsidR="00167449">
                <w:rPr>
                  <w:szCs w:val="24"/>
                  <w:lang w:val="ru-RU"/>
                </w:rPr>
                <w:t>в</w:t>
              </w:r>
            </w:ins>
            <w:ins w:id="1987" w:author="Gribkova, Anna" w:date="2013-05-21T11:18:00Z">
              <w:r>
                <w:rPr>
                  <w:szCs w:val="24"/>
                  <w:lang w:val="ru-RU"/>
                </w:rPr>
                <w:t xml:space="preserve"> </w:t>
              </w:r>
              <w:proofErr w:type="gramStart"/>
              <w:r>
                <w:rPr>
                  <w:szCs w:val="24"/>
                  <w:lang w:val="ru-RU"/>
                </w:rPr>
                <w:t>У</w:t>
              </w:r>
              <w:proofErr w:type="gramEnd"/>
              <w:r>
                <w:rPr>
                  <w:szCs w:val="24"/>
                  <w:lang w:val="ru-RU"/>
                </w:rPr>
                <w:t xml:space="preserve"> </w:t>
              </w:r>
              <w:r w:rsidRPr="00F70835">
                <w:rPr>
                  <w:szCs w:val="24"/>
                  <w:lang w:val="ru-RU"/>
                </w:rPr>
                <w:t>89</w:t>
              </w:r>
              <w:r>
                <w:rPr>
                  <w:szCs w:val="24"/>
                </w:rPr>
                <w:t>C</w:t>
              </w:r>
            </w:ins>
          </w:p>
        </w:tc>
        <w:tc>
          <w:tcPr>
            <w:tcW w:w="8387" w:type="dxa"/>
          </w:tcPr>
          <w:p w:rsidR="00F42F82" w:rsidRDefault="00F42F82" w:rsidP="00364834">
            <w:pPr>
              <w:pStyle w:val="enumlev1"/>
              <w:rPr>
                <w:lang w:val="ru-RU"/>
              </w:rPr>
            </w:pPr>
            <w:del w:id="1988" w:author="Gribkova, Anna" w:date="2013-05-21T11:16:00Z">
              <w:r w:rsidRPr="00340590" w:rsidDel="002D2289">
                <w:rPr>
                  <w:i/>
                  <w:iCs/>
                </w:rPr>
                <w:delText>b</w:delText>
              </w:r>
              <w:r w:rsidRPr="00D92BEE" w:rsidDel="002D2289">
                <w:rPr>
                  <w:i/>
                  <w:iCs/>
                  <w:lang w:val="ru-RU"/>
                </w:rPr>
                <w:delText>)</w:delText>
              </w:r>
              <w:r w:rsidRPr="00D016F8" w:rsidDel="002D2289">
                <w:rPr>
                  <w:lang w:val="ru-RU"/>
                </w:rPr>
                <w:tab/>
                <w:delText>наблюдатели от организаций и учреждений, упомянутых в пп. 269А–269D настоящей Конвенции, которые могут участвовать с правом совещательного голоса;</w:delText>
              </w:r>
            </w:del>
          </w:p>
        </w:tc>
      </w:tr>
      <w:tr w:rsidR="00F42F82" w:rsidRPr="001E3330" w:rsidTr="00F91629">
        <w:trPr>
          <w:gridAfter w:val="1"/>
          <w:wAfter w:w="8" w:type="dxa"/>
        </w:trPr>
        <w:tc>
          <w:tcPr>
            <w:tcW w:w="1421" w:type="dxa"/>
            <w:gridSpan w:val="3"/>
          </w:tcPr>
          <w:p w:rsidR="00F42F82" w:rsidRPr="00F70835" w:rsidRDefault="002D2289" w:rsidP="00364834">
            <w:pPr>
              <w:pStyle w:val="enumlev1S2"/>
              <w:rPr>
                <w:lang w:val="ru-RU"/>
              </w:rPr>
            </w:pPr>
            <w:ins w:id="1989" w:author="Gribkova, Anna" w:date="2013-05-21T11:16:00Z">
              <w:r w:rsidRPr="00F70835">
                <w:rPr>
                  <w:bCs/>
                  <w:szCs w:val="24"/>
                  <w:lang w:val="ru-RU"/>
                </w:rPr>
                <w:t>(</w:t>
              </w:r>
              <w:r w:rsidRPr="00A17735">
                <w:rPr>
                  <w:bCs/>
                  <w:szCs w:val="24"/>
                </w:rPr>
                <w:t>SUP</w:t>
              </w:r>
              <w:r w:rsidRPr="00F70835">
                <w:rPr>
                  <w:bCs/>
                  <w:szCs w:val="24"/>
                  <w:lang w:val="ru-RU"/>
                </w:rPr>
                <w:t>)</w:t>
              </w:r>
              <w:r w:rsidRPr="00F70835">
                <w:rPr>
                  <w:bCs/>
                  <w:szCs w:val="24"/>
                  <w:lang w:val="ru-RU"/>
                </w:rPr>
                <w:br/>
              </w:r>
            </w:ins>
            <w:r w:rsidR="00F42F82" w:rsidRPr="00F70835">
              <w:rPr>
                <w:lang w:val="ru-RU"/>
              </w:rPr>
              <w:t>279</w:t>
            </w:r>
            <w:r w:rsidR="00F42F82" w:rsidRPr="00F70835">
              <w:rPr>
                <w:lang w:val="ru-RU"/>
              </w:rPr>
              <w:br/>
            </w:r>
            <w:r w:rsidR="00F42F82" w:rsidRPr="00F70835">
              <w:rPr>
                <w:sz w:val="18"/>
                <w:szCs w:val="18"/>
                <w:lang w:val="ru-RU"/>
              </w:rPr>
              <w:t>ПК-02</w:t>
            </w:r>
            <w:r w:rsidR="00F42F82" w:rsidRPr="00F70835">
              <w:rPr>
                <w:sz w:val="18"/>
                <w:szCs w:val="18"/>
                <w:lang w:val="ru-RU"/>
              </w:rPr>
              <w:br/>
              <w:t>ПК-06</w:t>
            </w:r>
            <w:ins w:id="1990" w:author="Gribkova, Anna" w:date="2013-05-21T11:18:00Z">
              <w:r w:rsidRPr="00F70835">
                <w:rPr>
                  <w:sz w:val="18"/>
                  <w:lang w:val="ru-RU"/>
                </w:rPr>
                <w:br/>
              </w:r>
            </w:ins>
            <w:ins w:id="1991" w:author="Boldyreva, Natalia" w:date="2013-05-24T15:05:00Z">
              <w:r w:rsidR="00167449">
                <w:rPr>
                  <w:szCs w:val="24"/>
                  <w:lang w:val="ru-RU"/>
                </w:rPr>
                <w:t>в</w:t>
              </w:r>
            </w:ins>
            <w:ins w:id="1992" w:author="Gribkova, Anna" w:date="2013-05-21T11:18:00Z">
              <w:r>
                <w:rPr>
                  <w:szCs w:val="24"/>
                  <w:lang w:val="ru-RU"/>
                </w:rPr>
                <w:t xml:space="preserve"> </w:t>
              </w:r>
              <w:proofErr w:type="gramStart"/>
              <w:r>
                <w:rPr>
                  <w:szCs w:val="24"/>
                  <w:lang w:val="ru-RU"/>
                </w:rPr>
                <w:t>У</w:t>
              </w:r>
              <w:proofErr w:type="gramEnd"/>
              <w:r>
                <w:rPr>
                  <w:szCs w:val="24"/>
                  <w:lang w:val="ru-RU"/>
                </w:rPr>
                <w:t xml:space="preserve"> </w:t>
              </w:r>
              <w:r w:rsidRPr="00F70835">
                <w:rPr>
                  <w:szCs w:val="24"/>
                  <w:lang w:val="ru-RU"/>
                </w:rPr>
                <w:t>89</w:t>
              </w:r>
              <w:r>
                <w:rPr>
                  <w:szCs w:val="24"/>
                </w:rPr>
                <w:t>D</w:t>
              </w:r>
            </w:ins>
          </w:p>
        </w:tc>
        <w:tc>
          <w:tcPr>
            <w:tcW w:w="8387" w:type="dxa"/>
          </w:tcPr>
          <w:p w:rsidR="00F42F82" w:rsidRDefault="00F42F82" w:rsidP="00364834">
            <w:pPr>
              <w:pStyle w:val="enumlev1"/>
              <w:rPr>
                <w:lang w:val="ru-RU"/>
              </w:rPr>
            </w:pPr>
            <w:del w:id="1993" w:author="Gribkova, Anna" w:date="2013-05-21T11:16:00Z">
              <w:r w:rsidRPr="00340590" w:rsidDel="002D2289">
                <w:rPr>
                  <w:i/>
                  <w:iCs/>
                </w:rPr>
                <w:delText>c</w:delText>
              </w:r>
              <w:r w:rsidRPr="00D92BEE" w:rsidDel="002D2289">
                <w:rPr>
                  <w:i/>
                  <w:iCs/>
                  <w:lang w:val="ru-RU"/>
                </w:rPr>
                <w:delText>)</w:delText>
              </w:r>
              <w:r w:rsidRPr="00D016F8" w:rsidDel="002D2289">
                <w:rPr>
                  <w:lang w:val="ru-RU"/>
                </w:rPr>
                <w:tab/>
                <w:delText xml:space="preserve">наблюдатели от других международных организаций, приглашаемых в соответствии </w:delText>
              </w:r>
              <w:r w:rsidDel="002D2289">
                <w:rPr>
                  <w:lang w:val="ru-RU"/>
                </w:rPr>
                <w:delText>с надлежащими положениями Главы </w:delText>
              </w:r>
              <w:r w:rsidRPr="00D016F8" w:rsidDel="002D2289">
                <w:rPr>
                  <w:lang w:val="ru-RU"/>
                </w:rPr>
                <w:delText>I Общего регламента конференций, ассамблей и собраний Союза, которые могут участвовать с правом совещательного голоса;</w:delText>
              </w:r>
            </w:del>
          </w:p>
        </w:tc>
      </w:tr>
      <w:tr w:rsidR="00F42F82" w:rsidRPr="001E3330" w:rsidTr="00F91629">
        <w:trPr>
          <w:gridAfter w:val="1"/>
          <w:wAfter w:w="8" w:type="dxa"/>
        </w:trPr>
        <w:tc>
          <w:tcPr>
            <w:tcW w:w="1421" w:type="dxa"/>
            <w:gridSpan w:val="3"/>
          </w:tcPr>
          <w:p w:rsidR="00F42F82" w:rsidRPr="00F70835" w:rsidRDefault="002D2289" w:rsidP="00364834">
            <w:pPr>
              <w:pStyle w:val="enumlev1S2"/>
              <w:rPr>
                <w:lang w:val="ru-RU"/>
              </w:rPr>
            </w:pPr>
            <w:ins w:id="1994" w:author="Gribkova, Anna" w:date="2013-05-21T11:16:00Z">
              <w:r w:rsidRPr="00F70835">
                <w:rPr>
                  <w:bCs/>
                  <w:szCs w:val="24"/>
                  <w:lang w:val="ru-RU"/>
                </w:rPr>
                <w:t>(</w:t>
              </w:r>
              <w:r w:rsidRPr="00A17735">
                <w:rPr>
                  <w:bCs/>
                  <w:szCs w:val="24"/>
                </w:rPr>
                <w:t>SUP</w:t>
              </w:r>
              <w:r w:rsidRPr="00F70835">
                <w:rPr>
                  <w:bCs/>
                  <w:szCs w:val="24"/>
                  <w:lang w:val="ru-RU"/>
                </w:rPr>
                <w:t>)</w:t>
              </w:r>
              <w:r w:rsidRPr="00F70835">
                <w:rPr>
                  <w:bCs/>
                  <w:szCs w:val="24"/>
                  <w:lang w:val="ru-RU"/>
                </w:rPr>
                <w:br/>
              </w:r>
            </w:ins>
            <w:r w:rsidR="00F42F82" w:rsidRPr="00F70835">
              <w:rPr>
                <w:lang w:val="ru-RU"/>
              </w:rPr>
              <w:t>280</w:t>
            </w:r>
            <w:r w:rsidR="00F42F82" w:rsidRPr="00F70835">
              <w:rPr>
                <w:lang w:val="ru-RU"/>
              </w:rPr>
              <w:br/>
            </w:r>
            <w:r w:rsidR="00F42F82" w:rsidRPr="00F70835">
              <w:rPr>
                <w:sz w:val="18"/>
                <w:szCs w:val="18"/>
                <w:lang w:val="ru-RU"/>
              </w:rPr>
              <w:t>ПК-98</w:t>
            </w:r>
            <w:r w:rsidR="00F42F82" w:rsidRPr="00F70835">
              <w:rPr>
                <w:sz w:val="18"/>
                <w:szCs w:val="18"/>
                <w:lang w:val="ru-RU"/>
              </w:rPr>
              <w:br/>
              <w:t>ПК-06</w:t>
            </w:r>
            <w:ins w:id="1995" w:author="Gribkova, Anna" w:date="2013-05-21T11:18:00Z">
              <w:r w:rsidRPr="00F70835">
                <w:rPr>
                  <w:sz w:val="18"/>
                  <w:lang w:val="ru-RU"/>
                </w:rPr>
                <w:br/>
              </w:r>
            </w:ins>
            <w:ins w:id="1996" w:author="Boldyreva, Natalia" w:date="2013-05-24T15:06:00Z">
              <w:r w:rsidR="00167449">
                <w:rPr>
                  <w:szCs w:val="24"/>
                  <w:lang w:val="ru-RU"/>
                </w:rPr>
                <w:t>в</w:t>
              </w:r>
            </w:ins>
            <w:ins w:id="1997" w:author="Gribkova, Anna" w:date="2013-05-21T11:18:00Z">
              <w:r>
                <w:rPr>
                  <w:szCs w:val="24"/>
                  <w:lang w:val="ru-RU"/>
                </w:rPr>
                <w:t xml:space="preserve"> </w:t>
              </w:r>
              <w:proofErr w:type="gramStart"/>
              <w:r>
                <w:rPr>
                  <w:szCs w:val="24"/>
                  <w:lang w:val="ru-RU"/>
                </w:rPr>
                <w:t>У</w:t>
              </w:r>
              <w:proofErr w:type="gramEnd"/>
              <w:r>
                <w:rPr>
                  <w:szCs w:val="24"/>
                  <w:lang w:val="ru-RU"/>
                </w:rPr>
                <w:t xml:space="preserve"> </w:t>
              </w:r>
              <w:r w:rsidRPr="00F70835">
                <w:rPr>
                  <w:szCs w:val="24"/>
                  <w:lang w:val="ru-RU"/>
                </w:rPr>
                <w:t>89</w:t>
              </w:r>
              <w:r>
                <w:rPr>
                  <w:szCs w:val="24"/>
                </w:rPr>
                <w:t>E</w:t>
              </w:r>
            </w:ins>
          </w:p>
        </w:tc>
        <w:tc>
          <w:tcPr>
            <w:tcW w:w="8387" w:type="dxa"/>
          </w:tcPr>
          <w:p w:rsidR="00F42F82" w:rsidRDefault="00F42F82" w:rsidP="00364834">
            <w:pPr>
              <w:pStyle w:val="enumlev1"/>
              <w:rPr>
                <w:lang w:val="ru-RU"/>
              </w:rPr>
            </w:pPr>
            <w:del w:id="1998" w:author="Gribkova, Anna" w:date="2013-05-21T11:16:00Z">
              <w:r w:rsidRPr="00340590" w:rsidDel="002D2289">
                <w:rPr>
                  <w:i/>
                  <w:iCs/>
                </w:rPr>
                <w:delText>d</w:delText>
              </w:r>
              <w:r w:rsidRPr="00D92BEE" w:rsidDel="002D2289">
                <w:rPr>
                  <w:i/>
                  <w:iCs/>
                  <w:lang w:val="ru-RU"/>
                </w:rPr>
                <w:delText>)</w:delText>
              </w:r>
              <w:r w:rsidRPr="00D016F8" w:rsidDel="002D2289">
                <w:rPr>
                  <w:lang w:val="ru-RU"/>
                </w:rPr>
                <w:tab/>
                <w:delText>наблюдатели от Членов Сектора радиосвязи;</w:delText>
              </w:r>
            </w:del>
          </w:p>
        </w:tc>
      </w:tr>
      <w:tr w:rsidR="00F42F82" w:rsidTr="00F91629">
        <w:trPr>
          <w:gridAfter w:val="1"/>
          <w:wAfter w:w="8" w:type="dxa"/>
        </w:trPr>
        <w:tc>
          <w:tcPr>
            <w:tcW w:w="1421" w:type="dxa"/>
            <w:gridSpan w:val="3"/>
          </w:tcPr>
          <w:p w:rsidR="00F42F82" w:rsidRPr="00340590" w:rsidRDefault="002D2289" w:rsidP="00364834">
            <w:pPr>
              <w:pStyle w:val="NormalS2"/>
            </w:pPr>
            <w:ins w:id="1999" w:author="Gribkova, Anna" w:date="2013-05-21T11:17:00Z">
              <w:r w:rsidRPr="00A17735">
                <w:rPr>
                  <w:bCs/>
                  <w:szCs w:val="24"/>
                </w:rPr>
                <w:t>(SUP)</w:t>
              </w:r>
              <w:r w:rsidRPr="00A17735">
                <w:rPr>
                  <w:bCs/>
                  <w:szCs w:val="24"/>
                </w:rPr>
                <w:br/>
              </w:r>
            </w:ins>
            <w:r w:rsidR="00F42F82" w:rsidRPr="00340590">
              <w:t>281</w:t>
            </w:r>
            <w:r w:rsidR="00F42F82" w:rsidRPr="00340590">
              <w:br/>
            </w:r>
            <w:r w:rsidR="00F42F82" w:rsidRPr="00D92BEE">
              <w:rPr>
                <w:sz w:val="18"/>
                <w:szCs w:val="18"/>
              </w:rPr>
              <w:t>ПК-02</w:t>
            </w:r>
            <w:ins w:id="2000" w:author="Gribkova, Anna" w:date="2013-05-21T11:18:00Z">
              <w:r>
                <w:rPr>
                  <w:sz w:val="18"/>
                </w:rPr>
                <w:br/>
              </w:r>
            </w:ins>
            <w:ins w:id="2001" w:author="Boldyreva, Natalia" w:date="2013-05-24T15:06:00Z">
              <w:r w:rsidR="00167449">
                <w:rPr>
                  <w:szCs w:val="24"/>
                  <w:lang w:val="ru-RU"/>
                </w:rPr>
                <w:t>в</w:t>
              </w:r>
            </w:ins>
            <w:ins w:id="2002" w:author="Gribkova, Anna" w:date="2013-05-21T11:18:00Z">
              <w:r>
                <w:rPr>
                  <w:szCs w:val="24"/>
                  <w:lang w:val="ru-RU"/>
                </w:rPr>
                <w:t xml:space="preserve"> У </w:t>
              </w:r>
              <w:r>
                <w:rPr>
                  <w:szCs w:val="24"/>
                </w:rPr>
                <w:t>89F</w:t>
              </w:r>
            </w:ins>
          </w:p>
        </w:tc>
        <w:tc>
          <w:tcPr>
            <w:tcW w:w="8387" w:type="dxa"/>
          </w:tcPr>
          <w:p w:rsidR="00F42F82" w:rsidRDefault="00F42F82" w:rsidP="00364834">
            <w:pPr>
              <w:rPr>
                <w:lang w:val="ru-RU"/>
              </w:rPr>
            </w:pPr>
            <w:del w:id="2003" w:author="Gribkova, Anna" w:date="2013-05-21T11:16:00Z">
              <w:r w:rsidDel="002D2289">
                <w:rPr>
                  <w:i/>
                  <w:iCs/>
                  <w:lang w:val="ru-RU"/>
                </w:rPr>
                <w:tab/>
              </w:r>
              <w:r w:rsidDel="002D2289">
                <w:rPr>
                  <w:lang w:val="ru-RU"/>
                </w:rPr>
                <w:delText>(ИСКЛ)</w:delText>
              </w:r>
            </w:del>
          </w:p>
        </w:tc>
      </w:tr>
      <w:tr w:rsidR="00F42F82" w:rsidRPr="001E3330" w:rsidTr="00F91629">
        <w:trPr>
          <w:gridAfter w:val="1"/>
          <w:wAfter w:w="8" w:type="dxa"/>
        </w:trPr>
        <w:tc>
          <w:tcPr>
            <w:tcW w:w="1421" w:type="dxa"/>
            <w:gridSpan w:val="3"/>
          </w:tcPr>
          <w:p w:rsidR="00F42F82" w:rsidRPr="00167449" w:rsidRDefault="002D2289" w:rsidP="00364834">
            <w:pPr>
              <w:pStyle w:val="enumlev1S2"/>
              <w:rPr>
                <w:lang w:val="ru-RU"/>
              </w:rPr>
            </w:pPr>
            <w:ins w:id="2004" w:author="Gribkova, Anna" w:date="2013-05-21T11:17:00Z">
              <w:r w:rsidRPr="00167449">
                <w:rPr>
                  <w:bCs/>
                  <w:szCs w:val="24"/>
                  <w:lang w:val="ru-RU"/>
                </w:rPr>
                <w:t>(</w:t>
              </w:r>
              <w:r w:rsidRPr="00A17735">
                <w:rPr>
                  <w:bCs/>
                  <w:szCs w:val="24"/>
                </w:rPr>
                <w:t>SUP</w:t>
              </w:r>
              <w:r w:rsidRPr="00167449">
                <w:rPr>
                  <w:bCs/>
                  <w:szCs w:val="24"/>
                  <w:lang w:val="ru-RU"/>
                </w:rPr>
                <w:t>)</w:t>
              </w:r>
              <w:r w:rsidRPr="00167449">
                <w:rPr>
                  <w:bCs/>
                  <w:szCs w:val="24"/>
                  <w:lang w:val="ru-RU"/>
                </w:rPr>
                <w:br/>
              </w:r>
            </w:ins>
            <w:r w:rsidR="00F42F82" w:rsidRPr="00167449">
              <w:rPr>
                <w:lang w:val="ru-RU"/>
              </w:rPr>
              <w:t>282</w:t>
            </w:r>
            <w:r w:rsidR="00F42F82" w:rsidRPr="00167449">
              <w:rPr>
                <w:lang w:val="ru-RU"/>
              </w:rPr>
              <w:br/>
            </w:r>
            <w:r w:rsidR="00F42F82" w:rsidRPr="00167449">
              <w:rPr>
                <w:sz w:val="18"/>
                <w:szCs w:val="18"/>
                <w:lang w:val="ru-RU"/>
              </w:rPr>
              <w:t>ПК-98</w:t>
            </w:r>
            <w:r w:rsidR="00F42F82" w:rsidRPr="00167449">
              <w:rPr>
                <w:sz w:val="18"/>
                <w:szCs w:val="18"/>
                <w:lang w:val="ru-RU"/>
              </w:rPr>
              <w:br/>
              <w:t>ПК-02</w:t>
            </w:r>
            <w:ins w:id="2005" w:author="Gribkova, Anna" w:date="2013-05-21T11:18:00Z">
              <w:r w:rsidRPr="00167449">
                <w:rPr>
                  <w:sz w:val="18"/>
                  <w:lang w:val="ru-RU"/>
                </w:rPr>
                <w:br/>
              </w:r>
            </w:ins>
            <w:ins w:id="2006" w:author="Boldyreva, Natalia" w:date="2013-05-24T15:06:00Z">
              <w:r w:rsidR="00167449">
                <w:rPr>
                  <w:szCs w:val="24"/>
                  <w:lang w:val="ru-RU"/>
                </w:rPr>
                <w:t>в</w:t>
              </w:r>
            </w:ins>
            <w:ins w:id="2007" w:author="Gribkova, Anna" w:date="2013-05-21T11:18:00Z">
              <w:r>
                <w:rPr>
                  <w:szCs w:val="24"/>
                  <w:lang w:val="ru-RU"/>
                </w:rPr>
                <w:t xml:space="preserve"> </w:t>
              </w:r>
              <w:proofErr w:type="gramStart"/>
              <w:r>
                <w:rPr>
                  <w:szCs w:val="24"/>
                  <w:lang w:val="ru-RU"/>
                </w:rPr>
                <w:t>У</w:t>
              </w:r>
              <w:proofErr w:type="gramEnd"/>
              <w:r>
                <w:rPr>
                  <w:szCs w:val="24"/>
                  <w:lang w:val="ru-RU"/>
                </w:rPr>
                <w:t xml:space="preserve"> </w:t>
              </w:r>
              <w:r w:rsidRPr="00167449">
                <w:rPr>
                  <w:szCs w:val="24"/>
                  <w:lang w:val="ru-RU"/>
                </w:rPr>
                <w:t>89</w:t>
              </w:r>
              <w:r>
                <w:rPr>
                  <w:szCs w:val="24"/>
                </w:rPr>
                <w:t>G</w:t>
              </w:r>
            </w:ins>
          </w:p>
        </w:tc>
        <w:tc>
          <w:tcPr>
            <w:tcW w:w="8387" w:type="dxa"/>
          </w:tcPr>
          <w:p w:rsidR="00F42F82" w:rsidRDefault="00F42F82" w:rsidP="00364834">
            <w:pPr>
              <w:pStyle w:val="enumlev1"/>
              <w:rPr>
                <w:lang w:val="ru-RU"/>
              </w:rPr>
            </w:pPr>
            <w:del w:id="2008" w:author="Gribkova, Anna" w:date="2013-05-21T11:16:00Z">
              <w:r w:rsidRPr="00D92BEE" w:rsidDel="002D2289">
                <w:rPr>
                  <w:i/>
                  <w:iCs/>
                  <w:lang w:val="ru-RU"/>
                </w:rPr>
                <w:delText>е)</w:delText>
              </w:r>
              <w:r w:rsidDel="002D2289">
                <w:rPr>
                  <w:lang w:val="ru-RU"/>
                </w:rPr>
                <w:tab/>
                <w:delText>наблюдатели от Государств-Членов, участвующие без права голоса в региональной конференции радиосвязи региона, к которому эти Государства-Члены не относятся;</w:delText>
              </w:r>
            </w:del>
          </w:p>
        </w:tc>
      </w:tr>
      <w:tr w:rsidR="00F42F82" w:rsidRPr="00F70835" w:rsidTr="00F91629">
        <w:trPr>
          <w:gridAfter w:val="1"/>
          <w:wAfter w:w="8" w:type="dxa"/>
        </w:trPr>
        <w:tc>
          <w:tcPr>
            <w:tcW w:w="1421" w:type="dxa"/>
            <w:gridSpan w:val="3"/>
          </w:tcPr>
          <w:p w:rsidR="00F42F82" w:rsidRPr="00F70835" w:rsidRDefault="002D2289" w:rsidP="00364834">
            <w:pPr>
              <w:pStyle w:val="enumlev1S2"/>
              <w:rPr>
                <w:lang w:val="ru-RU"/>
              </w:rPr>
            </w:pPr>
            <w:ins w:id="2009" w:author="Gribkova, Anna" w:date="2013-05-21T11:17:00Z">
              <w:r w:rsidRPr="00F70835">
                <w:rPr>
                  <w:bCs/>
                  <w:szCs w:val="24"/>
                  <w:lang w:val="ru-RU"/>
                </w:rPr>
                <w:t>(</w:t>
              </w:r>
              <w:r w:rsidRPr="00A17735">
                <w:rPr>
                  <w:bCs/>
                  <w:szCs w:val="24"/>
                </w:rPr>
                <w:t>SUP</w:t>
              </w:r>
              <w:r w:rsidRPr="00F70835">
                <w:rPr>
                  <w:bCs/>
                  <w:szCs w:val="24"/>
                  <w:lang w:val="ru-RU"/>
                </w:rPr>
                <w:t>)</w:t>
              </w:r>
              <w:r w:rsidRPr="00F70835">
                <w:rPr>
                  <w:bCs/>
                  <w:szCs w:val="24"/>
                  <w:lang w:val="ru-RU"/>
                </w:rPr>
                <w:br/>
              </w:r>
            </w:ins>
            <w:r w:rsidR="00F42F82" w:rsidRPr="00F70835">
              <w:rPr>
                <w:lang w:val="ru-RU"/>
              </w:rPr>
              <w:t>282А</w:t>
            </w:r>
            <w:r w:rsidR="00F42F82" w:rsidRPr="00F70835">
              <w:rPr>
                <w:lang w:val="ru-RU"/>
              </w:rPr>
              <w:br/>
            </w:r>
            <w:r w:rsidR="00F42F82" w:rsidRPr="00F70835">
              <w:rPr>
                <w:sz w:val="18"/>
                <w:szCs w:val="18"/>
                <w:lang w:val="ru-RU"/>
              </w:rPr>
              <w:t>ПК-02</w:t>
            </w:r>
            <w:ins w:id="2010" w:author="Gribkova, Anna" w:date="2013-05-21T11:18:00Z">
              <w:r w:rsidRPr="00F70835">
                <w:rPr>
                  <w:sz w:val="18"/>
                  <w:lang w:val="ru-RU"/>
                </w:rPr>
                <w:br/>
              </w:r>
            </w:ins>
            <w:ins w:id="2011" w:author="Boldyreva, Natalia" w:date="2013-05-24T15:06:00Z">
              <w:r w:rsidR="00167449">
                <w:rPr>
                  <w:szCs w:val="24"/>
                  <w:lang w:val="ru-RU"/>
                </w:rPr>
                <w:t>в</w:t>
              </w:r>
            </w:ins>
            <w:ins w:id="2012" w:author="Gribkova, Anna" w:date="2013-05-21T11:18:00Z">
              <w:r>
                <w:rPr>
                  <w:szCs w:val="24"/>
                  <w:lang w:val="ru-RU"/>
                </w:rPr>
                <w:t xml:space="preserve"> </w:t>
              </w:r>
              <w:proofErr w:type="gramStart"/>
              <w:r>
                <w:rPr>
                  <w:szCs w:val="24"/>
                  <w:lang w:val="ru-RU"/>
                </w:rPr>
                <w:t>У</w:t>
              </w:r>
              <w:proofErr w:type="gramEnd"/>
              <w:r>
                <w:rPr>
                  <w:szCs w:val="24"/>
                  <w:lang w:val="ru-RU"/>
                </w:rPr>
                <w:t xml:space="preserve"> </w:t>
              </w:r>
              <w:r w:rsidRPr="00F70835">
                <w:rPr>
                  <w:szCs w:val="24"/>
                  <w:lang w:val="ru-RU"/>
                </w:rPr>
                <w:t>89</w:t>
              </w:r>
              <w:r>
                <w:rPr>
                  <w:szCs w:val="24"/>
                </w:rPr>
                <w:t>H</w:t>
              </w:r>
            </w:ins>
          </w:p>
        </w:tc>
        <w:tc>
          <w:tcPr>
            <w:tcW w:w="8387" w:type="dxa"/>
          </w:tcPr>
          <w:p w:rsidR="00F42F82" w:rsidRDefault="00F42F82" w:rsidP="00364834">
            <w:pPr>
              <w:pStyle w:val="enumlev1"/>
              <w:rPr>
                <w:i/>
                <w:iCs/>
                <w:lang w:val="ru-RU"/>
              </w:rPr>
            </w:pPr>
            <w:del w:id="2013" w:author="Gribkova, Anna" w:date="2013-05-21T11:16:00Z">
              <w:r w:rsidRPr="00340590" w:rsidDel="002D2289">
                <w:rPr>
                  <w:i/>
                  <w:iCs/>
                </w:rPr>
                <w:delText>f</w:delText>
              </w:r>
              <w:r w:rsidRPr="00D92BEE" w:rsidDel="002D2289">
                <w:rPr>
                  <w:i/>
                  <w:iCs/>
                  <w:lang w:val="ru-RU"/>
                </w:rPr>
                <w:delText>)</w:delText>
              </w:r>
              <w:r w:rsidDel="002D2289">
                <w:rPr>
                  <w:lang w:val="ru-RU"/>
                </w:rPr>
                <w:tab/>
                <w:delText>избираемые должностные лица, с правом совещательного голоса, когда на конференции обсуждаются вопросы, входящие в сферу их компетенции, и члены Радиорегламентарного комитета.</w:delText>
              </w:r>
            </w:del>
          </w:p>
        </w:tc>
      </w:tr>
      <w:tr w:rsidR="00F42F82" w:rsidRPr="001E3330" w:rsidTr="00F91629">
        <w:trPr>
          <w:gridAfter w:val="1"/>
          <w:wAfter w:w="8" w:type="dxa"/>
        </w:trPr>
        <w:tc>
          <w:tcPr>
            <w:tcW w:w="1421" w:type="dxa"/>
            <w:gridSpan w:val="3"/>
          </w:tcPr>
          <w:p w:rsidR="00F42F82" w:rsidRPr="00EC4901" w:rsidRDefault="00F42F82" w:rsidP="00364834">
            <w:pPr>
              <w:pStyle w:val="ArtNoS2"/>
              <w:rPr>
                <w:lang w:val="ru-RU"/>
              </w:rPr>
            </w:pPr>
          </w:p>
          <w:p w:rsidR="00F42F82" w:rsidRPr="00D92BEE" w:rsidRDefault="00F42F82" w:rsidP="00364834">
            <w:pPr>
              <w:pStyle w:val="ArttitleS2"/>
              <w:rPr>
                <w:bCs/>
                <w:caps/>
                <w:sz w:val="18"/>
                <w:szCs w:val="18"/>
                <w:lang w:val="ru-RU"/>
              </w:rPr>
            </w:pPr>
            <w:r w:rsidRPr="00D92BEE">
              <w:rPr>
                <w:sz w:val="18"/>
                <w:szCs w:val="18"/>
                <w:lang w:val="ru-RU"/>
              </w:rPr>
              <w:t>ПК-98</w:t>
            </w:r>
            <w:r w:rsidRPr="00D92BEE">
              <w:rPr>
                <w:sz w:val="18"/>
                <w:szCs w:val="18"/>
                <w:lang w:val="en-US"/>
              </w:rPr>
              <w:br/>
            </w:r>
            <w:r w:rsidRPr="00D92BEE">
              <w:rPr>
                <w:sz w:val="18"/>
                <w:szCs w:val="18"/>
                <w:lang w:val="ru-RU"/>
              </w:rPr>
              <w:t>ПК-02</w:t>
            </w: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25</w:t>
            </w:r>
          </w:p>
          <w:p w:rsidR="00F42F82" w:rsidRPr="00EC4901" w:rsidRDefault="00F42F82" w:rsidP="00364834">
            <w:pPr>
              <w:pStyle w:val="Arttitle"/>
              <w:keepNext w:val="0"/>
              <w:keepLines w:val="0"/>
              <w:rPr>
                <w:lang w:val="ru-RU"/>
              </w:rPr>
            </w:pPr>
            <w:r w:rsidRPr="00EC4901">
              <w:rPr>
                <w:lang w:val="ru-RU"/>
              </w:rPr>
              <w:t>Допуск на ассамблеи радиосвязи, всемирные ассамблеи по</w:t>
            </w:r>
            <w:r>
              <w:t> </w:t>
            </w:r>
            <w:r w:rsidRPr="00EC4901">
              <w:rPr>
                <w:lang w:val="ru-RU"/>
              </w:rPr>
              <w:t>стандартизации электросвязи и конференции по развитию электросвязи</w:t>
            </w:r>
          </w:p>
        </w:tc>
      </w:tr>
      <w:tr w:rsidR="00F42F82" w:rsidTr="00F91629">
        <w:trPr>
          <w:gridAfter w:val="1"/>
          <w:wAfter w:w="8" w:type="dxa"/>
        </w:trPr>
        <w:tc>
          <w:tcPr>
            <w:tcW w:w="1421" w:type="dxa"/>
            <w:gridSpan w:val="3"/>
          </w:tcPr>
          <w:p w:rsidR="00F42F82" w:rsidRPr="00D92BEE" w:rsidRDefault="00F42F82" w:rsidP="00364834">
            <w:pPr>
              <w:pStyle w:val="NormalaftertitleS2"/>
              <w:keepNext w:val="0"/>
              <w:keepLines w:val="0"/>
            </w:pPr>
            <w:r w:rsidRPr="00D92BEE">
              <w:t>283</w:t>
            </w:r>
            <w:r w:rsidR="00526F21">
              <w:rPr>
                <w:lang w:val="ru-RU"/>
              </w:rPr>
              <w:t>–294</w:t>
            </w:r>
            <w:r w:rsidRPr="00D92BEE">
              <w:br/>
            </w:r>
            <w:r w:rsidRPr="00A80E36">
              <w:rPr>
                <w:sz w:val="18"/>
                <w:szCs w:val="18"/>
              </w:rPr>
              <w:t>ПК-02</w:t>
            </w:r>
          </w:p>
        </w:tc>
        <w:tc>
          <w:tcPr>
            <w:tcW w:w="8387" w:type="dxa"/>
          </w:tcPr>
          <w:p w:rsidR="00F42F82" w:rsidRDefault="00F42F82" w:rsidP="00364834">
            <w:pPr>
              <w:pStyle w:val="Normalaftertitle"/>
              <w:rPr>
                <w:lang w:val="ru-RU"/>
              </w:rPr>
            </w:pPr>
            <w:r>
              <w:rPr>
                <w:lang w:val="ru-RU"/>
              </w:rPr>
              <w:tab/>
              <w:t>(ИСКЛ)</w:t>
            </w:r>
          </w:p>
        </w:tc>
      </w:tr>
      <w:tr w:rsidR="00F42F82" w:rsidRPr="001E3330" w:rsidTr="00F91629">
        <w:trPr>
          <w:gridAfter w:val="1"/>
          <w:wAfter w:w="8" w:type="dxa"/>
        </w:trPr>
        <w:tc>
          <w:tcPr>
            <w:tcW w:w="1421" w:type="dxa"/>
            <w:gridSpan w:val="3"/>
          </w:tcPr>
          <w:p w:rsidR="00F42F82" w:rsidRPr="00D92BEE" w:rsidRDefault="00F42F82" w:rsidP="00364834">
            <w:pPr>
              <w:pStyle w:val="NormalS2"/>
            </w:pPr>
            <w:r w:rsidRPr="00D92BEE">
              <w:t>295</w:t>
            </w:r>
            <w:r w:rsidRPr="00D92BEE">
              <w:br/>
            </w:r>
            <w:r w:rsidRPr="00A80E36">
              <w:rPr>
                <w:sz w:val="18"/>
                <w:szCs w:val="18"/>
              </w:rPr>
              <w:t>ПК-02</w:t>
            </w:r>
          </w:p>
        </w:tc>
        <w:tc>
          <w:tcPr>
            <w:tcW w:w="8387" w:type="dxa"/>
          </w:tcPr>
          <w:p w:rsidR="00F42F82" w:rsidRDefault="00F42F82" w:rsidP="00364834">
            <w:pPr>
              <w:rPr>
                <w:lang w:val="ru-RU"/>
              </w:rPr>
            </w:pPr>
            <w:r>
              <w:rPr>
                <w:lang w:val="ru-RU"/>
              </w:rPr>
              <w:t>1</w:t>
            </w:r>
            <w:r>
              <w:rPr>
                <w:lang w:val="ru-RU"/>
              </w:rPr>
              <w:tab/>
              <w:t>На ассамблею или конференцию допускаются:</w:t>
            </w:r>
          </w:p>
        </w:tc>
      </w:tr>
      <w:tr w:rsidR="00F42F82" w:rsidTr="00F91629">
        <w:trPr>
          <w:gridAfter w:val="1"/>
          <w:wAfter w:w="8" w:type="dxa"/>
        </w:trPr>
        <w:tc>
          <w:tcPr>
            <w:tcW w:w="1421" w:type="dxa"/>
            <w:gridSpan w:val="3"/>
          </w:tcPr>
          <w:p w:rsidR="00F42F82" w:rsidRPr="00D92BEE" w:rsidRDefault="00F42F82" w:rsidP="00364834">
            <w:pPr>
              <w:pStyle w:val="enumlev1S2"/>
            </w:pPr>
            <w:r w:rsidRPr="00D92BEE">
              <w:t>296</w:t>
            </w:r>
          </w:p>
        </w:tc>
        <w:tc>
          <w:tcPr>
            <w:tcW w:w="8387" w:type="dxa"/>
          </w:tcPr>
          <w:p w:rsidR="00F42F82" w:rsidRPr="00D92BEE" w:rsidRDefault="00F42F82" w:rsidP="00364834">
            <w:pPr>
              <w:pStyle w:val="enumlev1"/>
            </w:pPr>
            <w:r w:rsidRPr="00D92BEE">
              <w:rPr>
                <w:i/>
                <w:iCs/>
              </w:rPr>
              <w:t>а)</w:t>
            </w:r>
            <w:r w:rsidRPr="00D92BEE">
              <w:tab/>
              <w:t>делегации;</w:t>
            </w:r>
          </w:p>
        </w:tc>
      </w:tr>
      <w:tr w:rsidR="00F42F82" w:rsidRPr="001E3330" w:rsidTr="00F91629">
        <w:trPr>
          <w:gridAfter w:val="1"/>
          <w:wAfter w:w="8" w:type="dxa"/>
        </w:trPr>
        <w:tc>
          <w:tcPr>
            <w:tcW w:w="1421" w:type="dxa"/>
            <w:gridSpan w:val="3"/>
          </w:tcPr>
          <w:p w:rsidR="00F42F82" w:rsidRPr="00D92BEE" w:rsidRDefault="00F42F82" w:rsidP="00364834">
            <w:pPr>
              <w:pStyle w:val="enumlev1S2"/>
            </w:pPr>
            <w:r w:rsidRPr="00D92BEE">
              <w:t>296</w:t>
            </w:r>
            <w:r>
              <w:t xml:space="preserve"> </w:t>
            </w:r>
            <w:r w:rsidRPr="00D92BEE">
              <w:rPr>
                <w:i/>
                <w:iCs/>
              </w:rPr>
              <w:t>bis</w:t>
            </w:r>
            <w:r w:rsidRPr="00D92BEE">
              <w:br/>
            </w:r>
            <w:r w:rsidRPr="00A80E36">
              <w:rPr>
                <w:sz w:val="18"/>
                <w:szCs w:val="18"/>
              </w:rPr>
              <w:t>ПК-06</w:t>
            </w:r>
          </w:p>
        </w:tc>
        <w:tc>
          <w:tcPr>
            <w:tcW w:w="8387" w:type="dxa"/>
          </w:tcPr>
          <w:p w:rsidR="00F42F82" w:rsidRPr="00D92BEE" w:rsidRDefault="00F42F82" w:rsidP="00364834">
            <w:pPr>
              <w:pStyle w:val="enumlev1"/>
              <w:rPr>
                <w:lang w:val="ru-RU"/>
              </w:rPr>
            </w:pPr>
            <w:r w:rsidRPr="00D92BEE">
              <w:rPr>
                <w:i/>
                <w:iCs/>
              </w:rPr>
              <w:t>b</w:t>
            </w:r>
            <w:r w:rsidRPr="00D92BEE">
              <w:rPr>
                <w:i/>
                <w:iCs/>
                <w:lang w:val="ru-RU"/>
              </w:rPr>
              <w:t>)</w:t>
            </w:r>
            <w:r w:rsidRPr="00D92BEE">
              <w:rPr>
                <w:lang w:val="ru-RU"/>
              </w:rPr>
              <w:tab/>
              <w:t>представители соответствующих Членов Секторов;</w:t>
            </w:r>
          </w:p>
        </w:tc>
      </w:tr>
      <w:tr w:rsidR="00F42F82" w:rsidRPr="001E3330" w:rsidTr="00F91629">
        <w:trPr>
          <w:gridAfter w:val="1"/>
          <w:wAfter w:w="8" w:type="dxa"/>
        </w:trPr>
        <w:tc>
          <w:tcPr>
            <w:tcW w:w="1421" w:type="dxa"/>
            <w:gridSpan w:val="3"/>
          </w:tcPr>
          <w:p w:rsidR="00F42F82" w:rsidRPr="00D92BEE" w:rsidRDefault="00F42F82" w:rsidP="00364834">
            <w:pPr>
              <w:pStyle w:val="enumlev1S2"/>
            </w:pPr>
            <w:r w:rsidRPr="00D92BEE">
              <w:t>297</w:t>
            </w:r>
            <w:r w:rsidRPr="00D92BEE">
              <w:br/>
            </w:r>
            <w:r w:rsidRPr="00A80E36">
              <w:rPr>
                <w:sz w:val="18"/>
                <w:szCs w:val="18"/>
              </w:rPr>
              <w:t>ПК-02</w:t>
            </w:r>
            <w:r w:rsidRPr="00A80E36">
              <w:rPr>
                <w:sz w:val="18"/>
                <w:szCs w:val="18"/>
              </w:rPr>
              <w:br/>
              <w:t>ПК-06</w:t>
            </w:r>
          </w:p>
        </w:tc>
        <w:tc>
          <w:tcPr>
            <w:tcW w:w="8387" w:type="dxa"/>
          </w:tcPr>
          <w:p w:rsidR="00F42F82" w:rsidRPr="00D92BEE" w:rsidRDefault="00F42F82" w:rsidP="00364834">
            <w:pPr>
              <w:pStyle w:val="enumlev1"/>
              <w:rPr>
                <w:lang w:val="ru-RU"/>
              </w:rPr>
            </w:pPr>
            <w:r w:rsidRPr="00D92BEE">
              <w:rPr>
                <w:i/>
                <w:iCs/>
              </w:rPr>
              <w:t>c</w:t>
            </w:r>
            <w:r w:rsidRPr="00D92BEE">
              <w:rPr>
                <w:i/>
                <w:iCs/>
                <w:lang w:val="ru-RU"/>
              </w:rPr>
              <w:t>)</w:t>
            </w:r>
            <w:r w:rsidRPr="00D92BEE">
              <w:rPr>
                <w:lang w:val="ru-RU"/>
              </w:rPr>
              <w:tab/>
              <w:t>наблюдатели, которые могут участвовать с правом совещательного голоса, от:</w:t>
            </w:r>
          </w:p>
        </w:tc>
      </w:tr>
      <w:tr w:rsidR="00F42F82" w:rsidRPr="001E3330" w:rsidTr="00F91629">
        <w:trPr>
          <w:gridAfter w:val="1"/>
          <w:wAfter w:w="8" w:type="dxa"/>
        </w:trPr>
        <w:tc>
          <w:tcPr>
            <w:tcW w:w="1421" w:type="dxa"/>
            <w:gridSpan w:val="3"/>
          </w:tcPr>
          <w:p w:rsidR="00F42F82" w:rsidRPr="00D92BEE" w:rsidRDefault="00F42F82" w:rsidP="008A4025">
            <w:pPr>
              <w:pStyle w:val="enumlev2S2"/>
              <w:keepNext/>
              <w:keepLines/>
            </w:pPr>
            <w:r w:rsidRPr="00D92BEE">
              <w:t>297</w:t>
            </w:r>
            <w:r>
              <w:t xml:space="preserve"> </w:t>
            </w:r>
            <w:r w:rsidRPr="00D92BEE">
              <w:rPr>
                <w:i/>
                <w:iCs/>
              </w:rPr>
              <w:t>bis</w:t>
            </w:r>
            <w:r w:rsidRPr="00D92BEE">
              <w:br/>
            </w:r>
            <w:r w:rsidRPr="00A80E36">
              <w:rPr>
                <w:sz w:val="18"/>
                <w:szCs w:val="18"/>
              </w:rPr>
              <w:t>ПК-06</w:t>
            </w:r>
          </w:p>
        </w:tc>
        <w:tc>
          <w:tcPr>
            <w:tcW w:w="8387" w:type="dxa"/>
          </w:tcPr>
          <w:p w:rsidR="00F42F82" w:rsidRDefault="00F42F82" w:rsidP="00364834">
            <w:pPr>
              <w:pStyle w:val="enumlev2"/>
              <w:rPr>
                <w:lang w:val="ru-RU"/>
              </w:rPr>
            </w:pPr>
            <w:r w:rsidRPr="00D92BEE">
              <w:rPr>
                <w:i/>
                <w:iCs/>
              </w:rPr>
              <w:t>i</w:t>
            </w:r>
            <w:r w:rsidRPr="00D92BEE">
              <w:rPr>
                <w:i/>
                <w:iCs/>
                <w:lang w:val="ru-RU"/>
              </w:rPr>
              <w:t>)</w:t>
            </w:r>
            <w:r w:rsidRPr="00D92BEE">
              <w:rPr>
                <w:lang w:val="ru-RU"/>
              </w:rPr>
              <w:tab/>
            </w:r>
            <w:proofErr w:type="gramStart"/>
            <w:r w:rsidRPr="00D92BEE">
              <w:rPr>
                <w:lang w:val="ru-RU"/>
              </w:rPr>
              <w:t>организаций</w:t>
            </w:r>
            <w:proofErr w:type="gramEnd"/>
            <w:r w:rsidRPr="00D016F8">
              <w:rPr>
                <w:lang w:val="ru-RU"/>
              </w:rPr>
              <w:t xml:space="preserve"> и учреждений, упомянутых в пп. 269A– 269D настоящей Конвенции;</w:t>
            </w:r>
          </w:p>
        </w:tc>
      </w:tr>
      <w:tr w:rsidR="00F42F82" w:rsidTr="00F91629">
        <w:trPr>
          <w:gridAfter w:val="1"/>
          <w:wAfter w:w="8" w:type="dxa"/>
        </w:trPr>
        <w:tc>
          <w:tcPr>
            <w:tcW w:w="1421" w:type="dxa"/>
            <w:gridSpan w:val="3"/>
          </w:tcPr>
          <w:p w:rsidR="00F42F82" w:rsidRPr="00D92BEE" w:rsidRDefault="00F42F82" w:rsidP="00364834">
            <w:pPr>
              <w:pStyle w:val="NormalS2"/>
            </w:pPr>
            <w:r w:rsidRPr="00D92BEE">
              <w:t>298</w:t>
            </w:r>
            <w:r w:rsidRPr="00D92BEE">
              <w:br/>
            </w:r>
            <w:r w:rsidRPr="00A80E36">
              <w:rPr>
                <w:sz w:val="18"/>
                <w:szCs w:val="18"/>
              </w:rPr>
              <w:t>ПК-02</w:t>
            </w:r>
          </w:p>
        </w:tc>
        <w:tc>
          <w:tcPr>
            <w:tcW w:w="8387" w:type="dxa"/>
          </w:tcPr>
          <w:p w:rsidR="00F42F82" w:rsidRDefault="00F42F82" w:rsidP="00364834">
            <w:pPr>
              <w:rPr>
                <w:lang w:val="ru-RU"/>
              </w:rPr>
            </w:pPr>
            <w:r>
              <w:rPr>
                <w:lang w:val="ru-RU"/>
              </w:rPr>
              <w:tab/>
              <w:t>(ИСКЛ)</w:t>
            </w:r>
          </w:p>
        </w:tc>
      </w:tr>
      <w:tr w:rsidR="00F42F82" w:rsidRPr="00DA67A2" w:rsidTr="00F91629">
        <w:trPr>
          <w:gridAfter w:val="1"/>
          <w:wAfter w:w="8" w:type="dxa"/>
        </w:trPr>
        <w:tc>
          <w:tcPr>
            <w:tcW w:w="1421" w:type="dxa"/>
            <w:gridSpan w:val="3"/>
          </w:tcPr>
          <w:p w:rsidR="00F42F82" w:rsidRPr="00D92BEE" w:rsidRDefault="00F42F82" w:rsidP="00364834">
            <w:pPr>
              <w:pStyle w:val="NormalS2"/>
            </w:pPr>
            <w:r w:rsidRPr="00D92BEE">
              <w:t>298А</w:t>
            </w:r>
            <w:r w:rsidR="006C6EC5">
              <w:rPr>
                <w:lang w:val="ru-RU"/>
              </w:rPr>
              <w:t xml:space="preserve"> и</w:t>
            </w:r>
            <w:r w:rsidR="006C6EC5" w:rsidRPr="00D92BEE">
              <w:t>298В</w:t>
            </w:r>
            <w:r w:rsidRPr="00D92BEE">
              <w:br/>
            </w:r>
            <w:r w:rsidRPr="00A80E36">
              <w:rPr>
                <w:sz w:val="18"/>
                <w:szCs w:val="18"/>
              </w:rPr>
              <w:t>ПК-06</w:t>
            </w:r>
          </w:p>
        </w:tc>
        <w:tc>
          <w:tcPr>
            <w:tcW w:w="8387" w:type="dxa"/>
          </w:tcPr>
          <w:p w:rsidR="00F42F82" w:rsidRPr="00DA67A2" w:rsidRDefault="00F42F82" w:rsidP="00364834">
            <w:pPr>
              <w:rPr>
                <w:lang w:val="fr-FR"/>
              </w:rPr>
            </w:pPr>
            <w:r>
              <w:rPr>
                <w:lang w:val="fr-FR"/>
              </w:rPr>
              <w:tab/>
            </w:r>
            <w:r w:rsidRPr="00DA67A2">
              <w:rPr>
                <w:lang w:val="fr-FR"/>
              </w:rPr>
              <w:t>(</w:t>
            </w:r>
            <w:r>
              <w:rPr>
                <w:lang w:val="ru-RU"/>
              </w:rPr>
              <w:t>ИСКЛ</w:t>
            </w:r>
            <w:r w:rsidRPr="00DA67A2">
              <w:rPr>
                <w:lang w:val="fr-FR"/>
              </w:rPr>
              <w:t>)</w:t>
            </w:r>
          </w:p>
        </w:tc>
      </w:tr>
      <w:tr w:rsidR="00F42F82" w:rsidRPr="001E3330" w:rsidTr="00F91629">
        <w:trPr>
          <w:gridAfter w:val="1"/>
          <w:wAfter w:w="8" w:type="dxa"/>
        </w:trPr>
        <w:tc>
          <w:tcPr>
            <w:tcW w:w="1421" w:type="dxa"/>
            <w:gridSpan w:val="3"/>
          </w:tcPr>
          <w:p w:rsidR="00F42F82" w:rsidRPr="00D92BEE" w:rsidRDefault="00F42F82" w:rsidP="00364834">
            <w:pPr>
              <w:pStyle w:val="enumlev2S2"/>
            </w:pPr>
            <w:r w:rsidRPr="00D92BEE">
              <w:t>298С</w:t>
            </w:r>
            <w:r w:rsidRPr="00D92BEE">
              <w:br/>
            </w:r>
            <w:r w:rsidRPr="00EF7D0D">
              <w:rPr>
                <w:sz w:val="18"/>
                <w:szCs w:val="18"/>
              </w:rPr>
              <w:t>ПК-02</w:t>
            </w:r>
            <w:r w:rsidRPr="00EF7D0D">
              <w:rPr>
                <w:sz w:val="18"/>
                <w:szCs w:val="18"/>
              </w:rPr>
              <w:br/>
              <w:t>ПК-06</w:t>
            </w:r>
          </w:p>
        </w:tc>
        <w:tc>
          <w:tcPr>
            <w:tcW w:w="8387" w:type="dxa"/>
          </w:tcPr>
          <w:p w:rsidR="00F42F82" w:rsidRDefault="00F42F82" w:rsidP="00364834">
            <w:pPr>
              <w:pStyle w:val="enumlev2"/>
              <w:rPr>
                <w:lang w:val="ru-RU"/>
              </w:rPr>
            </w:pPr>
            <w:r>
              <w:rPr>
                <w:i/>
                <w:iCs/>
              </w:rPr>
              <w:t>i</w:t>
            </w:r>
            <w:r w:rsidRPr="00D92BEE">
              <w:rPr>
                <w:i/>
                <w:iCs/>
              </w:rPr>
              <w:t>ii</w:t>
            </w:r>
            <w:r w:rsidRPr="00D92BEE">
              <w:rPr>
                <w:i/>
                <w:iCs/>
                <w:lang w:val="ru-RU"/>
              </w:rPr>
              <w:t>)</w:t>
            </w:r>
            <w:r w:rsidRPr="00D92BEE">
              <w:rPr>
                <w:lang w:val="ru-RU"/>
              </w:rPr>
              <w:tab/>
            </w:r>
            <w:proofErr w:type="gramStart"/>
            <w:r w:rsidRPr="00D92BEE">
              <w:rPr>
                <w:lang w:val="ru-RU"/>
              </w:rPr>
              <w:t>любой</w:t>
            </w:r>
            <w:proofErr w:type="gramEnd"/>
            <w:r w:rsidRPr="00D92BEE">
              <w:rPr>
                <w:lang w:val="ru-RU"/>
              </w:rPr>
              <w:t xml:space="preserve"> другой региональной организации или международной организации,</w:t>
            </w:r>
            <w:r w:rsidRPr="00D016F8">
              <w:rPr>
                <w:lang w:val="ru-RU"/>
              </w:rPr>
              <w:t xml:space="preserve"> занимающейся вопросами, представляющими интерес для ассамблеи или конференции.</w:t>
            </w:r>
          </w:p>
        </w:tc>
      </w:tr>
      <w:tr w:rsidR="00F42F82" w:rsidTr="00F91629">
        <w:trPr>
          <w:gridAfter w:val="1"/>
          <w:wAfter w:w="8" w:type="dxa"/>
        </w:trPr>
        <w:tc>
          <w:tcPr>
            <w:tcW w:w="1421" w:type="dxa"/>
            <w:gridSpan w:val="3"/>
          </w:tcPr>
          <w:p w:rsidR="00F42F82" w:rsidRPr="00D92BEE" w:rsidRDefault="00F42F82" w:rsidP="00364834">
            <w:pPr>
              <w:pStyle w:val="NormalS2"/>
            </w:pPr>
            <w:r w:rsidRPr="00D92BEE">
              <w:t>298D</w:t>
            </w:r>
            <w:r w:rsidR="00406D10">
              <w:rPr>
                <w:lang w:val="ru-RU"/>
              </w:rPr>
              <w:t>–</w:t>
            </w:r>
            <w:r w:rsidR="00406D10" w:rsidRPr="00D92BEE">
              <w:t>298F</w:t>
            </w:r>
            <w:r w:rsidRPr="00D92BEE">
              <w:br/>
            </w:r>
            <w:r w:rsidRPr="00A80E36">
              <w:rPr>
                <w:sz w:val="18"/>
                <w:szCs w:val="18"/>
              </w:rPr>
              <w:t>ПК-06</w:t>
            </w:r>
          </w:p>
        </w:tc>
        <w:tc>
          <w:tcPr>
            <w:tcW w:w="8387" w:type="dxa"/>
          </w:tcPr>
          <w:p w:rsidR="00F42F82" w:rsidRDefault="00F42F82" w:rsidP="00364834">
            <w:pPr>
              <w:rPr>
                <w:lang w:val="ru-RU"/>
              </w:rPr>
            </w:pPr>
            <w:r>
              <w:rPr>
                <w:lang w:val="fr-FR"/>
              </w:rPr>
              <w:tab/>
            </w:r>
            <w:r w:rsidRPr="00DA67A2">
              <w:rPr>
                <w:lang w:val="fr-FR"/>
              </w:rPr>
              <w:t>(</w:t>
            </w:r>
            <w:r>
              <w:rPr>
                <w:lang w:val="ru-RU"/>
              </w:rPr>
              <w:t>ИСКЛ</w:t>
            </w:r>
            <w:r w:rsidRPr="00DA67A2">
              <w:rPr>
                <w:lang w:val="fr-FR"/>
              </w:rPr>
              <w:t>)</w:t>
            </w:r>
          </w:p>
        </w:tc>
      </w:tr>
      <w:tr w:rsidR="00F42F82" w:rsidRPr="001E3330" w:rsidTr="00F91629">
        <w:trPr>
          <w:gridAfter w:val="1"/>
          <w:wAfter w:w="8" w:type="dxa"/>
        </w:trPr>
        <w:tc>
          <w:tcPr>
            <w:tcW w:w="1421" w:type="dxa"/>
            <w:gridSpan w:val="3"/>
          </w:tcPr>
          <w:p w:rsidR="00F42F82" w:rsidRPr="00D92BEE" w:rsidRDefault="00F42F82" w:rsidP="00364834">
            <w:pPr>
              <w:pStyle w:val="NormalS2"/>
            </w:pPr>
            <w:r w:rsidRPr="00D92BEE">
              <w:t>298G</w:t>
            </w:r>
            <w:r w:rsidRPr="00D92BEE">
              <w:br/>
            </w:r>
            <w:r w:rsidRPr="00A80E36">
              <w:rPr>
                <w:sz w:val="18"/>
                <w:szCs w:val="18"/>
              </w:rPr>
              <w:t>ПК-02</w:t>
            </w:r>
          </w:p>
        </w:tc>
        <w:tc>
          <w:tcPr>
            <w:tcW w:w="8387" w:type="dxa"/>
          </w:tcPr>
          <w:p w:rsidR="00F42F82" w:rsidRDefault="00F42F82" w:rsidP="00364834">
            <w:pPr>
              <w:rPr>
                <w:lang w:val="ru-RU"/>
              </w:rPr>
            </w:pPr>
            <w:r>
              <w:rPr>
                <w:lang w:val="ru-RU"/>
              </w:rPr>
              <w:t>2</w:t>
            </w:r>
            <w:r>
              <w:rPr>
                <w:lang w:val="ru-RU"/>
              </w:rPr>
              <w:tab/>
              <w:t>Избираемые должностные лица, Генеральный секретариат и Бюро Союза, в зависимости от случая, представлены на ассамблее или конференции с правом совещательного голоса. Два члена Радиорегламентарного комитета, назначаемые этим Комитетом, должны участвовать в ассамблеях радиосвязи с правом совещательного голоса.</w:t>
            </w:r>
          </w:p>
        </w:tc>
      </w:tr>
      <w:tr w:rsidR="00F42F82" w:rsidTr="00F91629">
        <w:trPr>
          <w:gridAfter w:val="1"/>
          <w:wAfter w:w="8" w:type="dxa"/>
        </w:trPr>
        <w:tc>
          <w:tcPr>
            <w:tcW w:w="1421" w:type="dxa"/>
            <w:gridSpan w:val="3"/>
          </w:tcPr>
          <w:p w:rsidR="00F42F82" w:rsidRPr="00667392" w:rsidRDefault="00F42F82" w:rsidP="00364834">
            <w:pPr>
              <w:pStyle w:val="ArtNoS2"/>
              <w:rPr>
                <w:sz w:val="18"/>
                <w:szCs w:val="18"/>
                <w:lang w:val="ru-RU"/>
              </w:rPr>
            </w:pPr>
            <w:r w:rsidRPr="00667392">
              <w:rPr>
                <w:sz w:val="18"/>
                <w:szCs w:val="18"/>
                <w:lang w:val="ru-RU"/>
              </w:rPr>
              <w:t>ПК-02</w:t>
            </w:r>
          </w:p>
        </w:tc>
        <w:tc>
          <w:tcPr>
            <w:tcW w:w="8387" w:type="dxa"/>
          </w:tcPr>
          <w:p w:rsidR="00F42F82" w:rsidRDefault="000A42EC" w:rsidP="000A42EC">
            <w:pPr>
              <w:pStyle w:val="ArtNo"/>
              <w:keepNext w:val="0"/>
              <w:keepLines w:val="0"/>
              <w:tabs>
                <w:tab w:val="clear" w:pos="794"/>
                <w:tab w:val="clear" w:pos="1191"/>
                <w:tab w:val="clear" w:pos="1588"/>
                <w:tab w:val="clear" w:pos="1985"/>
                <w:tab w:val="left" w:pos="825"/>
                <w:tab w:val="center" w:pos="4108"/>
              </w:tabs>
              <w:jc w:val="left"/>
              <w:rPr>
                <w:lang w:val="ru-RU"/>
              </w:rPr>
            </w:pPr>
            <w:r>
              <w:rPr>
                <w:lang w:val="en-US"/>
              </w:rPr>
              <w:tab/>
            </w:r>
            <w:r w:rsidR="00F42F82">
              <w:rPr>
                <w:lang w:val="ru-RU"/>
              </w:rPr>
              <w:t>(ИСКЛ)</w:t>
            </w:r>
            <w:r w:rsidR="00F42F82">
              <w:rPr>
                <w:lang w:val="ru-RU"/>
              </w:rPr>
              <w:tab/>
              <w:t>СТАТЬЯ 26</w:t>
            </w:r>
            <w:r w:rsidR="00FF4649">
              <w:rPr>
                <w:lang w:val="ru-RU"/>
              </w:rPr>
              <w:t xml:space="preserve"> – статья 30</w:t>
            </w:r>
          </w:p>
        </w:tc>
      </w:tr>
      <w:tr w:rsidR="00F42F82" w:rsidRPr="001E3330" w:rsidTr="00F91629">
        <w:trPr>
          <w:gridAfter w:val="1"/>
          <w:wAfter w:w="8" w:type="dxa"/>
        </w:trPr>
        <w:tc>
          <w:tcPr>
            <w:tcW w:w="1421" w:type="dxa"/>
            <w:gridSpan w:val="3"/>
          </w:tcPr>
          <w:p w:rsidR="00F42F82" w:rsidRPr="00167449" w:rsidRDefault="008E7EE1">
            <w:pPr>
              <w:pStyle w:val="ArtNoS2"/>
              <w:rPr>
                <w:b w:val="0"/>
                <w:lang w:val="ru-RU"/>
                <w:rPrChange w:id="2014" w:author="Boldyreva, Natalia" w:date="2013-05-24T15:07:00Z">
                  <w:rPr>
                    <w:b w:val="0"/>
                    <w:lang w:val="en-US"/>
                  </w:rPr>
                </w:rPrChange>
              </w:rPr>
              <w:pPrChange w:id="2015" w:author="Boldyreva, Natalia" w:date="2013-05-24T15:07:00Z">
                <w:pPr>
                  <w:pStyle w:val="ArtNoS2"/>
                  <w:spacing w:after="120"/>
                </w:pPr>
              </w:pPrChange>
            </w:pPr>
            <w:ins w:id="2016" w:author="Gribkova, Anna" w:date="2013-05-21T11:19:00Z">
              <w:r w:rsidRPr="00167449">
                <w:rPr>
                  <w:szCs w:val="24"/>
                  <w:lang w:val="ru-RU"/>
                  <w:rPrChange w:id="2017" w:author="Boldyreva, Natalia" w:date="2013-05-24T15:07:00Z">
                    <w:rPr>
                      <w:szCs w:val="24"/>
                      <w:lang w:val="en-US"/>
                    </w:rPr>
                  </w:rPrChange>
                </w:rPr>
                <w:t>(</w:t>
              </w:r>
              <w:r w:rsidRPr="007E5F42">
                <w:rPr>
                  <w:szCs w:val="24"/>
                  <w:lang w:val="en-US"/>
                </w:rPr>
                <w:t>SUP</w:t>
              </w:r>
              <w:r w:rsidRPr="00167449">
                <w:rPr>
                  <w:szCs w:val="24"/>
                  <w:lang w:val="ru-RU"/>
                  <w:rPrChange w:id="2018" w:author="Boldyreva, Natalia" w:date="2013-05-24T15:07:00Z">
                    <w:rPr>
                      <w:szCs w:val="24"/>
                      <w:lang w:val="en-US"/>
                    </w:rPr>
                  </w:rPrChange>
                </w:rPr>
                <w:t>)</w:t>
              </w:r>
              <w:r w:rsidRPr="00167449">
                <w:rPr>
                  <w:szCs w:val="24"/>
                  <w:lang w:val="ru-RU"/>
                  <w:rPrChange w:id="2019" w:author="Boldyreva, Natalia" w:date="2013-05-24T15:07:00Z">
                    <w:rPr>
                      <w:szCs w:val="24"/>
                      <w:lang w:val="en-US"/>
                    </w:rPr>
                  </w:rPrChange>
                </w:rPr>
                <w:br/>
              </w:r>
            </w:ins>
            <w:ins w:id="2020" w:author="Boldyreva, Natalia" w:date="2013-05-24T15:07:00Z">
              <w:r w:rsidR="00667392">
                <w:rPr>
                  <w:caps w:val="0"/>
                  <w:szCs w:val="24"/>
                  <w:lang w:val="ru-RU"/>
                </w:rPr>
                <w:t>заг</w:t>
              </w:r>
              <w:r w:rsidR="00167449" w:rsidRPr="00167449">
                <w:rPr>
                  <w:caps w:val="0"/>
                  <w:szCs w:val="24"/>
                  <w:lang w:val="ru-RU"/>
                </w:rPr>
                <w:t>.</w:t>
              </w:r>
              <w:r w:rsidR="00167449" w:rsidRPr="00167449">
                <w:rPr>
                  <w:szCs w:val="24"/>
                  <w:lang w:val="ru-RU"/>
                  <w:rPrChange w:id="2021" w:author="Boldyreva, Natalia" w:date="2013-05-24T15:07:00Z">
                    <w:rPr>
                      <w:szCs w:val="24"/>
                      <w:lang w:val="en-US"/>
                    </w:rPr>
                  </w:rPrChange>
                </w:rPr>
                <w:br/>
              </w:r>
              <w:r w:rsidR="00167449">
                <w:rPr>
                  <w:caps w:val="0"/>
                  <w:szCs w:val="24"/>
                  <w:lang w:val="ru-RU"/>
                </w:rPr>
                <w:t>в Ст.</w:t>
              </w:r>
              <w:r w:rsidR="00167449" w:rsidRPr="007E5F42">
                <w:t> </w:t>
              </w:r>
              <w:r w:rsidR="00167449" w:rsidRPr="00167449">
                <w:rPr>
                  <w:lang w:val="ru-RU"/>
                  <w:rPrChange w:id="2022" w:author="Boldyreva, Natalia" w:date="2013-05-24T15:07:00Z">
                    <w:rPr/>
                  </w:rPrChange>
                </w:rPr>
                <w:t>51</w:t>
              </w:r>
              <w:r w:rsidR="00167449" w:rsidRPr="007E5F42">
                <w:t>A</w:t>
              </w:r>
              <w:r w:rsidR="00167449">
                <w:rPr>
                  <w:lang w:val="ru-RU"/>
                </w:rPr>
                <w:t xml:space="preserve"> У</w:t>
              </w:r>
            </w:ins>
          </w:p>
        </w:tc>
        <w:tc>
          <w:tcPr>
            <w:tcW w:w="8387" w:type="dxa"/>
          </w:tcPr>
          <w:p w:rsidR="00F42F82" w:rsidRPr="00167449" w:rsidDel="008E7EE1" w:rsidRDefault="00F42F82" w:rsidP="00364834">
            <w:pPr>
              <w:pStyle w:val="ArtNo"/>
              <w:keepNext w:val="0"/>
              <w:keepLines w:val="0"/>
              <w:spacing w:after="120"/>
              <w:rPr>
                <w:del w:id="2023" w:author="Gribkova, Anna" w:date="2013-05-21T11:19:00Z"/>
                <w:lang w:val="ru-RU"/>
                <w:rPrChange w:id="2024" w:author="Boldyreva, Natalia" w:date="2013-05-24T15:07:00Z">
                  <w:rPr>
                    <w:del w:id="2025" w:author="Gribkova, Anna" w:date="2013-05-21T11:19:00Z"/>
                    <w:b/>
                    <w:lang w:val="en-US"/>
                  </w:rPr>
                </w:rPrChange>
              </w:rPr>
            </w:pPr>
            <w:del w:id="2026" w:author="Gribkova, Anna" w:date="2013-05-21T11:19:00Z">
              <w:r w:rsidDel="008E7EE1">
                <w:rPr>
                  <w:lang w:val="ru-RU"/>
                </w:rPr>
                <w:delText>СТАТЬЯ</w:delText>
              </w:r>
              <w:r w:rsidRPr="00167449" w:rsidDel="008E7EE1">
                <w:rPr>
                  <w:caps w:val="0"/>
                  <w:lang w:val="ru-RU"/>
                  <w:rPrChange w:id="2027" w:author="Boldyreva, Natalia" w:date="2013-05-24T15:07:00Z">
                    <w:rPr>
                      <w:caps w:val="0"/>
                      <w:lang w:val="en-US"/>
                    </w:rPr>
                  </w:rPrChange>
                </w:rPr>
                <w:delText xml:space="preserve"> </w:delText>
              </w:r>
              <w:r w:rsidRPr="00167449" w:rsidDel="008E7EE1">
                <w:rPr>
                  <w:rStyle w:val="href"/>
                  <w:caps w:val="0"/>
                  <w:rPrChange w:id="2028" w:author="Boldyreva, Natalia" w:date="2013-05-24T15:07:00Z">
                    <w:rPr>
                      <w:rStyle w:val="href"/>
                      <w:caps w:val="0"/>
                      <w:lang w:val="en-US"/>
                    </w:rPr>
                  </w:rPrChange>
                </w:rPr>
                <w:delText>31</w:delText>
              </w:r>
            </w:del>
          </w:p>
          <w:p w:rsidR="00F42F82" w:rsidRPr="00167449" w:rsidRDefault="00F42F82" w:rsidP="00364834">
            <w:pPr>
              <w:pStyle w:val="Arttitle"/>
              <w:keepNext w:val="0"/>
              <w:keepLines w:val="0"/>
              <w:rPr>
                <w:lang w:val="ru-RU"/>
                <w:rPrChange w:id="2029" w:author="Boldyreva, Natalia" w:date="2013-05-24T15:07:00Z">
                  <w:rPr>
                    <w:lang w:val="en-US"/>
                  </w:rPr>
                </w:rPrChange>
              </w:rPr>
            </w:pPr>
            <w:del w:id="2030" w:author="Gribkova, Anna" w:date="2013-05-21T11:19:00Z">
              <w:r w:rsidDel="008E7EE1">
                <w:rPr>
                  <w:lang w:val="ru-RU"/>
                </w:rPr>
                <w:delText>Полномочия</w:delText>
              </w:r>
              <w:r w:rsidRPr="00167449" w:rsidDel="008E7EE1">
                <w:rPr>
                  <w:lang w:val="ru-RU"/>
                  <w:rPrChange w:id="2031" w:author="Boldyreva, Natalia" w:date="2013-05-24T15:07:00Z">
                    <w:rPr>
                      <w:lang w:val="en-US"/>
                    </w:rPr>
                  </w:rPrChange>
                </w:rPr>
                <w:delText xml:space="preserve"> </w:delText>
              </w:r>
              <w:r w:rsidDel="008E7EE1">
                <w:rPr>
                  <w:lang w:val="ru-RU"/>
                </w:rPr>
                <w:delText>на</w:delText>
              </w:r>
              <w:r w:rsidRPr="00167449" w:rsidDel="008E7EE1">
                <w:rPr>
                  <w:lang w:val="ru-RU"/>
                  <w:rPrChange w:id="2032" w:author="Boldyreva, Natalia" w:date="2013-05-24T15:07:00Z">
                    <w:rPr>
                      <w:lang w:val="en-US"/>
                    </w:rPr>
                  </w:rPrChange>
                </w:rPr>
                <w:delText xml:space="preserve"> </w:delText>
              </w:r>
              <w:r w:rsidDel="008E7EE1">
                <w:rPr>
                  <w:lang w:val="ru-RU"/>
                </w:rPr>
                <w:delText>конференциях</w:delText>
              </w:r>
            </w:del>
          </w:p>
        </w:tc>
      </w:tr>
      <w:tr w:rsidR="00F42F82" w:rsidRPr="0058639B" w:rsidTr="00F91629">
        <w:trPr>
          <w:gridAfter w:val="1"/>
          <w:wAfter w:w="8" w:type="dxa"/>
        </w:trPr>
        <w:tc>
          <w:tcPr>
            <w:tcW w:w="1421" w:type="dxa"/>
            <w:gridSpan w:val="3"/>
          </w:tcPr>
          <w:p w:rsidR="00F42F82" w:rsidRDefault="008E7EE1">
            <w:pPr>
              <w:pStyle w:val="NormalaftertitleS2"/>
              <w:keepNext w:val="0"/>
              <w:keepLines w:val="0"/>
              <w:rPr>
                <w:b w:val="0"/>
                <w:lang w:val="ru-RU"/>
              </w:rPr>
              <w:pPrChange w:id="2033" w:author="Gribkova, Anna" w:date="2013-05-21T11:20:00Z">
                <w:pPr>
                  <w:pStyle w:val="NormalaftertitleS2"/>
                  <w:spacing w:after="120"/>
                  <w:jc w:val="center"/>
                </w:pPr>
              </w:pPrChange>
            </w:pPr>
            <w:ins w:id="2034" w:author="Gribkova, Anna" w:date="2013-05-21T11:20:00Z">
              <w:r w:rsidRPr="007E5F42">
                <w:rPr>
                  <w:szCs w:val="24"/>
                  <w:lang w:val="en-US"/>
                </w:rPr>
                <w:t>(SUP)</w:t>
              </w:r>
              <w:r w:rsidRPr="007E5F42">
                <w:rPr>
                  <w:szCs w:val="24"/>
                  <w:lang w:val="en-US"/>
                </w:rPr>
                <w:br/>
              </w:r>
            </w:ins>
            <w:r w:rsidR="00F42F82">
              <w:rPr>
                <w:lang w:val="ru-RU"/>
              </w:rPr>
              <w:t>324</w:t>
            </w:r>
            <w:r w:rsidR="00F42F82">
              <w:rPr>
                <w:lang w:val="ru-RU"/>
              </w:rPr>
              <w:br/>
            </w:r>
            <w:r w:rsidR="00F42F82" w:rsidRPr="00A80E36">
              <w:rPr>
                <w:sz w:val="18"/>
                <w:szCs w:val="18"/>
                <w:lang w:val="ru-RU"/>
              </w:rPr>
              <w:t>ПК-98</w:t>
            </w:r>
            <w:ins w:id="2035" w:author="Gribkova, Anna" w:date="2013-05-21T11:20:00Z">
              <w:r>
                <w:rPr>
                  <w:sz w:val="18"/>
                </w:rPr>
                <w:br/>
              </w:r>
            </w:ins>
            <w:ins w:id="2036" w:author="Boldyreva, Natalia" w:date="2013-05-24T15:08:00Z">
              <w:r w:rsidR="00167449">
                <w:rPr>
                  <w:lang w:val="ru-RU"/>
                </w:rPr>
                <w:t>в</w:t>
              </w:r>
            </w:ins>
            <w:ins w:id="2037" w:author="Gribkova, Anna" w:date="2013-05-21T11:20:00Z">
              <w:r>
                <w:rPr>
                  <w:lang w:val="ru-RU"/>
                </w:rPr>
                <w:t xml:space="preserve"> У </w:t>
              </w:r>
              <w:r w:rsidRPr="00A17735">
                <w:t>207A</w:t>
              </w:r>
            </w:ins>
          </w:p>
        </w:tc>
        <w:tc>
          <w:tcPr>
            <w:tcW w:w="8387" w:type="dxa"/>
          </w:tcPr>
          <w:p w:rsidR="00F42F82" w:rsidRDefault="00F42F82" w:rsidP="00364834">
            <w:pPr>
              <w:pStyle w:val="Normalaftertitle"/>
              <w:rPr>
                <w:lang w:val="ru-RU"/>
              </w:rPr>
            </w:pPr>
            <w:del w:id="2038" w:author="Gribkova, Anna" w:date="2013-05-21T11:19:00Z">
              <w:r w:rsidDel="008E7EE1">
                <w:rPr>
                  <w:lang w:val="ru-RU"/>
                </w:rPr>
                <w:delText>1</w:delText>
              </w:r>
              <w:r w:rsidDel="008E7EE1">
                <w:rPr>
                  <w:lang w:val="ru-RU"/>
                </w:rPr>
                <w:tab/>
                <w:delText>Делегация, направляемая Государством-Членом на полномочную конференцию, конференцию радиосвязи или на всемирную конференцию по международной электросвязи, должна быть надлежащим образом аккредитована в соответствии с пп. 325–331, ниже.</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039" w:author="Gribkova, Anna" w:date="2013-05-21T11:20:00Z">
              <w:r w:rsidRPr="007E5F42">
                <w:rPr>
                  <w:szCs w:val="24"/>
                  <w:lang w:val="en-US"/>
                </w:rPr>
                <w:t>(SUP)</w:t>
              </w:r>
              <w:r w:rsidRPr="007E5F42">
                <w:rPr>
                  <w:szCs w:val="24"/>
                  <w:lang w:val="en-US"/>
                </w:rPr>
                <w:br/>
              </w:r>
            </w:ins>
            <w:r w:rsidR="00F42F82" w:rsidRPr="00A80E36">
              <w:t>325</w:t>
            </w:r>
            <w:ins w:id="2040" w:author="Gribkova, Anna" w:date="2013-05-21T11:21:00Z">
              <w:r>
                <w:rPr>
                  <w:sz w:val="18"/>
                </w:rPr>
                <w:br/>
              </w:r>
            </w:ins>
            <w:ins w:id="2041" w:author="Boldyreva, Natalia" w:date="2013-05-24T15:08:00Z">
              <w:r w:rsidR="00167449">
                <w:rPr>
                  <w:lang w:val="ru-RU"/>
                </w:rPr>
                <w:t>в</w:t>
              </w:r>
            </w:ins>
            <w:ins w:id="2042" w:author="Gribkova, Anna" w:date="2013-05-21T11:21:00Z">
              <w:r>
                <w:rPr>
                  <w:lang w:val="ru-RU"/>
                </w:rPr>
                <w:t xml:space="preserve"> У </w:t>
              </w:r>
              <w:r w:rsidRPr="00A17735">
                <w:t>207</w:t>
              </w:r>
              <w:r>
                <w:t>B</w:t>
              </w:r>
            </w:ins>
          </w:p>
        </w:tc>
        <w:tc>
          <w:tcPr>
            <w:tcW w:w="8387" w:type="dxa"/>
          </w:tcPr>
          <w:p w:rsidR="00F42F82" w:rsidRPr="00142DB6" w:rsidRDefault="00F42F82" w:rsidP="00364834">
            <w:pPr>
              <w:rPr>
                <w:lang w:val="ru-RU"/>
              </w:rPr>
            </w:pPr>
            <w:del w:id="2043" w:author="Gribkova, Anna" w:date="2013-05-21T11:19:00Z">
              <w:r w:rsidRPr="00142DB6" w:rsidDel="008E7EE1">
                <w:rPr>
                  <w:lang w:val="ru-RU"/>
                </w:rPr>
                <w:delText>2</w:delText>
              </w:r>
              <w:r w:rsidRPr="00142DB6" w:rsidDel="008E7EE1">
                <w:rPr>
                  <w:lang w:val="ru-RU"/>
                </w:rPr>
                <w:tab/>
                <w:delText>1)</w:delText>
              </w:r>
              <w:r w:rsidRPr="00142DB6" w:rsidDel="008E7EE1">
                <w:rPr>
                  <w:lang w:val="ru-RU"/>
                </w:rPr>
                <w:tab/>
                <w:delText>Аккредитация делегаций на полномочных конференциях производится путем представления документов, подписанных главой государства, главой правительства или министром иностранных дел.</w:delText>
              </w:r>
            </w:del>
          </w:p>
        </w:tc>
      </w:tr>
      <w:tr w:rsidR="00F42F82" w:rsidRPr="0058639B" w:rsidTr="00F91629">
        <w:trPr>
          <w:gridAfter w:val="1"/>
          <w:wAfter w:w="8" w:type="dxa"/>
        </w:trPr>
        <w:tc>
          <w:tcPr>
            <w:tcW w:w="1421" w:type="dxa"/>
            <w:gridSpan w:val="3"/>
          </w:tcPr>
          <w:p w:rsidR="00F42F82" w:rsidRPr="008E7EE1" w:rsidRDefault="008E7EE1">
            <w:pPr>
              <w:pStyle w:val="NormalS2"/>
              <w:spacing w:after="120"/>
              <w:rPr>
                <w:b w:val="0"/>
                <w:bCs/>
                <w:rPrChange w:id="2044" w:author="Gribkova, Anna" w:date="2013-05-21T11:21:00Z">
                  <w:rPr>
                    <w:b w:val="0"/>
                  </w:rPr>
                </w:rPrChange>
              </w:rPr>
              <w:pPrChange w:id="2045" w:author="Boldyreva, Natalia" w:date="2013-05-24T15:08:00Z">
                <w:pPr>
                  <w:pStyle w:val="NormalS2"/>
                  <w:keepNext/>
                  <w:spacing w:after="120"/>
                  <w:jc w:val="center"/>
                </w:pPr>
              </w:pPrChange>
            </w:pPr>
            <w:ins w:id="2046" w:author="Gribkova, Anna" w:date="2013-05-21T11:20:00Z">
              <w:r w:rsidRPr="007E5F42">
                <w:rPr>
                  <w:szCs w:val="24"/>
                  <w:lang w:val="en-US"/>
                </w:rPr>
                <w:t>(SUP)</w:t>
              </w:r>
              <w:r w:rsidRPr="007E5F42">
                <w:rPr>
                  <w:szCs w:val="24"/>
                  <w:lang w:val="en-US"/>
                </w:rPr>
                <w:br/>
              </w:r>
            </w:ins>
            <w:r w:rsidR="00F42F82" w:rsidRPr="00A80E36">
              <w:t>326</w:t>
            </w:r>
            <w:ins w:id="2047" w:author="Gribkova, Anna" w:date="2013-05-21T11:21:00Z">
              <w:r>
                <w:rPr>
                  <w:sz w:val="18"/>
                </w:rPr>
                <w:br/>
              </w:r>
            </w:ins>
            <w:ins w:id="2048" w:author="Boldyreva, Natalia" w:date="2013-05-24T15:08:00Z">
              <w:r w:rsidR="00167449">
                <w:rPr>
                  <w:lang w:val="ru-RU"/>
                </w:rPr>
                <w:t>в</w:t>
              </w:r>
            </w:ins>
            <w:ins w:id="2049" w:author="Gribkova, Anna" w:date="2013-05-21T11:21:00Z">
              <w:r>
                <w:rPr>
                  <w:lang w:val="ru-RU"/>
                </w:rPr>
                <w:t xml:space="preserve"> У </w:t>
              </w:r>
              <w:r w:rsidRPr="00A17735">
                <w:t>207</w:t>
              </w:r>
              <w:r>
                <w:t>C</w:t>
              </w:r>
            </w:ins>
          </w:p>
        </w:tc>
        <w:tc>
          <w:tcPr>
            <w:tcW w:w="8387" w:type="dxa"/>
          </w:tcPr>
          <w:p w:rsidR="00F42F82" w:rsidRPr="00142DB6" w:rsidRDefault="00F42F82" w:rsidP="00364834">
            <w:pPr>
              <w:rPr>
                <w:lang w:val="ru-RU"/>
              </w:rPr>
            </w:pPr>
            <w:del w:id="2050" w:author="Gribkova, Anna" w:date="2013-05-21T11:19:00Z">
              <w:r w:rsidRPr="00142DB6" w:rsidDel="008E7EE1">
                <w:rPr>
                  <w:lang w:val="ru-RU"/>
                </w:rPr>
                <w:tab/>
                <w:delText>2)</w:delText>
              </w:r>
              <w:r w:rsidRPr="00142DB6" w:rsidDel="008E7EE1">
                <w:rPr>
                  <w:lang w:val="ru-RU"/>
                </w:rPr>
                <w:tab/>
                <w:delText>Аккредитация делегаций на других конференциях, указанных в п.</w:delText>
              </w:r>
              <w:r w:rsidRPr="00A80E36" w:rsidDel="008E7EE1">
                <w:delText> </w:delText>
              </w:r>
              <w:r w:rsidRPr="00142DB6" w:rsidDel="008E7EE1">
                <w:rPr>
                  <w:lang w:val="ru-RU"/>
                </w:rPr>
                <w:delText>324, выше, производится путем представления</w:delText>
              </w:r>
              <w:r w:rsidRPr="008638AD" w:rsidDel="008E7EE1">
                <w:rPr>
                  <w:lang w:val="ru-RU"/>
                </w:rPr>
                <w:delText xml:space="preserve"> </w:delText>
              </w:r>
              <w:r w:rsidRPr="00142DB6" w:rsidDel="008E7EE1">
                <w:rPr>
                  <w:lang w:val="ru-RU"/>
                </w:rPr>
                <w:delText>документов, подписанных главой государства, главой правительства, министром иностранных дел или министром, в ведение которого входят вопросы, рассматривающиеся на конференции.</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051" w:author="Gribkova, Anna" w:date="2013-05-21T11:20:00Z">
              <w:r w:rsidRPr="007E5F42">
                <w:rPr>
                  <w:szCs w:val="24"/>
                  <w:lang w:val="en-US"/>
                </w:rPr>
                <w:t>(SUP)</w:t>
              </w:r>
              <w:r w:rsidRPr="007E5F42">
                <w:rPr>
                  <w:szCs w:val="24"/>
                  <w:lang w:val="en-US"/>
                </w:rPr>
                <w:br/>
              </w:r>
            </w:ins>
            <w:r w:rsidR="00F42F82" w:rsidRPr="00A80E36">
              <w:t>327</w:t>
            </w:r>
            <w:r w:rsidR="00F42F82" w:rsidRPr="00A80E36">
              <w:br/>
            </w:r>
            <w:r w:rsidR="00F42F82" w:rsidRPr="00A80E36">
              <w:rPr>
                <w:sz w:val="18"/>
                <w:szCs w:val="18"/>
              </w:rPr>
              <w:t>ПК-98</w:t>
            </w:r>
            <w:ins w:id="2052" w:author="Gribkova, Anna" w:date="2013-05-21T11:21:00Z">
              <w:r>
                <w:rPr>
                  <w:sz w:val="18"/>
                </w:rPr>
                <w:br/>
              </w:r>
            </w:ins>
            <w:ins w:id="2053" w:author="Boldyreva, Natalia" w:date="2013-05-24T15:08:00Z">
              <w:r w:rsidR="00167449">
                <w:rPr>
                  <w:lang w:val="ru-RU"/>
                </w:rPr>
                <w:t>в</w:t>
              </w:r>
            </w:ins>
            <w:ins w:id="2054" w:author="Gribkova, Anna" w:date="2013-05-21T11:21:00Z">
              <w:r>
                <w:rPr>
                  <w:lang w:val="ru-RU"/>
                </w:rPr>
                <w:t xml:space="preserve"> У </w:t>
              </w:r>
              <w:r w:rsidRPr="00A17735">
                <w:t>207</w:t>
              </w:r>
              <w:r>
                <w:t>D</w:t>
              </w:r>
            </w:ins>
          </w:p>
        </w:tc>
        <w:tc>
          <w:tcPr>
            <w:tcW w:w="8387" w:type="dxa"/>
          </w:tcPr>
          <w:p w:rsidR="00F42F82" w:rsidRPr="00142DB6" w:rsidRDefault="00F42F82" w:rsidP="00364834">
            <w:pPr>
              <w:rPr>
                <w:lang w:val="ru-RU"/>
              </w:rPr>
            </w:pPr>
            <w:del w:id="2055" w:author="Gribkova, Anna" w:date="2013-05-21T11:19:00Z">
              <w:r w:rsidRPr="00142DB6" w:rsidDel="008E7EE1">
                <w:rPr>
                  <w:lang w:val="ru-RU"/>
                </w:rPr>
                <w:tab/>
                <w:delText>3)</w:delText>
              </w:r>
              <w:r w:rsidRPr="00142DB6" w:rsidDel="008E7EE1">
                <w:rPr>
                  <w:lang w:val="ru-RU"/>
                </w:rPr>
                <w:tab/>
                <w:delText>При условии подтверждения одним из компетентных лиц, указанных в пп.</w:delText>
              </w:r>
              <w:r w:rsidRPr="00A80E36" w:rsidDel="008E7EE1">
                <w:delText> </w:delText>
              </w:r>
              <w:r w:rsidRPr="00142DB6" w:rsidDel="008E7EE1">
                <w:rPr>
                  <w:lang w:val="ru-RU"/>
                </w:rPr>
                <w:delText>325 или 326, выше, полученного до подписания Заключительных актов, делегация может быть предварительно аккредитована главой дипломатического представительства соответствующего Государства-Члена при правительстве принимающей страны. Если конференция проходит в Швейцарской Конфедерации, то делегация может быть также предварительно аккредитована главой постоянного представительства соответствующего Государства-Члена при Отделении Организации Объединенных Наций в Женеве.</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056" w:author="Gribkova, Anna" w:date="2013-05-21T11:20:00Z">
              <w:r w:rsidRPr="007E5F42">
                <w:rPr>
                  <w:szCs w:val="24"/>
                  <w:lang w:val="en-US"/>
                </w:rPr>
                <w:t>(SUP)</w:t>
              </w:r>
              <w:r w:rsidRPr="007E5F42">
                <w:rPr>
                  <w:szCs w:val="24"/>
                  <w:lang w:val="en-US"/>
                </w:rPr>
                <w:br/>
              </w:r>
            </w:ins>
            <w:r w:rsidR="00F42F82" w:rsidRPr="00A80E36">
              <w:t>328</w:t>
            </w:r>
            <w:ins w:id="2057" w:author="Gribkova, Anna" w:date="2013-05-21T11:21:00Z">
              <w:r>
                <w:rPr>
                  <w:sz w:val="18"/>
                </w:rPr>
                <w:br/>
              </w:r>
            </w:ins>
            <w:ins w:id="2058" w:author="Boldyreva, Natalia" w:date="2013-05-24T15:08:00Z">
              <w:r w:rsidR="00167449">
                <w:rPr>
                  <w:lang w:val="ru-RU"/>
                </w:rPr>
                <w:t>в</w:t>
              </w:r>
            </w:ins>
            <w:ins w:id="2059" w:author="Gribkova, Anna" w:date="2013-05-21T11:21:00Z">
              <w:r>
                <w:rPr>
                  <w:lang w:val="ru-RU"/>
                </w:rPr>
                <w:t xml:space="preserve"> У </w:t>
              </w:r>
              <w:r w:rsidRPr="00A17735">
                <w:t>207</w:t>
              </w:r>
              <w:r>
                <w:t>E</w:t>
              </w:r>
            </w:ins>
          </w:p>
        </w:tc>
        <w:tc>
          <w:tcPr>
            <w:tcW w:w="8387" w:type="dxa"/>
          </w:tcPr>
          <w:p w:rsidR="00F42F82" w:rsidRPr="00142DB6" w:rsidRDefault="00F42F82" w:rsidP="00364834">
            <w:pPr>
              <w:rPr>
                <w:lang w:val="ru-RU"/>
              </w:rPr>
            </w:pPr>
            <w:del w:id="2060" w:author="Gribkova, Anna" w:date="2013-05-21T11:19:00Z">
              <w:r w:rsidRPr="00142DB6" w:rsidDel="008E7EE1">
                <w:rPr>
                  <w:lang w:val="ru-RU"/>
                </w:rPr>
                <w:delText>3</w:delText>
              </w:r>
              <w:r w:rsidRPr="00142DB6" w:rsidDel="008E7EE1">
                <w:rPr>
                  <w:lang w:val="ru-RU"/>
                </w:rPr>
                <w:tab/>
                <w:delText>Полномочия принимаются в том случае, если они подписаны одним из компетентных лиц, указанных в пп.</w:delText>
              </w:r>
              <w:r w:rsidRPr="00A80E36" w:rsidDel="008E7EE1">
                <w:delText> </w:delText>
              </w:r>
              <w:r w:rsidRPr="00142DB6" w:rsidDel="008E7EE1">
                <w:rPr>
                  <w:lang w:val="ru-RU"/>
                </w:rPr>
                <w:delText>325–327, выше, и отвечают одному из следующих условий:</w:delText>
              </w:r>
            </w:del>
          </w:p>
        </w:tc>
      </w:tr>
      <w:tr w:rsidR="00F42F82" w:rsidRPr="0058639B" w:rsidTr="00F91629">
        <w:trPr>
          <w:gridAfter w:val="1"/>
          <w:wAfter w:w="8" w:type="dxa"/>
        </w:trPr>
        <w:tc>
          <w:tcPr>
            <w:tcW w:w="1421" w:type="dxa"/>
            <w:gridSpan w:val="3"/>
          </w:tcPr>
          <w:p w:rsidR="00F42F82" w:rsidRPr="00A80E36" w:rsidRDefault="008E7EE1" w:rsidP="00364834">
            <w:pPr>
              <w:pStyle w:val="enumlev1S2"/>
            </w:pPr>
            <w:ins w:id="2061" w:author="Gribkova, Anna" w:date="2013-05-21T11:20:00Z">
              <w:r w:rsidRPr="007E5F42">
                <w:rPr>
                  <w:szCs w:val="24"/>
                  <w:lang w:val="en-US"/>
                </w:rPr>
                <w:t>(SUP)</w:t>
              </w:r>
              <w:r w:rsidRPr="007E5F42">
                <w:rPr>
                  <w:szCs w:val="24"/>
                  <w:lang w:val="en-US"/>
                </w:rPr>
                <w:br/>
              </w:r>
            </w:ins>
            <w:r w:rsidR="00F42F82" w:rsidRPr="00A80E36">
              <w:t>329</w:t>
            </w:r>
            <w:ins w:id="2062" w:author="Gribkova, Anna" w:date="2013-05-21T11:21:00Z">
              <w:r>
                <w:rPr>
                  <w:sz w:val="18"/>
                </w:rPr>
                <w:br/>
              </w:r>
            </w:ins>
            <w:ins w:id="2063" w:author="Boldyreva, Natalia" w:date="2013-05-24T15:09:00Z">
              <w:r w:rsidR="00167449">
                <w:rPr>
                  <w:lang w:val="ru-RU"/>
                </w:rPr>
                <w:t>в</w:t>
              </w:r>
            </w:ins>
            <w:ins w:id="2064" w:author="Gribkova, Anna" w:date="2013-05-21T11:21:00Z">
              <w:r>
                <w:rPr>
                  <w:lang w:val="ru-RU"/>
                </w:rPr>
                <w:t xml:space="preserve"> У </w:t>
              </w:r>
              <w:r w:rsidRPr="00A17735">
                <w:t>207</w:t>
              </w:r>
              <w:r>
                <w:t>F</w:t>
              </w:r>
            </w:ins>
          </w:p>
        </w:tc>
        <w:tc>
          <w:tcPr>
            <w:tcW w:w="8387" w:type="dxa"/>
          </w:tcPr>
          <w:p w:rsidR="00F42F82" w:rsidRDefault="00F42F82" w:rsidP="00364834">
            <w:pPr>
              <w:pStyle w:val="enumlev1"/>
              <w:rPr>
                <w:lang w:val="ru-RU"/>
              </w:rPr>
            </w:pPr>
            <w:del w:id="2065" w:author="Gribkova, Anna" w:date="2013-05-21T11:19:00Z">
              <w:r w:rsidDel="008E7EE1">
                <w:rPr>
                  <w:lang w:val="ru-RU"/>
                </w:rPr>
                <w:delText>–</w:delText>
              </w:r>
              <w:r w:rsidDel="008E7EE1">
                <w:rPr>
                  <w:lang w:val="ru-RU"/>
                </w:rPr>
                <w:tab/>
                <w:delText>они наделяют делегацию всеми полномочиями;</w:delText>
              </w:r>
            </w:del>
          </w:p>
        </w:tc>
      </w:tr>
      <w:tr w:rsidR="00F42F82" w:rsidRPr="0058639B" w:rsidTr="00F91629">
        <w:tblPrEx>
          <w:tblW w:w="9816" w:type="dxa"/>
          <w:tblCellMar>
            <w:left w:w="0" w:type="dxa"/>
            <w:right w:w="28" w:type="dxa"/>
          </w:tblCellMar>
          <w:tblLook w:val="0000" w:firstRow="0" w:lastRow="0" w:firstColumn="0" w:lastColumn="0" w:noHBand="0" w:noVBand="0"/>
          <w:tblPrExChange w:id="2066" w:author="Gribkova, Anna" w:date="2013-05-21T11:21:00Z">
            <w:tblPrEx>
              <w:tblW w:w="9816" w:type="dxa"/>
              <w:tblCellMar>
                <w:left w:w="0" w:type="dxa"/>
                <w:right w:w="28" w:type="dxa"/>
              </w:tblCellMar>
              <w:tblLook w:val="0000" w:firstRow="0" w:lastRow="0" w:firstColumn="0" w:lastColumn="0" w:noHBand="0" w:noVBand="0"/>
            </w:tblPrEx>
          </w:tblPrExChange>
        </w:tblPrEx>
        <w:trPr>
          <w:gridAfter w:val="1"/>
          <w:wAfter w:w="8" w:type="dxa"/>
          <w:trHeight w:val="846"/>
          <w:trPrChange w:id="2067" w:author="Gribkova, Anna" w:date="2013-05-21T11:21:00Z">
            <w:trPr>
              <w:gridAfter w:val="1"/>
              <w:wAfter w:w="8" w:type="dxa"/>
            </w:trPr>
          </w:trPrChange>
        </w:trPr>
        <w:tc>
          <w:tcPr>
            <w:tcW w:w="1421" w:type="dxa"/>
            <w:gridSpan w:val="3"/>
            <w:tcPrChange w:id="2068" w:author="Gribkova, Anna" w:date="2013-05-21T11:21:00Z">
              <w:tcPr>
                <w:tcW w:w="1984" w:type="dxa"/>
                <w:gridSpan w:val="4"/>
              </w:tcPr>
            </w:tcPrChange>
          </w:tcPr>
          <w:p w:rsidR="00F42F82" w:rsidRPr="00A80E36" w:rsidRDefault="008E7EE1" w:rsidP="00364834">
            <w:pPr>
              <w:pStyle w:val="enumlev1S2"/>
            </w:pPr>
            <w:ins w:id="2069" w:author="Gribkova, Anna" w:date="2013-05-21T11:20:00Z">
              <w:r w:rsidRPr="007E5F42">
                <w:rPr>
                  <w:szCs w:val="24"/>
                  <w:lang w:val="en-US"/>
                </w:rPr>
                <w:t>(SUP)</w:t>
              </w:r>
              <w:r w:rsidRPr="007E5F42">
                <w:rPr>
                  <w:szCs w:val="24"/>
                  <w:lang w:val="en-US"/>
                </w:rPr>
                <w:br/>
              </w:r>
            </w:ins>
            <w:r w:rsidR="00F42F82" w:rsidRPr="00A80E36">
              <w:t>330</w:t>
            </w:r>
            <w:ins w:id="2070" w:author="Gribkova, Anna" w:date="2013-05-21T11:21:00Z">
              <w:r>
                <w:rPr>
                  <w:sz w:val="18"/>
                </w:rPr>
                <w:br/>
              </w:r>
            </w:ins>
            <w:ins w:id="2071" w:author="Boldyreva, Natalia" w:date="2013-05-24T15:09:00Z">
              <w:r w:rsidR="00167449">
                <w:rPr>
                  <w:lang w:val="ru-RU"/>
                </w:rPr>
                <w:t>в</w:t>
              </w:r>
            </w:ins>
            <w:ins w:id="2072" w:author="Gribkova, Anna" w:date="2013-05-21T11:21:00Z">
              <w:r>
                <w:rPr>
                  <w:lang w:val="ru-RU"/>
                </w:rPr>
                <w:t xml:space="preserve"> У </w:t>
              </w:r>
              <w:r w:rsidRPr="00A17735">
                <w:t>207</w:t>
              </w:r>
              <w:r>
                <w:t>G</w:t>
              </w:r>
            </w:ins>
          </w:p>
        </w:tc>
        <w:tc>
          <w:tcPr>
            <w:tcW w:w="8387" w:type="dxa"/>
            <w:tcPrChange w:id="2073" w:author="Gribkova, Anna" w:date="2013-05-21T11:21:00Z">
              <w:tcPr>
                <w:tcW w:w="7824" w:type="dxa"/>
              </w:tcPr>
            </w:tcPrChange>
          </w:tcPr>
          <w:p w:rsidR="00F42F82" w:rsidRDefault="00F42F82" w:rsidP="00364834">
            <w:pPr>
              <w:pStyle w:val="enumlev1"/>
              <w:rPr>
                <w:lang w:val="ru-RU"/>
              </w:rPr>
            </w:pPr>
            <w:del w:id="2074" w:author="Gribkova, Anna" w:date="2013-05-21T11:19:00Z">
              <w:r w:rsidDel="008E7EE1">
                <w:rPr>
                  <w:lang w:val="ru-RU"/>
                </w:rPr>
                <w:delText>–</w:delText>
              </w:r>
              <w:r w:rsidDel="008E7EE1">
                <w:rPr>
                  <w:lang w:val="ru-RU"/>
                </w:rPr>
                <w:tab/>
                <w:delText>они разрешают делегации представлять свое правительство без каких-либо ограничений;</w:delText>
              </w:r>
            </w:del>
          </w:p>
        </w:tc>
      </w:tr>
      <w:tr w:rsidR="00F42F82" w:rsidRPr="0058639B" w:rsidTr="00F91629">
        <w:trPr>
          <w:gridAfter w:val="1"/>
          <w:wAfter w:w="8" w:type="dxa"/>
        </w:trPr>
        <w:tc>
          <w:tcPr>
            <w:tcW w:w="1421" w:type="dxa"/>
            <w:gridSpan w:val="3"/>
          </w:tcPr>
          <w:p w:rsidR="00F42F82" w:rsidRPr="00A80E36" w:rsidRDefault="008E7EE1" w:rsidP="00364834">
            <w:pPr>
              <w:pStyle w:val="enumlev1S2"/>
            </w:pPr>
            <w:ins w:id="2075" w:author="Gribkova, Anna" w:date="2013-05-21T11:20:00Z">
              <w:r w:rsidRPr="007E5F42">
                <w:rPr>
                  <w:szCs w:val="24"/>
                  <w:lang w:val="en-US"/>
                </w:rPr>
                <w:t>(SUP)</w:t>
              </w:r>
              <w:r w:rsidRPr="007E5F42">
                <w:rPr>
                  <w:szCs w:val="24"/>
                  <w:lang w:val="en-US"/>
                </w:rPr>
                <w:br/>
              </w:r>
            </w:ins>
            <w:r w:rsidR="00F42F82" w:rsidRPr="00A80E36">
              <w:t>331</w:t>
            </w:r>
            <w:ins w:id="2076" w:author="Gribkova, Anna" w:date="2013-05-21T11:21:00Z">
              <w:r>
                <w:rPr>
                  <w:sz w:val="18"/>
                </w:rPr>
                <w:br/>
              </w:r>
            </w:ins>
            <w:ins w:id="2077" w:author="Boldyreva, Natalia" w:date="2013-05-24T15:09:00Z">
              <w:r w:rsidR="00167449">
                <w:rPr>
                  <w:lang w:val="ru-RU"/>
                </w:rPr>
                <w:t>в</w:t>
              </w:r>
            </w:ins>
            <w:ins w:id="2078" w:author="Gribkova, Anna" w:date="2013-05-21T11:21:00Z">
              <w:r>
                <w:rPr>
                  <w:lang w:val="ru-RU"/>
                </w:rPr>
                <w:t xml:space="preserve"> У </w:t>
              </w:r>
              <w:r w:rsidRPr="00A17735">
                <w:t>207</w:t>
              </w:r>
              <w:r>
                <w:t>H</w:t>
              </w:r>
            </w:ins>
          </w:p>
        </w:tc>
        <w:tc>
          <w:tcPr>
            <w:tcW w:w="8387" w:type="dxa"/>
          </w:tcPr>
          <w:p w:rsidR="00F42F82" w:rsidRDefault="00F42F82" w:rsidP="00364834">
            <w:pPr>
              <w:pStyle w:val="enumlev1"/>
              <w:rPr>
                <w:lang w:val="ru-RU"/>
              </w:rPr>
            </w:pPr>
            <w:del w:id="2079" w:author="Gribkova, Anna" w:date="2013-05-21T11:19:00Z">
              <w:r w:rsidDel="008E7EE1">
                <w:rPr>
                  <w:lang w:val="ru-RU"/>
                </w:rPr>
                <w:delText>–</w:delText>
              </w:r>
              <w:r w:rsidDel="008E7EE1">
                <w:rPr>
                  <w:lang w:val="ru-RU"/>
                </w:rPr>
                <w:tab/>
                <w:delText>они предоставляют делегации или некоторым ее членам право подписывать Заключительные акты.</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080" w:author="Gribkova, Anna" w:date="2013-05-21T11:20:00Z">
              <w:r w:rsidRPr="007E5F42">
                <w:rPr>
                  <w:szCs w:val="24"/>
                  <w:lang w:val="en-US"/>
                </w:rPr>
                <w:t>(SUP)</w:t>
              </w:r>
              <w:r w:rsidRPr="007E5F42">
                <w:rPr>
                  <w:szCs w:val="24"/>
                  <w:lang w:val="en-US"/>
                </w:rPr>
                <w:br/>
              </w:r>
            </w:ins>
            <w:r w:rsidR="00F42F82" w:rsidRPr="00A80E36">
              <w:t>332</w:t>
            </w:r>
            <w:r w:rsidR="00F42F82" w:rsidRPr="00A80E36">
              <w:br/>
            </w:r>
            <w:r w:rsidR="00F42F82" w:rsidRPr="00A80E36">
              <w:rPr>
                <w:sz w:val="18"/>
                <w:szCs w:val="18"/>
              </w:rPr>
              <w:t>ПК-98</w:t>
            </w:r>
            <w:ins w:id="2081" w:author="Gribkova, Anna" w:date="2013-05-21T11:21:00Z">
              <w:r>
                <w:rPr>
                  <w:sz w:val="18"/>
                </w:rPr>
                <w:br/>
              </w:r>
            </w:ins>
            <w:ins w:id="2082" w:author="Boldyreva, Natalia" w:date="2013-05-24T15:09:00Z">
              <w:r w:rsidR="00167449">
                <w:rPr>
                  <w:lang w:val="ru-RU"/>
                </w:rPr>
                <w:t>в</w:t>
              </w:r>
            </w:ins>
            <w:ins w:id="2083" w:author="Gribkova, Anna" w:date="2013-05-21T11:21:00Z">
              <w:r>
                <w:rPr>
                  <w:lang w:val="ru-RU"/>
                </w:rPr>
                <w:t xml:space="preserve"> У </w:t>
              </w:r>
              <w:r w:rsidRPr="00A17735">
                <w:t>207</w:t>
              </w:r>
              <w:r>
                <w:t>I</w:t>
              </w:r>
            </w:ins>
          </w:p>
        </w:tc>
        <w:tc>
          <w:tcPr>
            <w:tcW w:w="8387" w:type="dxa"/>
          </w:tcPr>
          <w:p w:rsidR="00F42F82" w:rsidRPr="00142DB6" w:rsidRDefault="00F42F82" w:rsidP="00364834">
            <w:pPr>
              <w:rPr>
                <w:lang w:val="ru-RU"/>
              </w:rPr>
            </w:pPr>
            <w:del w:id="2084" w:author="Gribkova, Anna" w:date="2013-05-21T11:19:00Z">
              <w:r w:rsidRPr="00142DB6" w:rsidDel="008E7EE1">
                <w:rPr>
                  <w:lang w:val="ru-RU"/>
                </w:rPr>
                <w:delText>4</w:delText>
              </w:r>
              <w:r w:rsidRPr="00142DB6" w:rsidDel="008E7EE1">
                <w:rPr>
                  <w:lang w:val="ru-RU"/>
                </w:rPr>
                <w:tab/>
                <w:delText>1)</w:delText>
              </w:r>
              <w:r w:rsidRPr="00142DB6" w:rsidDel="008E7EE1">
                <w:rPr>
                  <w:lang w:val="ru-RU"/>
                </w:rPr>
                <w:tab/>
                <w:delText>Делегация, полномочия которой признаны пленарным заседанием действительными, имеет право голосовать от имени соответствующего Государства-Члена при условии соблюдения положений пп.</w:delText>
              </w:r>
              <w:r w:rsidRPr="00A80E36" w:rsidDel="008E7EE1">
                <w:delText> </w:delText>
              </w:r>
              <w:r w:rsidRPr="00142DB6" w:rsidDel="008E7EE1">
                <w:rPr>
                  <w:lang w:val="ru-RU"/>
                </w:rPr>
                <w:delText>169 и 210 Устава, а также подписывать Заключительные акты.</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085" w:author="Gribkova, Anna" w:date="2013-05-21T11:20:00Z">
              <w:r w:rsidRPr="007E5F42">
                <w:rPr>
                  <w:szCs w:val="24"/>
                  <w:lang w:val="en-US"/>
                </w:rPr>
                <w:t>(SUP)</w:t>
              </w:r>
              <w:r w:rsidRPr="007E5F42">
                <w:rPr>
                  <w:szCs w:val="24"/>
                  <w:lang w:val="en-US"/>
                </w:rPr>
                <w:br/>
              </w:r>
            </w:ins>
            <w:r w:rsidR="00F42F82" w:rsidRPr="00A80E36">
              <w:t>333</w:t>
            </w:r>
            <w:ins w:id="2086" w:author="Gribkova, Anna" w:date="2013-05-21T11:21:00Z">
              <w:r>
                <w:rPr>
                  <w:sz w:val="18"/>
                </w:rPr>
                <w:br/>
              </w:r>
            </w:ins>
            <w:ins w:id="2087" w:author="Boldyreva, Natalia" w:date="2013-05-24T15:09:00Z">
              <w:r w:rsidR="00167449">
                <w:rPr>
                  <w:lang w:val="ru-RU"/>
                </w:rPr>
                <w:t>в</w:t>
              </w:r>
            </w:ins>
            <w:ins w:id="2088" w:author="Gribkova, Anna" w:date="2013-05-21T11:21:00Z">
              <w:r>
                <w:rPr>
                  <w:lang w:val="ru-RU"/>
                </w:rPr>
                <w:t xml:space="preserve"> У </w:t>
              </w:r>
              <w:r w:rsidRPr="00A17735">
                <w:t>207</w:t>
              </w:r>
              <w:r>
                <w:t>J</w:t>
              </w:r>
            </w:ins>
          </w:p>
        </w:tc>
        <w:tc>
          <w:tcPr>
            <w:tcW w:w="8387" w:type="dxa"/>
          </w:tcPr>
          <w:p w:rsidR="00F42F82" w:rsidRPr="00142DB6" w:rsidRDefault="00F42F82" w:rsidP="00364834">
            <w:pPr>
              <w:rPr>
                <w:lang w:val="ru-RU"/>
              </w:rPr>
            </w:pPr>
            <w:del w:id="2089" w:author="Gribkova, Anna" w:date="2013-05-21T11:19:00Z">
              <w:r w:rsidRPr="00142DB6" w:rsidDel="008E7EE1">
                <w:rPr>
                  <w:lang w:val="ru-RU"/>
                </w:rPr>
                <w:tab/>
                <w:delText>2)</w:delText>
              </w:r>
              <w:r w:rsidRPr="00142DB6" w:rsidDel="008E7EE1">
                <w:rPr>
                  <w:lang w:val="ru-RU"/>
                </w:rPr>
                <w:tab/>
                <w:delText>Делегация, полномочия которой не признаны пленарным заседанием действительными, не имеет права ни голосовать, ни подписывать Заключительные акты до тех пор, пока такое положение не будет урегулировано.</w:delText>
              </w:r>
            </w:del>
          </w:p>
        </w:tc>
      </w:tr>
      <w:tr w:rsidR="00F42F82" w:rsidRPr="001E3330" w:rsidTr="00F91629">
        <w:trPr>
          <w:gridAfter w:val="1"/>
          <w:wAfter w:w="8" w:type="dxa"/>
        </w:trPr>
        <w:tc>
          <w:tcPr>
            <w:tcW w:w="1421" w:type="dxa"/>
            <w:gridSpan w:val="3"/>
          </w:tcPr>
          <w:p w:rsidR="00F42F82" w:rsidRPr="00167449" w:rsidRDefault="008E7EE1" w:rsidP="00364834">
            <w:pPr>
              <w:pStyle w:val="NormalS2"/>
              <w:rPr>
                <w:lang w:val="ru-RU"/>
              </w:rPr>
            </w:pPr>
            <w:ins w:id="2090" w:author="Gribkova, Anna" w:date="2013-05-21T11:20:00Z">
              <w:r w:rsidRPr="00167449">
                <w:rPr>
                  <w:szCs w:val="24"/>
                  <w:lang w:val="ru-RU"/>
                </w:rPr>
                <w:t>(</w:t>
              </w:r>
              <w:r w:rsidRPr="007E5F42">
                <w:rPr>
                  <w:szCs w:val="24"/>
                  <w:lang w:val="en-US"/>
                </w:rPr>
                <w:t>SUP</w:t>
              </w:r>
              <w:r w:rsidRPr="00167449">
                <w:rPr>
                  <w:szCs w:val="24"/>
                  <w:lang w:val="ru-RU"/>
                </w:rPr>
                <w:t>)</w:t>
              </w:r>
              <w:r w:rsidRPr="00167449">
                <w:rPr>
                  <w:szCs w:val="24"/>
                  <w:lang w:val="ru-RU"/>
                </w:rPr>
                <w:br/>
              </w:r>
            </w:ins>
            <w:r w:rsidR="00F42F82" w:rsidRPr="00167449">
              <w:rPr>
                <w:lang w:val="ru-RU"/>
              </w:rPr>
              <w:t>334</w:t>
            </w:r>
            <w:r w:rsidR="00F42F82" w:rsidRPr="00167449">
              <w:rPr>
                <w:lang w:val="ru-RU"/>
              </w:rPr>
              <w:br/>
            </w:r>
            <w:r w:rsidR="00F42F82" w:rsidRPr="00167449">
              <w:rPr>
                <w:sz w:val="18"/>
                <w:szCs w:val="18"/>
                <w:lang w:val="ru-RU"/>
              </w:rPr>
              <w:t>ПК-98</w:t>
            </w:r>
            <w:r w:rsidR="00F42F82" w:rsidRPr="00167449">
              <w:rPr>
                <w:sz w:val="18"/>
                <w:szCs w:val="18"/>
                <w:lang w:val="ru-RU"/>
              </w:rPr>
              <w:br/>
              <w:t>ПК-02</w:t>
            </w:r>
            <w:ins w:id="2091" w:author="Gribkova, Anna" w:date="2013-05-21T11:22:00Z">
              <w:r w:rsidRPr="00167449">
                <w:rPr>
                  <w:sz w:val="18"/>
                  <w:lang w:val="ru-RU"/>
                </w:rPr>
                <w:br/>
              </w:r>
            </w:ins>
            <w:ins w:id="2092" w:author="Boldyreva, Natalia" w:date="2013-05-24T15:09:00Z">
              <w:r w:rsidR="00167449">
                <w:rPr>
                  <w:lang w:val="ru-RU"/>
                </w:rPr>
                <w:t>в</w:t>
              </w:r>
            </w:ins>
            <w:ins w:id="2093" w:author="Gribkova, Anna" w:date="2013-05-21T11:22:00Z">
              <w:r>
                <w:rPr>
                  <w:lang w:val="ru-RU"/>
                </w:rPr>
                <w:t xml:space="preserve"> </w:t>
              </w:r>
              <w:proofErr w:type="gramStart"/>
              <w:r>
                <w:rPr>
                  <w:lang w:val="ru-RU"/>
                </w:rPr>
                <w:t>У</w:t>
              </w:r>
              <w:proofErr w:type="gramEnd"/>
              <w:r>
                <w:rPr>
                  <w:lang w:val="ru-RU"/>
                </w:rPr>
                <w:t xml:space="preserve"> </w:t>
              </w:r>
              <w:r w:rsidRPr="00167449">
                <w:rPr>
                  <w:lang w:val="ru-RU"/>
                </w:rPr>
                <w:t>207</w:t>
              </w:r>
              <w:r>
                <w:t>K</w:t>
              </w:r>
            </w:ins>
          </w:p>
        </w:tc>
        <w:tc>
          <w:tcPr>
            <w:tcW w:w="8387" w:type="dxa"/>
          </w:tcPr>
          <w:p w:rsidR="00F42F82" w:rsidRPr="00142DB6" w:rsidRDefault="00F42F82" w:rsidP="00364834">
            <w:pPr>
              <w:rPr>
                <w:lang w:val="ru-RU"/>
              </w:rPr>
            </w:pPr>
            <w:del w:id="2094" w:author="Gribkova, Anna" w:date="2013-05-21T11:19:00Z">
              <w:r w:rsidRPr="00142DB6" w:rsidDel="008E7EE1">
                <w:rPr>
                  <w:lang w:val="ru-RU"/>
                </w:rPr>
                <w:delText>5</w:delText>
              </w:r>
              <w:r w:rsidRPr="00142DB6" w:rsidDel="008E7EE1">
                <w:rPr>
                  <w:lang w:val="ru-RU"/>
                </w:rPr>
                <w:tab/>
                <w:delText>Полномочия должны быть представлены в секретариат конференции как можно раньше; с этой целью Государствам-Членам следует направлять свои полномочия до даты открытия конференции Генеральному секретарю, который передает их секретариату конференции сразу же после его создания. Комитету, определенному в п.</w:delText>
              </w:r>
              <w:r w:rsidRPr="00A80E36" w:rsidDel="008E7EE1">
                <w:delText> </w:delText>
              </w:r>
              <w:r w:rsidRPr="00142DB6" w:rsidDel="008E7EE1">
                <w:rPr>
                  <w:lang w:val="ru-RU"/>
                </w:rPr>
                <w:delText>68 Общего регламента конференций, ассамблей и собраний Союза, поручается их проверка и представление пленарному заседанию отчета о своих выводах в срок, установленный таким заседанием. В ожидании решения пленарного заседания относительно полномочий любая делегация имеет право участвовать в работе конференции и голосовать от имени соответствующего Государства-Члена.</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095" w:author="Gribkova, Anna" w:date="2013-05-21T11:20:00Z">
              <w:r w:rsidRPr="007E5F42">
                <w:rPr>
                  <w:szCs w:val="24"/>
                  <w:lang w:val="en-US"/>
                </w:rPr>
                <w:t>(SUP)</w:t>
              </w:r>
              <w:r w:rsidRPr="007E5F42">
                <w:rPr>
                  <w:szCs w:val="24"/>
                  <w:lang w:val="en-US"/>
                </w:rPr>
                <w:br/>
              </w:r>
            </w:ins>
            <w:r w:rsidR="00F42F82" w:rsidRPr="00A80E36">
              <w:t>335</w:t>
            </w:r>
            <w:r w:rsidR="00F42F82" w:rsidRPr="00A80E36">
              <w:br/>
            </w:r>
            <w:r w:rsidR="00F42F82" w:rsidRPr="00A80E36">
              <w:rPr>
                <w:sz w:val="18"/>
                <w:szCs w:val="18"/>
              </w:rPr>
              <w:t>ПК-98</w:t>
            </w:r>
            <w:ins w:id="2096" w:author="Gribkova, Anna" w:date="2013-05-21T11:22:00Z">
              <w:r>
                <w:rPr>
                  <w:sz w:val="18"/>
                </w:rPr>
                <w:br/>
              </w:r>
            </w:ins>
            <w:ins w:id="2097" w:author="Boldyreva, Natalia" w:date="2013-05-24T15:11:00Z">
              <w:r w:rsidR="00AC453D">
                <w:rPr>
                  <w:lang w:val="ru-RU"/>
                </w:rPr>
                <w:t>в</w:t>
              </w:r>
            </w:ins>
            <w:ins w:id="2098" w:author="Gribkova, Anna" w:date="2013-05-21T11:22:00Z">
              <w:r>
                <w:rPr>
                  <w:lang w:val="ru-RU"/>
                </w:rPr>
                <w:t xml:space="preserve"> У </w:t>
              </w:r>
              <w:r w:rsidRPr="00A17735">
                <w:t>207</w:t>
              </w:r>
              <w:r>
                <w:t>L</w:t>
              </w:r>
            </w:ins>
          </w:p>
        </w:tc>
        <w:tc>
          <w:tcPr>
            <w:tcW w:w="8387" w:type="dxa"/>
          </w:tcPr>
          <w:p w:rsidR="00F42F82" w:rsidRPr="00142DB6" w:rsidRDefault="00F42F82" w:rsidP="00364834">
            <w:pPr>
              <w:rPr>
                <w:lang w:val="ru-RU"/>
              </w:rPr>
            </w:pPr>
            <w:del w:id="2099" w:author="Gribkova, Anna" w:date="2013-05-21T11:19:00Z">
              <w:r w:rsidRPr="00142DB6" w:rsidDel="008E7EE1">
                <w:rPr>
                  <w:lang w:val="ru-RU"/>
                </w:rPr>
                <w:delText>6</w:delText>
              </w:r>
              <w:r w:rsidRPr="00142DB6" w:rsidDel="008E7EE1">
                <w:rPr>
                  <w:lang w:val="ru-RU"/>
                </w:rPr>
                <w:tab/>
                <w:delText>Как правило, Государства-Члены должны прилагать усилия для того, чтобы направлять на конференции Союза свои собственные делегации. Однако, если Государство-Член в силу особых причин не может направить свою собственную делегацию, оно может уполномочить делегацию любого другого Государства-Члена осуществлять голосование и подписывать документы от его имени. Такая передача полномочий должна быть оформлена в виде</w:delText>
              </w:r>
              <w:r w:rsidRPr="008638AD" w:rsidDel="008E7EE1">
                <w:rPr>
                  <w:lang w:val="ru-RU"/>
                </w:rPr>
                <w:delText xml:space="preserve"> </w:delText>
              </w:r>
              <w:r w:rsidRPr="00142DB6" w:rsidDel="008E7EE1">
                <w:rPr>
                  <w:lang w:val="ru-RU"/>
                </w:rPr>
                <w:delText>документа, подписанного одним из компетентных лиц, указанных в пп.</w:delText>
              </w:r>
              <w:r w:rsidRPr="00A80E36" w:rsidDel="008E7EE1">
                <w:delText> </w:delText>
              </w:r>
              <w:r w:rsidRPr="00142DB6" w:rsidDel="008E7EE1">
                <w:rPr>
                  <w:lang w:val="ru-RU"/>
                </w:rPr>
                <w:delText>325 или 326, выше.</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100" w:author="Gribkova, Anna" w:date="2013-05-21T11:20:00Z">
              <w:r w:rsidRPr="007E5F42">
                <w:rPr>
                  <w:szCs w:val="24"/>
                  <w:lang w:val="en-US"/>
                </w:rPr>
                <w:t>(SUP)</w:t>
              </w:r>
              <w:r w:rsidRPr="007E5F42">
                <w:rPr>
                  <w:szCs w:val="24"/>
                  <w:lang w:val="en-US"/>
                </w:rPr>
                <w:br/>
              </w:r>
            </w:ins>
            <w:r w:rsidR="00F42F82" w:rsidRPr="00A80E36">
              <w:t>336</w:t>
            </w:r>
            <w:ins w:id="2101" w:author="Gribkova, Anna" w:date="2013-05-21T11:22:00Z">
              <w:r>
                <w:rPr>
                  <w:sz w:val="18"/>
                </w:rPr>
                <w:br/>
              </w:r>
            </w:ins>
            <w:ins w:id="2102" w:author="Boldyreva, Natalia" w:date="2013-05-24T15:11:00Z">
              <w:r w:rsidR="00AC453D">
                <w:rPr>
                  <w:lang w:val="ru-RU"/>
                </w:rPr>
                <w:t>в</w:t>
              </w:r>
            </w:ins>
            <w:ins w:id="2103" w:author="Gribkova, Anna" w:date="2013-05-21T11:22:00Z">
              <w:r>
                <w:rPr>
                  <w:lang w:val="ru-RU"/>
                </w:rPr>
                <w:t xml:space="preserve"> У </w:t>
              </w:r>
              <w:r w:rsidRPr="00A17735">
                <w:t>207</w:t>
              </w:r>
              <w:r>
                <w:t>M</w:t>
              </w:r>
            </w:ins>
          </w:p>
        </w:tc>
        <w:tc>
          <w:tcPr>
            <w:tcW w:w="8387" w:type="dxa"/>
          </w:tcPr>
          <w:p w:rsidR="00F42F82" w:rsidRPr="00142DB6" w:rsidRDefault="00F42F82" w:rsidP="00364834">
            <w:pPr>
              <w:rPr>
                <w:lang w:val="ru-RU"/>
              </w:rPr>
            </w:pPr>
            <w:del w:id="2104" w:author="Gribkova, Anna" w:date="2013-05-21T11:19:00Z">
              <w:r w:rsidRPr="00142DB6" w:rsidDel="008E7EE1">
                <w:rPr>
                  <w:lang w:val="ru-RU"/>
                </w:rPr>
                <w:delText>7</w:delText>
              </w:r>
              <w:r w:rsidRPr="00142DB6" w:rsidDel="008E7EE1">
                <w:rPr>
                  <w:lang w:val="ru-RU"/>
                </w:rPr>
                <w:tab/>
                <w:delText>Делегация, имеющая право голоса, может поручить другой делегации, имеющей право голоса, голосовать за нее на одном или нескольких заседаниях, на которых она не может присутствовать. В таком случае она своевременно уведомляет об этом председателя конференции в письменной форме.</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105" w:author="Gribkova, Anna" w:date="2013-05-21T11:20:00Z">
              <w:r w:rsidRPr="007E5F42">
                <w:rPr>
                  <w:szCs w:val="24"/>
                  <w:lang w:val="en-US"/>
                </w:rPr>
                <w:t>(SUP)</w:t>
              </w:r>
              <w:r w:rsidRPr="007E5F42">
                <w:rPr>
                  <w:szCs w:val="24"/>
                  <w:lang w:val="en-US"/>
                </w:rPr>
                <w:br/>
              </w:r>
            </w:ins>
            <w:r w:rsidR="00F42F82" w:rsidRPr="00A80E36">
              <w:t>337</w:t>
            </w:r>
            <w:ins w:id="2106" w:author="Gribkova, Anna" w:date="2013-05-21T11:22:00Z">
              <w:r>
                <w:rPr>
                  <w:sz w:val="18"/>
                </w:rPr>
                <w:br/>
              </w:r>
            </w:ins>
            <w:ins w:id="2107" w:author="Boldyreva, Natalia" w:date="2013-05-24T15:11:00Z">
              <w:r w:rsidR="00AC453D">
                <w:rPr>
                  <w:lang w:val="ru-RU"/>
                </w:rPr>
                <w:t>в</w:t>
              </w:r>
            </w:ins>
            <w:ins w:id="2108" w:author="Gribkova, Anna" w:date="2013-05-21T11:22:00Z">
              <w:r>
                <w:rPr>
                  <w:lang w:val="ru-RU"/>
                </w:rPr>
                <w:t xml:space="preserve"> У </w:t>
              </w:r>
              <w:r w:rsidRPr="00A17735">
                <w:t>207</w:t>
              </w:r>
              <w:r>
                <w:t>N</w:t>
              </w:r>
            </w:ins>
          </w:p>
        </w:tc>
        <w:tc>
          <w:tcPr>
            <w:tcW w:w="8387" w:type="dxa"/>
          </w:tcPr>
          <w:p w:rsidR="00F42F82" w:rsidRPr="00142DB6" w:rsidRDefault="00F42F82" w:rsidP="00364834">
            <w:pPr>
              <w:rPr>
                <w:lang w:val="ru-RU"/>
              </w:rPr>
            </w:pPr>
            <w:del w:id="2109" w:author="Gribkova, Anna" w:date="2013-05-21T11:19:00Z">
              <w:r w:rsidRPr="00142DB6" w:rsidDel="008E7EE1">
                <w:rPr>
                  <w:lang w:val="ru-RU"/>
                </w:rPr>
                <w:delText>8</w:delText>
              </w:r>
              <w:r w:rsidRPr="00142DB6" w:rsidDel="008E7EE1">
                <w:rPr>
                  <w:lang w:val="ru-RU"/>
                </w:rPr>
                <w:tab/>
                <w:delText>Делегация имеет право не более чем на один голос по доверенности.</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110" w:author="Gribkova, Anna" w:date="2013-05-21T11:20:00Z">
              <w:r w:rsidRPr="007E5F42">
                <w:rPr>
                  <w:szCs w:val="24"/>
                  <w:lang w:val="en-US"/>
                </w:rPr>
                <w:t>(SUP)</w:t>
              </w:r>
              <w:r w:rsidRPr="007E5F42">
                <w:rPr>
                  <w:szCs w:val="24"/>
                  <w:lang w:val="en-US"/>
                </w:rPr>
                <w:br/>
              </w:r>
            </w:ins>
            <w:r w:rsidR="00F42F82" w:rsidRPr="00A80E36">
              <w:t>338</w:t>
            </w:r>
            <w:ins w:id="2111" w:author="Gribkova, Anna" w:date="2013-05-21T11:22:00Z">
              <w:r>
                <w:rPr>
                  <w:sz w:val="18"/>
                </w:rPr>
                <w:br/>
              </w:r>
            </w:ins>
            <w:ins w:id="2112" w:author="Boldyreva, Natalia" w:date="2013-05-24T15:12:00Z">
              <w:r w:rsidR="00AC453D">
                <w:rPr>
                  <w:lang w:val="ru-RU"/>
                </w:rPr>
                <w:t>в</w:t>
              </w:r>
            </w:ins>
            <w:ins w:id="2113" w:author="Gribkova, Anna" w:date="2013-05-21T11:22:00Z">
              <w:r>
                <w:rPr>
                  <w:lang w:val="ru-RU"/>
                </w:rPr>
                <w:t xml:space="preserve"> У </w:t>
              </w:r>
              <w:r w:rsidRPr="00A17735">
                <w:t>207</w:t>
              </w:r>
              <w:r>
                <w:t>O</w:t>
              </w:r>
            </w:ins>
          </w:p>
        </w:tc>
        <w:tc>
          <w:tcPr>
            <w:tcW w:w="8387" w:type="dxa"/>
          </w:tcPr>
          <w:p w:rsidR="00F42F82" w:rsidRPr="00142DB6" w:rsidRDefault="00F42F82" w:rsidP="00364834">
            <w:pPr>
              <w:rPr>
                <w:lang w:val="ru-RU"/>
              </w:rPr>
            </w:pPr>
            <w:del w:id="2114" w:author="Gribkova, Anna" w:date="2013-05-21T11:19:00Z">
              <w:r w:rsidRPr="00142DB6" w:rsidDel="008E7EE1">
                <w:rPr>
                  <w:lang w:val="ru-RU"/>
                </w:rPr>
                <w:delText>9</w:delText>
              </w:r>
              <w:r w:rsidRPr="00142DB6" w:rsidDel="008E7EE1">
                <w:rPr>
                  <w:lang w:val="ru-RU"/>
                </w:rPr>
                <w:tab/>
                <w:delText>Полномочия и документ о передаче полномочий, направленные телеграммой, не принимаются. Тем не менее</w:delText>
              </w:r>
              <w:r w:rsidRPr="008638AD" w:rsidDel="008E7EE1">
                <w:rPr>
                  <w:lang w:val="ru-RU"/>
                </w:rPr>
                <w:delText xml:space="preserve"> </w:delText>
              </w:r>
              <w:r w:rsidRPr="00142DB6" w:rsidDel="008E7EE1">
                <w:rPr>
                  <w:lang w:val="ru-RU"/>
                </w:rPr>
                <w:delText>принимаются телеграфные ответы на запросы председателя или секретариата конференции относительно разъяснения полномочий.</w:delText>
              </w:r>
            </w:del>
          </w:p>
        </w:tc>
      </w:tr>
      <w:tr w:rsidR="00F42F82" w:rsidRPr="0058639B" w:rsidTr="00F91629">
        <w:trPr>
          <w:gridAfter w:val="1"/>
          <w:wAfter w:w="8" w:type="dxa"/>
        </w:trPr>
        <w:tc>
          <w:tcPr>
            <w:tcW w:w="1421" w:type="dxa"/>
            <w:gridSpan w:val="3"/>
          </w:tcPr>
          <w:p w:rsidR="00F42F82" w:rsidRPr="00A80E36" w:rsidRDefault="008E7EE1" w:rsidP="00364834">
            <w:pPr>
              <w:pStyle w:val="NormalS2"/>
            </w:pPr>
            <w:ins w:id="2115" w:author="Gribkova, Anna" w:date="2013-05-21T11:20:00Z">
              <w:r w:rsidRPr="007E5F42">
                <w:rPr>
                  <w:szCs w:val="24"/>
                  <w:lang w:val="en-US"/>
                </w:rPr>
                <w:t>(SUP)</w:t>
              </w:r>
              <w:r w:rsidRPr="007E5F42">
                <w:rPr>
                  <w:szCs w:val="24"/>
                  <w:lang w:val="en-US"/>
                </w:rPr>
                <w:br/>
              </w:r>
            </w:ins>
            <w:r w:rsidR="00F42F82" w:rsidRPr="00A80E36">
              <w:t>339</w:t>
            </w:r>
            <w:r w:rsidR="00F42F82" w:rsidRPr="00A80E36">
              <w:br/>
            </w:r>
            <w:r w:rsidR="00F42F82" w:rsidRPr="00A80E36">
              <w:rPr>
                <w:sz w:val="18"/>
                <w:szCs w:val="18"/>
              </w:rPr>
              <w:t>ПК-98</w:t>
            </w:r>
            <w:ins w:id="2116" w:author="Gribkova, Anna" w:date="2013-05-21T11:22:00Z">
              <w:r>
                <w:rPr>
                  <w:sz w:val="18"/>
                </w:rPr>
                <w:br/>
              </w:r>
            </w:ins>
            <w:ins w:id="2117" w:author="Boldyreva, Natalia" w:date="2013-05-24T15:12:00Z">
              <w:r w:rsidR="00AC453D">
                <w:rPr>
                  <w:lang w:val="ru-RU"/>
                </w:rPr>
                <w:t>в</w:t>
              </w:r>
            </w:ins>
            <w:ins w:id="2118" w:author="Gribkova, Anna" w:date="2013-05-21T11:22:00Z">
              <w:r>
                <w:rPr>
                  <w:lang w:val="ru-RU"/>
                </w:rPr>
                <w:t xml:space="preserve"> У </w:t>
              </w:r>
              <w:r w:rsidRPr="00A17735">
                <w:t>207</w:t>
              </w:r>
              <w:r>
                <w:t>P</w:t>
              </w:r>
            </w:ins>
          </w:p>
        </w:tc>
        <w:tc>
          <w:tcPr>
            <w:tcW w:w="8387" w:type="dxa"/>
          </w:tcPr>
          <w:p w:rsidR="00F42F82" w:rsidRPr="00142DB6" w:rsidRDefault="00F42F82" w:rsidP="00364834">
            <w:pPr>
              <w:rPr>
                <w:lang w:val="ru-RU"/>
              </w:rPr>
            </w:pPr>
            <w:del w:id="2119" w:author="Gribkova, Anna" w:date="2013-05-21T11:19:00Z">
              <w:r w:rsidRPr="00142DB6" w:rsidDel="008E7EE1">
                <w:rPr>
                  <w:lang w:val="ru-RU"/>
                </w:rPr>
                <w:delText>10</w:delText>
              </w:r>
              <w:r w:rsidRPr="00142DB6" w:rsidDel="008E7EE1">
                <w:rPr>
                  <w:lang w:val="ru-RU"/>
                </w:rPr>
                <w:tab/>
                <w:delText>Государство-Член или уполномоченные объединение или организация, намеревающиеся</w:delText>
              </w:r>
              <w:r w:rsidRPr="008638AD" w:rsidDel="008E7EE1">
                <w:rPr>
                  <w:lang w:val="ru-RU"/>
                </w:rPr>
                <w:delText xml:space="preserve"> </w:delText>
              </w:r>
              <w:r w:rsidRPr="00142DB6" w:rsidDel="008E7EE1">
                <w:rPr>
                  <w:lang w:val="ru-RU"/>
                </w:rPr>
                <w:delText>направить делегацию или представителей на ассамблею по стандартизации электросвязи, на конференцию по развитию электросвязи или на ассамблею радиосвязи, информируют об этом директора Бюро соответствующего Сектора, указав фамилии и функции членов делегации или представителей.</w:delText>
              </w:r>
            </w:del>
          </w:p>
        </w:tc>
      </w:tr>
      <w:tr w:rsidR="00F42F82" w:rsidTr="00F91629">
        <w:trPr>
          <w:gridAfter w:val="1"/>
          <w:wAfter w:w="8" w:type="dxa"/>
        </w:trPr>
        <w:tc>
          <w:tcPr>
            <w:tcW w:w="1421" w:type="dxa"/>
            <w:gridSpan w:val="3"/>
          </w:tcPr>
          <w:p w:rsidR="00F42F82" w:rsidRPr="00A80E36" w:rsidRDefault="00F42F82" w:rsidP="00364834">
            <w:pPr>
              <w:pStyle w:val="ChapNoS2"/>
              <w:rPr>
                <w:sz w:val="18"/>
                <w:szCs w:val="18"/>
              </w:rPr>
            </w:pPr>
            <w:r w:rsidRPr="00A80E36">
              <w:rPr>
                <w:sz w:val="18"/>
                <w:szCs w:val="18"/>
              </w:rPr>
              <w:t>ПК-98</w:t>
            </w:r>
          </w:p>
        </w:tc>
        <w:tc>
          <w:tcPr>
            <w:tcW w:w="8387" w:type="dxa"/>
          </w:tcPr>
          <w:p w:rsidR="00F42F82" w:rsidRPr="00A80E36" w:rsidRDefault="007A6201" w:rsidP="007A6201">
            <w:pPr>
              <w:pStyle w:val="ChapNo"/>
              <w:keepNext w:val="0"/>
              <w:keepLines w:val="0"/>
              <w:tabs>
                <w:tab w:val="clear" w:pos="1191"/>
                <w:tab w:val="clear" w:pos="1588"/>
                <w:tab w:val="clear" w:pos="1985"/>
                <w:tab w:val="center" w:pos="4151"/>
              </w:tabs>
              <w:jc w:val="left"/>
            </w:pPr>
            <w:r>
              <w:tab/>
            </w:r>
            <w:r w:rsidR="00F42F82" w:rsidRPr="007A6201">
              <w:rPr>
                <w:b w:val="0"/>
                <w:bCs/>
              </w:rPr>
              <w:t>(ИСКЛ)</w:t>
            </w:r>
            <w:r w:rsidR="00F42F82" w:rsidRPr="00A80E36">
              <w:tab/>
              <w:t>ГЛАВА III</w:t>
            </w:r>
          </w:p>
        </w:tc>
      </w:tr>
      <w:tr w:rsidR="00F42F82" w:rsidRPr="001E3330" w:rsidTr="00F91629">
        <w:trPr>
          <w:gridAfter w:val="1"/>
          <w:wAfter w:w="8" w:type="dxa"/>
        </w:trPr>
        <w:tc>
          <w:tcPr>
            <w:tcW w:w="1421" w:type="dxa"/>
            <w:gridSpan w:val="3"/>
          </w:tcPr>
          <w:p w:rsidR="00F42F82" w:rsidRDefault="00F42F82" w:rsidP="00364834">
            <w:pPr>
              <w:pStyle w:val="ArtNoS2"/>
              <w:rPr>
                <w:lang w:val="ru-RU"/>
              </w:rPr>
            </w:pPr>
          </w:p>
          <w:p w:rsidR="00F42F82" w:rsidRPr="008638AD" w:rsidRDefault="00F42F82" w:rsidP="00364834">
            <w:pPr>
              <w:pStyle w:val="ArttitleS2"/>
              <w:rPr>
                <w:bCs/>
                <w:sz w:val="18"/>
                <w:szCs w:val="18"/>
                <w:lang w:val="ru-RU"/>
              </w:rPr>
            </w:pPr>
            <w:r w:rsidRPr="008638AD">
              <w:rPr>
                <w:sz w:val="18"/>
                <w:szCs w:val="18"/>
                <w:lang w:val="ru-RU"/>
              </w:rPr>
              <w:t>ПК-02</w:t>
            </w: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32</w:t>
            </w:r>
          </w:p>
          <w:p w:rsidR="00F42F82" w:rsidRDefault="00F42F82" w:rsidP="00364834">
            <w:pPr>
              <w:pStyle w:val="Arttitle"/>
              <w:keepNext w:val="0"/>
              <w:keepLines w:val="0"/>
              <w:rPr>
                <w:lang w:val="ru-RU"/>
              </w:rPr>
            </w:pPr>
            <w:r>
              <w:rPr>
                <w:lang w:val="ru-RU"/>
              </w:rPr>
              <w:t>Общий регламент конференций, ассамблей и собраний Союза</w:t>
            </w:r>
          </w:p>
        </w:tc>
      </w:tr>
      <w:tr w:rsidR="00F42F82" w:rsidRPr="001E3330" w:rsidTr="00F91629">
        <w:trPr>
          <w:gridAfter w:val="1"/>
          <w:wAfter w:w="8" w:type="dxa"/>
        </w:trPr>
        <w:tc>
          <w:tcPr>
            <w:tcW w:w="1421" w:type="dxa"/>
            <w:gridSpan w:val="3"/>
          </w:tcPr>
          <w:p w:rsidR="00F42F82" w:rsidRPr="00A80E36" w:rsidRDefault="00F42F82" w:rsidP="00364834">
            <w:pPr>
              <w:pStyle w:val="NormalaftertitleS2"/>
              <w:keepNext w:val="0"/>
              <w:keepLines w:val="0"/>
            </w:pPr>
            <w:r w:rsidRPr="00A80E36">
              <w:t>339А</w:t>
            </w:r>
            <w:r w:rsidRPr="00A80E36">
              <w:br/>
            </w:r>
            <w:r w:rsidRPr="00A80E36">
              <w:rPr>
                <w:sz w:val="18"/>
                <w:szCs w:val="18"/>
              </w:rPr>
              <w:t>ПК-98</w:t>
            </w:r>
            <w:r w:rsidRPr="00A80E36">
              <w:rPr>
                <w:sz w:val="18"/>
                <w:szCs w:val="18"/>
              </w:rPr>
              <w:br/>
              <w:t>ПК-02</w:t>
            </w:r>
          </w:p>
        </w:tc>
        <w:tc>
          <w:tcPr>
            <w:tcW w:w="8387" w:type="dxa"/>
          </w:tcPr>
          <w:p w:rsidR="00F42F82" w:rsidRDefault="00F42F82" w:rsidP="00364834">
            <w:pPr>
              <w:pStyle w:val="Normalaftertitle"/>
              <w:rPr>
                <w:lang w:val="ru-RU"/>
              </w:rPr>
            </w:pPr>
            <w:r>
              <w:rPr>
                <w:lang w:val="ru-RU"/>
              </w:rPr>
              <w:t>1</w:t>
            </w:r>
            <w:r>
              <w:rPr>
                <w:lang w:val="ru-RU"/>
              </w:rPr>
              <w:tab/>
              <w:t xml:space="preserve">Общий регламент конференций, ассамблей и собраний Союза принимается Полномочной </w:t>
            </w:r>
            <w:r w:rsidRPr="00944075">
              <w:rPr>
                <w:lang w:val="ru-RU"/>
              </w:rPr>
              <w:t>конференцией</w:t>
            </w:r>
            <w:r>
              <w:rPr>
                <w:lang w:val="ru-RU"/>
              </w:rPr>
              <w:t>. Положения, регулирующие процедуру внесения поправок в этот Регламент и их вступления в силу, содержатся в самом Регламенте.</w:t>
            </w:r>
          </w:p>
        </w:tc>
      </w:tr>
      <w:tr w:rsidR="00F42F82" w:rsidRPr="001E3330" w:rsidTr="00F91629">
        <w:trPr>
          <w:gridAfter w:val="1"/>
          <w:wAfter w:w="8" w:type="dxa"/>
        </w:trPr>
        <w:tc>
          <w:tcPr>
            <w:tcW w:w="1421" w:type="dxa"/>
            <w:gridSpan w:val="3"/>
          </w:tcPr>
          <w:p w:rsidR="00F42F82" w:rsidRPr="00A80E36" w:rsidRDefault="00F42F82" w:rsidP="00364834">
            <w:pPr>
              <w:pStyle w:val="NormalS2"/>
            </w:pPr>
            <w:r w:rsidRPr="00A80E36">
              <w:t xml:space="preserve">340 </w:t>
            </w:r>
            <w:r w:rsidRPr="00A80E36">
              <w:br/>
            </w:r>
            <w:r w:rsidRPr="00A80E36">
              <w:rPr>
                <w:sz w:val="18"/>
                <w:szCs w:val="18"/>
              </w:rPr>
              <w:t>ПК-98</w:t>
            </w:r>
            <w:r w:rsidRPr="00A80E36">
              <w:rPr>
                <w:sz w:val="18"/>
                <w:szCs w:val="18"/>
              </w:rPr>
              <w:br/>
              <w:t>ПК-02</w:t>
            </w:r>
          </w:p>
        </w:tc>
        <w:tc>
          <w:tcPr>
            <w:tcW w:w="8387" w:type="dxa"/>
          </w:tcPr>
          <w:p w:rsidR="00F42F82" w:rsidRDefault="00F42F82" w:rsidP="00364834">
            <w:pPr>
              <w:rPr>
                <w:lang w:val="ru-RU"/>
              </w:rPr>
            </w:pPr>
            <w:r>
              <w:rPr>
                <w:lang w:val="ru-RU"/>
              </w:rPr>
              <w:t>2</w:t>
            </w:r>
            <w:r>
              <w:rPr>
                <w:lang w:val="ru-RU"/>
              </w:rPr>
              <w:tab/>
            </w:r>
            <w:r>
              <w:rPr>
                <w:spacing w:val="-2"/>
                <w:lang w:val="ru-RU"/>
              </w:rPr>
              <w:t>Общий регламент конференций, ассамблей и собраний Союза применяется без ущерба для положений о внесении поправок, содержащихся в Статье 55 Устава и в Статье 42 настоящей Конвенции.</w:t>
            </w:r>
          </w:p>
        </w:tc>
      </w:tr>
      <w:tr w:rsidR="00F42F82" w:rsidTr="00F91629">
        <w:trPr>
          <w:gridAfter w:val="1"/>
          <w:wAfter w:w="8" w:type="dxa"/>
        </w:trPr>
        <w:tc>
          <w:tcPr>
            <w:tcW w:w="1421" w:type="dxa"/>
            <w:gridSpan w:val="3"/>
          </w:tcPr>
          <w:p w:rsidR="00F42F82" w:rsidRPr="00A80E36" w:rsidRDefault="00683D4D">
            <w:pPr>
              <w:pStyle w:val="ArtNoS2"/>
              <w:rPr>
                <w:b w:val="0"/>
                <w:sz w:val="18"/>
                <w:szCs w:val="18"/>
              </w:rPr>
              <w:pPrChange w:id="2120" w:author="Gribkova, Anna" w:date="2013-05-21T11:23:00Z">
                <w:pPr>
                  <w:pStyle w:val="ArttitleS2"/>
                </w:pPr>
              </w:pPrChange>
            </w:pPr>
            <w:ins w:id="2121" w:author="Gribkova, Anna" w:date="2013-05-21T11:23:00Z">
              <w:r w:rsidRPr="007E5F42">
                <w:rPr>
                  <w:bCs/>
                  <w:szCs w:val="24"/>
                </w:rPr>
                <w:t>(SUP</w:t>
              </w:r>
              <w:proofErr w:type="gramStart"/>
              <w:r w:rsidRPr="007E5F42">
                <w:rPr>
                  <w:bCs/>
                  <w:szCs w:val="24"/>
                </w:rPr>
                <w:t>)</w:t>
              </w:r>
              <w:proofErr w:type="gramEnd"/>
              <w:r w:rsidRPr="007E5F42">
                <w:rPr>
                  <w:bCs/>
                  <w:szCs w:val="24"/>
                </w:rPr>
                <w:br/>
              </w:r>
            </w:ins>
            <w:ins w:id="2122" w:author="Boldyreva, Natalia" w:date="2013-05-24T15:12:00Z">
              <w:r w:rsidR="00BC495B">
                <w:rPr>
                  <w:caps w:val="0"/>
                  <w:lang w:val="ru-RU"/>
                </w:rPr>
                <w:t>заг</w:t>
              </w:r>
              <w:r w:rsidR="00453C14">
                <w:rPr>
                  <w:lang w:val="ru-RU"/>
                </w:rPr>
                <w:t>.</w:t>
              </w:r>
            </w:ins>
            <w:ins w:id="2123" w:author="Gribkova, Anna" w:date="2013-05-21T11:23:00Z">
              <w:r>
                <w:rPr>
                  <w:lang w:val="en-US"/>
                </w:rPr>
                <w:br/>
              </w:r>
            </w:ins>
            <w:r w:rsidR="00F42F82" w:rsidRPr="00A80E36">
              <w:rPr>
                <w:sz w:val="18"/>
                <w:szCs w:val="18"/>
              </w:rPr>
              <w:t>ПК-98</w:t>
            </w:r>
          </w:p>
        </w:tc>
        <w:tc>
          <w:tcPr>
            <w:tcW w:w="8387" w:type="dxa"/>
          </w:tcPr>
          <w:p w:rsidR="00F42F82" w:rsidDel="008E7EE1" w:rsidRDefault="00F42F82" w:rsidP="00364834">
            <w:pPr>
              <w:pStyle w:val="ArtNo"/>
              <w:keepNext w:val="0"/>
              <w:keepLines w:val="0"/>
              <w:rPr>
                <w:del w:id="2124" w:author="Gribkova, Anna" w:date="2013-05-21T11:22:00Z"/>
                <w:lang w:val="ru-RU"/>
              </w:rPr>
            </w:pPr>
            <w:del w:id="2125" w:author="Gribkova, Anna" w:date="2013-05-21T11:22:00Z">
              <w:r w:rsidDel="008E7EE1">
                <w:rPr>
                  <w:lang w:val="ru-RU"/>
                </w:rPr>
                <w:delText xml:space="preserve">СТАТЬЯ </w:delText>
              </w:r>
              <w:r w:rsidDel="008E7EE1">
                <w:rPr>
                  <w:rStyle w:val="href"/>
                </w:rPr>
                <w:delText>32А</w:delText>
              </w:r>
            </w:del>
          </w:p>
          <w:p w:rsidR="00F42F82" w:rsidRDefault="00F42F82" w:rsidP="00364834">
            <w:pPr>
              <w:pStyle w:val="Arttitle"/>
              <w:keepNext w:val="0"/>
              <w:keepLines w:val="0"/>
              <w:rPr>
                <w:lang w:val="ru-RU"/>
              </w:rPr>
            </w:pPr>
            <w:del w:id="2126" w:author="Gribkova, Anna" w:date="2013-05-21T11:22:00Z">
              <w:r w:rsidDel="008E7EE1">
                <w:rPr>
                  <w:lang w:val="ru-RU"/>
                </w:rPr>
                <w:delText>Право голоса</w:delText>
              </w:r>
            </w:del>
          </w:p>
        </w:tc>
      </w:tr>
      <w:tr w:rsidR="00F42F82" w:rsidRPr="0058639B" w:rsidTr="00F91629">
        <w:trPr>
          <w:gridAfter w:val="1"/>
          <w:wAfter w:w="8" w:type="dxa"/>
        </w:trPr>
        <w:tc>
          <w:tcPr>
            <w:tcW w:w="1421" w:type="dxa"/>
            <w:gridSpan w:val="3"/>
          </w:tcPr>
          <w:p w:rsidR="00F42F82" w:rsidRPr="00A80E36" w:rsidRDefault="00A74FB3">
            <w:pPr>
              <w:pStyle w:val="NormalaftertitleS2"/>
              <w:keepNext w:val="0"/>
              <w:keepLines w:val="0"/>
              <w:rPr>
                <w:b w:val="0"/>
              </w:rPr>
              <w:pPrChange w:id="2127" w:author="Gribkova, Anna" w:date="2013-05-21T11:24:00Z">
                <w:pPr>
                  <w:pStyle w:val="NormalaftertitleS2"/>
                  <w:spacing w:after="120"/>
                  <w:jc w:val="center"/>
                </w:pPr>
              </w:pPrChange>
            </w:pPr>
            <w:ins w:id="2128" w:author="Gribkova, Anna" w:date="2013-05-21T11:23:00Z">
              <w:r w:rsidRPr="007E5F42">
                <w:rPr>
                  <w:bCs/>
                  <w:szCs w:val="24"/>
                </w:rPr>
                <w:t>(SUP)</w:t>
              </w:r>
              <w:r w:rsidRPr="007E5F42">
                <w:rPr>
                  <w:bCs/>
                  <w:szCs w:val="24"/>
                </w:rPr>
                <w:br/>
              </w:r>
            </w:ins>
            <w:r w:rsidR="00F42F82" w:rsidRPr="00A80E36">
              <w:t>340А</w:t>
            </w:r>
            <w:r w:rsidR="00F42F82" w:rsidRPr="00A80E36">
              <w:br/>
            </w:r>
            <w:r w:rsidR="00F42F82" w:rsidRPr="00A80E36">
              <w:rPr>
                <w:sz w:val="18"/>
                <w:szCs w:val="18"/>
              </w:rPr>
              <w:t>ПК-98</w:t>
            </w:r>
            <w:ins w:id="2129" w:author="Gribkova, Anna" w:date="2013-05-21T11:24:00Z">
              <w:r w:rsidRPr="00161470">
                <w:rPr>
                  <w:bCs/>
                  <w:sz w:val="18"/>
                </w:rPr>
                <w:br/>
              </w:r>
            </w:ins>
            <w:ins w:id="2130" w:author="Boldyreva, Natalia" w:date="2013-05-24T15:13:00Z">
              <w:r w:rsidR="00453C14">
                <w:rPr>
                  <w:bCs/>
                  <w:lang w:val="ru-RU"/>
                </w:rPr>
                <w:t>в</w:t>
              </w:r>
            </w:ins>
            <w:ins w:id="2131" w:author="Gribkova, Anna" w:date="2013-05-21T11:24:00Z">
              <w:r w:rsidRPr="00161470">
                <w:rPr>
                  <w:bCs/>
                </w:rPr>
                <w:t xml:space="preserve"> </w:t>
              </w:r>
              <w:r>
                <w:rPr>
                  <w:bCs/>
                  <w:lang w:val="ru-RU"/>
                </w:rPr>
                <w:t>У</w:t>
              </w:r>
              <w:r w:rsidRPr="00161470">
                <w:rPr>
                  <w:bCs/>
                </w:rPr>
                <w:t> 27A</w:t>
              </w:r>
            </w:ins>
          </w:p>
        </w:tc>
        <w:tc>
          <w:tcPr>
            <w:tcW w:w="8387" w:type="dxa"/>
          </w:tcPr>
          <w:p w:rsidR="00F42F82" w:rsidRDefault="00F42F82" w:rsidP="00364834">
            <w:pPr>
              <w:pStyle w:val="Normalaftertitle"/>
              <w:rPr>
                <w:lang w:val="ru-RU"/>
              </w:rPr>
            </w:pPr>
            <w:del w:id="2132" w:author="Gribkova, Anna" w:date="2013-05-21T11:22:00Z">
              <w:r w:rsidDel="008E7EE1">
                <w:rPr>
                  <w:lang w:val="ru-RU"/>
                </w:rPr>
                <w:delText>1</w:delText>
              </w:r>
              <w:r w:rsidDel="008E7EE1">
                <w:rPr>
                  <w:lang w:val="ru-RU"/>
                </w:rPr>
                <w:tab/>
                <w:delText>На всех заседаниях конференции, ассамблеи или другого собрания делегация Государства-Члена, надлежащим образом уполномоченная этим Государством-Членом для участия в работе указанной конференции, ассамблеи или в другом собрании, имеет согласно Статье 3 Устава право на один голос.</w:delText>
              </w:r>
            </w:del>
          </w:p>
        </w:tc>
      </w:tr>
      <w:tr w:rsidR="00F42F82" w:rsidRPr="00F70835" w:rsidTr="00F91629">
        <w:trPr>
          <w:gridAfter w:val="1"/>
          <w:wAfter w:w="8" w:type="dxa"/>
        </w:trPr>
        <w:tc>
          <w:tcPr>
            <w:tcW w:w="1421" w:type="dxa"/>
            <w:gridSpan w:val="3"/>
          </w:tcPr>
          <w:p w:rsidR="00F42F82" w:rsidRPr="00F70835" w:rsidRDefault="00A74FB3">
            <w:pPr>
              <w:pStyle w:val="NormalS2"/>
              <w:spacing w:after="120"/>
              <w:rPr>
                <w:lang w:val="ru-RU"/>
                <w:rPrChange w:id="2133" w:author="Gribkova, Anna" w:date="2013-05-21T11:24:00Z">
                  <w:rPr>
                    <w:b w:val="0"/>
                  </w:rPr>
                </w:rPrChange>
              </w:rPr>
              <w:pPrChange w:id="2134" w:author="Boldyreva, Natalia" w:date="2013-05-24T15:13:00Z">
                <w:pPr>
                  <w:pStyle w:val="NormalS2"/>
                  <w:keepNext/>
                  <w:spacing w:after="120"/>
                  <w:jc w:val="center"/>
                </w:pPr>
              </w:pPrChange>
            </w:pPr>
            <w:ins w:id="2135" w:author="Gribkova, Anna" w:date="2013-05-21T11:23:00Z">
              <w:r w:rsidRPr="00F70835">
                <w:rPr>
                  <w:bCs/>
                  <w:szCs w:val="24"/>
                  <w:lang w:val="ru-RU"/>
                </w:rPr>
                <w:t>(</w:t>
              </w:r>
              <w:r w:rsidRPr="007E5F42">
                <w:rPr>
                  <w:bCs/>
                  <w:szCs w:val="24"/>
                </w:rPr>
                <w:t>SUP</w:t>
              </w:r>
              <w:r w:rsidRPr="00F70835">
                <w:rPr>
                  <w:bCs/>
                  <w:szCs w:val="24"/>
                  <w:lang w:val="ru-RU"/>
                </w:rPr>
                <w:t>)</w:t>
              </w:r>
              <w:r w:rsidRPr="00F70835">
                <w:rPr>
                  <w:bCs/>
                  <w:szCs w:val="24"/>
                  <w:lang w:val="ru-RU"/>
                </w:rPr>
                <w:br/>
              </w:r>
            </w:ins>
            <w:r w:rsidR="00F42F82" w:rsidRPr="00F70835">
              <w:rPr>
                <w:lang w:val="ru-RU"/>
              </w:rPr>
              <w:t>340В</w:t>
            </w:r>
            <w:r w:rsidR="00F42F82" w:rsidRPr="00F70835">
              <w:rPr>
                <w:lang w:val="ru-RU"/>
              </w:rPr>
              <w:br/>
            </w:r>
            <w:r w:rsidR="00F42F82" w:rsidRPr="00F70835">
              <w:rPr>
                <w:sz w:val="18"/>
                <w:szCs w:val="18"/>
                <w:lang w:val="ru-RU"/>
              </w:rPr>
              <w:t>ПК-98</w:t>
            </w:r>
            <w:ins w:id="2136" w:author="Gribkova, Anna" w:date="2013-05-21T11:24:00Z">
              <w:r w:rsidRPr="00F70835">
                <w:rPr>
                  <w:bCs/>
                  <w:sz w:val="18"/>
                  <w:lang w:val="ru-RU"/>
                </w:rPr>
                <w:br/>
              </w:r>
            </w:ins>
            <w:ins w:id="2137" w:author="Boldyreva, Natalia" w:date="2013-05-24T15:13:00Z">
              <w:r w:rsidR="00453C14">
                <w:rPr>
                  <w:bCs/>
                  <w:lang w:val="ru-RU"/>
                </w:rPr>
                <w:t>в</w:t>
              </w:r>
            </w:ins>
            <w:ins w:id="2138" w:author="Gribkova, Anna" w:date="2013-05-21T11:24:00Z">
              <w:r w:rsidRPr="00F70835">
                <w:rPr>
                  <w:bCs/>
                  <w:lang w:val="ru-RU"/>
                </w:rPr>
                <w:t xml:space="preserve"> </w:t>
              </w:r>
              <w:proofErr w:type="gramStart"/>
              <w:r>
                <w:rPr>
                  <w:bCs/>
                  <w:lang w:val="ru-RU"/>
                </w:rPr>
                <w:t>У</w:t>
              </w:r>
              <w:proofErr w:type="gramEnd"/>
              <w:r w:rsidRPr="00161470">
                <w:rPr>
                  <w:bCs/>
                </w:rPr>
                <w:t> </w:t>
              </w:r>
              <w:r w:rsidRPr="00F70835">
                <w:rPr>
                  <w:bCs/>
                  <w:lang w:val="ru-RU"/>
                </w:rPr>
                <w:t>27</w:t>
              </w:r>
              <w:r>
                <w:rPr>
                  <w:bCs/>
                  <w:lang w:val="en-US"/>
                </w:rPr>
                <w:t>B</w:t>
              </w:r>
            </w:ins>
          </w:p>
        </w:tc>
        <w:tc>
          <w:tcPr>
            <w:tcW w:w="8387" w:type="dxa"/>
          </w:tcPr>
          <w:p w:rsidR="00F42F82" w:rsidRDefault="00F42F82" w:rsidP="00364834">
            <w:pPr>
              <w:rPr>
                <w:lang w:val="ru-RU"/>
              </w:rPr>
            </w:pPr>
            <w:del w:id="2139" w:author="Gribkova, Anna" w:date="2013-05-21T11:22:00Z">
              <w:r w:rsidDel="008E7EE1">
                <w:rPr>
                  <w:lang w:val="ru-RU"/>
                </w:rPr>
                <w:delText>2</w:delText>
              </w:r>
              <w:r w:rsidDel="008E7EE1">
                <w:rPr>
                  <w:lang w:val="ru-RU"/>
                </w:rPr>
                <w:tab/>
                <w:delText>Делегация Государства-Члена осуществляет свое право голоса согласно условиям, изложенным в Статье 31 настоящей Конвенции.</w:delText>
              </w:r>
            </w:del>
          </w:p>
        </w:tc>
      </w:tr>
      <w:tr w:rsidR="00F42F82" w:rsidRPr="00F70835" w:rsidTr="00F91629">
        <w:trPr>
          <w:gridAfter w:val="1"/>
          <w:wAfter w:w="8" w:type="dxa"/>
        </w:trPr>
        <w:tc>
          <w:tcPr>
            <w:tcW w:w="1421" w:type="dxa"/>
            <w:gridSpan w:val="3"/>
          </w:tcPr>
          <w:p w:rsidR="00F42F82" w:rsidRPr="00F70835" w:rsidRDefault="00A74FB3" w:rsidP="00364834">
            <w:pPr>
              <w:pStyle w:val="NormalS2"/>
              <w:rPr>
                <w:lang w:val="ru-RU"/>
              </w:rPr>
            </w:pPr>
            <w:ins w:id="2140" w:author="Gribkova, Anna" w:date="2013-05-21T11:23:00Z">
              <w:r w:rsidRPr="00F70835">
                <w:rPr>
                  <w:bCs/>
                  <w:szCs w:val="24"/>
                  <w:lang w:val="ru-RU"/>
                </w:rPr>
                <w:t>(</w:t>
              </w:r>
              <w:r w:rsidRPr="007E5F42">
                <w:rPr>
                  <w:bCs/>
                  <w:szCs w:val="24"/>
                </w:rPr>
                <w:t>SUP</w:t>
              </w:r>
              <w:r w:rsidRPr="00F70835">
                <w:rPr>
                  <w:bCs/>
                  <w:szCs w:val="24"/>
                  <w:lang w:val="ru-RU"/>
                </w:rPr>
                <w:t>)</w:t>
              </w:r>
              <w:r w:rsidRPr="00F70835">
                <w:rPr>
                  <w:bCs/>
                  <w:szCs w:val="24"/>
                  <w:lang w:val="ru-RU"/>
                </w:rPr>
                <w:br/>
              </w:r>
            </w:ins>
            <w:r w:rsidR="00F42F82" w:rsidRPr="00F70835">
              <w:rPr>
                <w:lang w:val="ru-RU"/>
              </w:rPr>
              <w:t>340С</w:t>
            </w:r>
            <w:r w:rsidR="00F42F82" w:rsidRPr="00F70835">
              <w:rPr>
                <w:lang w:val="ru-RU"/>
              </w:rPr>
              <w:br/>
            </w:r>
            <w:r w:rsidR="00F42F82" w:rsidRPr="00F70835">
              <w:rPr>
                <w:sz w:val="18"/>
                <w:szCs w:val="18"/>
                <w:lang w:val="ru-RU"/>
              </w:rPr>
              <w:t>ПК-98</w:t>
            </w:r>
            <w:ins w:id="2141" w:author="Gribkova, Anna" w:date="2013-05-21T11:24:00Z">
              <w:r w:rsidRPr="00F70835">
                <w:rPr>
                  <w:bCs/>
                  <w:sz w:val="18"/>
                  <w:lang w:val="ru-RU"/>
                </w:rPr>
                <w:br/>
              </w:r>
            </w:ins>
            <w:ins w:id="2142" w:author="Boldyreva, Natalia" w:date="2013-05-24T15:13:00Z">
              <w:r w:rsidR="00453C14">
                <w:rPr>
                  <w:bCs/>
                  <w:lang w:val="ru-RU"/>
                </w:rPr>
                <w:t>в</w:t>
              </w:r>
            </w:ins>
            <w:ins w:id="2143" w:author="Gribkova, Anna" w:date="2013-05-21T11:24:00Z">
              <w:r w:rsidRPr="00F70835">
                <w:rPr>
                  <w:bCs/>
                  <w:lang w:val="ru-RU"/>
                </w:rPr>
                <w:t xml:space="preserve"> </w:t>
              </w:r>
              <w:proofErr w:type="gramStart"/>
              <w:r>
                <w:rPr>
                  <w:bCs/>
                  <w:lang w:val="ru-RU"/>
                </w:rPr>
                <w:t>У</w:t>
              </w:r>
              <w:proofErr w:type="gramEnd"/>
              <w:r w:rsidRPr="00161470">
                <w:rPr>
                  <w:bCs/>
                </w:rPr>
                <w:t> </w:t>
              </w:r>
              <w:r w:rsidRPr="00F70835">
                <w:rPr>
                  <w:bCs/>
                  <w:lang w:val="ru-RU"/>
                </w:rPr>
                <w:t>27</w:t>
              </w:r>
              <w:r>
                <w:rPr>
                  <w:bCs/>
                </w:rPr>
                <w:t>C</w:t>
              </w:r>
            </w:ins>
          </w:p>
        </w:tc>
        <w:tc>
          <w:tcPr>
            <w:tcW w:w="8387" w:type="dxa"/>
          </w:tcPr>
          <w:p w:rsidR="00F42F82" w:rsidRDefault="00F42F82" w:rsidP="00364834">
            <w:pPr>
              <w:rPr>
                <w:lang w:val="ru-RU"/>
              </w:rPr>
            </w:pPr>
            <w:del w:id="2144" w:author="Gribkova, Anna" w:date="2013-05-21T11:22:00Z">
              <w:r w:rsidDel="008E7EE1">
                <w:rPr>
                  <w:lang w:val="ru-RU"/>
                </w:rPr>
                <w:delText>3</w:delText>
              </w:r>
              <w:r w:rsidDel="008E7EE1">
                <w:rPr>
                  <w:lang w:val="ru-RU"/>
                </w:rPr>
                <w:tab/>
                <w:delText xml:space="preserve">Когда какое-либо Государство-Член не представлено администрацией на ассамблее радиосвязи, всемирной ассамблее по стандартизации электросвязи или на конференции по развитию электросвязи, то представители признанных эксплуатационных организаций соответствующего Государства-Члена имеют все вместе, </w:delText>
              </w:r>
              <w:r w:rsidRPr="00944075" w:rsidDel="008E7EE1">
                <w:rPr>
                  <w:lang w:val="ru-RU"/>
                </w:rPr>
                <w:delText>независимо</w:delText>
              </w:r>
              <w:r w:rsidDel="008E7EE1">
                <w:rPr>
                  <w:lang w:val="ru-RU"/>
                </w:rPr>
                <w:delText xml:space="preserve"> от их числа, право только на один голос с учетом положений п. 239 настоящей Конвенции. Положения пп. 335–338 настоящей Конвенции, касающиеся передачи полномочий, применимы к вышеуказанным конференциям и ассамблеям.</w:delText>
              </w:r>
            </w:del>
          </w:p>
        </w:tc>
      </w:tr>
      <w:tr w:rsidR="00F42F82" w:rsidRPr="001E3330" w:rsidTr="00F91629">
        <w:trPr>
          <w:gridAfter w:val="1"/>
          <w:wAfter w:w="8" w:type="dxa"/>
        </w:trPr>
        <w:tc>
          <w:tcPr>
            <w:tcW w:w="1421" w:type="dxa"/>
            <w:gridSpan w:val="3"/>
          </w:tcPr>
          <w:p w:rsidR="00F42F82" w:rsidRPr="00453C14" w:rsidRDefault="00A74FB3">
            <w:pPr>
              <w:pStyle w:val="ArtNoS2"/>
              <w:rPr>
                <w:b w:val="0"/>
                <w:sz w:val="18"/>
                <w:szCs w:val="18"/>
                <w:lang w:val="ru-RU"/>
                <w:rPrChange w:id="2145" w:author="Boldyreva, Natalia" w:date="2013-05-24T15:14:00Z">
                  <w:rPr>
                    <w:b w:val="0"/>
                    <w:sz w:val="18"/>
                    <w:szCs w:val="18"/>
                    <w:lang w:val="en-US"/>
                  </w:rPr>
                </w:rPrChange>
              </w:rPr>
              <w:pPrChange w:id="2146" w:author="Boldyreva, Natalia" w:date="2013-05-24T15:14:00Z">
                <w:pPr>
                  <w:pStyle w:val="ArtNoS2"/>
                  <w:spacing w:after="120"/>
                </w:pPr>
              </w:pPrChange>
            </w:pPr>
            <w:ins w:id="2147" w:author="Gribkova, Anna" w:date="2013-05-21T11:24:00Z">
              <w:r w:rsidRPr="00453C14">
                <w:rPr>
                  <w:bCs/>
                  <w:szCs w:val="24"/>
                  <w:lang w:val="ru-RU"/>
                  <w:rPrChange w:id="2148" w:author="Boldyreva, Natalia" w:date="2013-05-24T15:14:00Z">
                    <w:rPr>
                      <w:bCs/>
                      <w:szCs w:val="24"/>
                      <w:lang w:val="en-US"/>
                    </w:rPr>
                  </w:rPrChange>
                </w:rPr>
                <w:t>(</w:t>
              </w:r>
              <w:r w:rsidRPr="008C428C">
                <w:rPr>
                  <w:bCs/>
                  <w:szCs w:val="24"/>
                  <w:lang w:val="en-US"/>
                </w:rPr>
                <w:t>SUP</w:t>
              </w:r>
              <w:r w:rsidRPr="00453C14">
                <w:rPr>
                  <w:bCs/>
                  <w:szCs w:val="24"/>
                  <w:lang w:val="ru-RU"/>
                  <w:rPrChange w:id="2149" w:author="Boldyreva, Natalia" w:date="2013-05-24T15:14:00Z">
                    <w:rPr>
                      <w:bCs/>
                      <w:szCs w:val="24"/>
                      <w:lang w:val="en-US"/>
                    </w:rPr>
                  </w:rPrChange>
                </w:rPr>
                <w:t>)</w:t>
              </w:r>
              <w:r w:rsidRPr="00453C14">
                <w:rPr>
                  <w:bCs/>
                  <w:szCs w:val="24"/>
                  <w:lang w:val="ru-RU"/>
                  <w:rPrChange w:id="2150" w:author="Boldyreva, Natalia" w:date="2013-05-24T15:14:00Z">
                    <w:rPr>
                      <w:bCs/>
                      <w:szCs w:val="24"/>
                      <w:lang w:val="en-US"/>
                    </w:rPr>
                  </w:rPrChange>
                </w:rPr>
                <w:br/>
              </w:r>
            </w:ins>
            <w:ins w:id="2151" w:author="Boldyreva, Natalia" w:date="2013-05-24T15:13:00Z">
              <w:r w:rsidR="00BC495B">
                <w:rPr>
                  <w:bCs/>
                  <w:caps w:val="0"/>
                  <w:szCs w:val="24"/>
                  <w:lang w:val="ru-RU"/>
                </w:rPr>
                <w:t>заг</w:t>
              </w:r>
              <w:r w:rsidR="00453C14" w:rsidRPr="00453C14">
                <w:rPr>
                  <w:bCs/>
                  <w:caps w:val="0"/>
                  <w:szCs w:val="24"/>
                  <w:lang w:val="ru-RU"/>
                </w:rPr>
                <w:t>.</w:t>
              </w:r>
            </w:ins>
            <w:ins w:id="2152" w:author="Gribkova, Anna" w:date="2013-05-21T11:24:00Z">
              <w:r w:rsidR="00BC495B" w:rsidRPr="00F70835">
                <w:rPr>
                  <w:bCs/>
                  <w:lang w:val="ru-RU"/>
                </w:rPr>
                <w:t xml:space="preserve"> </w:t>
              </w:r>
            </w:ins>
            <w:ins w:id="2153" w:author="Boldyreva, Natalia" w:date="2013-05-24T15:14:00Z">
              <w:r w:rsidR="00453C14">
                <w:rPr>
                  <w:bCs/>
                  <w:caps w:val="0"/>
                  <w:szCs w:val="24"/>
                  <w:lang w:val="ru-RU"/>
                </w:rPr>
                <w:t xml:space="preserve">в </w:t>
              </w:r>
            </w:ins>
            <w:r w:rsidR="00BC495B" w:rsidRPr="00BC495B">
              <w:rPr>
                <w:bCs/>
                <w:caps w:val="0"/>
                <w:szCs w:val="24"/>
                <w:lang w:val="ru-RU"/>
              </w:rPr>
              <w:br/>
            </w:r>
            <w:ins w:id="2154" w:author="Boldyreva, Natalia" w:date="2013-05-24T15:14:00Z">
              <w:r w:rsidR="00453C14">
                <w:rPr>
                  <w:bCs/>
                  <w:caps w:val="0"/>
                  <w:szCs w:val="24"/>
                  <w:lang w:val="ru-RU"/>
                </w:rPr>
                <w:t>Ст.</w:t>
              </w:r>
            </w:ins>
            <w:ins w:id="2155" w:author="Boldyreva, Natalia" w:date="2013-05-24T15:13:00Z">
              <w:r w:rsidR="00453C14" w:rsidRPr="00453C14">
                <w:rPr>
                  <w:bCs/>
                  <w:szCs w:val="24"/>
                  <w:lang w:val="ru-RU"/>
                  <w:rPrChange w:id="2156" w:author="Boldyreva, Natalia" w:date="2013-05-24T15:14:00Z">
                    <w:rPr>
                      <w:bCs/>
                      <w:szCs w:val="24"/>
                      <w:lang w:val="en-US"/>
                    </w:rPr>
                  </w:rPrChange>
                </w:rPr>
                <w:t xml:space="preserve"> 51</w:t>
              </w:r>
              <w:r w:rsidR="00453C14" w:rsidRPr="008C428C">
                <w:rPr>
                  <w:bCs/>
                  <w:szCs w:val="24"/>
                  <w:lang w:val="en-US"/>
                </w:rPr>
                <w:t>B</w:t>
              </w:r>
            </w:ins>
            <w:ins w:id="2157" w:author="Boldyreva, Natalia" w:date="2013-05-24T15:14:00Z">
              <w:r w:rsidR="00453C14">
                <w:rPr>
                  <w:bCs/>
                  <w:szCs w:val="24"/>
                  <w:lang w:val="ru-RU"/>
                </w:rPr>
                <w:t xml:space="preserve"> У</w:t>
              </w:r>
            </w:ins>
            <w:ins w:id="2158" w:author="Gribkova, Anna" w:date="2013-05-21T11:24:00Z">
              <w:r w:rsidRPr="00453C14">
                <w:rPr>
                  <w:bCs/>
                  <w:szCs w:val="24"/>
                  <w:lang w:val="ru-RU"/>
                  <w:rPrChange w:id="2159" w:author="Boldyreva, Natalia" w:date="2013-05-24T15:14:00Z">
                    <w:rPr>
                      <w:bCs/>
                      <w:szCs w:val="24"/>
                      <w:lang w:val="en-US"/>
                    </w:rPr>
                  </w:rPrChange>
                </w:rPr>
                <w:br/>
              </w:r>
            </w:ins>
            <w:r w:rsidR="00F42F82" w:rsidRPr="00A80E36">
              <w:rPr>
                <w:sz w:val="18"/>
                <w:szCs w:val="18"/>
                <w:lang w:val="ru-RU"/>
              </w:rPr>
              <w:t>ПК</w:t>
            </w:r>
            <w:r w:rsidR="00F42F82" w:rsidRPr="00453C14">
              <w:rPr>
                <w:sz w:val="18"/>
                <w:szCs w:val="18"/>
                <w:lang w:val="ru-RU"/>
                <w:rPrChange w:id="2160" w:author="Boldyreva, Natalia" w:date="2013-05-24T15:14:00Z">
                  <w:rPr>
                    <w:sz w:val="18"/>
                    <w:szCs w:val="18"/>
                    <w:lang w:val="en-US"/>
                  </w:rPr>
                </w:rPrChange>
              </w:rPr>
              <w:t>-98</w:t>
            </w:r>
          </w:p>
        </w:tc>
        <w:tc>
          <w:tcPr>
            <w:tcW w:w="8387" w:type="dxa"/>
          </w:tcPr>
          <w:p w:rsidR="00F42F82" w:rsidRPr="00453C14" w:rsidDel="008E7EE1" w:rsidRDefault="00F42F82" w:rsidP="00364834">
            <w:pPr>
              <w:pStyle w:val="ArtNo"/>
              <w:keepNext w:val="0"/>
              <w:keepLines w:val="0"/>
              <w:spacing w:after="120"/>
              <w:rPr>
                <w:del w:id="2161" w:author="Gribkova, Anna" w:date="2013-05-21T11:22:00Z"/>
                <w:lang w:val="ru-RU"/>
                <w:rPrChange w:id="2162" w:author="Boldyreva, Natalia" w:date="2013-05-24T15:14:00Z">
                  <w:rPr>
                    <w:del w:id="2163" w:author="Gribkova, Anna" w:date="2013-05-21T11:22:00Z"/>
                    <w:b/>
                    <w:lang w:val="en-US"/>
                  </w:rPr>
                </w:rPrChange>
              </w:rPr>
            </w:pPr>
            <w:del w:id="2164" w:author="Gribkova, Anna" w:date="2013-05-21T11:22:00Z">
              <w:r w:rsidDel="008E7EE1">
                <w:rPr>
                  <w:lang w:val="ru-RU"/>
                </w:rPr>
                <w:delText>СТАТЬЯ</w:delText>
              </w:r>
              <w:r w:rsidRPr="00453C14" w:rsidDel="008E7EE1">
                <w:rPr>
                  <w:caps w:val="0"/>
                  <w:lang w:val="ru-RU"/>
                  <w:rPrChange w:id="2165" w:author="Boldyreva, Natalia" w:date="2013-05-24T15:14:00Z">
                    <w:rPr>
                      <w:caps w:val="0"/>
                      <w:lang w:val="en-US"/>
                    </w:rPr>
                  </w:rPrChange>
                </w:rPr>
                <w:delText xml:space="preserve"> </w:delText>
              </w:r>
              <w:r w:rsidRPr="00453C14" w:rsidDel="008E7EE1">
                <w:rPr>
                  <w:rStyle w:val="href"/>
                  <w:caps w:val="0"/>
                  <w:rPrChange w:id="2166" w:author="Boldyreva, Natalia" w:date="2013-05-24T15:14:00Z">
                    <w:rPr>
                      <w:rStyle w:val="href"/>
                      <w:caps w:val="0"/>
                      <w:lang w:val="en-US"/>
                    </w:rPr>
                  </w:rPrChange>
                </w:rPr>
                <w:delText>32</w:delText>
              </w:r>
              <w:r w:rsidDel="008E7EE1">
                <w:rPr>
                  <w:rStyle w:val="href"/>
                </w:rPr>
                <w:delText>В</w:delText>
              </w:r>
            </w:del>
          </w:p>
          <w:p w:rsidR="00F42F82" w:rsidRPr="00453C14" w:rsidRDefault="00F42F82" w:rsidP="00364834">
            <w:pPr>
              <w:pStyle w:val="Arttitle"/>
              <w:keepNext w:val="0"/>
              <w:keepLines w:val="0"/>
              <w:rPr>
                <w:lang w:val="ru-RU"/>
                <w:rPrChange w:id="2167" w:author="Boldyreva, Natalia" w:date="2013-05-24T15:14:00Z">
                  <w:rPr>
                    <w:lang w:val="en-US"/>
                  </w:rPr>
                </w:rPrChange>
              </w:rPr>
            </w:pPr>
            <w:del w:id="2168" w:author="Gribkova, Anna" w:date="2013-05-21T11:22:00Z">
              <w:r w:rsidDel="008E7EE1">
                <w:rPr>
                  <w:lang w:val="ru-RU"/>
                </w:rPr>
                <w:delText>Оговорки</w:delText>
              </w:r>
            </w:del>
          </w:p>
        </w:tc>
      </w:tr>
      <w:tr w:rsidR="00F42F82" w:rsidRPr="00BC495B" w:rsidTr="00F91629">
        <w:trPr>
          <w:gridAfter w:val="1"/>
          <w:wAfter w:w="8" w:type="dxa"/>
        </w:trPr>
        <w:tc>
          <w:tcPr>
            <w:tcW w:w="1421" w:type="dxa"/>
            <w:gridSpan w:val="3"/>
          </w:tcPr>
          <w:p w:rsidR="00F42F82" w:rsidRPr="00BC495B" w:rsidRDefault="00A74FB3">
            <w:pPr>
              <w:pStyle w:val="NormalaftertitleS2"/>
              <w:keepLines w:val="0"/>
              <w:rPr>
                <w:b w:val="0"/>
                <w:lang w:val="ru-RU"/>
              </w:rPr>
              <w:pPrChange w:id="2169" w:author="Gribkova, Anna" w:date="2013-05-21T11:25:00Z">
                <w:pPr>
                  <w:pStyle w:val="NormalaftertitleS2"/>
                  <w:spacing w:after="120"/>
                  <w:jc w:val="center"/>
                </w:pPr>
              </w:pPrChange>
            </w:pPr>
            <w:ins w:id="2170" w:author="Gribkova, Anna" w:date="2013-05-21T11:23:00Z">
              <w:r w:rsidRPr="00BC495B">
                <w:rPr>
                  <w:bCs/>
                  <w:szCs w:val="24"/>
                  <w:lang w:val="ru-RU"/>
                </w:rPr>
                <w:t>(</w:t>
              </w:r>
              <w:r w:rsidRPr="007E5F42">
                <w:rPr>
                  <w:bCs/>
                  <w:szCs w:val="24"/>
                </w:rPr>
                <w:t>SUP</w:t>
              </w:r>
              <w:r w:rsidRPr="00BC495B">
                <w:rPr>
                  <w:bCs/>
                  <w:szCs w:val="24"/>
                  <w:lang w:val="ru-RU"/>
                </w:rPr>
                <w:t>)</w:t>
              </w:r>
              <w:r w:rsidRPr="00BC495B">
                <w:rPr>
                  <w:bCs/>
                  <w:szCs w:val="24"/>
                  <w:lang w:val="ru-RU"/>
                </w:rPr>
                <w:br/>
              </w:r>
            </w:ins>
            <w:r w:rsidR="00F42F82" w:rsidRPr="00BC495B">
              <w:rPr>
                <w:lang w:val="ru-RU"/>
              </w:rPr>
              <w:t>340</w:t>
            </w:r>
            <w:r w:rsidR="00F42F82" w:rsidRPr="00A80E36">
              <w:t>D</w:t>
            </w:r>
            <w:r w:rsidR="00F42F82" w:rsidRPr="00BC495B">
              <w:rPr>
                <w:lang w:val="ru-RU"/>
              </w:rPr>
              <w:br/>
            </w:r>
            <w:r w:rsidR="00F42F82" w:rsidRPr="00BC495B">
              <w:rPr>
                <w:sz w:val="18"/>
                <w:szCs w:val="18"/>
                <w:lang w:val="ru-RU"/>
              </w:rPr>
              <w:t>ПК-98</w:t>
            </w:r>
            <w:ins w:id="2171" w:author="Gribkova, Anna" w:date="2013-05-21T11:25:00Z">
              <w:r w:rsidRPr="00BC495B">
                <w:rPr>
                  <w:bCs/>
                  <w:sz w:val="18"/>
                  <w:lang w:val="ru-RU"/>
                </w:rPr>
                <w:br/>
              </w:r>
            </w:ins>
            <w:ins w:id="2172" w:author="Boldyreva, Natalia" w:date="2013-05-24T15:14:00Z">
              <w:r w:rsidR="00453C14">
                <w:rPr>
                  <w:bCs/>
                  <w:szCs w:val="24"/>
                  <w:lang w:val="ru-RU"/>
                </w:rPr>
                <w:t>в</w:t>
              </w:r>
            </w:ins>
            <w:ins w:id="2173" w:author="Gribkova, Anna" w:date="2013-05-21T11:25:00Z">
              <w:r>
                <w:rPr>
                  <w:bCs/>
                  <w:szCs w:val="24"/>
                  <w:lang w:val="ru-RU"/>
                </w:rPr>
                <w:t xml:space="preserve"> </w:t>
              </w:r>
              <w:proofErr w:type="gramStart"/>
              <w:r>
                <w:rPr>
                  <w:bCs/>
                  <w:szCs w:val="24"/>
                  <w:lang w:val="ru-RU"/>
                </w:rPr>
                <w:t>У</w:t>
              </w:r>
              <w:proofErr w:type="gramEnd"/>
              <w:r>
                <w:rPr>
                  <w:bCs/>
                  <w:szCs w:val="24"/>
                  <w:lang w:val="ru-RU"/>
                </w:rPr>
                <w:t xml:space="preserve"> </w:t>
              </w:r>
              <w:r w:rsidRPr="00BC495B">
                <w:rPr>
                  <w:bCs/>
                  <w:szCs w:val="24"/>
                  <w:lang w:val="ru-RU"/>
                </w:rPr>
                <w:t>207</w:t>
              </w:r>
              <w:r w:rsidRPr="00161470">
                <w:rPr>
                  <w:bCs/>
                  <w:szCs w:val="24"/>
                </w:rPr>
                <w:t>Q</w:t>
              </w:r>
            </w:ins>
          </w:p>
        </w:tc>
        <w:tc>
          <w:tcPr>
            <w:tcW w:w="8387" w:type="dxa"/>
          </w:tcPr>
          <w:p w:rsidR="00F42F82" w:rsidRDefault="00F42F82" w:rsidP="000A42EC">
            <w:pPr>
              <w:pStyle w:val="Normalaftertitle"/>
              <w:keepNext/>
              <w:rPr>
                <w:lang w:val="ru-RU"/>
              </w:rPr>
            </w:pPr>
            <w:del w:id="2174" w:author="Gribkova, Anna" w:date="2013-05-21T11:22:00Z">
              <w:r w:rsidDel="008E7EE1">
                <w:rPr>
                  <w:lang w:val="ru-RU"/>
                </w:rPr>
                <w:delText>1</w:delText>
              </w:r>
              <w:r w:rsidDel="008E7EE1">
                <w:rPr>
                  <w:lang w:val="ru-RU"/>
                </w:rPr>
                <w:tab/>
                <w:delText>Как правило, любая делегация, мнение которой не разделяют остальные делегации, должна прилагать усилия к тому, чтобы, по мере возможности, придерживаться мнения большинства.</w:delText>
              </w:r>
            </w:del>
          </w:p>
        </w:tc>
      </w:tr>
      <w:tr w:rsidR="00F42F82" w:rsidRPr="0058639B" w:rsidTr="00F91629">
        <w:trPr>
          <w:gridAfter w:val="1"/>
          <w:wAfter w:w="8" w:type="dxa"/>
        </w:trPr>
        <w:tc>
          <w:tcPr>
            <w:tcW w:w="1421" w:type="dxa"/>
            <w:gridSpan w:val="3"/>
          </w:tcPr>
          <w:p w:rsidR="00F42F82" w:rsidRPr="00A80E36" w:rsidRDefault="00A74FB3" w:rsidP="008A4025">
            <w:pPr>
              <w:pStyle w:val="NormalS2"/>
              <w:keepNext/>
              <w:keepLines/>
            </w:pPr>
            <w:ins w:id="2175" w:author="Gribkova, Anna" w:date="2013-05-21T11:23:00Z">
              <w:r w:rsidRPr="007E5F42">
                <w:rPr>
                  <w:bCs/>
                  <w:szCs w:val="24"/>
                </w:rPr>
                <w:t>(SUP)</w:t>
              </w:r>
              <w:r w:rsidRPr="007E5F42">
                <w:rPr>
                  <w:bCs/>
                  <w:szCs w:val="24"/>
                </w:rPr>
                <w:br/>
              </w:r>
            </w:ins>
            <w:r w:rsidR="00F42F82" w:rsidRPr="00A80E36">
              <w:t>340Е</w:t>
            </w:r>
            <w:r w:rsidR="00F42F82" w:rsidRPr="00A80E36">
              <w:br/>
            </w:r>
            <w:r w:rsidR="00F42F82" w:rsidRPr="00F52239">
              <w:rPr>
                <w:sz w:val="18"/>
                <w:szCs w:val="18"/>
              </w:rPr>
              <w:t>ПК-98</w:t>
            </w:r>
            <w:ins w:id="2176" w:author="Gribkova, Anna" w:date="2013-05-21T11:25:00Z">
              <w:r w:rsidRPr="00161470">
                <w:rPr>
                  <w:bCs/>
                  <w:sz w:val="18"/>
                </w:rPr>
                <w:br/>
              </w:r>
            </w:ins>
            <w:ins w:id="2177" w:author="Boldyreva, Natalia" w:date="2013-05-24T15:14:00Z">
              <w:r w:rsidR="00453C14">
                <w:rPr>
                  <w:bCs/>
                  <w:szCs w:val="24"/>
                  <w:lang w:val="ru-RU"/>
                </w:rPr>
                <w:t>в</w:t>
              </w:r>
            </w:ins>
            <w:ins w:id="2178" w:author="Gribkova, Anna" w:date="2013-05-21T11:25:00Z">
              <w:r>
                <w:rPr>
                  <w:bCs/>
                  <w:szCs w:val="24"/>
                  <w:lang w:val="ru-RU"/>
                </w:rPr>
                <w:t xml:space="preserve"> У </w:t>
              </w:r>
              <w:r w:rsidRPr="00161470">
                <w:rPr>
                  <w:bCs/>
                  <w:szCs w:val="24"/>
                </w:rPr>
                <w:t>207</w:t>
              </w:r>
              <w:r>
                <w:rPr>
                  <w:bCs/>
                  <w:szCs w:val="24"/>
                </w:rPr>
                <w:t>R</w:t>
              </w:r>
            </w:ins>
          </w:p>
        </w:tc>
        <w:tc>
          <w:tcPr>
            <w:tcW w:w="8387" w:type="dxa"/>
          </w:tcPr>
          <w:p w:rsidR="00F42F82" w:rsidRDefault="00F42F82" w:rsidP="00364834">
            <w:pPr>
              <w:rPr>
                <w:lang w:val="ru-RU"/>
              </w:rPr>
            </w:pPr>
            <w:del w:id="2179" w:author="Gribkova, Anna" w:date="2013-05-21T11:22:00Z">
              <w:r w:rsidDel="008E7EE1">
                <w:rPr>
                  <w:lang w:val="ru-RU"/>
                </w:rPr>
                <w:delText>2</w:delText>
              </w:r>
              <w:r w:rsidDel="008E7EE1">
                <w:rPr>
                  <w:lang w:val="ru-RU"/>
                </w:rPr>
                <w:tab/>
                <w:delText xml:space="preserve">Любое Государство-Член, которое во время Полномочной конференции оставляет за собой право делать оговорки, как указано в его заявлении во время подписания Заключительных актов, может делать оговорки в отношении поправок к Уставу или к настоящей </w:delText>
              </w:r>
              <w:r w:rsidRPr="00944075" w:rsidDel="008E7EE1">
                <w:rPr>
                  <w:lang w:val="ru-RU"/>
                </w:rPr>
                <w:delText>Конвенции</w:delText>
              </w:r>
              <w:r w:rsidDel="008E7EE1">
                <w:rPr>
                  <w:lang w:val="ru-RU"/>
                </w:rPr>
                <w:delText xml:space="preserve"> до депонирования у Генерального секретаря документа о ратификации, принятии или утверждении поправки или о присоединении к ней.</w:delText>
              </w:r>
            </w:del>
          </w:p>
        </w:tc>
      </w:tr>
      <w:tr w:rsidR="00E90844" w:rsidRPr="0058639B" w:rsidTr="00F91629">
        <w:tc>
          <w:tcPr>
            <w:tcW w:w="1421" w:type="dxa"/>
            <w:gridSpan w:val="3"/>
          </w:tcPr>
          <w:p w:rsidR="00E90844" w:rsidRPr="00A80E36" w:rsidRDefault="00E90844" w:rsidP="00364834">
            <w:pPr>
              <w:pStyle w:val="NormalS2"/>
            </w:pPr>
            <w:ins w:id="2180" w:author="Gribkova, Anna" w:date="2013-05-21T11:23:00Z">
              <w:r w:rsidRPr="00453C14">
                <w:rPr>
                  <w:bCs/>
                  <w:szCs w:val="24"/>
                  <w:lang w:val="ru-RU"/>
                  <w:rPrChange w:id="2181" w:author="Boldyreva, Natalia" w:date="2013-05-24T15:14:00Z">
                    <w:rPr>
                      <w:bCs/>
                      <w:szCs w:val="24"/>
                    </w:rPr>
                  </w:rPrChange>
                </w:rPr>
                <w:t>(</w:t>
              </w:r>
              <w:r w:rsidRPr="007E5F42">
                <w:rPr>
                  <w:bCs/>
                  <w:szCs w:val="24"/>
                </w:rPr>
                <w:t>SUP</w:t>
              </w:r>
              <w:r w:rsidRPr="00453C14">
                <w:rPr>
                  <w:bCs/>
                  <w:szCs w:val="24"/>
                  <w:lang w:val="ru-RU"/>
                  <w:rPrChange w:id="2182" w:author="Boldyreva, Natalia" w:date="2013-05-24T15:14:00Z">
                    <w:rPr>
                      <w:bCs/>
                      <w:szCs w:val="24"/>
                    </w:rPr>
                  </w:rPrChange>
                </w:rPr>
                <w:t>)</w:t>
              </w:r>
              <w:r w:rsidRPr="00453C14">
                <w:rPr>
                  <w:bCs/>
                  <w:szCs w:val="24"/>
                  <w:lang w:val="ru-RU"/>
                  <w:rPrChange w:id="2183" w:author="Boldyreva, Natalia" w:date="2013-05-24T15:14:00Z">
                    <w:rPr>
                      <w:bCs/>
                      <w:szCs w:val="24"/>
                    </w:rPr>
                  </w:rPrChange>
                </w:rPr>
                <w:br/>
              </w:r>
            </w:ins>
            <w:r w:rsidRPr="00453C14">
              <w:rPr>
                <w:lang w:val="ru-RU"/>
                <w:rPrChange w:id="2184" w:author="Boldyreva, Natalia" w:date="2013-05-24T15:14:00Z">
                  <w:rPr/>
                </w:rPrChange>
              </w:rPr>
              <w:t>340</w:t>
            </w:r>
            <w:r w:rsidRPr="00A80E36">
              <w:t>F</w:t>
            </w:r>
            <w:r w:rsidRPr="00453C14">
              <w:rPr>
                <w:lang w:val="ru-RU"/>
                <w:rPrChange w:id="2185" w:author="Boldyreva, Natalia" w:date="2013-05-24T15:14:00Z">
                  <w:rPr/>
                </w:rPrChange>
              </w:rPr>
              <w:br/>
            </w:r>
            <w:r w:rsidRPr="00453C14">
              <w:rPr>
                <w:sz w:val="18"/>
                <w:szCs w:val="18"/>
                <w:lang w:val="ru-RU"/>
                <w:rPrChange w:id="2186" w:author="Boldyreva, Natalia" w:date="2013-05-24T15:14:00Z">
                  <w:rPr>
                    <w:sz w:val="18"/>
                    <w:szCs w:val="18"/>
                  </w:rPr>
                </w:rPrChange>
              </w:rPr>
              <w:t>ПК-98</w:t>
            </w:r>
            <w:ins w:id="2187" w:author="Gribkova, Anna" w:date="2013-05-21T11:25:00Z">
              <w:r w:rsidRPr="00453C14">
                <w:rPr>
                  <w:bCs/>
                  <w:sz w:val="18"/>
                  <w:lang w:val="ru-RU"/>
                  <w:rPrChange w:id="2188" w:author="Boldyreva, Natalia" w:date="2013-05-24T15:14:00Z">
                    <w:rPr>
                      <w:bCs/>
                      <w:sz w:val="18"/>
                    </w:rPr>
                  </w:rPrChange>
                </w:rPr>
                <w:br/>
              </w:r>
            </w:ins>
            <w:ins w:id="2189" w:author="Boldyreva, Natalia" w:date="2013-05-24T15:14:00Z">
              <w:r>
                <w:rPr>
                  <w:bCs/>
                  <w:szCs w:val="24"/>
                  <w:lang w:val="ru-RU"/>
                </w:rPr>
                <w:t xml:space="preserve">в </w:t>
              </w:r>
            </w:ins>
            <w:proofErr w:type="gramStart"/>
            <w:ins w:id="2190" w:author="Gribkova, Anna" w:date="2013-05-21T11:25:00Z">
              <w:r>
                <w:rPr>
                  <w:bCs/>
                  <w:szCs w:val="24"/>
                  <w:lang w:val="ru-RU"/>
                </w:rPr>
                <w:t>У</w:t>
              </w:r>
              <w:proofErr w:type="gramEnd"/>
              <w:r w:rsidRPr="00453C14">
                <w:rPr>
                  <w:bCs/>
                  <w:szCs w:val="24"/>
                  <w:lang w:val="ru-RU"/>
                  <w:rPrChange w:id="2191" w:author="Boldyreva, Natalia" w:date="2013-05-24T15:14:00Z">
                    <w:rPr>
                      <w:bCs/>
                      <w:szCs w:val="24"/>
                      <w:lang w:val="en-US"/>
                    </w:rPr>
                  </w:rPrChange>
                </w:rPr>
                <w:t xml:space="preserve"> 207</w:t>
              </w:r>
              <w:r>
                <w:rPr>
                  <w:bCs/>
                  <w:szCs w:val="24"/>
                </w:rPr>
                <w:t>S</w:t>
              </w:r>
            </w:ins>
          </w:p>
        </w:tc>
        <w:tc>
          <w:tcPr>
            <w:tcW w:w="8395" w:type="dxa"/>
            <w:gridSpan w:val="2"/>
          </w:tcPr>
          <w:p w:rsidR="00E90844" w:rsidRDefault="00E90844" w:rsidP="00364834">
            <w:pPr>
              <w:rPr>
                <w:lang w:val="ru-RU"/>
              </w:rPr>
            </w:pPr>
            <w:del w:id="2192" w:author="Gribkova, Anna" w:date="2013-05-21T11:22:00Z">
              <w:r w:rsidRPr="00453C14" w:rsidDel="008E7EE1">
                <w:rPr>
                  <w:lang w:val="ru-RU"/>
                  <w:rPrChange w:id="2193" w:author="Boldyreva, Natalia" w:date="2013-05-24T15:14:00Z">
                    <w:rPr>
                      <w:lang w:val="en-US"/>
                    </w:rPr>
                  </w:rPrChange>
                </w:rPr>
                <w:delText>3</w:delText>
              </w:r>
              <w:r w:rsidRPr="00453C14" w:rsidDel="008E7EE1">
                <w:rPr>
                  <w:lang w:val="ru-RU"/>
                  <w:rPrChange w:id="2194" w:author="Boldyreva, Natalia" w:date="2013-05-24T15:14:00Z">
                    <w:rPr>
                      <w:lang w:val="en-US"/>
                    </w:rPr>
                  </w:rPrChange>
                </w:rPr>
                <w:tab/>
              </w:r>
              <w:r w:rsidDel="008E7EE1">
                <w:rPr>
                  <w:spacing w:val="2"/>
                  <w:lang w:val="ru-RU"/>
                </w:rPr>
                <w:delText>Если</w:delText>
              </w:r>
              <w:r w:rsidRPr="00453C14" w:rsidDel="008E7EE1">
                <w:rPr>
                  <w:spacing w:val="2"/>
                  <w:lang w:val="ru-RU"/>
                  <w:rPrChange w:id="2195" w:author="Boldyreva, Natalia" w:date="2013-05-24T15:14:00Z">
                    <w:rPr>
                      <w:spacing w:val="2"/>
                      <w:lang w:val="en-US"/>
                    </w:rPr>
                  </w:rPrChange>
                </w:rPr>
                <w:delText xml:space="preserve"> </w:delText>
              </w:r>
              <w:r w:rsidDel="008E7EE1">
                <w:rPr>
                  <w:spacing w:val="2"/>
                  <w:lang w:val="ru-RU"/>
                </w:rPr>
                <w:delText>по</w:delText>
              </w:r>
              <w:r w:rsidRPr="00453C14" w:rsidDel="008E7EE1">
                <w:rPr>
                  <w:spacing w:val="2"/>
                  <w:lang w:val="ru-RU"/>
                  <w:rPrChange w:id="2196" w:author="Boldyreva, Natalia" w:date="2013-05-24T15:14:00Z">
                    <w:rPr>
                      <w:spacing w:val="2"/>
                      <w:lang w:val="en-US"/>
                    </w:rPr>
                  </w:rPrChange>
                </w:rPr>
                <w:delText xml:space="preserve"> </w:delText>
              </w:r>
              <w:r w:rsidDel="008E7EE1">
                <w:rPr>
                  <w:spacing w:val="2"/>
                  <w:lang w:val="ru-RU"/>
                </w:rPr>
                <w:delText>мнению</w:delText>
              </w:r>
              <w:r w:rsidRPr="00453C14" w:rsidDel="008E7EE1">
                <w:rPr>
                  <w:spacing w:val="2"/>
                  <w:lang w:val="ru-RU"/>
                  <w:rPrChange w:id="2197" w:author="Boldyreva, Natalia" w:date="2013-05-24T15:14:00Z">
                    <w:rPr>
                      <w:spacing w:val="2"/>
                      <w:lang w:val="en-US"/>
                    </w:rPr>
                  </w:rPrChange>
                </w:rPr>
                <w:delText xml:space="preserve"> </w:delText>
              </w:r>
              <w:r w:rsidDel="008E7EE1">
                <w:rPr>
                  <w:spacing w:val="2"/>
                  <w:lang w:val="ru-RU"/>
                </w:rPr>
                <w:delText>какой</w:delText>
              </w:r>
              <w:r w:rsidRPr="00453C14" w:rsidDel="008E7EE1">
                <w:rPr>
                  <w:spacing w:val="2"/>
                  <w:lang w:val="ru-RU"/>
                  <w:rPrChange w:id="2198" w:author="Boldyreva, Natalia" w:date="2013-05-24T15:14:00Z">
                    <w:rPr>
                      <w:spacing w:val="2"/>
                      <w:lang w:val="en-US"/>
                    </w:rPr>
                  </w:rPrChange>
                </w:rPr>
                <w:delText>-</w:delText>
              </w:r>
              <w:r w:rsidDel="008E7EE1">
                <w:rPr>
                  <w:spacing w:val="2"/>
                  <w:lang w:val="ru-RU"/>
                </w:rPr>
                <w:delText>либо</w:delText>
              </w:r>
              <w:r w:rsidRPr="00453C14" w:rsidDel="008E7EE1">
                <w:rPr>
                  <w:spacing w:val="2"/>
                  <w:lang w:val="ru-RU"/>
                  <w:rPrChange w:id="2199" w:author="Boldyreva, Natalia" w:date="2013-05-24T15:14:00Z">
                    <w:rPr>
                      <w:spacing w:val="2"/>
                      <w:lang w:val="en-US"/>
                    </w:rPr>
                  </w:rPrChange>
                </w:rPr>
                <w:delText xml:space="preserve"> </w:delText>
              </w:r>
              <w:r w:rsidDel="008E7EE1">
                <w:rPr>
                  <w:spacing w:val="2"/>
                  <w:lang w:val="ru-RU"/>
                </w:rPr>
                <w:delText>делегации</w:delText>
              </w:r>
              <w:r w:rsidRPr="00453C14" w:rsidDel="008E7EE1">
                <w:rPr>
                  <w:spacing w:val="2"/>
                  <w:lang w:val="ru-RU"/>
                  <w:rPrChange w:id="2200" w:author="Boldyreva, Natalia" w:date="2013-05-24T15:14:00Z">
                    <w:rPr>
                      <w:spacing w:val="2"/>
                      <w:lang w:val="en-US"/>
                    </w:rPr>
                  </w:rPrChange>
                </w:rPr>
                <w:delText xml:space="preserve"> </w:delText>
              </w:r>
              <w:r w:rsidDel="008E7EE1">
                <w:rPr>
                  <w:spacing w:val="2"/>
                  <w:lang w:val="ru-RU"/>
                </w:rPr>
                <w:delText>то</w:delText>
              </w:r>
              <w:r w:rsidRPr="00453C14" w:rsidDel="008E7EE1">
                <w:rPr>
                  <w:spacing w:val="2"/>
                  <w:lang w:val="ru-RU"/>
                  <w:rPrChange w:id="2201" w:author="Boldyreva, Natalia" w:date="2013-05-24T15:14:00Z">
                    <w:rPr>
                      <w:spacing w:val="2"/>
                      <w:lang w:val="en-US"/>
                    </w:rPr>
                  </w:rPrChange>
                </w:rPr>
                <w:delText xml:space="preserve"> </w:delText>
              </w:r>
              <w:r w:rsidDel="008E7EE1">
                <w:rPr>
                  <w:spacing w:val="2"/>
                  <w:lang w:val="ru-RU"/>
                </w:rPr>
                <w:delText>или</w:delText>
              </w:r>
              <w:r w:rsidRPr="00453C14" w:rsidDel="008E7EE1">
                <w:rPr>
                  <w:spacing w:val="2"/>
                  <w:lang w:val="ru-RU"/>
                  <w:rPrChange w:id="2202" w:author="Boldyreva, Natalia" w:date="2013-05-24T15:14:00Z">
                    <w:rPr>
                      <w:spacing w:val="2"/>
                      <w:lang w:val="en-US"/>
                    </w:rPr>
                  </w:rPrChange>
                </w:rPr>
                <w:delText xml:space="preserve"> </w:delText>
              </w:r>
              <w:r w:rsidDel="008E7EE1">
                <w:rPr>
                  <w:spacing w:val="2"/>
                  <w:lang w:val="ru-RU"/>
                </w:rPr>
                <w:delText>иное</w:delText>
              </w:r>
              <w:r w:rsidRPr="00453C14" w:rsidDel="008E7EE1">
                <w:rPr>
                  <w:spacing w:val="2"/>
                  <w:lang w:val="ru-RU"/>
                  <w:rPrChange w:id="2203" w:author="Boldyreva, Natalia" w:date="2013-05-24T15:14:00Z">
                    <w:rPr>
                      <w:spacing w:val="2"/>
                      <w:lang w:val="en-US"/>
                    </w:rPr>
                  </w:rPrChange>
                </w:rPr>
                <w:delText xml:space="preserve"> </w:delText>
              </w:r>
              <w:r w:rsidDel="008E7EE1">
                <w:rPr>
                  <w:spacing w:val="2"/>
                  <w:lang w:val="ru-RU"/>
                </w:rPr>
                <w:delText>решение</w:delText>
              </w:r>
              <w:r w:rsidRPr="00453C14" w:rsidDel="008E7EE1">
                <w:rPr>
                  <w:spacing w:val="2"/>
                  <w:lang w:val="ru-RU"/>
                  <w:rPrChange w:id="2204" w:author="Boldyreva, Natalia" w:date="2013-05-24T15:14:00Z">
                    <w:rPr>
                      <w:spacing w:val="2"/>
                      <w:lang w:val="en-US"/>
                    </w:rPr>
                  </w:rPrChange>
                </w:rPr>
                <w:delText xml:space="preserve"> </w:delText>
              </w:r>
              <w:r w:rsidDel="008E7EE1">
                <w:rPr>
                  <w:spacing w:val="2"/>
                  <w:lang w:val="ru-RU"/>
                </w:rPr>
                <w:delText>может</w:delText>
              </w:r>
              <w:r w:rsidRPr="00453C14" w:rsidDel="008E7EE1">
                <w:rPr>
                  <w:spacing w:val="2"/>
                  <w:lang w:val="ru-RU"/>
                  <w:rPrChange w:id="2205" w:author="Boldyreva, Natalia" w:date="2013-05-24T15:14:00Z">
                    <w:rPr>
                      <w:spacing w:val="2"/>
                      <w:lang w:val="en-US"/>
                    </w:rPr>
                  </w:rPrChange>
                </w:rPr>
                <w:delText xml:space="preserve"> </w:delText>
              </w:r>
              <w:r w:rsidDel="008E7EE1">
                <w:rPr>
                  <w:spacing w:val="2"/>
                  <w:lang w:val="ru-RU"/>
                </w:rPr>
                <w:delText>помешать</w:delText>
              </w:r>
              <w:r w:rsidRPr="00453C14" w:rsidDel="008E7EE1">
                <w:rPr>
                  <w:spacing w:val="2"/>
                  <w:lang w:val="ru-RU"/>
                  <w:rPrChange w:id="2206" w:author="Boldyreva, Natalia" w:date="2013-05-24T15:14:00Z">
                    <w:rPr>
                      <w:spacing w:val="2"/>
                      <w:lang w:val="en-US"/>
                    </w:rPr>
                  </w:rPrChange>
                </w:rPr>
                <w:delText xml:space="preserve"> </w:delText>
              </w:r>
              <w:r w:rsidDel="008E7EE1">
                <w:rPr>
                  <w:spacing w:val="2"/>
                  <w:lang w:val="ru-RU"/>
                </w:rPr>
                <w:delText>правительству</w:delText>
              </w:r>
              <w:r w:rsidRPr="00453C14" w:rsidDel="008E7EE1">
                <w:rPr>
                  <w:spacing w:val="2"/>
                  <w:lang w:val="ru-RU"/>
                  <w:rPrChange w:id="2207" w:author="Boldyreva, Natalia" w:date="2013-05-24T15:14:00Z">
                    <w:rPr>
                      <w:spacing w:val="2"/>
                      <w:lang w:val="en-US"/>
                    </w:rPr>
                  </w:rPrChange>
                </w:rPr>
                <w:delText xml:space="preserve"> </w:delText>
              </w:r>
              <w:r w:rsidDel="008E7EE1">
                <w:rPr>
                  <w:spacing w:val="2"/>
                  <w:lang w:val="ru-RU"/>
                </w:rPr>
                <w:delText>ее</w:delText>
              </w:r>
              <w:r w:rsidRPr="00453C14" w:rsidDel="008E7EE1">
                <w:rPr>
                  <w:spacing w:val="2"/>
                  <w:lang w:val="ru-RU"/>
                  <w:rPrChange w:id="2208" w:author="Boldyreva, Natalia" w:date="2013-05-24T15:14:00Z">
                    <w:rPr>
                      <w:spacing w:val="2"/>
                      <w:lang w:val="en-US"/>
                    </w:rPr>
                  </w:rPrChange>
                </w:rPr>
                <w:delText xml:space="preserve"> </w:delText>
              </w:r>
              <w:r w:rsidDel="008E7EE1">
                <w:rPr>
                  <w:spacing w:val="2"/>
                  <w:lang w:val="ru-RU"/>
                </w:rPr>
                <w:delText>страны</w:delText>
              </w:r>
              <w:r w:rsidRPr="00453C14" w:rsidDel="008E7EE1">
                <w:rPr>
                  <w:spacing w:val="2"/>
                  <w:lang w:val="ru-RU"/>
                  <w:rPrChange w:id="2209" w:author="Boldyreva, Natalia" w:date="2013-05-24T15:14:00Z">
                    <w:rPr>
                      <w:spacing w:val="2"/>
                      <w:lang w:val="en-US"/>
                    </w:rPr>
                  </w:rPrChange>
                </w:rPr>
                <w:delText xml:space="preserve"> </w:delText>
              </w:r>
              <w:r w:rsidDel="008E7EE1">
                <w:rPr>
                  <w:spacing w:val="2"/>
                  <w:lang w:val="ru-RU"/>
                </w:rPr>
                <w:delText>считать</w:delText>
              </w:r>
              <w:r w:rsidRPr="00453C14" w:rsidDel="008E7EE1">
                <w:rPr>
                  <w:spacing w:val="2"/>
                  <w:lang w:val="ru-RU"/>
                  <w:rPrChange w:id="2210" w:author="Boldyreva, Natalia" w:date="2013-05-24T15:14:00Z">
                    <w:rPr>
                      <w:spacing w:val="2"/>
                      <w:lang w:val="en-US"/>
                    </w:rPr>
                  </w:rPrChange>
                </w:rPr>
                <w:delText xml:space="preserve"> </w:delText>
              </w:r>
              <w:r w:rsidDel="008E7EE1">
                <w:rPr>
                  <w:spacing w:val="2"/>
                  <w:lang w:val="ru-RU"/>
                </w:rPr>
                <w:delText>этот</w:delText>
              </w:r>
              <w:r w:rsidRPr="00453C14" w:rsidDel="008E7EE1">
                <w:rPr>
                  <w:spacing w:val="2"/>
                  <w:lang w:val="ru-RU"/>
                  <w:rPrChange w:id="2211" w:author="Boldyreva, Natalia" w:date="2013-05-24T15:14:00Z">
                    <w:rPr>
                      <w:spacing w:val="2"/>
                      <w:lang w:val="en-US"/>
                    </w:rPr>
                  </w:rPrChange>
                </w:rPr>
                <w:delText xml:space="preserve"> </w:delText>
              </w:r>
              <w:r w:rsidDel="008E7EE1">
                <w:rPr>
                  <w:spacing w:val="2"/>
                  <w:lang w:val="ru-RU"/>
                </w:rPr>
                <w:delText>пересмотр</w:delText>
              </w:r>
              <w:r w:rsidRPr="00453C14" w:rsidDel="008E7EE1">
                <w:rPr>
                  <w:spacing w:val="2"/>
                  <w:lang w:val="ru-RU"/>
                  <w:rPrChange w:id="2212" w:author="Boldyreva, Natalia" w:date="2013-05-24T15:14:00Z">
                    <w:rPr>
                      <w:spacing w:val="2"/>
                      <w:lang w:val="en-US"/>
                    </w:rPr>
                  </w:rPrChange>
                </w:rPr>
                <w:delText xml:space="preserve"> </w:delText>
              </w:r>
              <w:r w:rsidDel="008E7EE1">
                <w:rPr>
                  <w:spacing w:val="2"/>
                  <w:lang w:val="ru-RU"/>
                </w:rPr>
                <w:delText>Административных</w:delText>
              </w:r>
              <w:r w:rsidRPr="00453C14" w:rsidDel="008E7EE1">
                <w:rPr>
                  <w:spacing w:val="2"/>
                  <w:lang w:val="ru-RU"/>
                  <w:rPrChange w:id="2213" w:author="Boldyreva, Natalia" w:date="2013-05-24T15:14:00Z">
                    <w:rPr>
                      <w:spacing w:val="2"/>
                      <w:lang w:val="en-US"/>
                    </w:rPr>
                  </w:rPrChange>
                </w:rPr>
                <w:delText xml:space="preserve"> </w:delText>
              </w:r>
              <w:r w:rsidDel="008E7EE1">
                <w:rPr>
                  <w:spacing w:val="2"/>
                  <w:lang w:val="ru-RU"/>
                </w:rPr>
                <w:delText>регламентов</w:delText>
              </w:r>
              <w:r w:rsidRPr="00453C14" w:rsidDel="008E7EE1">
                <w:rPr>
                  <w:spacing w:val="2"/>
                  <w:lang w:val="ru-RU"/>
                  <w:rPrChange w:id="2214" w:author="Boldyreva, Natalia" w:date="2013-05-24T15:14:00Z">
                    <w:rPr>
                      <w:spacing w:val="2"/>
                      <w:lang w:val="en-US"/>
                    </w:rPr>
                  </w:rPrChange>
                </w:rPr>
                <w:delText xml:space="preserve"> </w:delText>
              </w:r>
              <w:r w:rsidDel="008E7EE1">
                <w:rPr>
                  <w:spacing w:val="2"/>
                  <w:lang w:val="ru-RU"/>
                </w:rPr>
                <w:delText>обязательным</w:delText>
              </w:r>
              <w:r w:rsidRPr="00453C14" w:rsidDel="008E7EE1">
                <w:rPr>
                  <w:spacing w:val="2"/>
                  <w:lang w:val="ru-RU"/>
                  <w:rPrChange w:id="2215" w:author="Boldyreva, Natalia" w:date="2013-05-24T15:14:00Z">
                    <w:rPr>
                      <w:spacing w:val="2"/>
                      <w:lang w:val="en-US"/>
                    </w:rPr>
                  </w:rPrChange>
                </w:rPr>
                <w:delText xml:space="preserve"> </w:delText>
              </w:r>
              <w:r w:rsidDel="008E7EE1">
                <w:rPr>
                  <w:spacing w:val="2"/>
                  <w:lang w:val="ru-RU"/>
                </w:rPr>
                <w:delText>для</w:delText>
              </w:r>
              <w:r w:rsidRPr="00453C14" w:rsidDel="008E7EE1">
                <w:rPr>
                  <w:spacing w:val="2"/>
                  <w:lang w:val="ru-RU"/>
                  <w:rPrChange w:id="2216" w:author="Boldyreva, Natalia" w:date="2013-05-24T15:14:00Z">
                    <w:rPr>
                      <w:spacing w:val="2"/>
                      <w:lang w:val="en-US"/>
                    </w:rPr>
                  </w:rPrChange>
                </w:rPr>
                <w:delText xml:space="preserve"> </w:delText>
              </w:r>
              <w:r w:rsidDel="008E7EE1">
                <w:rPr>
                  <w:spacing w:val="2"/>
                  <w:lang w:val="ru-RU"/>
                </w:rPr>
                <w:delText>себя</w:delText>
              </w:r>
              <w:r w:rsidRPr="00453C14" w:rsidDel="008E7EE1">
                <w:rPr>
                  <w:spacing w:val="2"/>
                  <w:lang w:val="ru-RU"/>
                  <w:rPrChange w:id="2217" w:author="Boldyreva, Natalia" w:date="2013-05-24T15:14:00Z">
                    <w:rPr>
                      <w:spacing w:val="2"/>
                      <w:lang w:val="en-US"/>
                    </w:rPr>
                  </w:rPrChange>
                </w:rPr>
                <w:delText xml:space="preserve">, </w:delText>
              </w:r>
              <w:r w:rsidDel="008E7EE1">
                <w:rPr>
                  <w:spacing w:val="2"/>
                  <w:lang w:val="ru-RU"/>
                </w:rPr>
                <w:delText>то</w:delText>
              </w:r>
              <w:r w:rsidRPr="00453C14" w:rsidDel="008E7EE1">
                <w:rPr>
                  <w:spacing w:val="2"/>
                  <w:lang w:val="ru-RU"/>
                  <w:rPrChange w:id="2218" w:author="Boldyreva, Natalia" w:date="2013-05-24T15:14:00Z">
                    <w:rPr>
                      <w:spacing w:val="2"/>
                      <w:lang w:val="en-US"/>
                    </w:rPr>
                  </w:rPrChange>
                </w:rPr>
                <w:delText xml:space="preserve"> </w:delText>
              </w:r>
              <w:r w:rsidDel="008E7EE1">
                <w:rPr>
                  <w:spacing w:val="2"/>
                  <w:lang w:val="ru-RU"/>
                </w:rPr>
                <w:delText>эта</w:delText>
              </w:r>
              <w:r w:rsidRPr="00453C14" w:rsidDel="008E7EE1">
                <w:rPr>
                  <w:spacing w:val="2"/>
                  <w:lang w:val="ru-RU"/>
                  <w:rPrChange w:id="2219" w:author="Boldyreva, Natalia" w:date="2013-05-24T15:14:00Z">
                    <w:rPr>
                      <w:spacing w:val="2"/>
                      <w:lang w:val="en-US"/>
                    </w:rPr>
                  </w:rPrChange>
                </w:rPr>
                <w:delText xml:space="preserve"> </w:delText>
              </w:r>
              <w:r w:rsidDel="008E7EE1">
                <w:rPr>
                  <w:spacing w:val="2"/>
                  <w:lang w:val="ru-RU"/>
                </w:rPr>
                <w:delText>делегация</w:delText>
              </w:r>
              <w:r w:rsidRPr="00453C14" w:rsidDel="008E7EE1">
                <w:rPr>
                  <w:spacing w:val="2"/>
                  <w:lang w:val="ru-RU"/>
                  <w:rPrChange w:id="2220" w:author="Boldyreva, Natalia" w:date="2013-05-24T15:14:00Z">
                    <w:rPr>
                      <w:spacing w:val="2"/>
                      <w:lang w:val="en-US"/>
                    </w:rPr>
                  </w:rPrChange>
                </w:rPr>
                <w:delText xml:space="preserve"> </w:delText>
              </w:r>
              <w:r w:rsidDel="008E7EE1">
                <w:rPr>
                  <w:spacing w:val="2"/>
                  <w:lang w:val="ru-RU"/>
                </w:rPr>
                <w:delText>может</w:delText>
              </w:r>
              <w:r w:rsidRPr="00453C14" w:rsidDel="008E7EE1">
                <w:rPr>
                  <w:spacing w:val="2"/>
                  <w:lang w:val="ru-RU"/>
                  <w:rPrChange w:id="2221" w:author="Boldyreva, Natalia" w:date="2013-05-24T15:14:00Z">
                    <w:rPr>
                      <w:spacing w:val="2"/>
                      <w:lang w:val="en-US"/>
                    </w:rPr>
                  </w:rPrChange>
                </w:rPr>
                <w:delText xml:space="preserve"> </w:delText>
              </w:r>
              <w:r w:rsidDel="008E7EE1">
                <w:rPr>
                  <w:spacing w:val="2"/>
                  <w:lang w:val="ru-RU"/>
                </w:rPr>
                <w:delText>сделать</w:delText>
              </w:r>
              <w:r w:rsidRPr="00453C14" w:rsidDel="008E7EE1">
                <w:rPr>
                  <w:spacing w:val="2"/>
                  <w:lang w:val="ru-RU"/>
                  <w:rPrChange w:id="2222" w:author="Boldyreva, Natalia" w:date="2013-05-24T15:14:00Z">
                    <w:rPr>
                      <w:spacing w:val="2"/>
                      <w:lang w:val="en-US"/>
                    </w:rPr>
                  </w:rPrChange>
                </w:rPr>
                <w:delText xml:space="preserve"> </w:delText>
              </w:r>
              <w:r w:rsidDel="008E7EE1">
                <w:rPr>
                  <w:spacing w:val="2"/>
                  <w:lang w:val="ru-RU"/>
                </w:rPr>
                <w:delText>оговорки</w:delText>
              </w:r>
              <w:r w:rsidRPr="00453C14" w:rsidDel="008E7EE1">
                <w:rPr>
                  <w:spacing w:val="2"/>
                  <w:lang w:val="ru-RU"/>
                  <w:rPrChange w:id="2223" w:author="Boldyreva, Natalia" w:date="2013-05-24T15:14:00Z">
                    <w:rPr>
                      <w:spacing w:val="2"/>
                      <w:lang w:val="en-US"/>
                    </w:rPr>
                  </w:rPrChange>
                </w:rPr>
                <w:delText xml:space="preserve">, </w:delText>
              </w:r>
              <w:r w:rsidDel="008E7EE1">
                <w:rPr>
                  <w:spacing w:val="2"/>
                  <w:lang w:val="ru-RU"/>
                </w:rPr>
                <w:delText>окончательные</w:delText>
              </w:r>
              <w:r w:rsidRPr="00453C14" w:rsidDel="008E7EE1">
                <w:rPr>
                  <w:spacing w:val="2"/>
                  <w:lang w:val="ru-RU"/>
                  <w:rPrChange w:id="2224" w:author="Boldyreva, Natalia" w:date="2013-05-24T15:14:00Z">
                    <w:rPr>
                      <w:spacing w:val="2"/>
                      <w:lang w:val="en-US"/>
                    </w:rPr>
                  </w:rPrChange>
                </w:rPr>
                <w:delText xml:space="preserve"> </w:delText>
              </w:r>
              <w:r w:rsidDel="008E7EE1">
                <w:rPr>
                  <w:spacing w:val="2"/>
                  <w:lang w:val="ru-RU"/>
                </w:rPr>
                <w:delText>или</w:delText>
              </w:r>
              <w:r w:rsidRPr="00453C14" w:rsidDel="008E7EE1">
                <w:rPr>
                  <w:spacing w:val="2"/>
                  <w:lang w:val="ru-RU"/>
                  <w:rPrChange w:id="2225" w:author="Boldyreva, Natalia" w:date="2013-05-24T15:14:00Z">
                    <w:rPr>
                      <w:spacing w:val="2"/>
                      <w:lang w:val="en-US"/>
                    </w:rPr>
                  </w:rPrChange>
                </w:rPr>
                <w:delText xml:space="preserve"> </w:delText>
              </w:r>
              <w:r w:rsidDel="008E7EE1">
                <w:rPr>
                  <w:spacing w:val="2"/>
                  <w:lang w:val="ru-RU"/>
                </w:rPr>
                <w:delText>временные</w:delText>
              </w:r>
              <w:r w:rsidRPr="00453C14" w:rsidDel="008E7EE1">
                <w:rPr>
                  <w:spacing w:val="2"/>
                  <w:lang w:val="ru-RU"/>
                  <w:rPrChange w:id="2226" w:author="Boldyreva, Natalia" w:date="2013-05-24T15:14:00Z">
                    <w:rPr>
                      <w:spacing w:val="2"/>
                      <w:lang w:val="en-US"/>
                    </w:rPr>
                  </w:rPrChange>
                </w:rPr>
                <w:delText xml:space="preserve">, </w:delText>
              </w:r>
              <w:r w:rsidDel="008E7EE1">
                <w:rPr>
                  <w:spacing w:val="2"/>
                  <w:lang w:val="ru-RU"/>
                </w:rPr>
                <w:delText>в</w:delText>
              </w:r>
              <w:r w:rsidRPr="00453C14" w:rsidDel="008E7EE1">
                <w:rPr>
                  <w:spacing w:val="2"/>
                  <w:lang w:val="ru-RU"/>
                  <w:rPrChange w:id="2227" w:author="Boldyreva, Natalia" w:date="2013-05-24T15:14:00Z">
                    <w:rPr>
                      <w:spacing w:val="2"/>
                      <w:lang w:val="en-US"/>
                    </w:rPr>
                  </w:rPrChange>
                </w:rPr>
                <w:delText xml:space="preserve"> </w:delText>
              </w:r>
              <w:r w:rsidDel="008E7EE1">
                <w:rPr>
                  <w:spacing w:val="2"/>
                  <w:lang w:val="ru-RU"/>
                </w:rPr>
                <w:delText>отношении</w:delText>
              </w:r>
              <w:r w:rsidRPr="00453C14" w:rsidDel="008E7EE1">
                <w:rPr>
                  <w:spacing w:val="2"/>
                  <w:lang w:val="ru-RU"/>
                  <w:rPrChange w:id="2228" w:author="Boldyreva, Natalia" w:date="2013-05-24T15:14:00Z">
                    <w:rPr>
                      <w:spacing w:val="2"/>
                      <w:lang w:val="en-US"/>
                    </w:rPr>
                  </w:rPrChange>
                </w:rPr>
                <w:delText xml:space="preserve"> </w:delText>
              </w:r>
              <w:r w:rsidDel="008E7EE1">
                <w:rPr>
                  <w:spacing w:val="2"/>
                  <w:lang w:val="ru-RU"/>
                </w:rPr>
                <w:delText>этого</w:delText>
              </w:r>
              <w:r w:rsidRPr="00453C14" w:rsidDel="008E7EE1">
                <w:rPr>
                  <w:spacing w:val="2"/>
                  <w:lang w:val="ru-RU"/>
                  <w:rPrChange w:id="2229" w:author="Boldyreva, Natalia" w:date="2013-05-24T15:14:00Z">
                    <w:rPr>
                      <w:spacing w:val="2"/>
                      <w:lang w:val="en-US"/>
                    </w:rPr>
                  </w:rPrChange>
                </w:rPr>
                <w:delText xml:space="preserve"> </w:delText>
              </w:r>
              <w:r w:rsidDel="008E7EE1">
                <w:rPr>
                  <w:spacing w:val="2"/>
                  <w:lang w:val="ru-RU"/>
                </w:rPr>
                <w:delText>решения</w:delText>
              </w:r>
              <w:r w:rsidRPr="00453C14" w:rsidDel="008E7EE1">
                <w:rPr>
                  <w:spacing w:val="2"/>
                  <w:lang w:val="ru-RU"/>
                  <w:rPrChange w:id="2230" w:author="Boldyreva, Natalia" w:date="2013-05-24T15:14:00Z">
                    <w:rPr>
                      <w:spacing w:val="2"/>
                      <w:lang w:val="en-US"/>
                    </w:rPr>
                  </w:rPrChange>
                </w:rPr>
                <w:delText xml:space="preserve"> </w:delText>
              </w:r>
              <w:r w:rsidDel="008E7EE1">
                <w:rPr>
                  <w:spacing w:val="2"/>
                  <w:lang w:val="ru-RU"/>
                </w:rPr>
                <w:delText>в</w:delText>
              </w:r>
              <w:r w:rsidRPr="00453C14" w:rsidDel="008E7EE1">
                <w:rPr>
                  <w:spacing w:val="2"/>
                  <w:lang w:val="ru-RU"/>
                  <w:rPrChange w:id="2231" w:author="Boldyreva, Natalia" w:date="2013-05-24T15:14:00Z">
                    <w:rPr>
                      <w:spacing w:val="2"/>
                      <w:lang w:val="en-US"/>
                    </w:rPr>
                  </w:rPrChange>
                </w:rPr>
                <w:delText xml:space="preserve"> </w:delText>
              </w:r>
              <w:r w:rsidDel="008E7EE1">
                <w:rPr>
                  <w:spacing w:val="2"/>
                  <w:lang w:val="ru-RU"/>
                </w:rPr>
                <w:delText>конце</w:delText>
              </w:r>
              <w:r w:rsidRPr="00453C14" w:rsidDel="008E7EE1">
                <w:rPr>
                  <w:spacing w:val="2"/>
                  <w:lang w:val="ru-RU"/>
                  <w:rPrChange w:id="2232" w:author="Boldyreva, Natalia" w:date="2013-05-24T15:14:00Z">
                    <w:rPr>
                      <w:spacing w:val="2"/>
                      <w:lang w:val="en-US"/>
                    </w:rPr>
                  </w:rPrChange>
                </w:rPr>
                <w:delText xml:space="preserve"> </w:delText>
              </w:r>
              <w:r w:rsidDel="008E7EE1">
                <w:rPr>
                  <w:spacing w:val="2"/>
                  <w:lang w:val="ru-RU"/>
                </w:rPr>
                <w:delText>конференции</w:delText>
              </w:r>
              <w:r w:rsidRPr="00453C14" w:rsidDel="008E7EE1">
                <w:rPr>
                  <w:spacing w:val="2"/>
                  <w:lang w:val="ru-RU"/>
                  <w:rPrChange w:id="2233" w:author="Boldyreva, Natalia" w:date="2013-05-24T15:14:00Z">
                    <w:rPr>
                      <w:spacing w:val="2"/>
                      <w:lang w:val="en-US"/>
                    </w:rPr>
                  </w:rPrChange>
                </w:rPr>
                <w:delText xml:space="preserve">, </w:delText>
              </w:r>
              <w:r w:rsidDel="008E7EE1">
                <w:rPr>
                  <w:spacing w:val="2"/>
                  <w:lang w:val="ru-RU"/>
                </w:rPr>
                <w:delText>которая</w:delText>
              </w:r>
              <w:r w:rsidRPr="00453C14" w:rsidDel="008E7EE1">
                <w:rPr>
                  <w:spacing w:val="2"/>
                  <w:lang w:val="ru-RU"/>
                  <w:rPrChange w:id="2234" w:author="Boldyreva, Natalia" w:date="2013-05-24T15:14:00Z">
                    <w:rPr>
                      <w:spacing w:val="2"/>
                      <w:lang w:val="en-US"/>
                    </w:rPr>
                  </w:rPrChange>
                </w:rPr>
                <w:delText xml:space="preserve"> </w:delText>
              </w:r>
              <w:r w:rsidDel="008E7EE1">
                <w:rPr>
                  <w:spacing w:val="2"/>
                  <w:lang w:val="ru-RU"/>
                </w:rPr>
                <w:delText>принимает</w:delText>
              </w:r>
              <w:r w:rsidRPr="00453C14" w:rsidDel="008E7EE1">
                <w:rPr>
                  <w:spacing w:val="2"/>
                  <w:lang w:val="ru-RU"/>
                  <w:rPrChange w:id="2235" w:author="Boldyreva, Natalia" w:date="2013-05-24T15:14:00Z">
                    <w:rPr>
                      <w:spacing w:val="2"/>
                      <w:lang w:val="en-US"/>
                    </w:rPr>
                  </w:rPrChange>
                </w:rPr>
                <w:delText xml:space="preserve"> </w:delText>
              </w:r>
              <w:r w:rsidDel="008E7EE1">
                <w:rPr>
                  <w:spacing w:val="2"/>
                  <w:lang w:val="ru-RU"/>
                </w:rPr>
                <w:delText>такой</w:delText>
              </w:r>
              <w:r w:rsidRPr="00453C14" w:rsidDel="008E7EE1">
                <w:rPr>
                  <w:spacing w:val="2"/>
                  <w:lang w:val="ru-RU"/>
                  <w:rPrChange w:id="2236" w:author="Boldyreva, Natalia" w:date="2013-05-24T15:14:00Z">
                    <w:rPr>
                      <w:spacing w:val="2"/>
                      <w:lang w:val="en-US"/>
                    </w:rPr>
                  </w:rPrChange>
                </w:rPr>
                <w:delText xml:space="preserve"> </w:delText>
              </w:r>
              <w:r w:rsidDel="008E7EE1">
                <w:rPr>
                  <w:spacing w:val="2"/>
                  <w:lang w:val="ru-RU"/>
                </w:rPr>
                <w:delText>пересмотр</w:delText>
              </w:r>
              <w:r w:rsidRPr="00453C14" w:rsidDel="008E7EE1">
                <w:rPr>
                  <w:spacing w:val="2"/>
                  <w:lang w:val="ru-RU"/>
                  <w:rPrChange w:id="2237" w:author="Boldyreva, Natalia" w:date="2013-05-24T15:14:00Z">
                    <w:rPr>
                      <w:spacing w:val="2"/>
                      <w:lang w:val="en-US"/>
                    </w:rPr>
                  </w:rPrChange>
                </w:rPr>
                <w:delText xml:space="preserve">; </w:delText>
              </w:r>
              <w:r w:rsidDel="008E7EE1">
                <w:rPr>
                  <w:spacing w:val="2"/>
                  <w:lang w:val="ru-RU"/>
                </w:rPr>
                <w:delText>такие</w:delText>
              </w:r>
              <w:r w:rsidRPr="00453C14" w:rsidDel="008E7EE1">
                <w:rPr>
                  <w:spacing w:val="2"/>
                  <w:lang w:val="ru-RU"/>
                  <w:rPrChange w:id="2238" w:author="Boldyreva, Natalia" w:date="2013-05-24T15:14:00Z">
                    <w:rPr>
                      <w:spacing w:val="2"/>
                      <w:lang w:val="en-US"/>
                    </w:rPr>
                  </w:rPrChange>
                </w:rPr>
                <w:delText xml:space="preserve"> </w:delText>
              </w:r>
              <w:r w:rsidDel="008E7EE1">
                <w:rPr>
                  <w:spacing w:val="2"/>
                  <w:lang w:val="ru-RU"/>
                </w:rPr>
                <w:delText>оговорки</w:delText>
              </w:r>
              <w:r w:rsidRPr="00453C14" w:rsidDel="008E7EE1">
                <w:rPr>
                  <w:spacing w:val="2"/>
                  <w:lang w:val="ru-RU"/>
                  <w:rPrChange w:id="2239" w:author="Boldyreva, Natalia" w:date="2013-05-24T15:14:00Z">
                    <w:rPr>
                      <w:spacing w:val="2"/>
                      <w:lang w:val="en-US"/>
                    </w:rPr>
                  </w:rPrChange>
                </w:rPr>
                <w:delText xml:space="preserve"> </w:delText>
              </w:r>
              <w:r w:rsidDel="008E7EE1">
                <w:rPr>
                  <w:spacing w:val="2"/>
                  <w:lang w:val="ru-RU"/>
                </w:rPr>
                <w:delText>могут</w:delText>
              </w:r>
              <w:r w:rsidRPr="00453C14" w:rsidDel="008E7EE1">
                <w:rPr>
                  <w:spacing w:val="2"/>
                  <w:lang w:val="ru-RU"/>
                  <w:rPrChange w:id="2240" w:author="Boldyreva, Natalia" w:date="2013-05-24T15:14:00Z">
                    <w:rPr>
                      <w:spacing w:val="2"/>
                      <w:lang w:val="en-US"/>
                    </w:rPr>
                  </w:rPrChange>
                </w:rPr>
                <w:delText xml:space="preserve"> </w:delText>
              </w:r>
              <w:r w:rsidDel="008E7EE1">
                <w:rPr>
                  <w:spacing w:val="2"/>
                  <w:lang w:val="ru-RU"/>
                </w:rPr>
                <w:delText>быть</w:delText>
              </w:r>
              <w:r w:rsidRPr="00453C14" w:rsidDel="008E7EE1">
                <w:rPr>
                  <w:spacing w:val="2"/>
                  <w:lang w:val="ru-RU"/>
                  <w:rPrChange w:id="2241" w:author="Boldyreva, Natalia" w:date="2013-05-24T15:14:00Z">
                    <w:rPr>
                      <w:spacing w:val="2"/>
                      <w:lang w:val="en-US"/>
                    </w:rPr>
                  </w:rPrChange>
                </w:rPr>
                <w:delText xml:space="preserve"> </w:delText>
              </w:r>
              <w:r w:rsidDel="008E7EE1">
                <w:rPr>
                  <w:spacing w:val="2"/>
                  <w:lang w:val="ru-RU"/>
                </w:rPr>
                <w:delText>сделаны</w:delText>
              </w:r>
              <w:r w:rsidRPr="00453C14" w:rsidDel="008E7EE1">
                <w:rPr>
                  <w:spacing w:val="2"/>
                  <w:lang w:val="ru-RU"/>
                  <w:rPrChange w:id="2242" w:author="Boldyreva, Natalia" w:date="2013-05-24T15:14:00Z">
                    <w:rPr>
                      <w:spacing w:val="2"/>
                      <w:lang w:val="en-US"/>
                    </w:rPr>
                  </w:rPrChange>
                </w:rPr>
                <w:delText xml:space="preserve"> </w:delText>
              </w:r>
              <w:r w:rsidDel="008E7EE1">
                <w:rPr>
                  <w:spacing w:val="2"/>
                  <w:lang w:val="ru-RU"/>
                </w:rPr>
                <w:delText>делегацией</w:delText>
              </w:r>
              <w:r w:rsidRPr="00453C14" w:rsidDel="008E7EE1">
                <w:rPr>
                  <w:spacing w:val="2"/>
                  <w:lang w:val="ru-RU"/>
                  <w:rPrChange w:id="2243" w:author="Boldyreva, Natalia" w:date="2013-05-24T15:14:00Z">
                    <w:rPr>
                      <w:spacing w:val="2"/>
                      <w:lang w:val="en-US"/>
                    </w:rPr>
                  </w:rPrChange>
                </w:rPr>
                <w:delText xml:space="preserve"> </w:delText>
              </w:r>
              <w:r w:rsidDel="008E7EE1">
                <w:rPr>
                  <w:spacing w:val="2"/>
                  <w:lang w:val="ru-RU"/>
                </w:rPr>
                <w:delText>от</w:delText>
              </w:r>
              <w:r w:rsidRPr="00453C14" w:rsidDel="008E7EE1">
                <w:rPr>
                  <w:spacing w:val="2"/>
                  <w:lang w:val="ru-RU"/>
                  <w:rPrChange w:id="2244" w:author="Boldyreva, Natalia" w:date="2013-05-24T15:14:00Z">
                    <w:rPr>
                      <w:spacing w:val="2"/>
                      <w:lang w:val="en-US"/>
                    </w:rPr>
                  </w:rPrChange>
                </w:rPr>
                <w:delText xml:space="preserve"> </w:delText>
              </w:r>
              <w:r w:rsidDel="008E7EE1">
                <w:rPr>
                  <w:spacing w:val="2"/>
                  <w:lang w:val="ru-RU"/>
                </w:rPr>
                <w:delText>имени</w:delText>
              </w:r>
              <w:r w:rsidRPr="00453C14" w:rsidDel="008E7EE1">
                <w:rPr>
                  <w:spacing w:val="2"/>
                  <w:lang w:val="ru-RU"/>
                  <w:rPrChange w:id="2245" w:author="Boldyreva, Natalia" w:date="2013-05-24T15:14:00Z">
                    <w:rPr>
                      <w:spacing w:val="2"/>
                      <w:lang w:val="en-US"/>
                    </w:rPr>
                  </w:rPrChange>
                </w:rPr>
                <w:delText xml:space="preserve"> </w:delText>
              </w:r>
              <w:r w:rsidDel="008E7EE1">
                <w:rPr>
                  <w:spacing w:val="2"/>
                  <w:lang w:val="ru-RU"/>
                </w:rPr>
                <w:delText>не</w:delText>
              </w:r>
              <w:r w:rsidRPr="00453C14" w:rsidDel="008E7EE1">
                <w:rPr>
                  <w:spacing w:val="2"/>
                  <w:lang w:val="ru-RU"/>
                  <w:rPrChange w:id="2246" w:author="Boldyreva, Natalia" w:date="2013-05-24T15:14:00Z">
                    <w:rPr>
                      <w:spacing w:val="2"/>
                      <w:lang w:val="en-US"/>
                    </w:rPr>
                  </w:rPrChange>
                </w:rPr>
                <w:delText xml:space="preserve"> </w:delText>
              </w:r>
              <w:r w:rsidDel="008E7EE1">
                <w:rPr>
                  <w:spacing w:val="2"/>
                  <w:lang w:val="ru-RU"/>
                </w:rPr>
                <w:delText>участвующего</w:delText>
              </w:r>
              <w:r w:rsidRPr="00453C14" w:rsidDel="008E7EE1">
                <w:rPr>
                  <w:spacing w:val="2"/>
                  <w:lang w:val="ru-RU"/>
                  <w:rPrChange w:id="2247" w:author="Boldyreva, Natalia" w:date="2013-05-24T15:14:00Z">
                    <w:rPr>
                      <w:spacing w:val="2"/>
                      <w:lang w:val="en-US"/>
                    </w:rPr>
                  </w:rPrChange>
                </w:rPr>
                <w:delText xml:space="preserve"> </w:delText>
              </w:r>
              <w:r w:rsidDel="008E7EE1">
                <w:rPr>
                  <w:spacing w:val="2"/>
                  <w:lang w:val="ru-RU"/>
                </w:rPr>
                <w:delText>в</w:delText>
              </w:r>
              <w:r w:rsidRPr="00453C14" w:rsidDel="008E7EE1">
                <w:rPr>
                  <w:spacing w:val="2"/>
                  <w:lang w:val="ru-RU"/>
                  <w:rPrChange w:id="2248" w:author="Boldyreva, Natalia" w:date="2013-05-24T15:14:00Z">
                    <w:rPr>
                      <w:spacing w:val="2"/>
                      <w:lang w:val="en-US"/>
                    </w:rPr>
                  </w:rPrChange>
                </w:rPr>
                <w:delText xml:space="preserve"> </w:delText>
              </w:r>
              <w:r w:rsidDel="008E7EE1">
                <w:rPr>
                  <w:spacing w:val="2"/>
                  <w:lang w:val="ru-RU"/>
                </w:rPr>
                <w:delText>работе</w:delText>
              </w:r>
              <w:r w:rsidRPr="00453C14" w:rsidDel="008E7EE1">
                <w:rPr>
                  <w:spacing w:val="2"/>
                  <w:lang w:val="ru-RU"/>
                  <w:rPrChange w:id="2249" w:author="Boldyreva, Natalia" w:date="2013-05-24T15:14:00Z">
                    <w:rPr>
                      <w:spacing w:val="2"/>
                      <w:lang w:val="en-US"/>
                    </w:rPr>
                  </w:rPrChange>
                </w:rPr>
                <w:delText xml:space="preserve"> </w:delText>
              </w:r>
              <w:r w:rsidDel="008E7EE1">
                <w:rPr>
                  <w:spacing w:val="2"/>
                  <w:lang w:val="ru-RU"/>
                </w:rPr>
                <w:delText>данной</w:delText>
              </w:r>
              <w:r w:rsidRPr="00453C14" w:rsidDel="008E7EE1">
                <w:rPr>
                  <w:spacing w:val="2"/>
                  <w:lang w:val="ru-RU"/>
                  <w:rPrChange w:id="2250" w:author="Boldyreva, Natalia" w:date="2013-05-24T15:14:00Z">
                    <w:rPr>
                      <w:spacing w:val="2"/>
                      <w:lang w:val="en-US"/>
                    </w:rPr>
                  </w:rPrChange>
                </w:rPr>
                <w:delText xml:space="preserve"> </w:delText>
              </w:r>
              <w:r w:rsidDel="008E7EE1">
                <w:rPr>
                  <w:spacing w:val="2"/>
                  <w:lang w:val="ru-RU"/>
                </w:rPr>
                <w:delText>компетентной</w:delText>
              </w:r>
              <w:r w:rsidRPr="00453C14" w:rsidDel="008E7EE1">
                <w:rPr>
                  <w:spacing w:val="2"/>
                  <w:lang w:val="ru-RU"/>
                  <w:rPrChange w:id="2251" w:author="Boldyreva, Natalia" w:date="2013-05-24T15:14:00Z">
                    <w:rPr>
                      <w:spacing w:val="2"/>
                      <w:lang w:val="en-US"/>
                    </w:rPr>
                  </w:rPrChange>
                </w:rPr>
                <w:delText xml:space="preserve"> </w:delText>
              </w:r>
              <w:r w:rsidDel="008E7EE1">
                <w:rPr>
                  <w:spacing w:val="2"/>
                  <w:lang w:val="ru-RU"/>
                </w:rPr>
                <w:delText>конференции</w:delText>
              </w:r>
              <w:r w:rsidRPr="00453C14" w:rsidDel="008E7EE1">
                <w:rPr>
                  <w:spacing w:val="2"/>
                  <w:lang w:val="ru-RU"/>
                  <w:rPrChange w:id="2252" w:author="Boldyreva, Natalia" w:date="2013-05-24T15:14:00Z">
                    <w:rPr>
                      <w:spacing w:val="2"/>
                      <w:lang w:val="en-US"/>
                    </w:rPr>
                  </w:rPrChange>
                </w:rPr>
                <w:delText xml:space="preserve"> </w:delText>
              </w:r>
              <w:r w:rsidDel="008E7EE1">
                <w:rPr>
                  <w:spacing w:val="2"/>
                  <w:lang w:val="ru-RU"/>
                </w:rPr>
                <w:delText>Государства</w:delText>
              </w:r>
              <w:r w:rsidRPr="00453C14" w:rsidDel="008E7EE1">
                <w:rPr>
                  <w:spacing w:val="2"/>
                  <w:lang w:val="ru-RU"/>
                  <w:rPrChange w:id="2253" w:author="Boldyreva, Natalia" w:date="2013-05-24T15:14:00Z">
                    <w:rPr>
                      <w:spacing w:val="2"/>
                      <w:lang w:val="en-US"/>
                    </w:rPr>
                  </w:rPrChange>
                </w:rPr>
                <w:delText>-</w:delText>
              </w:r>
              <w:r w:rsidDel="008E7EE1">
                <w:rPr>
                  <w:spacing w:val="2"/>
                  <w:lang w:val="ru-RU"/>
                </w:rPr>
                <w:delText>Члена</w:delText>
              </w:r>
              <w:r w:rsidRPr="00453C14" w:rsidDel="008E7EE1">
                <w:rPr>
                  <w:spacing w:val="2"/>
                  <w:lang w:val="ru-RU"/>
                  <w:rPrChange w:id="2254" w:author="Boldyreva, Natalia" w:date="2013-05-24T15:14:00Z">
                    <w:rPr>
                      <w:spacing w:val="2"/>
                      <w:lang w:val="en-US"/>
                    </w:rPr>
                  </w:rPrChange>
                </w:rPr>
                <w:delText xml:space="preserve">, </w:delText>
              </w:r>
              <w:r w:rsidDel="008E7EE1">
                <w:rPr>
                  <w:spacing w:val="2"/>
                  <w:lang w:val="ru-RU"/>
                </w:rPr>
                <w:delText>которое</w:delText>
              </w:r>
              <w:r w:rsidRPr="00453C14" w:rsidDel="008E7EE1">
                <w:rPr>
                  <w:spacing w:val="2"/>
                  <w:lang w:val="ru-RU"/>
                  <w:rPrChange w:id="2255" w:author="Boldyreva, Natalia" w:date="2013-05-24T15:14:00Z">
                    <w:rPr>
                      <w:spacing w:val="2"/>
                      <w:lang w:val="en-US"/>
                    </w:rPr>
                  </w:rPrChange>
                </w:rPr>
                <w:delText xml:space="preserve"> </w:delText>
              </w:r>
              <w:r w:rsidDel="008E7EE1">
                <w:rPr>
                  <w:spacing w:val="2"/>
                  <w:lang w:val="ru-RU"/>
                </w:rPr>
                <w:delText>дало</w:delText>
              </w:r>
              <w:r w:rsidRPr="00453C14" w:rsidDel="008E7EE1">
                <w:rPr>
                  <w:spacing w:val="2"/>
                  <w:lang w:val="ru-RU"/>
                  <w:rPrChange w:id="2256" w:author="Boldyreva, Natalia" w:date="2013-05-24T15:14:00Z">
                    <w:rPr>
                      <w:spacing w:val="2"/>
                      <w:lang w:val="en-US"/>
                    </w:rPr>
                  </w:rPrChange>
                </w:rPr>
                <w:delText xml:space="preserve"> </w:delText>
              </w:r>
              <w:r w:rsidDel="008E7EE1">
                <w:rPr>
                  <w:spacing w:val="2"/>
                  <w:lang w:val="ru-RU"/>
                </w:rPr>
                <w:delText>этой</w:delText>
              </w:r>
              <w:r w:rsidRPr="00453C14" w:rsidDel="008E7EE1">
                <w:rPr>
                  <w:spacing w:val="2"/>
                  <w:lang w:val="ru-RU"/>
                  <w:rPrChange w:id="2257" w:author="Boldyreva, Natalia" w:date="2013-05-24T15:14:00Z">
                    <w:rPr>
                      <w:spacing w:val="2"/>
                      <w:lang w:val="en-US"/>
                    </w:rPr>
                  </w:rPrChange>
                </w:rPr>
                <w:delText xml:space="preserve"> </w:delText>
              </w:r>
              <w:r w:rsidDel="008E7EE1">
                <w:rPr>
                  <w:spacing w:val="2"/>
                  <w:lang w:val="ru-RU"/>
                </w:rPr>
                <w:delText>делегации</w:delText>
              </w:r>
              <w:r w:rsidRPr="00453C14" w:rsidDel="008E7EE1">
                <w:rPr>
                  <w:spacing w:val="2"/>
                  <w:lang w:val="ru-RU"/>
                  <w:rPrChange w:id="2258" w:author="Boldyreva, Natalia" w:date="2013-05-24T15:14:00Z">
                    <w:rPr>
                      <w:spacing w:val="2"/>
                      <w:lang w:val="en-US"/>
                    </w:rPr>
                  </w:rPrChange>
                </w:rPr>
                <w:delText xml:space="preserve"> </w:delText>
              </w:r>
              <w:r w:rsidDel="008E7EE1">
                <w:rPr>
                  <w:spacing w:val="2"/>
                  <w:lang w:val="ru-RU"/>
                </w:rPr>
                <w:delText>право</w:delText>
              </w:r>
              <w:r w:rsidRPr="00453C14" w:rsidDel="008E7EE1">
                <w:rPr>
                  <w:spacing w:val="2"/>
                  <w:lang w:val="ru-RU"/>
                  <w:rPrChange w:id="2259" w:author="Boldyreva, Natalia" w:date="2013-05-24T15:14:00Z">
                    <w:rPr>
                      <w:spacing w:val="2"/>
                      <w:lang w:val="en-US"/>
                    </w:rPr>
                  </w:rPrChange>
                </w:rPr>
                <w:delText xml:space="preserve"> </w:delText>
              </w:r>
              <w:r w:rsidDel="008E7EE1">
                <w:rPr>
                  <w:spacing w:val="2"/>
                  <w:lang w:val="ru-RU"/>
                </w:rPr>
                <w:delText>подписывать</w:delText>
              </w:r>
              <w:r w:rsidRPr="00453C14" w:rsidDel="008E7EE1">
                <w:rPr>
                  <w:spacing w:val="2"/>
                  <w:lang w:val="ru-RU"/>
                  <w:rPrChange w:id="2260" w:author="Boldyreva, Natalia" w:date="2013-05-24T15:14:00Z">
                    <w:rPr>
                      <w:spacing w:val="2"/>
                      <w:lang w:val="en-US"/>
                    </w:rPr>
                  </w:rPrChange>
                </w:rPr>
                <w:delText xml:space="preserve"> </w:delText>
              </w:r>
              <w:r w:rsidDel="008E7EE1">
                <w:rPr>
                  <w:spacing w:val="2"/>
                  <w:lang w:val="ru-RU"/>
                </w:rPr>
                <w:delText>Заключительные</w:delText>
              </w:r>
              <w:r w:rsidRPr="00453C14" w:rsidDel="008E7EE1">
                <w:rPr>
                  <w:spacing w:val="2"/>
                  <w:lang w:val="ru-RU"/>
                  <w:rPrChange w:id="2261" w:author="Boldyreva, Natalia" w:date="2013-05-24T15:14:00Z">
                    <w:rPr>
                      <w:spacing w:val="2"/>
                      <w:lang w:val="en-US"/>
                    </w:rPr>
                  </w:rPrChange>
                </w:rPr>
                <w:delText xml:space="preserve"> </w:delText>
              </w:r>
              <w:r w:rsidDel="008E7EE1">
                <w:rPr>
                  <w:spacing w:val="2"/>
                  <w:lang w:val="ru-RU"/>
                </w:rPr>
                <w:delText>акты</w:delText>
              </w:r>
              <w:r w:rsidRPr="00453C14" w:rsidDel="008E7EE1">
                <w:rPr>
                  <w:spacing w:val="2"/>
                  <w:lang w:val="ru-RU"/>
                  <w:rPrChange w:id="2262" w:author="Boldyreva, Natalia" w:date="2013-05-24T15:14:00Z">
                    <w:rPr>
                      <w:spacing w:val="2"/>
                      <w:lang w:val="en-US"/>
                    </w:rPr>
                  </w:rPrChange>
                </w:rPr>
                <w:delText xml:space="preserve"> </w:delText>
              </w:r>
              <w:r w:rsidDel="008E7EE1">
                <w:rPr>
                  <w:spacing w:val="2"/>
                  <w:lang w:val="ru-RU"/>
                </w:rPr>
                <w:delText>по</w:delText>
              </w:r>
              <w:r w:rsidRPr="00453C14" w:rsidDel="008E7EE1">
                <w:rPr>
                  <w:spacing w:val="2"/>
                  <w:lang w:val="ru-RU"/>
                  <w:rPrChange w:id="2263" w:author="Boldyreva, Natalia" w:date="2013-05-24T15:14:00Z">
                    <w:rPr>
                      <w:spacing w:val="2"/>
                      <w:lang w:val="en-US"/>
                    </w:rPr>
                  </w:rPrChange>
                </w:rPr>
                <w:delText xml:space="preserve"> </w:delText>
              </w:r>
              <w:r w:rsidDel="008E7EE1">
                <w:rPr>
                  <w:spacing w:val="2"/>
                  <w:lang w:val="ru-RU"/>
                </w:rPr>
                <w:delText>доверенности</w:delText>
              </w:r>
              <w:r w:rsidRPr="00453C14" w:rsidDel="008E7EE1">
                <w:rPr>
                  <w:spacing w:val="2"/>
                  <w:lang w:val="ru-RU"/>
                  <w:rPrChange w:id="2264" w:author="Boldyreva, Natalia" w:date="2013-05-24T15:14:00Z">
                    <w:rPr>
                      <w:spacing w:val="2"/>
                      <w:lang w:val="en-US"/>
                    </w:rPr>
                  </w:rPrChange>
                </w:rPr>
                <w:delText xml:space="preserve"> </w:delText>
              </w:r>
              <w:r w:rsidDel="008E7EE1">
                <w:rPr>
                  <w:spacing w:val="2"/>
                  <w:lang w:val="ru-RU"/>
                </w:rPr>
                <w:delText>в</w:delText>
              </w:r>
              <w:r w:rsidRPr="00453C14" w:rsidDel="008E7EE1">
                <w:rPr>
                  <w:spacing w:val="2"/>
                  <w:lang w:val="ru-RU"/>
                  <w:rPrChange w:id="2265" w:author="Boldyreva, Natalia" w:date="2013-05-24T15:14:00Z">
                    <w:rPr>
                      <w:spacing w:val="2"/>
                      <w:lang w:val="en-US"/>
                    </w:rPr>
                  </w:rPrChange>
                </w:rPr>
                <w:delText xml:space="preserve"> </w:delText>
              </w:r>
              <w:r w:rsidDel="008E7EE1">
                <w:rPr>
                  <w:spacing w:val="2"/>
                  <w:lang w:val="ru-RU"/>
                </w:rPr>
                <w:delText>соответствии</w:delText>
              </w:r>
              <w:r w:rsidRPr="00453C14" w:rsidDel="008E7EE1">
                <w:rPr>
                  <w:spacing w:val="2"/>
                  <w:lang w:val="ru-RU"/>
                  <w:rPrChange w:id="2266" w:author="Boldyreva, Natalia" w:date="2013-05-24T15:14:00Z">
                    <w:rPr>
                      <w:spacing w:val="2"/>
                      <w:lang w:val="en-US"/>
                    </w:rPr>
                  </w:rPrChange>
                </w:rPr>
                <w:delText xml:space="preserve"> </w:delText>
              </w:r>
              <w:r w:rsidDel="008E7EE1">
                <w:rPr>
                  <w:spacing w:val="2"/>
                  <w:lang w:val="ru-RU"/>
                </w:rPr>
                <w:delText>с</w:delText>
              </w:r>
              <w:r w:rsidRPr="00453C14" w:rsidDel="008E7EE1">
                <w:rPr>
                  <w:spacing w:val="2"/>
                  <w:lang w:val="ru-RU"/>
                  <w:rPrChange w:id="2267" w:author="Boldyreva, Natalia" w:date="2013-05-24T15:14:00Z">
                    <w:rPr>
                      <w:spacing w:val="2"/>
                      <w:lang w:val="en-US"/>
                    </w:rPr>
                  </w:rPrChange>
                </w:rPr>
                <w:delText xml:space="preserve"> </w:delText>
              </w:r>
              <w:r w:rsidDel="008E7EE1">
                <w:rPr>
                  <w:spacing w:val="2"/>
                  <w:lang w:val="ru-RU"/>
                </w:rPr>
                <w:delText>положениями</w:delText>
              </w:r>
              <w:r w:rsidRPr="00453C14" w:rsidDel="008E7EE1">
                <w:rPr>
                  <w:spacing w:val="2"/>
                  <w:lang w:val="ru-RU"/>
                  <w:rPrChange w:id="2268" w:author="Boldyreva, Natalia" w:date="2013-05-24T15:14:00Z">
                    <w:rPr>
                      <w:spacing w:val="2"/>
                      <w:lang w:val="en-US"/>
                    </w:rPr>
                  </w:rPrChange>
                </w:rPr>
                <w:delText xml:space="preserve"> </w:delText>
              </w:r>
              <w:r w:rsidDel="008E7EE1">
                <w:rPr>
                  <w:spacing w:val="2"/>
                  <w:lang w:val="ru-RU"/>
                </w:rPr>
                <w:delText>Статьи</w:delText>
              </w:r>
              <w:r w:rsidRPr="00453C14" w:rsidDel="008E7EE1">
                <w:rPr>
                  <w:spacing w:val="2"/>
                  <w:lang w:val="ru-RU"/>
                  <w:rPrChange w:id="2269" w:author="Boldyreva, Natalia" w:date="2013-05-24T15:14:00Z">
                    <w:rPr>
                      <w:spacing w:val="2"/>
                      <w:lang w:val="en-US"/>
                    </w:rPr>
                  </w:rPrChange>
                </w:rPr>
                <w:delText xml:space="preserve"> 31 </w:delText>
              </w:r>
              <w:r w:rsidDel="008E7EE1">
                <w:rPr>
                  <w:spacing w:val="2"/>
                  <w:lang w:val="ru-RU"/>
                </w:rPr>
                <w:delText>настоящей</w:delText>
              </w:r>
              <w:r w:rsidRPr="00453C14" w:rsidDel="008E7EE1">
                <w:rPr>
                  <w:spacing w:val="2"/>
                  <w:lang w:val="ru-RU"/>
                  <w:rPrChange w:id="2270" w:author="Boldyreva, Natalia" w:date="2013-05-24T15:14:00Z">
                    <w:rPr>
                      <w:spacing w:val="2"/>
                      <w:lang w:val="en-US"/>
                    </w:rPr>
                  </w:rPrChange>
                </w:rPr>
                <w:delText xml:space="preserve"> </w:delText>
              </w:r>
              <w:r w:rsidDel="008E7EE1">
                <w:rPr>
                  <w:spacing w:val="2"/>
                  <w:lang w:val="ru-RU"/>
                </w:rPr>
                <w:delText>Конвенции</w:delText>
              </w:r>
              <w:r w:rsidRPr="00453C14" w:rsidDel="008E7EE1">
                <w:rPr>
                  <w:spacing w:val="2"/>
                  <w:lang w:val="ru-RU"/>
                  <w:rPrChange w:id="2271" w:author="Boldyreva, Natalia" w:date="2013-05-24T15:14:00Z">
                    <w:rPr>
                      <w:spacing w:val="2"/>
                      <w:lang w:val="en-US"/>
                    </w:rPr>
                  </w:rPrChange>
                </w:rPr>
                <w:delText>.</w:delText>
              </w:r>
            </w:del>
          </w:p>
        </w:tc>
      </w:tr>
      <w:tr w:rsidR="00F42F82" w:rsidRPr="0058639B" w:rsidTr="00F91629">
        <w:trPr>
          <w:gridAfter w:val="1"/>
          <w:wAfter w:w="8" w:type="dxa"/>
        </w:trPr>
        <w:tc>
          <w:tcPr>
            <w:tcW w:w="1421" w:type="dxa"/>
            <w:gridSpan w:val="3"/>
          </w:tcPr>
          <w:p w:rsidR="00F42F82" w:rsidRPr="00A80E36" w:rsidRDefault="00A74FB3" w:rsidP="00364834">
            <w:pPr>
              <w:pStyle w:val="NormalS2"/>
            </w:pPr>
            <w:ins w:id="2272" w:author="Gribkova, Anna" w:date="2013-05-21T11:23:00Z">
              <w:r w:rsidRPr="007E5F42">
                <w:rPr>
                  <w:bCs/>
                  <w:szCs w:val="24"/>
                </w:rPr>
                <w:t>(SUP)</w:t>
              </w:r>
              <w:r w:rsidRPr="007E5F42">
                <w:rPr>
                  <w:bCs/>
                  <w:szCs w:val="24"/>
                </w:rPr>
                <w:br/>
              </w:r>
            </w:ins>
            <w:r w:rsidR="00F42F82" w:rsidRPr="00A80E36">
              <w:t>340G</w:t>
            </w:r>
            <w:r w:rsidR="00F42F82" w:rsidRPr="00A80E36">
              <w:br/>
            </w:r>
            <w:r w:rsidR="00F42F82" w:rsidRPr="00F52239">
              <w:rPr>
                <w:sz w:val="18"/>
                <w:szCs w:val="18"/>
              </w:rPr>
              <w:t>ПК-98</w:t>
            </w:r>
            <w:ins w:id="2273" w:author="Gribkova, Anna" w:date="2013-05-21T11:25:00Z">
              <w:r w:rsidRPr="00161470">
                <w:rPr>
                  <w:bCs/>
                  <w:sz w:val="18"/>
                </w:rPr>
                <w:br/>
              </w:r>
            </w:ins>
            <w:ins w:id="2274" w:author="Boldyreva, Natalia" w:date="2013-05-24T15:14:00Z">
              <w:r w:rsidR="00453C14">
                <w:rPr>
                  <w:bCs/>
                  <w:szCs w:val="24"/>
                  <w:lang w:val="ru-RU"/>
                </w:rPr>
                <w:t>в</w:t>
              </w:r>
            </w:ins>
            <w:ins w:id="2275" w:author="Gribkova, Anna" w:date="2013-05-21T11:25:00Z">
              <w:r>
                <w:rPr>
                  <w:bCs/>
                  <w:szCs w:val="24"/>
                  <w:lang w:val="ru-RU"/>
                </w:rPr>
                <w:t xml:space="preserve"> У </w:t>
              </w:r>
              <w:r w:rsidRPr="00161470">
                <w:rPr>
                  <w:bCs/>
                  <w:szCs w:val="24"/>
                </w:rPr>
                <w:t>207</w:t>
              </w:r>
              <w:r>
                <w:rPr>
                  <w:bCs/>
                  <w:szCs w:val="24"/>
                </w:rPr>
                <w:t>T</w:t>
              </w:r>
            </w:ins>
          </w:p>
        </w:tc>
        <w:tc>
          <w:tcPr>
            <w:tcW w:w="8387" w:type="dxa"/>
          </w:tcPr>
          <w:p w:rsidR="00F42F82" w:rsidRDefault="00F42F82" w:rsidP="00364834">
            <w:pPr>
              <w:rPr>
                <w:lang w:val="ru-RU"/>
              </w:rPr>
            </w:pPr>
            <w:del w:id="2276" w:author="Gribkova, Anna" w:date="2013-05-21T11:22:00Z">
              <w:r w:rsidDel="008E7EE1">
                <w:rPr>
                  <w:lang w:val="ru-RU"/>
                </w:rPr>
                <w:delText>4</w:delText>
              </w:r>
              <w:r w:rsidDel="008E7EE1">
                <w:rPr>
                  <w:lang w:val="ru-RU"/>
                </w:rPr>
                <w:tab/>
                <w:delText>Оговорка, сделанная при завершении конференции, действительна лишь в том случае, если сделавшее ее Государство-Член официально ее подтверждает в момент уведомления о том, что оно согласно считать обязательным для себя документ с внесенными поправками или изменениями, принятый на конференции, при завершении которой оно сделало такую оговорку.</w:delText>
              </w:r>
            </w:del>
          </w:p>
        </w:tc>
      </w:tr>
      <w:tr w:rsidR="00F42F82" w:rsidTr="00F91629">
        <w:trPr>
          <w:gridAfter w:val="1"/>
          <w:wAfter w:w="8" w:type="dxa"/>
        </w:trPr>
        <w:tc>
          <w:tcPr>
            <w:tcW w:w="1421" w:type="dxa"/>
            <w:gridSpan w:val="3"/>
          </w:tcPr>
          <w:p w:rsidR="00F42F82" w:rsidRPr="00A80E36" w:rsidRDefault="00F42F82" w:rsidP="00364834">
            <w:pPr>
              <w:pStyle w:val="NormalS2"/>
            </w:pPr>
            <w:r w:rsidRPr="00A80E36">
              <w:t>341</w:t>
            </w:r>
            <w:r w:rsidR="005D43E4">
              <w:rPr>
                <w:lang w:val="ru-RU"/>
              </w:rPr>
              <w:t>–467</w:t>
            </w:r>
            <w:r w:rsidRPr="00A80E36">
              <w:br/>
            </w:r>
            <w:r w:rsidRPr="00F52239">
              <w:rPr>
                <w:sz w:val="18"/>
                <w:szCs w:val="18"/>
              </w:rPr>
              <w:t>ПК-98</w:t>
            </w:r>
          </w:p>
        </w:tc>
        <w:tc>
          <w:tcPr>
            <w:tcW w:w="8387" w:type="dxa"/>
          </w:tcPr>
          <w:p w:rsidR="00F42F82" w:rsidRDefault="00F42F82" w:rsidP="00364834">
            <w:pPr>
              <w:rPr>
                <w:lang w:val="ru-RU"/>
              </w:rPr>
            </w:pPr>
            <w:r>
              <w:rPr>
                <w:lang w:val="ru-RU"/>
              </w:rPr>
              <w:tab/>
              <w:t>(ИСКЛ)</w:t>
            </w:r>
          </w:p>
        </w:tc>
      </w:tr>
      <w:tr w:rsidR="00F42F82" w:rsidRPr="00BC1659" w:rsidTr="00F91629">
        <w:trPr>
          <w:gridAfter w:val="1"/>
          <w:wAfter w:w="8" w:type="dxa"/>
        </w:trPr>
        <w:tc>
          <w:tcPr>
            <w:tcW w:w="1421" w:type="dxa"/>
            <w:gridSpan w:val="3"/>
          </w:tcPr>
          <w:p w:rsidR="00F42F82" w:rsidRDefault="00F42F82" w:rsidP="00364834">
            <w:pPr>
              <w:pStyle w:val="ChapNoS2"/>
              <w:rPr>
                <w:lang w:val="en-US"/>
              </w:rPr>
            </w:pPr>
          </w:p>
          <w:p w:rsidR="00F42F82" w:rsidRPr="008638AD" w:rsidRDefault="00F42F82" w:rsidP="00364834">
            <w:pPr>
              <w:pStyle w:val="ChaptitleS2"/>
              <w:rPr>
                <w:lang w:val="en-US"/>
              </w:rPr>
            </w:pPr>
          </w:p>
        </w:tc>
        <w:tc>
          <w:tcPr>
            <w:tcW w:w="8387" w:type="dxa"/>
          </w:tcPr>
          <w:p w:rsidR="00F42F82" w:rsidRPr="00683997" w:rsidRDefault="00F42F82" w:rsidP="00364834">
            <w:pPr>
              <w:pStyle w:val="ChapNo"/>
              <w:keepNext w:val="0"/>
              <w:keepLines w:val="0"/>
            </w:pPr>
            <w:r>
              <w:rPr>
                <w:lang w:val="ru-RU"/>
              </w:rPr>
              <w:t>ГЛАВА IV</w:t>
            </w:r>
          </w:p>
          <w:p w:rsidR="00F42F82" w:rsidRPr="00BC1659" w:rsidRDefault="00F42F82" w:rsidP="00364834">
            <w:pPr>
              <w:pStyle w:val="Chaptitle"/>
              <w:keepNext w:val="0"/>
              <w:keepLines w:val="0"/>
              <w:rPr>
                <w:lang w:val="ru-RU"/>
              </w:rPr>
            </w:pPr>
            <w:r w:rsidRPr="00683997">
              <w:t>Прочие</w:t>
            </w:r>
            <w:r w:rsidRPr="007B42A7">
              <w:rPr>
                <w:lang w:val="ru-RU"/>
              </w:rPr>
              <w:t xml:space="preserve"> положе</w:t>
            </w:r>
            <w:r w:rsidRPr="007B42A7">
              <w:rPr>
                <w:bCs/>
                <w:lang w:val="ru-RU"/>
              </w:rPr>
              <w:t>н</w:t>
            </w:r>
            <w:r w:rsidRPr="007B42A7">
              <w:rPr>
                <w:lang w:val="ru-RU"/>
              </w:rPr>
              <w:t>ия</w:t>
            </w:r>
          </w:p>
        </w:tc>
      </w:tr>
      <w:tr w:rsidR="00F42F82" w:rsidRPr="00BC1659" w:rsidTr="00F91629">
        <w:trPr>
          <w:gridAfter w:val="1"/>
          <w:wAfter w:w="8" w:type="dxa"/>
        </w:trPr>
        <w:tc>
          <w:tcPr>
            <w:tcW w:w="1421" w:type="dxa"/>
            <w:gridSpan w:val="3"/>
          </w:tcPr>
          <w:p w:rsidR="00F42F82" w:rsidRDefault="00F42F82" w:rsidP="00364834">
            <w:pPr>
              <w:pStyle w:val="ArtNoS2"/>
              <w:rPr>
                <w:lang w:val="en-US"/>
              </w:rPr>
            </w:pPr>
          </w:p>
          <w:p w:rsidR="00F42F82" w:rsidRPr="008638AD" w:rsidRDefault="00F42F82" w:rsidP="00364834">
            <w:pPr>
              <w:pStyle w:val="ArttitleS2"/>
              <w:rPr>
                <w:lang w:val="en-US"/>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33</w:t>
            </w:r>
          </w:p>
          <w:p w:rsidR="00F42F82" w:rsidRPr="00BC1659" w:rsidRDefault="00F42F82" w:rsidP="00364834">
            <w:pPr>
              <w:pStyle w:val="Arttitle"/>
              <w:keepNext w:val="0"/>
              <w:keepLines w:val="0"/>
              <w:rPr>
                <w:lang w:val="ru-RU"/>
              </w:rPr>
            </w:pPr>
            <w:r>
              <w:rPr>
                <w:lang w:val="ru-RU"/>
              </w:rPr>
              <w:t>Финансы</w:t>
            </w:r>
          </w:p>
        </w:tc>
      </w:tr>
      <w:tr w:rsidR="00F42F82" w:rsidRPr="001E3330" w:rsidTr="00F91629">
        <w:trPr>
          <w:gridAfter w:val="1"/>
          <w:wAfter w:w="8" w:type="dxa"/>
        </w:trPr>
        <w:tc>
          <w:tcPr>
            <w:tcW w:w="1421" w:type="dxa"/>
            <w:gridSpan w:val="3"/>
          </w:tcPr>
          <w:p w:rsidR="00F42F82" w:rsidRPr="00142DB6" w:rsidRDefault="00F42F82" w:rsidP="00364834">
            <w:pPr>
              <w:pStyle w:val="NormalaftertitleS2"/>
              <w:keepNext w:val="0"/>
              <w:keepLines w:val="0"/>
            </w:pPr>
            <w:r w:rsidRPr="00142DB6">
              <w:t>468</w:t>
            </w:r>
            <w:r w:rsidRPr="00142DB6">
              <w:br/>
            </w:r>
            <w:r w:rsidRPr="00142DB6">
              <w:rPr>
                <w:sz w:val="18"/>
                <w:szCs w:val="18"/>
              </w:rPr>
              <w:t>ПК-98</w:t>
            </w:r>
            <w:r w:rsidRPr="00142DB6">
              <w:rPr>
                <w:sz w:val="18"/>
                <w:szCs w:val="18"/>
              </w:rPr>
              <w:br/>
              <w:t>ПК-06</w:t>
            </w:r>
            <w:r w:rsidRPr="00142DB6">
              <w:rPr>
                <w:sz w:val="18"/>
                <w:szCs w:val="18"/>
              </w:rPr>
              <w:br/>
              <w:t>ПК-10</w:t>
            </w:r>
          </w:p>
        </w:tc>
        <w:tc>
          <w:tcPr>
            <w:tcW w:w="8387" w:type="dxa"/>
          </w:tcPr>
          <w:p w:rsidR="00F42F82" w:rsidRPr="003B7685" w:rsidRDefault="00F42F82" w:rsidP="00364834">
            <w:pPr>
              <w:pStyle w:val="Normalaftertitle"/>
              <w:rPr>
                <w:lang w:val="ru-RU"/>
              </w:rPr>
            </w:pPr>
            <w:r w:rsidRPr="003B7685">
              <w:rPr>
                <w:lang w:val="ru-RU"/>
              </w:rPr>
              <w:t>1</w:t>
            </w:r>
            <w:r w:rsidRPr="003B7685">
              <w:rPr>
                <w:lang w:val="ru-RU"/>
              </w:rPr>
              <w:tab/>
            </w:r>
            <w:proofErr w:type="gramStart"/>
            <w:r w:rsidRPr="003B7685">
              <w:rPr>
                <w:lang w:val="ru-RU"/>
              </w:rPr>
              <w:t>1)</w:t>
            </w:r>
            <w:r w:rsidRPr="003B7685">
              <w:rPr>
                <w:lang w:val="ru-RU"/>
              </w:rPr>
              <w:tab/>
            </w:r>
            <w:proofErr w:type="gramEnd"/>
            <w:r w:rsidRPr="003B7685">
              <w:rPr>
                <w:lang w:val="ru-RU"/>
              </w:rPr>
              <w:t>Шкала, исходя из которой каждое Государство-Член, при условии соблюдения положений п.</w:t>
            </w:r>
            <w:r w:rsidRPr="00142DB6">
              <w:t> </w:t>
            </w:r>
            <w:r w:rsidRPr="003B7685">
              <w:rPr>
                <w:lang w:val="ru-RU"/>
              </w:rPr>
              <w:t>468А, ниже, и Член Сектора, при условии соблюдения положений п.</w:t>
            </w:r>
            <w:r w:rsidRPr="00142DB6">
              <w:t> </w:t>
            </w:r>
            <w:r w:rsidRPr="003B7685">
              <w:rPr>
                <w:lang w:val="ru-RU"/>
              </w:rPr>
              <w:t>468В, ниже, выбирает свой класс взносов в соответствии с</w:t>
            </w:r>
            <w:r w:rsidRPr="00142DB6">
              <w:t> </w:t>
            </w:r>
            <w:r w:rsidRPr="003B7685">
              <w:rPr>
                <w:lang w:val="ru-RU"/>
              </w:rPr>
              <w:t>надлежащими положениями Статьи 28 Устава, является следующей:</w:t>
            </w:r>
          </w:p>
          <w:p w:rsidR="00F42F82" w:rsidRPr="003B7685" w:rsidRDefault="00F42F82" w:rsidP="00364834">
            <w:pPr>
              <w:rPr>
                <w:lang w:val="ru-RU"/>
              </w:rPr>
            </w:pPr>
            <w:r w:rsidRPr="003B7685">
              <w:rPr>
                <w:lang w:val="ru-RU"/>
              </w:rPr>
              <w:t>От класса 40 единиц до класса 2 единицы</w:t>
            </w:r>
            <w:r w:rsidRPr="003B7685">
              <w:rPr>
                <w:lang w:val="ru-RU"/>
              </w:rPr>
              <w:br/>
              <w:t>с пошаговым изменением на 1</w:t>
            </w:r>
            <w:r w:rsidRPr="00142DB6">
              <w:t> </w:t>
            </w:r>
            <w:r w:rsidRPr="003B7685">
              <w:rPr>
                <w:lang w:val="ru-RU"/>
              </w:rPr>
              <w:t>единицу.</w:t>
            </w:r>
          </w:p>
          <w:p w:rsidR="00F42F82" w:rsidRPr="003B7685" w:rsidRDefault="00F42F82" w:rsidP="00364834">
            <w:pPr>
              <w:rPr>
                <w:lang w:val="ru-RU"/>
              </w:rPr>
            </w:pPr>
            <w:r w:rsidRPr="003B7685">
              <w:rPr>
                <w:lang w:val="ru-RU"/>
              </w:rPr>
              <w:t xml:space="preserve">Ниже класса 2 единицы – </w:t>
            </w:r>
            <w:proofErr w:type="gramStart"/>
            <w:r w:rsidRPr="003B7685">
              <w:rPr>
                <w:lang w:val="ru-RU"/>
              </w:rPr>
              <w:t>следующей:</w:t>
            </w:r>
            <w:r w:rsidRPr="003B7685">
              <w:rPr>
                <w:lang w:val="ru-RU"/>
              </w:rPr>
              <w:br/>
              <w:t>класс</w:t>
            </w:r>
            <w:proofErr w:type="gramEnd"/>
            <w:r w:rsidRPr="003B7685">
              <w:rPr>
                <w:lang w:val="ru-RU"/>
              </w:rPr>
              <w:t xml:space="preserve"> 1 1/2 единицы</w:t>
            </w:r>
            <w:r w:rsidRPr="003B7685">
              <w:rPr>
                <w:lang w:val="ru-RU"/>
              </w:rPr>
              <w:br/>
              <w:t>класс 1 единица</w:t>
            </w:r>
            <w:r w:rsidRPr="003B7685">
              <w:rPr>
                <w:lang w:val="ru-RU"/>
              </w:rPr>
              <w:br/>
              <w:t>класс 1/2 единицы</w:t>
            </w:r>
            <w:r w:rsidRPr="003B7685">
              <w:rPr>
                <w:lang w:val="ru-RU"/>
              </w:rPr>
              <w:br/>
              <w:t>класс 1/4 единицы</w:t>
            </w:r>
            <w:r w:rsidRPr="003B7685">
              <w:rPr>
                <w:lang w:val="ru-RU"/>
              </w:rPr>
              <w:br/>
              <w:t>класс 1/8 единицы</w:t>
            </w:r>
            <w:r w:rsidRPr="003B7685">
              <w:rPr>
                <w:lang w:val="ru-RU"/>
              </w:rPr>
              <w:br/>
              <w:t>класс 1/16 единицы</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468А</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ab/>
              <w:t xml:space="preserve">1 </w:t>
            </w:r>
            <w:proofErr w:type="gramStart"/>
            <w:r w:rsidRPr="00142DB6">
              <w:rPr>
                <w:i/>
                <w:iCs/>
              </w:rPr>
              <w:t>bis</w:t>
            </w:r>
            <w:r w:rsidRPr="003B7685">
              <w:rPr>
                <w:i/>
                <w:iCs/>
                <w:lang w:val="ru-RU"/>
              </w:rPr>
              <w:t>)</w:t>
            </w:r>
            <w:r w:rsidRPr="003B7685">
              <w:rPr>
                <w:lang w:val="ru-RU"/>
              </w:rPr>
              <w:tab/>
            </w:r>
            <w:proofErr w:type="gramEnd"/>
            <w:r w:rsidRPr="003B7685">
              <w:rPr>
                <w:lang w:val="ru-RU"/>
              </w:rPr>
              <w:t>Только те Государства-Члены, которые включены Организацией Объединенных Наций в список наименее развитых стран, и те, которые определены Советом, могут выбирать класс взносов 1/8 и 1/16 единицы.</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468B</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ab/>
              <w:t xml:space="preserve">1 </w:t>
            </w:r>
            <w:proofErr w:type="gramStart"/>
            <w:r w:rsidRPr="00142DB6">
              <w:rPr>
                <w:i/>
                <w:iCs/>
              </w:rPr>
              <w:t>ter</w:t>
            </w:r>
            <w:r w:rsidRPr="003B7685">
              <w:rPr>
                <w:i/>
                <w:iCs/>
                <w:lang w:val="ru-RU"/>
              </w:rPr>
              <w:t>)</w:t>
            </w:r>
            <w:r w:rsidRPr="003B7685">
              <w:rPr>
                <w:lang w:val="ru-RU"/>
              </w:rPr>
              <w:tab/>
            </w:r>
            <w:proofErr w:type="gramEnd"/>
            <w:r w:rsidRPr="003B7685">
              <w:rPr>
                <w:lang w:val="ru-RU"/>
              </w:rPr>
              <w:t>Члены Секторов не могут выбирать класс взносов ниже 1/2</w:t>
            </w:r>
            <w:r w:rsidRPr="00142DB6">
              <w:t> </w:t>
            </w:r>
            <w:r w:rsidRPr="003B7685">
              <w:rPr>
                <w:lang w:val="ru-RU"/>
              </w:rPr>
              <w:t>единицы, за исключением Членов Сектора развития электросвязи, которые могут выбирать класс взносов 1/4, 1/8 и 1/16 единицы. Однако класс взносов в 1/16 единицы зарезервирован для Членов Сектора из числа развивающихся стран, как они определены в списке, составленном Программой развития ООН (ПРООН), который должен рассматриваться Советом МСЭ.</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469</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ab/>
              <w:t>2)</w:t>
            </w:r>
            <w:r w:rsidRPr="003B7685">
              <w:rPr>
                <w:lang w:val="ru-RU"/>
              </w:rPr>
              <w:tab/>
              <w:t>Помимо классов взносов, перечисленных в п.</w:t>
            </w:r>
            <w:r w:rsidRPr="00142DB6">
              <w:t> </w:t>
            </w:r>
            <w:r w:rsidRPr="003B7685">
              <w:rPr>
                <w:lang w:val="ru-RU"/>
              </w:rPr>
              <w:t>468, выше, любое Государство-Член или Член Сектора может выбрать количество единиц взносов выше 40.</w:t>
            </w:r>
          </w:p>
        </w:tc>
      </w:tr>
      <w:tr w:rsidR="00733D5E" w:rsidRPr="001E3330" w:rsidTr="00F91629">
        <w:trPr>
          <w:gridAfter w:val="1"/>
          <w:wAfter w:w="8" w:type="dxa"/>
          <w:ins w:id="2277" w:author="Gribkova, Anna" w:date="2013-05-21T14:41:00Z"/>
        </w:trPr>
        <w:tc>
          <w:tcPr>
            <w:tcW w:w="1421" w:type="dxa"/>
            <w:gridSpan w:val="3"/>
          </w:tcPr>
          <w:p w:rsidR="00733D5E" w:rsidRPr="00F70835" w:rsidRDefault="00733D5E">
            <w:pPr>
              <w:pStyle w:val="NormalS2"/>
              <w:rPr>
                <w:ins w:id="2278" w:author="Gribkova, Anna" w:date="2013-05-21T14:41:00Z"/>
                <w:b w:val="0"/>
                <w:lang w:val="ru-RU"/>
              </w:rPr>
              <w:pPrChange w:id="2279" w:author="Gribkova, Anna" w:date="2013-05-21T15:02:00Z">
                <w:pPr>
                  <w:pStyle w:val="NormalS2"/>
                  <w:keepNext/>
                  <w:spacing w:after="120"/>
                  <w:jc w:val="center"/>
                </w:pPr>
              </w:pPrChange>
            </w:pPr>
            <w:ins w:id="2280" w:author="Gribkova, Anna" w:date="2013-05-21T14:42:00Z">
              <w:r w:rsidRPr="00F70835">
                <w:rPr>
                  <w:bCs/>
                  <w:lang w:val="ru-RU"/>
                </w:rPr>
                <w:t>(</w:t>
              </w:r>
              <w:r>
                <w:rPr>
                  <w:bCs/>
                </w:rPr>
                <w:t>ADD</w:t>
              </w:r>
              <w:r w:rsidRPr="00F70835">
                <w:rPr>
                  <w:bCs/>
                  <w:lang w:val="ru-RU"/>
                </w:rPr>
                <w:t>)</w:t>
              </w:r>
              <w:r w:rsidRPr="00F70835">
                <w:rPr>
                  <w:bCs/>
                  <w:lang w:val="ru-RU"/>
                </w:rPr>
                <w:br/>
                <w:t>469</w:t>
              </w:r>
              <w:r w:rsidRPr="0042008F">
                <w:rPr>
                  <w:bCs/>
                </w:rPr>
                <w:t>A</w:t>
              </w:r>
              <w:r w:rsidRPr="00F70835">
                <w:rPr>
                  <w:bCs/>
                  <w:lang w:val="ru-RU"/>
                </w:rPr>
                <w:br/>
              </w:r>
            </w:ins>
            <w:ins w:id="2281" w:author="Gribkova, Anna" w:date="2013-05-21T15:02:00Z">
              <w:r>
                <w:rPr>
                  <w:bCs/>
                  <w:lang w:val="ru-RU"/>
                </w:rPr>
                <w:t>бывш</w:t>
              </w:r>
            </w:ins>
            <w:ins w:id="2282" w:author="Gribkova, Anna" w:date="2013-05-21T14:42:00Z">
              <w:r w:rsidRPr="00F70835">
                <w:rPr>
                  <w:bCs/>
                  <w:lang w:val="ru-RU"/>
                </w:rPr>
                <w:t xml:space="preserve">. </w:t>
              </w:r>
            </w:ins>
            <w:r w:rsidR="00921221" w:rsidRPr="00D74EBC">
              <w:rPr>
                <w:bCs/>
                <w:lang w:val="ru-RU"/>
              </w:rPr>
              <w:br/>
            </w:r>
            <w:ins w:id="2283" w:author="Gribkova, Anna" w:date="2013-05-21T15:02:00Z">
              <w:r>
                <w:rPr>
                  <w:bCs/>
                  <w:lang w:val="ru-RU"/>
                </w:rPr>
                <w:t xml:space="preserve">У </w:t>
              </w:r>
            </w:ins>
            <w:ins w:id="2284" w:author="Gribkova, Anna" w:date="2013-05-21T14:42:00Z">
              <w:r w:rsidRPr="00F70835">
                <w:rPr>
                  <w:bCs/>
                  <w:lang w:val="ru-RU"/>
                </w:rPr>
                <w:t>161</w:t>
              </w:r>
              <w:r w:rsidRPr="0042008F">
                <w:rPr>
                  <w:bCs/>
                </w:rPr>
                <w:t>B</w:t>
              </w:r>
            </w:ins>
          </w:p>
        </w:tc>
        <w:tc>
          <w:tcPr>
            <w:tcW w:w="8387" w:type="dxa"/>
          </w:tcPr>
          <w:p w:rsidR="00733D5E" w:rsidRPr="003B7685" w:rsidRDefault="00733D5E" w:rsidP="00364834">
            <w:pPr>
              <w:rPr>
                <w:ins w:id="2285" w:author="Gribkova, Anna" w:date="2013-05-21T14:41:00Z"/>
                <w:lang w:val="ru-RU"/>
              </w:rPr>
            </w:pPr>
            <w:ins w:id="2286" w:author="Gribkova, Anna" w:date="2013-05-21T15:05:00Z">
              <w:r w:rsidRPr="004B5887">
                <w:rPr>
                  <w:lang w:val="ru-RU"/>
                </w:rPr>
                <w:t xml:space="preserve">3 </w:t>
              </w:r>
              <w:proofErr w:type="gramStart"/>
              <w:r w:rsidRPr="000245E6">
                <w:rPr>
                  <w:i/>
                  <w:iCs/>
                </w:rPr>
                <w:t>bis</w:t>
              </w:r>
              <w:r w:rsidRPr="004B5887">
                <w:rPr>
                  <w:i/>
                  <w:iCs/>
                  <w:lang w:val="ru-RU"/>
                </w:rPr>
                <w:t>)</w:t>
              </w:r>
              <w:r w:rsidRPr="004B5887">
                <w:rPr>
                  <w:lang w:val="ru-RU"/>
                </w:rPr>
                <w:tab/>
              </w:r>
              <w:proofErr w:type="gramEnd"/>
              <w:r w:rsidRPr="004B5887">
                <w:rPr>
                  <w:lang w:val="ru-RU"/>
                </w:rPr>
                <w:t>1)</w:t>
              </w:r>
              <w:r w:rsidRPr="004B5887">
                <w:rPr>
                  <w:lang w:val="ru-RU"/>
                </w:rPr>
                <w:tab/>
                <w:t>Совет на своей сессии, предшествующей Полномочной конференции, устанавливает предварительную величину единицы взноса на основе проекта финансового плана на соответствующий период и общее количество единиц взносов.</w:t>
              </w:r>
            </w:ins>
          </w:p>
        </w:tc>
      </w:tr>
      <w:tr w:rsidR="00733D5E" w:rsidRPr="001E3330" w:rsidTr="00F91629">
        <w:trPr>
          <w:gridAfter w:val="1"/>
          <w:wAfter w:w="8" w:type="dxa"/>
          <w:ins w:id="2287" w:author="Gribkova, Anna" w:date="2013-05-21T14:42:00Z"/>
        </w:trPr>
        <w:tc>
          <w:tcPr>
            <w:tcW w:w="1421" w:type="dxa"/>
            <w:gridSpan w:val="3"/>
          </w:tcPr>
          <w:p w:rsidR="00733D5E" w:rsidRPr="00F70835" w:rsidRDefault="00733D5E">
            <w:pPr>
              <w:pStyle w:val="NormalS2"/>
              <w:rPr>
                <w:ins w:id="2288" w:author="Gribkova, Anna" w:date="2013-05-21T14:42:00Z"/>
                <w:b w:val="0"/>
                <w:lang w:val="ru-RU"/>
              </w:rPr>
              <w:pPrChange w:id="2289" w:author="Gribkova, Anna" w:date="2013-05-21T15:02:00Z">
                <w:pPr>
                  <w:pStyle w:val="NormalS2"/>
                  <w:keepNext/>
                  <w:spacing w:after="120"/>
                  <w:jc w:val="center"/>
                </w:pPr>
              </w:pPrChange>
            </w:pPr>
            <w:ins w:id="2290" w:author="Gribkova, Anna" w:date="2013-05-21T14:42:00Z">
              <w:r w:rsidRPr="00F70835">
                <w:rPr>
                  <w:bCs/>
                  <w:lang w:val="ru-RU"/>
                </w:rPr>
                <w:t>(</w:t>
              </w:r>
              <w:r>
                <w:rPr>
                  <w:bCs/>
                </w:rPr>
                <w:t>ADD</w:t>
              </w:r>
              <w:r w:rsidRPr="00F70835">
                <w:rPr>
                  <w:bCs/>
                  <w:lang w:val="ru-RU"/>
                </w:rPr>
                <w:t>)</w:t>
              </w:r>
              <w:r w:rsidRPr="00F70835">
                <w:rPr>
                  <w:bCs/>
                  <w:lang w:val="ru-RU"/>
                </w:rPr>
                <w:br/>
                <w:t>469</w:t>
              </w:r>
              <w:r w:rsidRPr="0042008F">
                <w:rPr>
                  <w:bCs/>
                </w:rPr>
                <w:t>B</w:t>
              </w:r>
              <w:r w:rsidRPr="00F70835">
                <w:rPr>
                  <w:bCs/>
                  <w:lang w:val="ru-RU"/>
                </w:rPr>
                <w:br/>
              </w:r>
            </w:ins>
            <w:ins w:id="2291" w:author="Gribkova, Anna" w:date="2013-05-21T15:02:00Z">
              <w:r>
                <w:rPr>
                  <w:bCs/>
                  <w:lang w:val="ru-RU"/>
                </w:rPr>
                <w:t>бывш</w:t>
              </w:r>
            </w:ins>
            <w:ins w:id="2292" w:author="Gribkova, Anna" w:date="2013-05-21T14:42:00Z">
              <w:r w:rsidRPr="00F70835">
                <w:rPr>
                  <w:bCs/>
                  <w:lang w:val="ru-RU"/>
                </w:rPr>
                <w:t xml:space="preserve">. </w:t>
              </w:r>
            </w:ins>
            <w:r w:rsidR="00921221" w:rsidRPr="00D74EBC">
              <w:rPr>
                <w:bCs/>
                <w:lang w:val="ru-RU"/>
              </w:rPr>
              <w:br/>
            </w:r>
            <w:ins w:id="2293" w:author="Gribkova, Anna" w:date="2013-05-21T15:02:00Z">
              <w:r>
                <w:rPr>
                  <w:bCs/>
                  <w:lang w:val="ru-RU"/>
                </w:rPr>
                <w:t xml:space="preserve">У </w:t>
              </w:r>
            </w:ins>
            <w:ins w:id="2294" w:author="Gribkova, Anna" w:date="2013-05-21T14:42:00Z">
              <w:r w:rsidRPr="00F70835">
                <w:rPr>
                  <w:bCs/>
                  <w:lang w:val="ru-RU"/>
                </w:rPr>
                <w:t>161</w:t>
              </w:r>
              <w:r w:rsidRPr="0042008F">
                <w:rPr>
                  <w:bCs/>
                </w:rPr>
                <w:t>C</w:t>
              </w:r>
            </w:ins>
          </w:p>
        </w:tc>
        <w:tc>
          <w:tcPr>
            <w:tcW w:w="8387" w:type="dxa"/>
          </w:tcPr>
          <w:p w:rsidR="00733D5E" w:rsidRPr="003B7685" w:rsidRDefault="00733D5E" w:rsidP="00364834">
            <w:pPr>
              <w:rPr>
                <w:ins w:id="2295" w:author="Gribkova, Anna" w:date="2013-05-21T14:42:00Z"/>
                <w:lang w:val="ru-RU"/>
              </w:rPr>
            </w:pPr>
            <w:ins w:id="2296" w:author="Gribkova, Anna" w:date="2013-05-21T15:05:00Z">
              <w:r w:rsidRPr="004B5887">
                <w:rPr>
                  <w:lang w:val="ru-RU"/>
                </w:rPr>
                <w:tab/>
                <w:t>2)</w:t>
              </w:r>
              <w:r w:rsidRPr="004B5887">
                <w:rPr>
                  <w:lang w:val="ru-RU"/>
                </w:rPr>
                <w:tab/>
                <w:t>Генеральный секретарь сообщает Государствам-Членам и Членам Секторов предварительную величину единицы взноса, установленную на основании вышеуказанного п.</w:t>
              </w:r>
              <w:r w:rsidRPr="00635D15">
                <w:t> </w:t>
              </w:r>
              <w:r w:rsidRPr="004B5887">
                <w:rPr>
                  <w:lang w:val="ru-RU"/>
                </w:rPr>
                <w:t>161В, и предлагает Государствам-Членам уведомить его не позднее чем за четыре недели до даты, назначенной для начала Полномочной конференции, о классе взносов, который они предварительно выбрали.</w:t>
              </w:r>
            </w:ins>
          </w:p>
        </w:tc>
      </w:tr>
      <w:tr w:rsidR="00733D5E" w:rsidRPr="001E3330" w:rsidTr="00F91629">
        <w:trPr>
          <w:gridAfter w:val="1"/>
          <w:wAfter w:w="8" w:type="dxa"/>
          <w:ins w:id="2297" w:author="Gribkova, Anna" w:date="2013-05-21T14:41:00Z"/>
        </w:trPr>
        <w:tc>
          <w:tcPr>
            <w:tcW w:w="1421" w:type="dxa"/>
            <w:gridSpan w:val="3"/>
          </w:tcPr>
          <w:p w:rsidR="00733D5E" w:rsidRPr="00733D5E" w:rsidRDefault="00733D5E">
            <w:pPr>
              <w:pStyle w:val="NormalS2"/>
              <w:rPr>
                <w:ins w:id="2298" w:author="Gribkova, Anna" w:date="2013-05-21T14:41:00Z"/>
                <w:lang w:val="ru-RU"/>
                <w:rPrChange w:id="2299" w:author="Gribkova, Anna" w:date="2013-05-21T15:02:00Z">
                  <w:rPr>
                    <w:ins w:id="2300" w:author="Gribkova, Anna" w:date="2013-05-21T14:41:00Z"/>
                    <w:b w:val="0"/>
                  </w:rPr>
                </w:rPrChange>
              </w:rPr>
              <w:pPrChange w:id="2301" w:author="Gribkova, Anna" w:date="2013-05-21T15:02:00Z">
                <w:pPr>
                  <w:pStyle w:val="NormalS2"/>
                  <w:keepNext/>
                  <w:spacing w:after="120"/>
                  <w:jc w:val="center"/>
                </w:pPr>
              </w:pPrChange>
            </w:pPr>
            <w:ins w:id="2302" w:author="Gribkova, Anna" w:date="2013-05-21T14:42:00Z">
              <w:r w:rsidRPr="00F70835">
                <w:rPr>
                  <w:bCs/>
                  <w:lang w:val="ru-RU"/>
                </w:rPr>
                <w:t>(</w:t>
              </w:r>
              <w:r w:rsidRPr="0042008F">
                <w:rPr>
                  <w:bCs/>
                </w:rPr>
                <w:t>ADD</w:t>
              </w:r>
              <w:r w:rsidRPr="00F70835">
                <w:rPr>
                  <w:bCs/>
                  <w:lang w:val="ru-RU"/>
                </w:rPr>
                <w:t>)</w:t>
              </w:r>
              <w:r w:rsidRPr="00F70835">
                <w:rPr>
                  <w:bCs/>
                  <w:lang w:val="ru-RU"/>
                </w:rPr>
                <w:br/>
                <w:t>469</w:t>
              </w:r>
              <w:r w:rsidRPr="0042008F">
                <w:rPr>
                  <w:bCs/>
                </w:rPr>
                <w:t>C</w:t>
              </w:r>
              <w:r w:rsidRPr="00F70835">
                <w:rPr>
                  <w:bCs/>
                  <w:lang w:val="ru-RU"/>
                </w:rPr>
                <w:br/>
              </w:r>
            </w:ins>
            <w:ins w:id="2303" w:author="Gribkova, Anna" w:date="2013-05-21T15:02:00Z">
              <w:r>
                <w:rPr>
                  <w:bCs/>
                  <w:lang w:val="ru-RU"/>
                </w:rPr>
                <w:t>бывш</w:t>
              </w:r>
            </w:ins>
            <w:ins w:id="2304" w:author="Gribkova, Anna" w:date="2013-05-21T14:42:00Z">
              <w:r w:rsidRPr="00F70835">
                <w:rPr>
                  <w:bCs/>
                  <w:lang w:val="ru-RU"/>
                </w:rPr>
                <w:t xml:space="preserve">. </w:t>
              </w:r>
            </w:ins>
            <w:r w:rsidR="00921221" w:rsidRPr="00D74EBC">
              <w:rPr>
                <w:bCs/>
                <w:lang w:val="ru-RU"/>
              </w:rPr>
              <w:br/>
            </w:r>
            <w:ins w:id="2305" w:author="Gribkova, Anna" w:date="2013-05-21T15:02:00Z">
              <w:r>
                <w:rPr>
                  <w:bCs/>
                  <w:lang w:val="ru-RU"/>
                </w:rPr>
                <w:t xml:space="preserve">У </w:t>
              </w:r>
            </w:ins>
            <w:ins w:id="2306" w:author="Gribkova, Anna" w:date="2013-05-21T14:42:00Z">
              <w:r w:rsidRPr="00F70835">
                <w:rPr>
                  <w:bCs/>
                  <w:lang w:val="ru-RU"/>
                </w:rPr>
                <w:t>161</w:t>
              </w:r>
              <w:r w:rsidRPr="0042008F">
                <w:rPr>
                  <w:bCs/>
                </w:rPr>
                <w:t>D</w:t>
              </w:r>
            </w:ins>
          </w:p>
        </w:tc>
        <w:tc>
          <w:tcPr>
            <w:tcW w:w="8387" w:type="dxa"/>
          </w:tcPr>
          <w:p w:rsidR="00733D5E" w:rsidRPr="003B7685" w:rsidRDefault="00733D5E" w:rsidP="00364834">
            <w:pPr>
              <w:rPr>
                <w:ins w:id="2307" w:author="Gribkova, Anna" w:date="2013-05-21T14:41:00Z"/>
                <w:lang w:val="ru-RU"/>
              </w:rPr>
            </w:pPr>
            <w:ins w:id="2308" w:author="Gribkova, Anna" w:date="2013-05-21T15:05:00Z">
              <w:r w:rsidRPr="004B5887">
                <w:rPr>
                  <w:lang w:val="ru-RU"/>
                </w:rPr>
                <w:tab/>
                <w:t>3)</w:t>
              </w:r>
              <w:r w:rsidRPr="004B5887">
                <w:rPr>
                  <w:lang w:val="ru-RU"/>
                </w:rPr>
                <w:tab/>
                <w:t>На основании действий, предпринятых Генеральным секретарем в соответствии с указанными выше пп.</w:t>
              </w:r>
              <w:r w:rsidRPr="00635D15">
                <w:t> </w:t>
              </w:r>
              <w:r w:rsidRPr="004B5887">
                <w:rPr>
                  <w:lang w:val="ru-RU"/>
                </w:rPr>
                <w:t>161</w:t>
              </w:r>
              <w:r w:rsidRPr="00635D15">
                <w:t>B</w:t>
              </w:r>
              <w:r w:rsidRPr="004B5887">
                <w:rPr>
                  <w:lang w:val="ru-RU"/>
                </w:rPr>
                <w:t xml:space="preserve"> и 161С, и с учетом любых изменений классов взносов, о которых Государства-Члены известили Генерального секретаря, а также тех классов взносов, которые остаются неизменными, Полномочная конференция в течение первой недели своей работы устанавливает предварительный верхний предел величины единицы взноса.</w:t>
              </w:r>
            </w:ins>
          </w:p>
        </w:tc>
      </w:tr>
      <w:tr w:rsidR="00733D5E" w:rsidRPr="0058639B" w:rsidTr="00F91629">
        <w:trPr>
          <w:gridAfter w:val="1"/>
          <w:wAfter w:w="8" w:type="dxa"/>
          <w:ins w:id="2309" w:author="Gribkova, Anna" w:date="2013-05-21T14:41:00Z"/>
        </w:trPr>
        <w:tc>
          <w:tcPr>
            <w:tcW w:w="1421" w:type="dxa"/>
            <w:gridSpan w:val="3"/>
          </w:tcPr>
          <w:p w:rsidR="00733D5E" w:rsidRPr="00F70835" w:rsidRDefault="00733D5E">
            <w:pPr>
              <w:pStyle w:val="NormalS2"/>
              <w:rPr>
                <w:ins w:id="2310" w:author="Gribkova, Anna" w:date="2013-05-21T14:41:00Z"/>
                <w:b w:val="0"/>
                <w:lang w:val="ru-RU"/>
              </w:rPr>
              <w:pPrChange w:id="2311" w:author="Gribkova, Anna" w:date="2013-05-21T15:03:00Z">
                <w:pPr>
                  <w:pStyle w:val="NormalS2"/>
                  <w:keepNext/>
                  <w:spacing w:after="120"/>
                  <w:jc w:val="center"/>
                </w:pPr>
              </w:pPrChange>
            </w:pPr>
            <w:ins w:id="2312" w:author="Gribkova, Anna" w:date="2013-05-21T14:42:00Z">
              <w:r w:rsidRPr="00F70835">
                <w:rPr>
                  <w:bCs/>
                  <w:lang w:val="ru-RU"/>
                </w:rPr>
                <w:t>(</w:t>
              </w:r>
              <w:r w:rsidRPr="0042008F">
                <w:rPr>
                  <w:bCs/>
                </w:rPr>
                <w:t>ADD</w:t>
              </w:r>
              <w:r w:rsidRPr="00F70835">
                <w:rPr>
                  <w:bCs/>
                  <w:lang w:val="ru-RU"/>
                </w:rPr>
                <w:t>)</w:t>
              </w:r>
              <w:r w:rsidRPr="00F70835">
                <w:rPr>
                  <w:bCs/>
                  <w:lang w:val="ru-RU"/>
                </w:rPr>
                <w:br/>
                <w:t>469</w:t>
              </w:r>
              <w:r w:rsidRPr="0042008F">
                <w:rPr>
                  <w:bCs/>
                </w:rPr>
                <w:t>D</w:t>
              </w:r>
              <w:r w:rsidRPr="00F70835">
                <w:rPr>
                  <w:bCs/>
                  <w:lang w:val="ru-RU"/>
                </w:rPr>
                <w:br/>
              </w:r>
            </w:ins>
            <w:ins w:id="2313" w:author="Gribkova, Anna" w:date="2013-05-21T15:02:00Z">
              <w:r>
                <w:rPr>
                  <w:bCs/>
                  <w:lang w:val="ru-RU"/>
                </w:rPr>
                <w:t>бывш</w:t>
              </w:r>
            </w:ins>
            <w:ins w:id="2314" w:author="Gribkova, Anna" w:date="2013-05-21T14:42:00Z">
              <w:r w:rsidRPr="00F70835">
                <w:rPr>
                  <w:bCs/>
                  <w:lang w:val="ru-RU"/>
                </w:rPr>
                <w:t xml:space="preserve">. </w:t>
              </w:r>
            </w:ins>
            <w:r w:rsidR="00921221" w:rsidRPr="00D74EBC">
              <w:rPr>
                <w:bCs/>
                <w:lang w:val="ru-RU"/>
              </w:rPr>
              <w:br/>
            </w:r>
            <w:ins w:id="2315" w:author="Gribkova, Anna" w:date="2013-05-21T15:03:00Z">
              <w:r>
                <w:rPr>
                  <w:bCs/>
                  <w:lang w:val="ru-RU"/>
                </w:rPr>
                <w:t xml:space="preserve">У </w:t>
              </w:r>
            </w:ins>
            <w:ins w:id="2316" w:author="Gribkova, Anna" w:date="2013-05-21T14:42:00Z">
              <w:r w:rsidRPr="00F70835">
                <w:rPr>
                  <w:bCs/>
                  <w:lang w:val="ru-RU"/>
                </w:rPr>
                <w:t>161</w:t>
              </w:r>
              <w:r w:rsidRPr="0042008F">
                <w:rPr>
                  <w:bCs/>
                </w:rPr>
                <w:t>E</w:t>
              </w:r>
            </w:ins>
          </w:p>
        </w:tc>
        <w:tc>
          <w:tcPr>
            <w:tcW w:w="8387" w:type="dxa"/>
          </w:tcPr>
          <w:p w:rsidR="00733D5E" w:rsidRPr="003B7685" w:rsidRDefault="00733D5E" w:rsidP="0011792D">
            <w:pPr>
              <w:spacing w:line="240" w:lineRule="exact"/>
              <w:rPr>
                <w:ins w:id="2317" w:author="Gribkova, Anna" w:date="2013-05-21T14:41:00Z"/>
                <w:lang w:val="ru-RU"/>
              </w:rPr>
            </w:pPr>
            <w:ins w:id="2318" w:author="Gribkova, Anna" w:date="2013-05-21T15:05:00Z">
              <w:r w:rsidRPr="004B5887">
                <w:rPr>
                  <w:lang w:val="ru-RU"/>
                </w:rPr>
                <w:tab/>
                <w:t>4)</w:t>
              </w:r>
              <w:r w:rsidRPr="004B5887">
                <w:rPr>
                  <w:lang w:val="ru-RU"/>
                </w:rPr>
                <w:tab/>
              </w:r>
              <w:r w:rsidRPr="00635D15">
                <w:t>C</w:t>
              </w:r>
              <w:r w:rsidRPr="004B5887">
                <w:rPr>
                  <w:lang w:val="ru-RU"/>
                </w:rPr>
                <w:t xml:space="preserve"> учетом пересмотренного проекта финансового плана полномочная конференция устанавливает, как можно скорее, окончательный верхний предел величины единицы взноса и определяет дату, которая должна приходиться не позднее чем на понедельник последней недели работы Полномочной конференции и к которой Государства-Члены, по предложению </w:t>
              </w:r>
              <w:r w:rsidRPr="00635D15">
                <w:t>Генерального секретаря, должны объявить окончательно выбранный ими класс взносов.</w:t>
              </w:r>
            </w:ins>
          </w:p>
        </w:tc>
      </w:tr>
      <w:tr w:rsidR="00733D5E" w:rsidRPr="001E3330" w:rsidTr="00F91629">
        <w:trPr>
          <w:gridAfter w:val="1"/>
          <w:wAfter w:w="8" w:type="dxa"/>
          <w:ins w:id="2319" w:author="Gribkova, Anna" w:date="2013-05-21T14:41:00Z"/>
        </w:trPr>
        <w:tc>
          <w:tcPr>
            <w:tcW w:w="1421" w:type="dxa"/>
            <w:gridSpan w:val="3"/>
          </w:tcPr>
          <w:p w:rsidR="00733D5E" w:rsidRPr="00733D5E" w:rsidRDefault="00733D5E">
            <w:pPr>
              <w:pStyle w:val="NormalS2"/>
              <w:rPr>
                <w:ins w:id="2320" w:author="Gribkova, Anna" w:date="2013-05-21T14:41:00Z"/>
                <w:lang w:val="ru-RU"/>
                <w:rPrChange w:id="2321" w:author="Gribkova, Anna" w:date="2013-05-21T15:03:00Z">
                  <w:rPr>
                    <w:ins w:id="2322" w:author="Gribkova, Anna" w:date="2013-05-21T14:41:00Z"/>
                    <w:b w:val="0"/>
                  </w:rPr>
                </w:rPrChange>
              </w:rPr>
              <w:pPrChange w:id="2323" w:author="Gribkova, Anna" w:date="2013-05-21T15:03:00Z">
                <w:pPr>
                  <w:pStyle w:val="NormalS2"/>
                  <w:keepNext/>
                  <w:spacing w:after="120"/>
                  <w:jc w:val="center"/>
                </w:pPr>
              </w:pPrChange>
            </w:pPr>
            <w:ins w:id="2324" w:author="Gribkova, Anna" w:date="2013-05-21T14:42:00Z">
              <w:r w:rsidRPr="00F70835">
                <w:rPr>
                  <w:bCs/>
                  <w:lang w:val="ru-RU"/>
                </w:rPr>
                <w:t>(</w:t>
              </w:r>
              <w:r w:rsidRPr="0042008F">
                <w:rPr>
                  <w:bCs/>
                </w:rPr>
                <w:t>ADD</w:t>
              </w:r>
              <w:r w:rsidRPr="00F70835">
                <w:rPr>
                  <w:bCs/>
                  <w:lang w:val="ru-RU"/>
                </w:rPr>
                <w:t>)</w:t>
              </w:r>
              <w:r w:rsidRPr="00F70835">
                <w:rPr>
                  <w:bCs/>
                  <w:lang w:val="ru-RU"/>
                </w:rPr>
                <w:br/>
                <w:t>469</w:t>
              </w:r>
              <w:r w:rsidRPr="0042008F">
                <w:rPr>
                  <w:bCs/>
                </w:rPr>
                <w:t>E</w:t>
              </w:r>
              <w:r w:rsidRPr="00F70835">
                <w:rPr>
                  <w:bCs/>
                  <w:lang w:val="ru-RU"/>
                </w:rPr>
                <w:br/>
              </w:r>
            </w:ins>
            <w:ins w:id="2325" w:author="Gribkova, Anna" w:date="2013-05-21T15:03:00Z">
              <w:r>
                <w:rPr>
                  <w:bCs/>
                  <w:lang w:val="ru-RU"/>
                </w:rPr>
                <w:t>бывш</w:t>
              </w:r>
            </w:ins>
            <w:ins w:id="2326" w:author="Gribkova, Anna" w:date="2013-05-21T14:42:00Z">
              <w:r w:rsidRPr="00F70835">
                <w:rPr>
                  <w:bCs/>
                  <w:lang w:val="ru-RU"/>
                </w:rPr>
                <w:t xml:space="preserve">. </w:t>
              </w:r>
            </w:ins>
            <w:r w:rsidR="00921221" w:rsidRPr="00D74EBC">
              <w:rPr>
                <w:bCs/>
                <w:lang w:val="ru-RU"/>
              </w:rPr>
              <w:br/>
            </w:r>
            <w:ins w:id="2327" w:author="Gribkova, Anna" w:date="2013-05-21T15:03:00Z">
              <w:r>
                <w:rPr>
                  <w:bCs/>
                  <w:lang w:val="ru-RU"/>
                </w:rPr>
                <w:t xml:space="preserve">У </w:t>
              </w:r>
            </w:ins>
            <w:ins w:id="2328" w:author="Gribkova, Anna" w:date="2013-05-21T14:42:00Z">
              <w:r w:rsidRPr="00F70835">
                <w:rPr>
                  <w:bCs/>
                  <w:lang w:val="ru-RU"/>
                </w:rPr>
                <w:t>161</w:t>
              </w:r>
              <w:r w:rsidRPr="0042008F">
                <w:rPr>
                  <w:bCs/>
                </w:rPr>
                <w:t>F</w:t>
              </w:r>
            </w:ins>
          </w:p>
        </w:tc>
        <w:tc>
          <w:tcPr>
            <w:tcW w:w="8387" w:type="dxa"/>
          </w:tcPr>
          <w:p w:rsidR="00733D5E" w:rsidRPr="003B7685" w:rsidRDefault="00733D5E" w:rsidP="00364834">
            <w:pPr>
              <w:rPr>
                <w:ins w:id="2329" w:author="Gribkova, Anna" w:date="2013-05-21T14:41:00Z"/>
                <w:lang w:val="ru-RU"/>
              </w:rPr>
            </w:pPr>
            <w:ins w:id="2330" w:author="Gribkova, Anna" w:date="2013-05-21T15:05:00Z">
              <w:r w:rsidRPr="004B5887">
                <w:rPr>
                  <w:lang w:val="ru-RU"/>
                </w:rPr>
                <w:tab/>
                <w:t>5)</w:t>
              </w:r>
              <w:r w:rsidRPr="004B5887">
                <w:rPr>
                  <w:lang w:val="ru-RU"/>
                </w:rPr>
                <w:tab/>
                <w:t>Государства-Члены, которые не сообщили Генеральному секретарю о своем решении в срок, установленный Полномочной конференцией, должны сохранять класс взносов, который был ими выбран ранее.</w:t>
              </w:r>
            </w:ins>
          </w:p>
        </w:tc>
      </w:tr>
      <w:tr w:rsidR="00733D5E" w:rsidRPr="001E3330" w:rsidTr="00F91629">
        <w:trPr>
          <w:gridAfter w:val="1"/>
          <w:wAfter w:w="8" w:type="dxa"/>
          <w:ins w:id="2331" w:author="Gribkova, Anna" w:date="2013-05-21T14:41:00Z"/>
        </w:trPr>
        <w:tc>
          <w:tcPr>
            <w:tcW w:w="1421" w:type="dxa"/>
            <w:gridSpan w:val="3"/>
          </w:tcPr>
          <w:p w:rsidR="00733D5E" w:rsidRPr="00F70835" w:rsidRDefault="00733D5E">
            <w:pPr>
              <w:pStyle w:val="NormalS2"/>
              <w:rPr>
                <w:ins w:id="2332" w:author="Gribkova, Anna" w:date="2013-05-21T14:41:00Z"/>
                <w:b w:val="0"/>
                <w:lang w:val="ru-RU"/>
              </w:rPr>
              <w:pPrChange w:id="2333" w:author="Gribkova, Anna" w:date="2013-05-21T15:03:00Z">
                <w:pPr>
                  <w:pStyle w:val="NormalS2"/>
                  <w:keepNext/>
                  <w:spacing w:after="120"/>
                  <w:jc w:val="center"/>
                </w:pPr>
              </w:pPrChange>
            </w:pPr>
            <w:ins w:id="2334" w:author="Gribkova, Anna" w:date="2013-05-21T14:42:00Z">
              <w:r w:rsidRPr="00F70835">
                <w:rPr>
                  <w:bCs/>
                  <w:lang w:val="ru-RU"/>
                </w:rPr>
                <w:t>(</w:t>
              </w:r>
              <w:r w:rsidRPr="0042008F">
                <w:rPr>
                  <w:bCs/>
                </w:rPr>
                <w:t>ADD</w:t>
              </w:r>
              <w:r w:rsidRPr="00F70835">
                <w:rPr>
                  <w:bCs/>
                  <w:lang w:val="ru-RU"/>
                </w:rPr>
                <w:t>)</w:t>
              </w:r>
              <w:r w:rsidRPr="00F70835">
                <w:rPr>
                  <w:bCs/>
                  <w:lang w:val="ru-RU"/>
                </w:rPr>
                <w:br/>
                <w:t>469</w:t>
              </w:r>
              <w:r w:rsidRPr="0042008F">
                <w:rPr>
                  <w:bCs/>
                </w:rPr>
                <w:t>F</w:t>
              </w:r>
              <w:r w:rsidRPr="00F70835">
                <w:rPr>
                  <w:bCs/>
                  <w:lang w:val="ru-RU"/>
                </w:rPr>
                <w:br/>
              </w:r>
            </w:ins>
            <w:ins w:id="2335" w:author="Gribkova, Anna" w:date="2013-05-21T15:03:00Z">
              <w:r>
                <w:rPr>
                  <w:bCs/>
                  <w:lang w:val="ru-RU"/>
                </w:rPr>
                <w:t>бывш</w:t>
              </w:r>
            </w:ins>
            <w:ins w:id="2336" w:author="Gribkova, Anna" w:date="2013-05-21T14:42:00Z">
              <w:r w:rsidRPr="00F70835">
                <w:rPr>
                  <w:bCs/>
                  <w:lang w:val="ru-RU"/>
                </w:rPr>
                <w:t xml:space="preserve">. </w:t>
              </w:r>
            </w:ins>
            <w:r w:rsidR="00921221" w:rsidRPr="00D74EBC">
              <w:rPr>
                <w:bCs/>
                <w:lang w:val="ru-RU"/>
              </w:rPr>
              <w:br/>
            </w:r>
            <w:ins w:id="2337" w:author="Gribkova, Anna" w:date="2013-05-21T15:03:00Z">
              <w:r>
                <w:rPr>
                  <w:bCs/>
                  <w:lang w:val="ru-RU"/>
                </w:rPr>
                <w:t xml:space="preserve">У </w:t>
              </w:r>
            </w:ins>
            <w:ins w:id="2338" w:author="Gribkova, Anna" w:date="2013-05-21T14:42:00Z">
              <w:r w:rsidRPr="00F70835">
                <w:rPr>
                  <w:bCs/>
                  <w:lang w:val="ru-RU"/>
                </w:rPr>
                <w:t>161</w:t>
              </w:r>
              <w:r w:rsidRPr="0042008F">
                <w:rPr>
                  <w:bCs/>
                </w:rPr>
                <w:t>G</w:t>
              </w:r>
            </w:ins>
          </w:p>
        </w:tc>
        <w:tc>
          <w:tcPr>
            <w:tcW w:w="8387" w:type="dxa"/>
          </w:tcPr>
          <w:p w:rsidR="00733D5E" w:rsidRPr="003B7685" w:rsidRDefault="00733D5E" w:rsidP="00364834">
            <w:pPr>
              <w:rPr>
                <w:ins w:id="2339" w:author="Gribkova, Anna" w:date="2013-05-21T14:41:00Z"/>
                <w:lang w:val="ru-RU"/>
              </w:rPr>
            </w:pPr>
            <w:ins w:id="2340" w:author="Gribkova, Anna" w:date="2013-05-21T15:05:00Z">
              <w:r w:rsidRPr="004B5887">
                <w:rPr>
                  <w:lang w:val="ru-RU"/>
                </w:rPr>
                <w:tab/>
                <w:t>6)</w:t>
              </w:r>
              <w:r w:rsidRPr="004B5887">
                <w:rPr>
                  <w:lang w:val="ru-RU"/>
                </w:rPr>
                <w:tab/>
                <w:t>Затем Полномочная конференция утверждает окончательный финансовый план, подготовленный на основе общего количества единиц взносов, соответствующего окончательным классам взносов, выбранным Государствами-Членами и Членами Секторов на момент одобрения финансового плана.</w:t>
              </w:r>
            </w:ins>
          </w:p>
        </w:tc>
      </w:tr>
      <w:tr w:rsidR="00733D5E" w:rsidRPr="001E3330" w:rsidTr="00F91629">
        <w:trPr>
          <w:gridAfter w:val="1"/>
          <w:wAfter w:w="8" w:type="dxa"/>
          <w:ins w:id="2341" w:author="Gribkova, Anna" w:date="2013-05-21T14:41:00Z"/>
        </w:trPr>
        <w:tc>
          <w:tcPr>
            <w:tcW w:w="1421" w:type="dxa"/>
            <w:gridSpan w:val="3"/>
          </w:tcPr>
          <w:p w:rsidR="00733D5E" w:rsidRPr="00F70835" w:rsidRDefault="00733D5E">
            <w:pPr>
              <w:pStyle w:val="NormalS2"/>
              <w:rPr>
                <w:ins w:id="2342" w:author="Gribkova, Anna" w:date="2013-05-21T14:41:00Z"/>
                <w:b w:val="0"/>
                <w:lang w:val="ru-RU"/>
              </w:rPr>
              <w:pPrChange w:id="2343" w:author="Gribkova, Anna" w:date="2013-05-21T15:03:00Z">
                <w:pPr>
                  <w:pStyle w:val="NormalS2"/>
                  <w:keepNext/>
                  <w:spacing w:after="120"/>
                  <w:jc w:val="center"/>
                </w:pPr>
              </w:pPrChange>
            </w:pPr>
            <w:ins w:id="2344" w:author="Gribkova, Anna" w:date="2013-05-21T14:42:00Z">
              <w:r w:rsidRPr="00F70835">
                <w:rPr>
                  <w:bCs/>
                  <w:lang w:val="ru-RU"/>
                </w:rPr>
                <w:t>(</w:t>
              </w:r>
              <w:r w:rsidRPr="0042008F">
                <w:rPr>
                  <w:bCs/>
                </w:rPr>
                <w:t>ADD</w:t>
              </w:r>
              <w:r w:rsidRPr="00F70835">
                <w:rPr>
                  <w:bCs/>
                  <w:lang w:val="ru-RU"/>
                </w:rPr>
                <w:t>)</w:t>
              </w:r>
              <w:r w:rsidRPr="00F70835">
                <w:rPr>
                  <w:bCs/>
                  <w:lang w:val="ru-RU"/>
                </w:rPr>
                <w:br/>
                <w:t>469</w:t>
              </w:r>
              <w:r w:rsidRPr="0042008F">
                <w:rPr>
                  <w:bCs/>
                </w:rPr>
                <w:t>G</w:t>
              </w:r>
              <w:r w:rsidRPr="00F70835">
                <w:rPr>
                  <w:bCs/>
                  <w:lang w:val="ru-RU"/>
                </w:rPr>
                <w:br/>
              </w:r>
            </w:ins>
            <w:ins w:id="2345" w:author="Gribkova, Anna" w:date="2013-05-21T15:03:00Z">
              <w:r>
                <w:rPr>
                  <w:bCs/>
                  <w:lang w:val="ru-RU"/>
                </w:rPr>
                <w:t>бывш</w:t>
              </w:r>
            </w:ins>
            <w:ins w:id="2346" w:author="Gribkova, Anna" w:date="2013-05-21T14:42:00Z">
              <w:r w:rsidRPr="00F70835">
                <w:rPr>
                  <w:bCs/>
                  <w:lang w:val="ru-RU"/>
                </w:rPr>
                <w:t xml:space="preserve">. </w:t>
              </w:r>
            </w:ins>
            <w:r w:rsidR="00921221" w:rsidRPr="00D74EBC">
              <w:rPr>
                <w:bCs/>
                <w:lang w:val="ru-RU"/>
              </w:rPr>
              <w:br/>
            </w:r>
            <w:ins w:id="2347" w:author="Gribkova, Anna" w:date="2013-05-21T15:03:00Z">
              <w:r>
                <w:rPr>
                  <w:bCs/>
                  <w:lang w:val="ru-RU"/>
                </w:rPr>
                <w:t xml:space="preserve">У </w:t>
              </w:r>
            </w:ins>
            <w:ins w:id="2348" w:author="Gribkova, Anna" w:date="2013-05-21T14:42:00Z">
              <w:r w:rsidRPr="00F70835">
                <w:rPr>
                  <w:bCs/>
                  <w:lang w:val="ru-RU"/>
                </w:rPr>
                <w:t>161</w:t>
              </w:r>
              <w:r w:rsidRPr="0042008F">
                <w:rPr>
                  <w:bCs/>
                </w:rPr>
                <w:t>H</w:t>
              </w:r>
            </w:ins>
          </w:p>
        </w:tc>
        <w:tc>
          <w:tcPr>
            <w:tcW w:w="8387" w:type="dxa"/>
          </w:tcPr>
          <w:p w:rsidR="00733D5E" w:rsidRPr="003B7685" w:rsidRDefault="00733D5E" w:rsidP="00364834">
            <w:pPr>
              <w:rPr>
                <w:ins w:id="2349" w:author="Gribkova, Anna" w:date="2013-05-21T14:41:00Z"/>
                <w:lang w:val="ru-RU"/>
              </w:rPr>
            </w:pPr>
            <w:ins w:id="2350" w:author="Gribkova, Anna" w:date="2013-05-21T15:05:00Z">
              <w:r w:rsidRPr="003E7AC7">
                <w:rPr>
                  <w:lang w:val="ru-RU"/>
                </w:rPr>
                <w:t xml:space="preserve">3 </w:t>
              </w:r>
              <w:proofErr w:type="gramStart"/>
              <w:r w:rsidRPr="000245E6">
                <w:rPr>
                  <w:i/>
                  <w:iCs/>
                </w:rPr>
                <w:t>ter</w:t>
              </w:r>
              <w:r w:rsidRPr="003E7AC7">
                <w:rPr>
                  <w:i/>
                  <w:iCs/>
                  <w:lang w:val="ru-RU"/>
                </w:rPr>
                <w:t>)</w:t>
              </w:r>
              <w:r w:rsidRPr="003E7AC7">
                <w:rPr>
                  <w:lang w:val="ru-RU"/>
                </w:rPr>
                <w:tab/>
              </w:r>
              <w:proofErr w:type="gramEnd"/>
              <w:r w:rsidRPr="003E7AC7">
                <w:rPr>
                  <w:lang w:val="ru-RU"/>
                </w:rPr>
                <w:t>1)</w:t>
              </w:r>
              <w:r w:rsidRPr="003E7AC7">
                <w:rPr>
                  <w:lang w:val="ru-RU"/>
                </w:rPr>
                <w:tab/>
                <w:t>Генеральный секретарь сообщает Членам Секторов окончательный верхний предел единицы взноса и предлагает</w:t>
              </w:r>
              <w:r>
                <w:rPr>
                  <w:lang w:val="ru-RU"/>
                </w:rPr>
                <w:t xml:space="preserve"> </w:t>
              </w:r>
              <w:r w:rsidRPr="003E7AC7">
                <w:rPr>
                  <w:lang w:val="ru-RU"/>
                </w:rPr>
                <w:t>уведомить его в течение трех месяцев после окончания работы Полномочной конференции о классе взносов, который они выбрали.</w:t>
              </w:r>
            </w:ins>
          </w:p>
        </w:tc>
      </w:tr>
      <w:tr w:rsidR="00733D5E" w:rsidRPr="001E3330" w:rsidTr="00F91629">
        <w:trPr>
          <w:gridAfter w:val="1"/>
          <w:wAfter w:w="8" w:type="dxa"/>
          <w:ins w:id="2351" w:author="Gribkova, Anna" w:date="2013-05-21T14:41:00Z"/>
        </w:trPr>
        <w:tc>
          <w:tcPr>
            <w:tcW w:w="1421" w:type="dxa"/>
            <w:gridSpan w:val="3"/>
          </w:tcPr>
          <w:p w:rsidR="00733D5E" w:rsidRPr="00142DB6" w:rsidRDefault="00733D5E">
            <w:pPr>
              <w:pStyle w:val="NormalS2"/>
              <w:rPr>
                <w:ins w:id="2352" w:author="Gribkova, Anna" w:date="2013-05-21T14:41:00Z"/>
                <w:b w:val="0"/>
              </w:rPr>
              <w:pPrChange w:id="2353" w:author="Gribkova, Anna" w:date="2013-05-21T15:03:00Z">
                <w:pPr>
                  <w:pStyle w:val="NormalS2"/>
                  <w:keepNext/>
                  <w:spacing w:after="120"/>
                  <w:jc w:val="center"/>
                </w:pPr>
              </w:pPrChange>
            </w:pPr>
            <w:ins w:id="2354" w:author="Gribkova, Anna" w:date="2013-05-21T14:42:00Z">
              <w:r w:rsidRPr="0042008F">
                <w:rPr>
                  <w:bCs/>
                </w:rPr>
                <w:t>(ADD</w:t>
              </w:r>
              <w:proofErr w:type="gramStart"/>
              <w:r w:rsidRPr="0042008F">
                <w:rPr>
                  <w:bCs/>
                </w:rPr>
                <w:t>)</w:t>
              </w:r>
              <w:proofErr w:type="gramEnd"/>
              <w:r>
                <w:rPr>
                  <w:bCs/>
                </w:rPr>
                <w:br/>
              </w:r>
              <w:r w:rsidRPr="0042008F">
                <w:rPr>
                  <w:bCs/>
                </w:rPr>
                <w:t>469H</w:t>
              </w:r>
              <w:r>
                <w:rPr>
                  <w:bCs/>
                </w:rPr>
                <w:br/>
              </w:r>
            </w:ins>
            <w:ins w:id="2355" w:author="Gribkova, Anna" w:date="2013-05-21T15:03:00Z">
              <w:r>
                <w:rPr>
                  <w:bCs/>
                  <w:lang w:val="ru-RU"/>
                </w:rPr>
                <w:t>бывш</w:t>
              </w:r>
            </w:ins>
            <w:ins w:id="2356" w:author="Gribkova, Anna" w:date="2013-05-21T14:42:00Z">
              <w:r w:rsidRPr="0042008F">
                <w:rPr>
                  <w:bCs/>
                </w:rPr>
                <w:t xml:space="preserve">. </w:t>
              </w:r>
            </w:ins>
            <w:r w:rsidR="00921221">
              <w:rPr>
                <w:bCs/>
              </w:rPr>
              <w:br/>
            </w:r>
            <w:ins w:id="2357" w:author="Gribkova, Anna" w:date="2013-05-21T15:03:00Z">
              <w:r>
                <w:rPr>
                  <w:bCs/>
                  <w:lang w:val="ru-RU"/>
                </w:rPr>
                <w:t xml:space="preserve">У </w:t>
              </w:r>
            </w:ins>
            <w:ins w:id="2358" w:author="Gribkova, Anna" w:date="2013-05-21T14:42:00Z">
              <w:r w:rsidRPr="0042008F">
                <w:rPr>
                  <w:bCs/>
                </w:rPr>
                <w:t>161I</w:t>
              </w:r>
            </w:ins>
          </w:p>
        </w:tc>
        <w:tc>
          <w:tcPr>
            <w:tcW w:w="8387" w:type="dxa"/>
          </w:tcPr>
          <w:p w:rsidR="00733D5E" w:rsidRPr="003B7685" w:rsidRDefault="00733D5E" w:rsidP="00364834">
            <w:pPr>
              <w:rPr>
                <w:ins w:id="2359" w:author="Gribkova, Anna" w:date="2013-05-21T14:41:00Z"/>
                <w:lang w:val="ru-RU"/>
              </w:rPr>
            </w:pPr>
            <w:ins w:id="2360" w:author="Gribkova, Anna" w:date="2013-05-21T15:05:00Z">
              <w:r w:rsidRPr="004B5887">
                <w:rPr>
                  <w:lang w:val="ru-RU"/>
                </w:rPr>
                <w:tab/>
              </w:r>
              <w:r w:rsidRPr="003E7AC7">
                <w:rPr>
                  <w:lang w:val="ru-RU"/>
                </w:rPr>
                <w:t>2)</w:t>
              </w:r>
              <w:r w:rsidRPr="003E7AC7">
                <w:rPr>
                  <w:lang w:val="ru-RU"/>
                </w:rPr>
                <w:tab/>
                <w:t>Члены Секторов, которые не сообщили Генеральному секретарю о своем решении в течение указанных трех месяцев,</w:t>
              </w:r>
              <w:r>
                <w:rPr>
                  <w:lang w:val="ru-RU"/>
                </w:rPr>
                <w:t xml:space="preserve"> </w:t>
              </w:r>
              <w:r w:rsidRPr="003E7AC7">
                <w:rPr>
                  <w:lang w:val="ru-RU"/>
                </w:rPr>
                <w:t>сохраняют класс взносов, который был ими выбран ранее.</w:t>
              </w:r>
            </w:ins>
          </w:p>
        </w:tc>
      </w:tr>
      <w:tr w:rsidR="00733D5E" w:rsidRPr="001E3330" w:rsidTr="00F91629">
        <w:trPr>
          <w:gridAfter w:val="1"/>
          <w:wAfter w:w="8" w:type="dxa"/>
          <w:ins w:id="2361" w:author="Gribkova, Anna" w:date="2013-05-21T14:41:00Z"/>
        </w:trPr>
        <w:tc>
          <w:tcPr>
            <w:tcW w:w="1421" w:type="dxa"/>
            <w:gridSpan w:val="3"/>
          </w:tcPr>
          <w:p w:rsidR="00733D5E" w:rsidRPr="00142DB6" w:rsidRDefault="00733D5E">
            <w:pPr>
              <w:pStyle w:val="NormalS2"/>
              <w:rPr>
                <w:ins w:id="2362" w:author="Gribkova, Anna" w:date="2013-05-21T14:41:00Z"/>
                <w:b w:val="0"/>
              </w:rPr>
              <w:pPrChange w:id="2363" w:author="Gribkova, Anna" w:date="2013-05-21T15:03:00Z">
                <w:pPr>
                  <w:pStyle w:val="NormalS2"/>
                  <w:keepNext/>
                  <w:spacing w:after="120"/>
                  <w:jc w:val="center"/>
                </w:pPr>
              </w:pPrChange>
            </w:pPr>
            <w:ins w:id="2364" w:author="Gribkova, Anna" w:date="2013-05-21T14:42:00Z">
              <w:r w:rsidRPr="0042008F">
                <w:rPr>
                  <w:bCs/>
                </w:rPr>
                <w:t>(ADD</w:t>
              </w:r>
              <w:proofErr w:type="gramStart"/>
              <w:r w:rsidRPr="0042008F">
                <w:rPr>
                  <w:bCs/>
                </w:rPr>
                <w:t>)</w:t>
              </w:r>
            </w:ins>
            <w:proofErr w:type="gramEnd"/>
            <w:ins w:id="2365" w:author="Gribkova, Anna" w:date="2013-05-21T14:43:00Z">
              <w:r>
                <w:rPr>
                  <w:bCs/>
                </w:rPr>
                <w:br/>
              </w:r>
            </w:ins>
            <w:ins w:id="2366" w:author="Gribkova, Anna" w:date="2013-05-21T14:42:00Z">
              <w:r w:rsidRPr="0042008F">
                <w:rPr>
                  <w:bCs/>
                </w:rPr>
                <w:t>469I</w:t>
              </w:r>
              <w:r w:rsidRPr="0042008F">
                <w:rPr>
                  <w:bCs/>
                </w:rPr>
                <w:br/>
              </w:r>
            </w:ins>
            <w:ins w:id="2367" w:author="Gribkova, Anna" w:date="2013-05-21T15:03:00Z">
              <w:r>
                <w:rPr>
                  <w:bCs/>
                  <w:lang w:val="ru-RU"/>
                </w:rPr>
                <w:t>бывш</w:t>
              </w:r>
            </w:ins>
            <w:ins w:id="2368" w:author="Gribkova, Anna" w:date="2013-05-21T14:42:00Z">
              <w:r w:rsidRPr="0042008F">
                <w:rPr>
                  <w:bCs/>
                </w:rPr>
                <w:t xml:space="preserve">. </w:t>
              </w:r>
            </w:ins>
            <w:r w:rsidR="00921221">
              <w:rPr>
                <w:bCs/>
              </w:rPr>
              <w:br/>
            </w:r>
            <w:ins w:id="2369" w:author="Gribkova, Anna" w:date="2013-05-21T15:03:00Z">
              <w:r>
                <w:rPr>
                  <w:bCs/>
                  <w:lang w:val="ru-RU"/>
                </w:rPr>
                <w:t>У</w:t>
              </w:r>
            </w:ins>
            <w:ins w:id="2370" w:author="Gribkova, Anna" w:date="2013-05-21T14:42:00Z">
              <w:r w:rsidRPr="0042008F">
                <w:rPr>
                  <w:bCs/>
                </w:rPr>
                <w:t>162</w:t>
              </w:r>
            </w:ins>
          </w:p>
        </w:tc>
        <w:tc>
          <w:tcPr>
            <w:tcW w:w="8387" w:type="dxa"/>
          </w:tcPr>
          <w:p w:rsidR="00733D5E" w:rsidRPr="003B7685" w:rsidRDefault="00733D5E" w:rsidP="00364834">
            <w:pPr>
              <w:rPr>
                <w:ins w:id="2371" w:author="Gribkova, Anna" w:date="2013-05-21T14:41:00Z"/>
                <w:lang w:val="ru-RU"/>
              </w:rPr>
            </w:pPr>
            <w:ins w:id="2372" w:author="Gribkova, Anna" w:date="2013-05-21T15:05:00Z">
              <w:r w:rsidRPr="004B5887">
                <w:rPr>
                  <w:lang w:val="ru-RU"/>
                </w:rPr>
                <w:tab/>
                <w:t>3)</w:t>
              </w:r>
              <w:r w:rsidRPr="004B5887">
                <w:rPr>
                  <w:lang w:val="ru-RU"/>
                </w:rPr>
                <w:tab/>
                <w:t>Изменения в таблице классов взносов, принятые какой-либо Полномочной конференцией, применимы при выборе класса взносов во время следующей Полномочной конференции.</w:t>
              </w:r>
            </w:ins>
          </w:p>
        </w:tc>
      </w:tr>
      <w:tr w:rsidR="00733D5E" w:rsidRPr="001E3330" w:rsidTr="00F91629">
        <w:trPr>
          <w:gridAfter w:val="1"/>
          <w:wAfter w:w="8" w:type="dxa"/>
          <w:ins w:id="2373" w:author="Gribkova, Anna" w:date="2013-05-21T14:41:00Z"/>
        </w:trPr>
        <w:tc>
          <w:tcPr>
            <w:tcW w:w="1421" w:type="dxa"/>
            <w:gridSpan w:val="3"/>
          </w:tcPr>
          <w:p w:rsidR="00733D5E" w:rsidRPr="00142DB6" w:rsidRDefault="00733D5E">
            <w:pPr>
              <w:pStyle w:val="NormalS2"/>
              <w:rPr>
                <w:ins w:id="2374" w:author="Gribkova, Anna" w:date="2013-05-21T14:41:00Z"/>
                <w:b w:val="0"/>
              </w:rPr>
              <w:pPrChange w:id="2375" w:author="Gribkova, Anna" w:date="2013-05-21T15:04:00Z">
                <w:pPr>
                  <w:pStyle w:val="NormalS2"/>
                  <w:keepNext/>
                  <w:spacing w:after="120"/>
                  <w:jc w:val="center"/>
                </w:pPr>
              </w:pPrChange>
            </w:pPr>
            <w:ins w:id="2376" w:author="Gribkova, Anna" w:date="2013-05-21T14:42:00Z">
              <w:r w:rsidRPr="0042008F">
                <w:rPr>
                  <w:bCs/>
                </w:rPr>
                <w:t>(ADD</w:t>
              </w:r>
              <w:proofErr w:type="gramStart"/>
              <w:r w:rsidRPr="0042008F">
                <w:rPr>
                  <w:bCs/>
                </w:rPr>
                <w:t>)</w:t>
              </w:r>
            </w:ins>
            <w:proofErr w:type="gramEnd"/>
            <w:ins w:id="2377" w:author="Gribkova, Anna" w:date="2013-05-21T14:43:00Z">
              <w:r>
                <w:rPr>
                  <w:bCs/>
                </w:rPr>
                <w:br/>
              </w:r>
            </w:ins>
            <w:ins w:id="2378" w:author="Gribkova, Anna" w:date="2013-05-21T14:42:00Z">
              <w:r w:rsidRPr="0042008F">
                <w:rPr>
                  <w:bCs/>
                </w:rPr>
                <w:t>469J</w:t>
              </w:r>
              <w:r w:rsidRPr="0042008F">
                <w:rPr>
                  <w:bCs/>
                </w:rPr>
                <w:br/>
              </w:r>
            </w:ins>
            <w:ins w:id="2379" w:author="Gribkova, Anna" w:date="2013-05-21T15:03:00Z">
              <w:r>
                <w:rPr>
                  <w:bCs/>
                  <w:lang w:val="ru-RU"/>
                </w:rPr>
                <w:t>бывш</w:t>
              </w:r>
            </w:ins>
            <w:ins w:id="2380" w:author="Gribkova, Anna" w:date="2013-05-21T14:42:00Z">
              <w:r w:rsidRPr="0042008F">
                <w:rPr>
                  <w:bCs/>
                </w:rPr>
                <w:t xml:space="preserve">. </w:t>
              </w:r>
            </w:ins>
            <w:r w:rsidR="00921221">
              <w:rPr>
                <w:bCs/>
              </w:rPr>
              <w:br/>
            </w:r>
            <w:ins w:id="2381" w:author="Gribkova, Anna" w:date="2013-05-21T15:03:00Z">
              <w:r>
                <w:rPr>
                  <w:bCs/>
                  <w:lang w:val="ru-RU"/>
                </w:rPr>
                <w:t>У</w:t>
              </w:r>
            </w:ins>
            <w:ins w:id="2382" w:author="Gribkova, Anna" w:date="2013-05-21T14:42:00Z">
              <w:r w:rsidRPr="0042008F">
                <w:rPr>
                  <w:bCs/>
                </w:rPr>
                <w:t>163</w:t>
              </w:r>
            </w:ins>
          </w:p>
        </w:tc>
        <w:tc>
          <w:tcPr>
            <w:tcW w:w="8387" w:type="dxa"/>
          </w:tcPr>
          <w:p w:rsidR="00733D5E" w:rsidRPr="003B7685" w:rsidRDefault="00733D5E" w:rsidP="00364834">
            <w:pPr>
              <w:rPr>
                <w:ins w:id="2383" w:author="Gribkova, Anna" w:date="2013-05-21T14:41:00Z"/>
                <w:lang w:val="ru-RU"/>
              </w:rPr>
            </w:pPr>
            <w:ins w:id="2384" w:author="Gribkova, Anna" w:date="2013-05-21T15:05:00Z">
              <w:r w:rsidRPr="004B5887">
                <w:rPr>
                  <w:lang w:val="ru-RU"/>
                </w:rPr>
                <w:tab/>
                <w:t>4)</w:t>
              </w:r>
              <w:r w:rsidRPr="004B5887">
                <w:rPr>
                  <w:lang w:val="ru-RU"/>
                </w:rPr>
                <w:tab/>
                <w:t>Класс взносов, выбранный Государством-Членом или Членом Сектора, применяется начиная с первого двухгодичного бюджета после Полномочной конференции.</w:t>
              </w:r>
            </w:ins>
          </w:p>
        </w:tc>
      </w:tr>
      <w:tr w:rsidR="00733D5E" w:rsidRPr="001E3330" w:rsidTr="00F91629">
        <w:trPr>
          <w:gridAfter w:val="1"/>
          <w:wAfter w:w="8" w:type="dxa"/>
          <w:ins w:id="2385" w:author="Gribkova, Anna" w:date="2013-05-21T14:41:00Z"/>
        </w:trPr>
        <w:tc>
          <w:tcPr>
            <w:tcW w:w="1421" w:type="dxa"/>
            <w:gridSpan w:val="3"/>
          </w:tcPr>
          <w:p w:rsidR="00733D5E" w:rsidRPr="00733D5E" w:rsidRDefault="00733D5E">
            <w:pPr>
              <w:pStyle w:val="NormalS2"/>
              <w:rPr>
                <w:ins w:id="2386" w:author="Gribkova, Anna" w:date="2013-05-21T14:41:00Z"/>
                <w:lang w:val="ru-RU"/>
                <w:rPrChange w:id="2387" w:author="Gribkova, Anna" w:date="2013-05-21T15:04:00Z">
                  <w:rPr>
                    <w:ins w:id="2388" w:author="Gribkova, Anna" w:date="2013-05-21T14:41:00Z"/>
                    <w:b w:val="0"/>
                  </w:rPr>
                </w:rPrChange>
              </w:rPr>
              <w:pPrChange w:id="2389" w:author="Gribkova, Anna" w:date="2013-05-21T15:04:00Z">
                <w:pPr>
                  <w:pStyle w:val="NormalS2"/>
                  <w:keepNext/>
                  <w:spacing w:after="120"/>
                  <w:jc w:val="center"/>
                </w:pPr>
              </w:pPrChange>
            </w:pPr>
            <w:ins w:id="2390" w:author="Gribkova, Anna" w:date="2013-05-21T14:42:00Z">
              <w:r w:rsidRPr="0042008F">
                <w:rPr>
                  <w:bCs/>
                </w:rPr>
                <w:t>(ADD</w:t>
              </w:r>
              <w:proofErr w:type="gramStart"/>
              <w:r w:rsidRPr="0042008F">
                <w:rPr>
                  <w:bCs/>
                </w:rPr>
                <w:t>)</w:t>
              </w:r>
            </w:ins>
            <w:proofErr w:type="gramEnd"/>
            <w:ins w:id="2391" w:author="Gribkova, Anna" w:date="2013-05-21T14:45:00Z">
              <w:r>
                <w:rPr>
                  <w:bCs/>
                </w:rPr>
                <w:br/>
              </w:r>
            </w:ins>
            <w:ins w:id="2392" w:author="Gribkova, Anna" w:date="2013-05-21T14:42:00Z">
              <w:r w:rsidRPr="0042008F">
                <w:rPr>
                  <w:bCs/>
                </w:rPr>
                <w:t>469K</w:t>
              </w:r>
              <w:r w:rsidRPr="0042008F">
                <w:rPr>
                  <w:bCs/>
                </w:rPr>
                <w:br/>
              </w:r>
            </w:ins>
            <w:ins w:id="2393" w:author="Gribkova, Anna" w:date="2013-05-21T15:04:00Z">
              <w:r>
                <w:rPr>
                  <w:bCs/>
                  <w:lang w:val="ru-RU"/>
                </w:rPr>
                <w:t>бывш</w:t>
              </w:r>
            </w:ins>
            <w:ins w:id="2394" w:author="Gribkova, Anna" w:date="2013-05-21T14:42:00Z">
              <w:r w:rsidRPr="0042008F">
                <w:rPr>
                  <w:bCs/>
                </w:rPr>
                <w:t xml:space="preserve">. </w:t>
              </w:r>
            </w:ins>
            <w:r w:rsidR="00921221">
              <w:rPr>
                <w:bCs/>
              </w:rPr>
              <w:br/>
            </w:r>
            <w:ins w:id="2395" w:author="Gribkova, Anna" w:date="2013-05-21T15:04:00Z">
              <w:r>
                <w:rPr>
                  <w:bCs/>
                  <w:lang w:val="ru-RU"/>
                </w:rPr>
                <w:t>У</w:t>
              </w:r>
            </w:ins>
            <w:ins w:id="2396" w:author="Gribkova, Anna" w:date="2013-05-21T14:42:00Z">
              <w:r w:rsidRPr="0042008F">
                <w:rPr>
                  <w:bCs/>
                </w:rPr>
                <w:t>165</w:t>
              </w:r>
            </w:ins>
          </w:p>
        </w:tc>
        <w:tc>
          <w:tcPr>
            <w:tcW w:w="8387" w:type="dxa"/>
          </w:tcPr>
          <w:p w:rsidR="00733D5E" w:rsidRPr="003B7685" w:rsidRDefault="00733D5E" w:rsidP="00364834">
            <w:pPr>
              <w:rPr>
                <w:ins w:id="2397" w:author="Gribkova, Anna" w:date="2013-05-21T14:41:00Z"/>
                <w:lang w:val="ru-RU"/>
              </w:rPr>
            </w:pPr>
            <w:ins w:id="2398" w:author="Gribkova, Anna" w:date="2013-05-21T15:06:00Z">
              <w:r w:rsidRPr="004B5887">
                <w:rPr>
                  <w:lang w:val="ru-RU"/>
                </w:rPr>
                <w:t>5</w:t>
              </w:r>
              <w:r w:rsidRPr="004B5887">
                <w:rPr>
                  <w:lang w:val="ru-RU"/>
                </w:rPr>
                <w:tab/>
                <w:t>Класс взносов, выбранный Государством-Членом, не должен быть уменьшен им более чем на 15% от выбранного Государством-Членом количества единиц на период, предшествующий этому уменьшению, с округлением до ближайшего меньшего значения количества единиц шкалы взносов для взносов от трех единиц или более и не больше чем на один класс взносов для взносов менее трех единиц. Совет должен указать такому Государству-Члену порядок постепенного осуществления этого уменьшения в период между Полномочными конференциями. Однако при исключительных обстоятельствах, таких как стихийные бедствия, требующих организации программ международной помощи, Полномочная конференция может разрешить снижение более значительного количества единиц взноса, если об этом попросило Государство-Член, которое определило, что оно более не в состоянии выплачивать свои взносы в первоначально выбранном классе.</w:t>
              </w:r>
            </w:ins>
          </w:p>
        </w:tc>
      </w:tr>
      <w:tr w:rsidR="00733D5E" w:rsidRPr="001E3330" w:rsidTr="00F91629">
        <w:trPr>
          <w:gridAfter w:val="1"/>
          <w:wAfter w:w="8" w:type="dxa"/>
          <w:ins w:id="2399" w:author="Gribkova, Anna" w:date="2013-05-21T14:41:00Z"/>
        </w:trPr>
        <w:tc>
          <w:tcPr>
            <w:tcW w:w="1421" w:type="dxa"/>
            <w:gridSpan w:val="3"/>
          </w:tcPr>
          <w:p w:rsidR="00733D5E" w:rsidRPr="00F70835" w:rsidRDefault="00733D5E">
            <w:pPr>
              <w:pStyle w:val="NormalS2"/>
              <w:rPr>
                <w:ins w:id="2400" w:author="Gribkova, Anna" w:date="2013-05-21T14:41:00Z"/>
                <w:b w:val="0"/>
                <w:lang w:val="ru-RU"/>
              </w:rPr>
              <w:pPrChange w:id="2401" w:author="Gribkova, Anna" w:date="2013-05-21T15:04:00Z">
                <w:pPr>
                  <w:pStyle w:val="NormalS2"/>
                  <w:keepNext/>
                  <w:spacing w:after="120"/>
                  <w:jc w:val="center"/>
                </w:pPr>
              </w:pPrChange>
            </w:pPr>
            <w:ins w:id="2402" w:author="Gribkova, Anna" w:date="2013-05-21T14:42:00Z">
              <w:r w:rsidRPr="00F70835">
                <w:rPr>
                  <w:bCs/>
                  <w:lang w:val="ru-RU"/>
                </w:rPr>
                <w:t>(</w:t>
              </w:r>
              <w:r w:rsidRPr="0042008F">
                <w:rPr>
                  <w:bCs/>
                </w:rPr>
                <w:t>ADD</w:t>
              </w:r>
              <w:r w:rsidRPr="00F70835">
                <w:rPr>
                  <w:bCs/>
                  <w:lang w:val="ru-RU"/>
                </w:rPr>
                <w:t>)</w:t>
              </w:r>
            </w:ins>
            <w:ins w:id="2403" w:author="Gribkova, Anna" w:date="2013-05-21T14:45:00Z">
              <w:r w:rsidRPr="00F70835">
                <w:rPr>
                  <w:bCs/>
                  <w:lang w:val="ru-RU"/>
                </w:rPr>
                <w:br/>
              </w:r>
            </w:ins>
            <w:ins w:id="2404" w:author="Gribkova, Anna" w:date="2013-05-21T14:42:00Z">
              <w:r w:rsidRPr="00F70835">
                <w:rPr>
                  <w:bCs/>
                  <w:lang w:val="ru-RU"/>
                </w:rPr>
                <w:t>469</w:t>
              </w:r>
              <w:r w:rsidRPr="0042008F">
                <w:rPr>
                  <w:bCs/>
                </w:rPr>
                <w:t>L</w:t>
              </w:r>
              <w:r w:rsidRPr="00F70835">
                <w:rPr>
                  <w:bCs/>
                  <w:lang w:val="ru-RU"/>
                </w:rPr>
                <w:br/>
              </w:r>
            </w:ins>
            <w:ins w:id="2405" w:author="Gribkova, Anna" w:date="2013-05-21T15:04:00Z">
              <w:r>
                <w:rPr>
                  <w:bCs/>
                  <w:lang w:val="ru-RU"/>
                </w:rPr>
                <w:t>бывш</w:t>
              </w:r>
            </w:ins>
            <w:ins w:id="2406" w:author="Gribkova, Anna" w:date="2013-05-21T14:42:00Z">
              <w:r w:rsidRPr="00F70835">
                <w:rPr>
                  <w:bCs/>
                  <w:lang w:val="ru-RU"/>
                </w:rPr>
                <w:t xml:space="preserve">. </w:t>
              </w:r>
            </w:ins>
            <w:r w:rsidR="00921221" w:rsidRPr="00D74EBC">
              <w:rPr>
                <w:bCs/>
                <w:lang w:val="ru-RU"/>
              </w:rPr>
              <w:br/>
            </w:r>
            <w:ins w:id="2407" w:author="Gribkova, Anna" w:date="2013-05-21T15:04:00Z">
              <w:r>
                <w:rPr>
                  <w:bCs/>
                  <w:lang w:val="ru-RU"/>
                </w:rPr>
                <w:t xml:space="preserve">У </w:t>
              </w:r>
            </w:ins>
            <w:ins w:id="2408" w:author="Gribkova, Anna" w:date="2013-05-21T14:42:00Z">
              <w:r w:rsidRPr="00F70835">
                <w:rPr>
                  <w:bCs/>
                  <w:lang w:val="ru-RU"/>
                </w:rPr>
                <w:t>165</w:t>
              </w:r>
              <w:r w:rsidRPr="0042008F">
                <w:rPr>
                  <w:bCs/>
                </w:rPr>
                <w:t>A</w:t>
              </w:r>
            </w:ins>
          </w:p>
        </w:tc>
        <w:tc>
          <w:tcPr>
            <w:tcW w:w="8387" w:type="dxa"/>
          </w:tcPr>
          <w:p w:rsidR="00733D5E" w:rsidRPr="003B7685" w:rsidRDefault="00733D5E" w:rsidP="00364834">
            <w:pPr>
              <w:rPr>
                <w:ins w:id="2409" w:author="Gribkova, Anna" w:date="2013-05-21T14:41:00Z"/>
                <w:lang w:val="ru-RU"/>
              </w:rPr>
            </w:pPr>
            <w:ins w:id="2410" w:author="Gribkova, Anna" w:date="2013-05-21T15:06:00Z">
              <w:r w:rsidRPr="004B5887">
                <w:rPr>
                  <w:lang w:val="ru-RU"/>
                </w:rPr>
                <w:t xml:space="preserve">5 </w:t>
              </w:r>
              <w:proofErr w:type="gramStart"/>
              <w:r w:rsidRPr="000245E6">
                <w:rPr>
                  <w:i/>
                  <w:iCs/>
                </w:rPr>
                <w:t>bis</w:t>
              </w:r>
              <w:r w:rsidRPr="004B5887">
                <w:rPr>
                  <w:i/>
                  <w:iCs/>
                  <w:lang w:val="ru-RU"/>
                </w:rPr>
                <w:t>)</w:t>
              </w:r>
              <w:r w:rsidRPr="004B5887">
                <w:rPr>
                  <w:lang w:val="ru-RU"/>
                </w:rPr>
                <w:tab/>
              </w:r>
              <w:proofErr w:type="gramEnd"/>
              <w:r w:rsidRPr="004B5887">
                <w:rPr>
                  <w:lang w:val="ru-RU"/>
                </w:rPr>
                <w:t>При исключительных обстоятельствах, таких как стихийные бедствия, требующих организации программ международной помощи, Совет может разрешить снижение количества единиц взносов, если об этом попросило Государство-Член, которое определило, что оно более не в состоянии выплачивать свои взносы в первоначально выбранном классе.</w:t>
              </w:r>
            </w:ins>
          </w:p>
        </w:tc>
      </w:tr>
      <w:tr w:rsidR="00733D5E" w:rsidRPr="001E3330" w:rsidTr="00F91629">
        <w:trPr>
          <w:gridAfter w:val="1"/>
          <w:wAfter w:w="8" w:type="dxa"/>
          <w:ins w:id="2411" w:author="Gribkova, Anna" w:date="2013-05-21T14:41:00Z"/>
        </w:trPr>
        <w:tc>
          <w:tcPr>
            <w:tcW w:w="1421" w:type="dxa"/>
            <w:gridSpan w:val="3"/>
          </w:tcPr>
          <w:p w:rsidR="00733D5E" w:rsidRPr="00F70835" w:rsidRDefault="00733D5E">
            <w:pPr>
              <w:pStyle w:val="NormalS2"/>
              <w:rPr>
                <w:ins w:id="2412" w:author="Gribkova, Anna" w:date="2013-05-21T14:41:00Z"/>
                <w:b w:val="0"/>
                <w:lang w:val="ru-RU"/>
              </w:rPr>
              <w:pPrChange w:id="2413" w:author="Gribkova, Anna" w:date="2013-05-21T15:04:00Z">
                <w:pPr>
                  <w:pStyle w:val="NormalS2"/>
                  <w:keepNext/>
                  <w:spacing w:after="120"/>
                  <w:jc w:val="center"/>
                </w:pPr>
              </w:pPrChange>
            </w:pPr>
            <w:ins w:id="2414" w:author="Gribkova, Anna" w:date="2013-05-21T14:42:00Z">
              <w:r w:rsidRPr="00F70835">
                <w:rPr>
                  <w:bCs/>
                  <w:lang w:val="ru-RU"/>
                </w:rPr>
                <w:t>(</w:t>
              </w:r>
              <w:r w:rsidRPr="0042008F">
                <w:rPr>
                  <w:bCs/>
                </w:rPr>
                <w:t>ADD</w:t>
              </w:r>
              <w:r w:rsidRPr="00F70835">
                <w:rPr>
                  <w:bCs/>
                  <w:lang w:val="ru-RU"/>
                </w:rPr>
                <w:t>)</w:t>
              </w:r>
            </w:ins>
            <w:ins w:id="2415" w:author="Gribkova, Anna" w:date="2013-05-21T14:45:00Z">
              <w:r w:rsidRPr="00F70835">
                <w:rPr>
                  <w:bCs/>
                  <w:lang w:val="ru-RU"/>
                </w:rPr>
                <w:br/>
              </w:r>
            </w:ins>
            <w:ins w:id="2416" w:author="Gribkova, Anna" w:date="2013-05-21T14:42:00Z">
              <w:r w:rsidRPr="00F70835">
                <w:rPr>
                  <w:bCs/>
                  <w:lang w:val="ru-RU"/>
                </w:rPr>
                <w:t>469</w:t>
              </w:r>
              <w:r w:rsidRPr="0042008F">
                <w:rPr>
                  <w:bCs/>
                </w:rPr>
                <w:t>M</w:t>
              </w:r>
              <w:r w:rsidRPr="00F70835">
                <w:rPr>
                  <w:bCs/>
                  <w:lang w:val="ru-RU"/>
                </w:rPr>
                <w:br/>
              </w:r>
            </w:ins>
            <w:ins w:id="2417" w:author="Gribkova, Anna" w:date="2013-05-21T15:04:00Z">
              <w:r>
                <w:rPr>
                  <w:bCs/>
                  <w:lang w:val="ru-RU"/>
                </w:rPr>
                <w:t>бывш</w:t>
              </w:r>
            </w:ins>
            <w:ins w:id="2418" w:author="Gribkova, Anna" w:date="2013-05-21T14:42:00Z">
              <w:r w:rsidRPr="00F70835">
                <w:rPr>
                  <w:bCs/>
                  <w:lang w:val="ru-RU"/>
                </w:rPr>
                <w:t xml:space="preserve">. </w:t>
              </w:r>
            </w:ins>
            <w:r w:rsidR="00921221" w:rsidRPr="00D74EBC">
              <w:rPr>
                <w:bCs/>
                <w:lang w:val="ru-RU"/>
              </w:rPr>
              <w:br/>
            </w:r>
            <w:ins w:id="2419" w:author="Gribkova, Anna" w:date="2013-05-21T15:04:00Z">
              <w:r>
                <w:rPr>
                  <w:bCs/>
                  <w:lang w:val="ru-RU"/>
                </w:rPr>
                <w:t xml:space="preserve">У </w:t>
              </w:r>
            </w:ins>
            <w:ins w:id="2420" w:author="Gribkova, Anna" w:date="2013-05-21T14:42:00Z">
              <w:r w:rsidRPr="00F70835">
                <w:rPr>
                  <w:bCs/>
                  <w:lang w:val="ru-RU"/>
                </w:rPr>
                <w:t>165</w:t>
              </w:r>
              <w:r w:rsidRPr="0042008F">
                <w:rPr>
                  <w:bCs/>
                </w:rPr>
                <w:t>B</w:t>
              </w:r>
            </w:ins>
          </w:p>
        </w:tc>
        <w:tc>
          <w:tcPr>
            <w:tcW w:w="8387" w:type="dxa"/>
          </w:tcPr>
          <w:p w:rsidR="00733D5E" w:rsidRPr="003B7685" w:rsidRDefault="00733D5E" w:rsidP="00364834">
            <w:pPr>
              <w:rPr>
                <w:ins w:id="2421" w:author="Gribkova, Anna" w:date="2013-05-21T14:41:00Z"/>
                <w:lang w:val="ru-RU"/>
              </w:rPr>
            </w:pPr>
            <w:ins w:id="2422" w:author="Gribkova, Anna" w:date="2013-05-21T15:06:00Z">
              <w:r w:rsidRPr="004B5887">
                <w:rPr>
                  <w:lang w:val="ru-RU"/>
                </w:rPr>
                <w:t xml:space="preserve">5 </w:t>
              </w:r>
              <w:proofErr w:type="gramStart"/>
              <w:r w:rsidRPr="000245E6">
                <w:rPr>
                  <w:i/>
                  <w:iCs/>
                </w:rPr>
                <w:t>ter</w:t>
              </w:r>
              <w:r w:rsidRPr="004B5887">
                <w:rPr>
                  <w:i/>
                  <w:iCs/>
                  <w:lang w:val="ru-RU"/>
                </w:rPr>
                <w:t>)</w:t>
              </w:r>
              <w:r w:rsidRPr="004B5887">
                <w:rPr>
                  <w:lang w:val="ru-RU"/>
                </w:rPr>
                <w:tab/>
              </w:r>
              <w:proofErr w:type="gramEnd"/>
              <w:r w:rsidRPr="004B5887">
                <w:rPr>
                  <w:lang w:val="ru-RU"/>
                </w:rPr>
                <w:t>Государства-Члены и Члены Секторов могут в любой момент выбрать класс взносов выше, чем он был принят ими ранее.</w:t>
              </w:r>
            </w:ins>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470</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ab/>
              <w:t>3)</w:t>
            </w:r>
            <w:r w:rsidRPr="003B7685">
              <w:rPr>
                <w:lang w:val="ru-RU"/>
              </w:rPr>
              <w:tab/>
              <w:t>Генеральный секретарь незамедлительно извещает все Государства-Члены, которые не представлены на Полномочной конференции, о решении каждого Государства-Члена в отношении выбранного ими класса взносов.</w:t>
            </w:r>
          </w:p>
        </w:tc>
      </w:tr>
      <w:tr w:rsidR="00F42F82" w:rsidTr="00F91629">
        <w:trPr>
          <w:gridAfter w:val="1"/>
          <w:wAfter w:w="8" w:type="dxa"/>
        </w:trPr>
        <w:tc>
          <w:tcPr>
            <w:tcW w:w="1421" w:type="dxa"/>
            <w:gridSpan w:val="3"/>
          </w:tcPr>
          <w:p w:rsidR="00F42F82" w:rsidRPr="00142DB6" w:rsidRDefault="00F42F82" w:rsidP="00364834">
            <w:pPr>
              <w:pStyle w:val="NormalS2"/>
            </w:pPr>
            <w:r w:rsidRPr="00142DB6">
              <w:t>471</w:t>
            </w:r>
            <w:r w:rsidRPr="00142DB6">
              <w:br/>
            </w:r>
            <w:r w:rsidRPr="00142DB6">
              <w:rPr>
                <w:sz w:val="18"/>
                <w:szCs w:val="18"/>
              </w:rPr>
              <w:t>ПК-98</w:t>
            </w:r>
          </w:p>
        </w:tc>
        <w:tc>
          <w:tcPr>
            <w:tcW w:w="8387" w:type="dxa"/>
          </w:tcPr>
          <w:p w:rsidR="00F42F82" w:rsidRPr="00142DB6" w:rsidRDefault="00F42F82" w:rsidP="00364834">
            <w:r w:rsidRPr="00142DB6">
              <w:tab/>
              <w:t>(ИСКЛ)</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472</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2</w:t>
            </w:r>
            <w:r w:rsidRPr="003B7685">
              <w:rPr>
                <w:lang w:val="ru-RU"/>
              </w:rPr>
              <w:tab/>
            </w:r>
            <w:proofErr w:type="gramStart"/>
            <w:r w:rsidRPr="003B7685">
              <w:rPr>
                <w:lang w:val="ru-RU"/>
              </w:rPr>
              <w:t>1)</w:t>
            </w:r>
            <w:r w:rsidRPr="003B7685">
              <w:rPr>
                <w:lang w:val="ru-RU"/>
              </w:rPr>
              <w:tab/>
            </w:r>
            <w:proofErr w:type="gramEnd"/>
            <w:r w:rsidRPr="003B7685">
              <w:rPr>
                <w:lang w:val="ru-RU"/>
              </w:rPr>
              <w:t>Каждое новое Государство-Член и каждый новый Член Сектора в год своего вступления или присоединения выплачивает взнос, исчисляемый с первого дня месяца вступления или присоединения, соответственно.</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473</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ab/>
              <w:t>2)</w:t>
            </w:r>
            <w:r w:rsidRPr="003B7685">
              <w:rPr>
                <w:lang w:val="ru-RU"/>
              </w:rPr>
              <w:tab/>
            </w:r>
            <w:proofErr w:type="gramStart"/>
            <w:r w:rsidRPr="003B7685">
              <w:rPr>
                <w:lang w:val="ru-RU"/>
              </w:rPr>
              <w:t>В</w:t>
            </w:r>
            <w:proofErr w:type="gramEnd"/>
            <w:r w:rsidRPr="003B7685">
              <w:rPr>
                <w:lang w:val="ru-RU"/>
              </w:rPr>
              <w:t xml:space="preserve"> случае денонсации Устава и настоящей Конвенции каким-либо Государством-Членом или если какой-либо Член Сектора отказывается от своего участия в работе Сектора, их взнос должен выплачиваться до последнего дня месяца, в котором денонсация вступает в силу, в соответствии с п.</w:t>
            </w:r>
            <w:r w:rsidRPr="00142DB6">
              <w:t> </w:t>
            </w:r>
            <w:r w:rsidRPr="003B7685">
              <w:rPr>
                <w:lang w:val="ru-RU"/>
              </w:rPr>
              <w:t>237 Устава или п.</w:t>
            </w:r>
            <w:r w:rsidRPr="00142DB6">
              <w:t> </w:t>
            </w:r>
            <w:r w:rsidRPr="003B7685">
              <w:rPr>
                <w:lang w:val="ru-RU"/>
              </w:rPr>
              <w:t>240 настоящей Конвенции, соответственно.</w:t>
            </w:r>
          </w:p>
        </w:tc>
      </w:tr>
      <w:tr w:rsidR="00F42F82" w:rsidRPr="001E3330" w:rsidTr="00F91629">
        <w:trPr>
          <w:gridAfter w:val="1"/>
          <w:wAfter w:w="8" w:type="dxa"/>
        </w:trPr>
        <w:tc>
          <w:tcPr>
            <w:tcW w:w="1421" w:type="dxa"/>
            <w:gridSpan w:val="3"/>
          </w:tcPr>
          <w:p w:rsidR="00F42F82" w:rsidRPr="00142DB6" w:rsidRDefault="00F42F82" w:rsidP="0011792D">
            <w:pPr>
              <w:pStyle w:val="NormalS2"/>
              <w:keepNext/>
              <w:keepLines/>
            </w:pPr>
            <w:r w:rsidRPr="00142DB6">
              <w:t>474</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3</w:t>
            </w:r>
            <w:r w:rsidRPr="003B7685">
              <w:rPr>
                <w:lang w:val="ru-RU"/>
              </w:rPr>
              <w:tab/>
              <w:t>На задолженные суммы начисляются проценты с начала четвертого месяца каждого финансового года Союза в размере 3% (трех процентов) годовых в течение следующих трех месяцев и в размере 6% (шести процентов) годовых начиная с седьмого месяца.</w:t>
            </w:r>
          </w:p>
        </w:tc>
      </w:tr>
      <w:tr w:rsidR="00F42F82" w:rsidTr="00F91629">
        <w:trPr>
          <w:gridAfter w:val="1"/>
          <w:wAfter w:w="8" w:type="dxa"/>
        </w:trPr>
        <w:tc>
          <w:tcPr>
            <w:tcW w:w="1421" w:type="dxa"/>
            <w:gridSpan w:val="3"/>
          </w:tcPr>
          <w:p w:rsidR="00F42F82" w:rsidRPr="00142DB6" w:rsidRDefault="00F42F82" w:rsidP="00364834">
            <w:pPr>
              <w:pStyle w:val="NormalS2"/>
            </w:pPr>
            <w:r w:rsidRPr="00142DB6">
              <w:t>475</w:t>
            </w:r>
            <w:r w:rsidRPr="00142DB6">
              <w:br/>
            </w:r>
            <w:r w:rsidRPr="00142DB6">
              <w:rPr>
                <w:sz w:val="18"/>
                <w:szCs w:val="18"/>
              </w:rPr>
              <w:t>ПК-98</w:t>
            </w:r>
          </w:p>
        </w:tc>
        <w:tc>
          <w:tcPr>
            <w:tcW w:w="8387" w:type="dxa"/>
          </w:tcPr>
          <w:p w:rsidR="00F42F82" w:rsidRPr="00142DB6" w:rsidRDefault="00F42F82" w:rsidP="00364834">
            <w:r w:rsidRPr="00142DB6">
              <w:tab/>
              <w:t>(ИСКЛ)</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476</w:t>
            </w:r>
            <w:r w:rsidRPr="00142DB6">
              <w:br/>
            </w:r>
            <w:r w:rsidRPr="00142DB6">
              <w:rPr>
                <w:sz w:val="18"/>
                <w:szCs w:val="18"/>
              </w:rPr>
              <w:t>ПК-94</w:t>
            </w:r>
            <w:r w:rsidRPr="00142DB6">
              <w:rPr>
                <w:sz w:val="18"/>
                <w:szCs w:val="18"/>
              </w:rPr>
              <w:br/>
              <w:t>ПК-98</w:t>
            </w:r>
            <w:r w:rsidRPr="00142DB6">
              <w:rPr>
                <w:sz w:val="18"/>
                <w:szCs w:val="18"/>
              </w:rPr>
              <w:br/>
              <w:t>ПК-02</w:t>
            </w:r>
            <w:r w:rsidRPr="00142DB6">
              <w:rPr>
                <w:sz w:val="18"/>
                <w:szCs w:val="18"/>
              </w:rPr>
              <w:br/>
              <w:t>ПК-06</w:t>
            </w:r>
          </w:p>
        </w:tc>
        <w:tc>
          <w:tcPr>
            <w:tcW w:w="8387" w:type="dxa"/>
          </w:tcPr>
          <w:p w:rsidR="00F42F82" w:rsidRPr="003B7685" w:rsidRDefault="00F42F82" w:rsidP="00364834">
            <w:pPr>
              <w:rPr>
                <w:lang w:val="ru-RU"/>
              </w:rPr>
            </w:pPr>
            <w:r w:rsidRPr="003B7685">
              <w:rPr>
                <w:lang w:val="ru-RU"/>
              </w:rPr>
              <w:t>4</w:t>
            </w:r>
            <w:r w:rsidRPr="003B7685">
              <w:rPr>
                <w:lang w:val="ru-RU"/>
              </w:rPr>
              <w:tab/>
              <w:t>1)</w:t>
            </w:r>
            <w:r w:rsidRPr="003B7685">
              <w:rPr>
                <w:lang w:val="ru-RU"/>
              </w:rPr>
              <w:tab/>
              <w:t>Организации, упомянутые в пп.</w:t>
            </w:r>
            <w:r w:rsidRPr="00142DB6">
              <w:t> </w:t>
            </w:r>
            <w:r w:rsidRPr="003B7685">
              <w:rPr>
                <w:lang w:val="ru-RU"/>
              </w:rPr>
              <w:t xml:space="preserve">269А–269Е настоящей Конвенции, и другие организации, также указанные в Главе </w:t>
            </w:r>
            <w:r w:rsidRPr="00142DB6">
              <w:t>II</w:t>
            </w:r>
            <w:r w:rsidRPr="003B7685">
              <w:rPr>
                <w:lang w:val="ru-RU"/>
              </w:rPr>
              <w:t xml:space="preserve"> настоящей Конвенции (кроме тех, которые освобождены Советом на взаимной основе) и Члены Секторов, упомянутые в п. 230 настоящей Конвенции, участвующие, согласно соответствующим положениям настоящей Конвенции, в полномочной конференции, конференции, ассамблее, или собрании Сектора Союза, или во всемирной конференции по международной электросвязи, должны совместно участвовать в покрытии расходов конференций, ассамблей и собраний, в которых они участвуют, на основе затрат этих конференций и собраний и в соответствии с Финансовым регламентом. Тем не менее с Членов Секторов не взимается отдельная плата за участие в конференции, ассамблее или собрании их соответствующих Секторов, за исключением случая региональных конференций радиосвязи.</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477</w:t>
            </w:r>
            <w:r w:rsidRPr="00142DB6">
              <w:br/>
            </w:r>
            <w:r w:rsidRPr="00142DB6">
              <w:rPr>
                <w:sz w:val="18"/>
                <w:szCs w:val="18"/>
              </w:rPr>
              <w:t>ПК-94</w:t>
            </w:r>
            <w:r w:rsidRPr="00142DB6">
              <w:rPr>
                <w:sz w:val="18"/>
                <w:szCs w:val="18"/>
              </w:rPr>
              <w:br/>
              <w:t>ПК-98</w:t>
            </w:r>
          </w:p>
        </w:tc>
        <w:tc>
          <w:tcPr>
            <w:tcW w:w="8387" w:type="dxa"/>
          </w:tcPr>
          <w:p w:rsidR="00F42F82" w:rsidRPr="003B7685" w:rsidRDefault="00F42F82" w:rsidP="00364834">
            <w:pPr>
              <w:rPr>
                <w:lang w:val="ru-RU"/>
              </w:rPr>
            </w:pPr>
            <w:r w:rsidRPr="003B7685">
              <w:rPr>
                <w:lang w:val="ru-RU"/>
              </w:rPr>
              <w:tab/>
              <w:t>2)</w:t>
            </w:r>
            <w:r w:rsidRPr="003B7685">
              <w:rPr>
                <w:lang w:val="ru-RU"/>
              </w:rPr>
              <w:tab/>
              <w:t>Любой Член Сектора, указанный в списках, упомянутых в п.</w:t>
            </w:r>
            <w:r w:rsidRPr="00142DB6">
              <w:t> </w:t>
            </w:r>
            <w:r w:rsidRPr="003B7685">
              <w:rPr>
                <w:lang w:val="ru-RU"/>
              </w:rPr>
              <w:t>237 настоящей Конвенции, участвует в покрытии расходов Сектора в соответствии с пп.</w:t>
            </w:r>
            <w:r w:rsidRPr="00142DB6">
              <w:t> </w:t>
            </w:r>
            <w:r w:rsidRPr="003B7685">
              <w:rPr>
                <w:lang w:val="ru-RU"/>
              </w:rPr>
              <w:t>480 и 480А, ниже.</w:t>
            </w:r>
          </w:p>
        </w:tc>
      </w:tr>
      <w:tr w:rsidR="00F42F82" w:rsidTr="00F91629">
        <w:trPr>
          <w:gridAfter w:val="1"/>
          <w:wAfter w:w="8" w:type="dxa"/>
        </w:trPr>
        <w:tc>
          <w:tcPr>
            <w:tcW w:w="1421" w:type="dxa"/>
            <w:gridSpan w:val="3"/>
          </w:tcPr>
          <w:p w:rsidR="00F42F82" w:rsidRPr="00142DB6" w:rsidRDefault="00F42F82" w:rsidP="00364834">
            <w:pPr>
              <w:pStyle w:val="NormalS2"/>
            </w:pPr>
            <w:r w:rsidRPr="00142DB6">
              <w:t>478</w:t>
            </w:r>
            <w:r w:rsidR="00295AC5">
              <w:rPr>
                <w:lang w:val="ru-RU"/>
              </w:rPr>
              <w:t xml:space="preserve"> и </w:t>
            </w:r>
            <w:r w:rsidR="00295AC5" w:rsidRPr="00142DB6">
              <w:t>479</w:t>
            </w:r>
            <w:r w:rsidR="00295AC5">
              <w:rPr>
                <w:lang w:val="ru-RU"/>
              </w:rPr>
              <w:t xml:space="preserve"> </w:t>
            </w:r>
            <w:r w:rsidRPr="00142DB6">
              <w:br/>
            </w:r>
            <w:r w:rsidRPr="00142DB6">
              <w:rPr>
                <w:sz w:val="18"/>
                <w:szCs w:val="18"/>
              </w:rPr>
              <w:t>ПК-98</w:t>
            </w:r>
          </w:p>
        </w:tc>
        <w:tc>
          <w:tcPr>
            <w:tcW w:w="8387" w:type="dxa"/>
          </w:tcPr>
          <w:p w:rsidR="00F42F82" w:rsidRPr="00142DB6" w:rsidRDefault="00F42F82" w:rsidP="00364834">
            <w:r>
              <w:tab/>
            </w:r>
            <w:r w:rsidRPr="00142DB6">
              <w:t>(ИСКЛ)</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480</w:t>
            </w:r>
            <w:r w:rsidRPr="00142DB6">
              <w:br/>
            </w:r>
            <w:r w:rsidRPr="00142DB6">
              <w:rPr>
                <w:sz w:val="18"/>
                <w:szCs w:val="18"/>
              </w:rPr>
              <w:t>ПК-94</w:t>
            </w:r>
            <w:r w:rsidRPr="00142DB6">
              <w:rPr>
                <w:sz w:val="18"/>
                <w:szCs w:val="18"/>
              </w:rPr>
              <w:br/>
              <w:t>ПК-98</w:t>
            </w:r>
          </w:p>
        </w:tc>
        <w:tc>
          <w:tcPr>
            <w:tcW w:w="8387" w:type="dxa"/>
          </w:tcPr>
          <w:p w:rsidR="00F42F82" w:rsidRPr="003B7685" w:rsidRDefault="00F42F82" w:rsidP="00364834">
            <w:pPr>
              <w:rPr>
                <w:lang w:val="ru-RU"/>
              </w:rPr>
            </w:pPr>
            <w:r w:rsidRPr="003B7685">
              <w:rPr>
                <w:lang w:val="ru-RU"/>
              </w:rPr>
              <w:tab/>
              <w:t>5)</w:t>
            </w:r>
            <w:r w:rsidRPr="003B7685">
              <w:rPr>
                <w:lang w:val="ru-RU"/>
              </w:rPr>
              <w:tab/>
              <w:t>Величина единицы взносов по оплате расходов каждого Сектора устанавливается в 1/5 единицы взносов Государств-Членов. Эти взносы рассматриваются как доход Союза. Проценты по ним начисляются в соответствии с положениями п.</w:t>
            </w:r>
            <w:r w:rsidRPr="00142DB6">
              <w:t> </w:t>
            </w:r>
            <w:r w:rsidRPr="003B7685">
              <w:rPr>
                <w:lang w:val="ru-RU"/>
              </w:rPr>
              <w:t>474, выше.</w:t>
            </w:r>
          </w:p>
        </w:tc>
      </w:tr>
      <w:tr w:rsidR="00F42F82" w:rsidRPr="001E3330" w:rsidTr="00F91629">
        <w:trPr>
          <w:gridAfter w:val="1"/>
          <w:wAfter w:w="8" w:type="dxa"/>
        </w:trPr>
        <w:tc>
          <w:tcPr>
            <w:tcW w:w="1421" w:type="dxa"/>
            <w:gridSpan w:val="3"/>
          </w:tcPr>
          <w:p w:rsidR="00F42F82" w:rsidRPr="00142DB6" w:rsidRDefault="00F42F82" w:rsidP="0002560E">
            <w:pPr>
              <w:pStyle w:val="NormalS2"/>
              <w:keepNext/>
            </w:pPr>
            <w:r w:rsidRPr="00142DB6">
              <w:t>480A</w:t>
            </w:r>
            <w:r w:rsidRPr="00142DB6">
              <w:br/>
            </w:r>
            <w:r w:rsidRPr="00142DB6">
              <w:rPr>
                <w:sz w:val="18"/>
                <w:szCs w:val="18"/>
              </w:rPr>
              <w:t>ПК-98</w:t>
            </w:r>
            <w:r w:rsidRPr="00142DB6">
              <w:rPr>
                <w:sz w:val="18"/>
                <w:szCs w:val="18"/>
              </w:rPr>
              <w:br/>
              <w:t>ПК-06</w:t>
            </w:r>
          </w:p>
        </w:tc>
        <w:tc>
          <w:tcPr>
            <w:tcW w:w="8387" w:type="dxa"/>
          </w:tcPr>
          <w:p w:rsidR="00F42F82" w:rsidRPr="003B7685" w:rsidRDefault="00F42F82" w:rsidP="0002560E">
            <w:pPr>
              <w:keepNext/>
              <w:rPr>
                <w:lang w:val="ru-RU"/>
              </w:rPr>
            </w:pPr>
            <w:r w:rsidRPr="003B7685">
              <w:rPr>
                <w:lang w:val="ru-RU"/>
              </w:rPr>
              <w:tab/>
              <w:t xml:space="preserve">5 </w:t>
            </w:r>
            <w:proofErr w:type="gramStart"/>
            <w:r w:rsidRPr="00142DB6">
              <w:rPr>
                <w:i/>
                <w:iCs/>
              </w:rPr>
              <w:t>bis</w:t>
            </w:r>
            <w:r w:rsidRPr="003B7685">
              <w:rPr>
                <w:i/>
                <w:iCs/>
                <w:lang w:val="ru-RU"/>
              </w:rPr>
              <w:t>)</w:t>
            </w:r>
            <w:r w:rsidRPr="003B7685">
              <w:rPr>
                <w:lang w:val="ru-RU"/>
              </w:rPr>
              <w:tab/>
            </w:r>
            <w:proofErr w:type="gramEnd"/>
            <w:r w:rsidRPr="003B7685">
              <w:rPr>
                <w:lang w:val="ru-RU"/>
              </w:rPr>
              <w:t>При оплате Членом Сектора расходов Союза в соответствии с п.</w:t>
            </w:r>
            <w:r w:rsidRPr="00142DB6">
              <w:t> </w:t>
            </w:r>
            <w:r w:rsidRPr="003B7685">
              <w:rPr>
                <w:lang w:val="ru-RU"/>
              </w:rPr>
              <w:t>159А Устава должен указываться Сектор, в пользу которого делается взнос.</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480В</w:t>
            </w:r>
            <w:r w:rsidRPr="00142DB6">
              <w:br/>
            </w:r>
            <w:r w:rsidRPr="00142DB6">
              <w:rPr>
                <w:sz w:val="18"/>
                <w:szCs w:val="18"/>
              </w:rPr>
              <w:t>ПК-06</w:t>
            </w:r>
          </w:p>
        </w:tc>
        <w:tc>
          <w:tcPr>
            <w:tcW w:w="8387" w:type="dxa"/>
          </w:tcPr>
          <w:p w:rsidR="00F42F82" w:rsidRPr="003B7685" w:rsidRDefault="00F42F82" w:rsidP="00364834">
            <w:pPr>
              <w:rPr>
                <w:lang w:val="ru-RU"/>
              </w:rPr>
            </w:pPr>
            <w:r w:rsidRPr="003B7685">
              <w:rPr>
                <w:lang w:val="ru-RU"/>
              </w:rPr>
              <w:tab/>
              <w:t xml:space="preserve">5 </w:t>
            </w:r>
            <w:proofErr w:type="gramStart"/>
            <w:r w:rsidRPr="00142DB6">
              <w:rPr>
                <w:i/>
                <w:iCs/>
              </w:rPr>
              <w:t>ter</w:t>
            </w:r>
            <w:r w:rsidRPr="003B7685">
              <w:rPr>
                <w:i/>
                <w:iCs/>
                <w:lang w:val="ru-RU"/>
              </w:rPr>
              <w:t>)</w:t>
            </w:r>
            <w:r w:rsidRPr="003B7685">
              <w:rPr>
                <w:lang w:val="ru-RU"/>
              </w:rPr>
              <w:tab/>
            </w:r>
            <w:proofErr w:type="gramEnd"/>
            <w:r w:rsidRPr="003B7685">
              <w:rPr>
                <w:lang w:val="ru-RU"/>
              </w:rPr>
              <w:t>В исключительных обстоятельствах Совет может разрешить снижение числа единиц взносов по просьбе Члена Сектора, который предоставил доказательства того, что он не может более продолжать вносить свои взносы в соответствии с первоначально выбранным классом.</w:t>
            </w:r>
          </w:p>
        </w:tc>
      </w:tr>
      <w:tr w:rsidR="00F42F82" w:rsidTr="00F91629">
        <w:trPr>
          <w:gridAfter w:val="1"/>
          <w:wAfter w:w="8" w:type="dxa"/>
        </w:trPr>
        <w:tc>
          <w:tcPr>
            <w:tcW w:w="1421" w:type="dxa"/>
            <w:gridSpan w:val="3"/>
          </w:tcPr>
          <w:p w:rsidR="00F42F82" w:rsidRPr="00142DB6" w:rsidRDefault="00F42F82" w:rsidP="00364834">
            <w:pPr>
              <w:pStyle w:val="NormalS2"/>
            </w:pPr>
            <w:r w:rsidRPr="00142DB6">
              <w:t>481</w:t>
            </w:r>
            <w:r w:rsidR="00295AC5">
              <w:rPr>
                <w:lang w:val="ru-RU"/>
              </w:rPr>
              <w:t>–483</w:t>
            </w:r>
            <w:r w:rsidRPr="00142DB6">
              <w:br/>
            </w:r>
            <w:r w:rsidRPr="00142DB6">
              <w:rPr>
                <w:sz w:val="18"/>
                <w:szCs w:val="18"/>
              </w:rPr>
              <w:t>ПК-98</w:t>
            </w:r>
          </w:p>
        </w:tc>
        <w:tc>
          <w:tcPr>
            <w:tcW w:w="8387" w:type="dxa"/>
          </w:tcPr>
          <w:p w:rsidR="00F42F82" w:rsidRPr="00142DB6" w:rsidRDefault="00F42F82" w:rsidP="00364834">
            <w:r w:rsidRPr="00142DB6">
              <w:tab/>
              <w:t>(ИСКЛ)</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483A</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 xml:space="preserve">4 </w:t>
            </w:r>
            <w:proofErr w:type="gramStart"/>
            <w:r w:rsidRPr="00142DB6">
              <w:rPr>
                <w:i/>
                <w:iCs/>
              </w:rPr>
              <w:t>bis</w:t>
            </w:r>
            <w:r w:rsidRPr="003B7685">
              <w:rPr>
                <w:i/>
                <w:iCs/>
                <w:lang w:val="ru-RU"/>
              </w:rPr>
              <w:t>)</w:t>
            </w:r>
            <w:r w:rsidRPr="003B7685">
              <w:rPr>
                <w:lang w:val="ru-RU"/>
              </w:rPr>
              <w:tab/>
            </w:r>
            <w:proofErr w:type="gramEnd"/>
            <w:r w:rsidRPr="003B7685">
              <w:rPr>
                <w:lang w:val="ru-RU"/>
              </w:rPr>
              <w:t>Ассоциированные члены, как они определены в п.</w:t>
            </w:r>
            <w:r w:rsidRPr="00142DB6">
              <w:t> </w:t>
            </w:r>
            <w:r w:rsidRPr="003B7685">
              <w:rPr>
                <w:lang w:val="ru-RU"/>
              </w:rPr>
              <w:t xml:space="preserve">241А настоящей Конвенции, совместно участвуют в покрытии расходов Сектора, исследовательской комиссии и подгрупп, в которых они участвуют, как это установлено Советом. </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484</w:t>
            </w:r>
            <w:r w:rsidRPr="00142DB6">
              <w:br/>
            </w:r>
            <w:r w:rsidRPr="00142DB6">
              <w:rPr>
                <w:sz w:val="18"/>
                <w:szCs w:val="18"/>
              </w:rPr>
              <w:t>ПК-94</w:t>
            </w:r>
            <w:r w:rsidRPr="00142DB6">
              <w:rPr>
                <w:sz w:val="18"/>
                <w:szCs w:val="18"/>
              </w:rPr>
              <w:br/>
              <w:t>ПК-98</w:t>
            </w:r>
          </w:p>
        </w:tc>
        <w:tc>
          <w:tcPr>
            <w:tcW w:w="8387" w:type="dxa"/>
          </w:tcPr>
          <w:p w:rsidR="00F42F82" w:rsidRPr="008638AD" w:rsidRDefault="00F42F82" w:rsidP="00364834">
            <w:pPr>
              <w:rPr>
                <w:lang w:val="ru-RU"/>
              </w:rPr>
            </w:pPr>
            <w:r w:rsidRPr="008638AD">
              <w:rPr>
                <w:lang w:val="ru-RU"/>
              </w:rPr>
              <w:t>5</w:t>
            </w:r>
            <w:r w:rsidRPr="008638AD">
              <w:rPr>
                <w:lang w:val="ru-RU"/>
              </w:rPr>
              <w:tab/>
              <w:t>Совет устанавливает критерии возмещения затрат на некоторые продукты и услуги Союза.</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485</w:t>
            </w:r>
            <w:r w:rsidRPr="00142DB6">
              <w:br/>
            </w:r>
            <w:r w:rsidRPr="00142DB6">
              <w:rPr>
                <w:sz w:val="18"/>
                <w:szCs w:val="18"/>
              </w:rPr>
              <w:t>ПК-94</w:t>
            </w:r>
          </w:p>
        </w:tc>
        <w:tc>
          <w:tcPr>
            <w:tcW w:w="8387" w:type="dxa"/>
          </w:tcPr>
          <w:p w:rsidR="00F42F82" w:rsidRPr="003B7685" w:rsidRDefault="00F42F82" w:rsidP="00364834">
            <w:pPr>
              <w:rPr>
                <w:lang w:val="ru-RU"/>
              </w:rPr>
            </w:pPr>
            <w:r w:rsidRPr="008638AD">
              <w:rPr>
                <w:lang w:val="ru-RU"/>
              </w:rPr>
              <w:t>6</w:t>
            </w:r>
            <w:r w:rsidRPr="008638AD">
              <w:rPr>
                <w:lang w:val="ru-RU"/>
              </w:rPr>
              <w:tab/>
              <w:t xml:space="preserve">Союз должен иметь резервный фонд, для того чтобы был оборотный капитал, позволяющий покрывать основные расходы и поддерживать резервы наличности, достаточные для того, чтобы по возможности не прибегать к займам. </w:t>
            </w:r>
            <w:r w:rsidRPr="003B7685">
              <w:rPr>
                <w:lang w:val="ru-RU"/>
              </w:rPr>
              <w:t>Размеры резервного фонда устанавливаются Советом ежегодно, исходя из предполагаемых потребностей. В конце каждого двухгодичного бюджетного периода все бюджетные кредиты, которые не были израсходованы или вложены, зачисляются на резервный фонд. Более подробная информация об этом фонде содержится в Финансовом регламенте.</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486</w:t>
            </w:r>
            <w:r w:rsidRPr="00142DB6">
              <w:br/>
            </w:r>
            <w:r w:rsidRPr="00142DB6">
              <w:rPr>
                <w:sz w:val="18"/>
                <w:szCs w:val="18"/>
              </w:rPr>
              <w:t>ПК-94</w:t>
            </w:r>
          </w:p>
        </w:tc>
        <w:tc>
          <w:tcPr>
            <w:tcW w:w="8387" w:type="dxa"/>
          </w:tcPr>
          <w:p w:rsidR="00F42F82" w:rsidRPr="003B7685" w:rsidRDefault="00F42F82" w:rsidP="00364834">
            <w:pPr>
              <w:rPr>
                <w:lang w:val="ru-RU"/>
              </w:rPr>
            </w:pPr>
            <w:r w:rsidRPr="003B7685">
              <w:rPr>
                <w:lang w:val="ru-RU"/>
              </w:rPr>
              <w:t>7</w:t>
            </w:r>
            <w:r w:rsidRPr="003B7685">
              <w:rPr>
                <w:lang w:val="ru-RU"/>
              </w:rPr>
              <w:tab/>
            </w:r>
            <w:proofErr w:type="gramStart"/>
            <w:r w:rsidRPr="003B7685">
              <w:rPr>
                <w:lang w:val="ru-RU"/>
              </w:rPr>
              <w:t>1)</w:t>
            </w:r>
            <w:r w:rsidRPr="003B7685">
              <w:rPr>
                <w:lang w:val="ru-RU"/>
              </w:rPr>
              <w:tab/>
            </w:r>
            <w:proofErr w:type="gramEnd"/>
            <w:r w:rsidRPr="003B7685">
              <w:rPr>
                <w:lang w:val="ru-RU"/>
              </w:rPr>
              <w:t>При согласовании с Координационным комитетом Генеральный секретарь может принимать добровольные взносы в денежной или натуральной форме, с учетом того, что условия, связанные с такими добровольными взносами, соответствуют целям и программам Союза, в зависимости от случая, и программам, принятым конференцией, а также соответствуют Финансовому регламенту, который должен содержать специальные положения о принятии и использовании таких добровольных взносов.</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487</w:t>
            </w:r>
            <w:r w:rsidRPr="00142DB6">
              <w:br/>
            </w:r>
            <w:r w:rsidRPr="00142DB6">
              <w:rPr>
                <w:sz w:val="18"/>
                <w:szCs w:val="18"/>
              </w:rPr>
              <w:t>ПК-94</w:t>
            </w:r>
          </w:p>
        </w:tc>
        <w:tc>
          <w:tcPr>
            <w:tcW w:w="8387" w:type="dxa"/>
          </w:tcPr>
          <w:p w:rsidR="00F42F82" w:rsidRPr="003B7685" w:rsidRDefault="00F42F82" w:rsidP="00364834">
            <w:pPr>
              <w:rPr>
                <w:lang w:val="ru-RU"/>
              </w:rPr>
            </w:pPr>
            <w:r w:rsidRPr="003B7685">
              <w:rPr>
                <w:lang w:val="ru-RU"/>
              </w:rPr>
              <w:tab/>
              <w:t>2)</w:t>
            </w:r>
            <w:r w:rsidRPr="003B7685">
              <w:rPr>
                <w:lang w:val="ru-RU"/>
              </w:rPr>
              <w:tab/>
              <w:t>О таких добровольных взносах Генеральный секретарь сообщает Совету в отчете о финансовой деятельности, а также в документе, где кратко описывается по каждому случаю происхождение средств, их предполагаемое использование и меры, принятые в связи с каждым добровольным взносом.</w:t>
            </w:r>
          </w:p>
        </w:tc>
      </w:tr>
      <w:tr w:rsidR="00F42F82" w:rsidRPr="001E3330" w:rsidTr="00F91629">
        <w:trPr>
          <w:gridAfter w:val="1"/>
          <w:wAfter w:w="8" w:type="dxa"/>
        </w:trPr>
        <w:tc>
          <w:tcPr>
            <w:tcW w:w="1421" w:type="dxa"/>
            <w:gridSpan w:val="3"/>
          </w:tcPr>
          <w:p w:rsidR="00F42F82" w:rsidRPr="00C92F8D" w:rsidRDefault="009859C8">
            <w:pPr>
              <w:pStyle w:val="ArtNoS2"/>
              <w:rPr>
                <w:b w:val="0"/>
                <w:lang w:val="ru-RU"/>
                <w:rPrChange w:id="2423" w:author="Boldyreva, Natalia" w:date="2013-05-24T15:42:00Z">
                  <w:rPr>
                    <w:b w:val="0"/>
                    <w:lang w:val="en-US"/>
                  </w:rPr>
                </w:rPrChange>
              </w:rPr>
              <w:pPrChange w:id="2424" w:author="Boldyreva, Natalia" w:date="2013-05-24T15:42:00Z">
                <w:pPr>
                  <w:pStyle w:val="ArtNoS2"/>
                  <w:spacing w:after="120"/>
                </w:pPr>
              </w:pPrChange>
            </w:pPr>
            <w:ins w:id="2425" w:author="Gribkova, Anna" w:date="2013-05-21T15:07:00Z">
              <w:r w:rsidRPr="00C92F8D">
                <w:rPr>
                  <w:lang w:val="ru-RU"/>
                  <w:rPrChange w:id="2426" w:author="Boldyreva, Natalia" w:date="2013-05-24T15:42:00Z">
                    <w:rPr/>
                  </w:rPrChange>
                </w:rPr>
                <w:t>(</w:t>
              </w:r>
              <w:r>
                <w:t>SUP</w:t>
              </w:r>
              <w:r w:rsidRPr="00C92F8D">
                <w:rPr>
                  <w:lang w:val="ru-RU"/>
                  <w:rPrChange w:id="2427" w:author="Boldyreva, Natalia" w:date="2013-05-24T15:42:00Z">
                    <w:rPr/>
                  </w:rPrChange>
                </w:rPr>
                <w:t>)</w:t>
              </w:r>
              <w:r w:rsidRPr="00C92F8D">
                <w:rPr>
                  <w:lang w:val="ru-RU"/>
                  <w:rPrChange w:id="2428" w:author="Boldyreva, Natalia" w:date="2013-05-24T15:42:00Z">
                    <w:rPr/>
                  </w:rPrChange>
                </w:rPr>
                <w:br/>
              </w:r>
            </w:ins>
            <w:ins w:id="2429" w:author="Boldyreva, Natalia" w:date="2013-05-24T15:42:00Z">
              <w:r w:rsidR="00921221">
                <w:rPr>
                  <w:caps w:val="0"/>
                  <w:lang w:val="ru-RU"/>
                </w:rPr>
                <w:t>заг</w:t>
              </w:r>
              <w:r w:rsidR="00C92F8D" w:rsidRPr="00C92F8D">
                <w:rPr>
                  <w:caps w:val="0"/>
                  <w:lang w:val="ru-RU"/>
                </w:rPr>
                <w:t>.</w:t>
              </w:r>
            </w:ins>
            <w:ins w:id="2430" w:author="berdyeva" w:date="2013-06-04T17:59:00Z">
              <w:r w:rsidR="00921221" w:rsidRPr="00921221">
                <w:rPr>
                  <w:caps w:val="0"/>
                  <w:lang w:val="ru-RU"/>
                  <w:rPrChange w:id="2431" w:author="berdyeva" w:date="2013-06-04T17:59:00Z">
                    <w:rPr>
                      <w:caps w:val="0"/>
                      <w:lang w:val="en-US"/>
                    </w:rPr>
                  </w:rPrChange>
                </w:rPr>
                <w:t xml:space="preserve"> </w:t>
              </w:r>
            </w:ins>
            <w:ins w:id="2432" w:author="Boldyreva, Natalia" w:date="2013-05-24T15:42:00Z">
              <w:r w:rsidR="00C92F8D">
                <w:rPr>
                  <w:caps w:val="0"/>
                  <w:lang w:val="ru-RU"/>
                </w:rPr>
                <w:t xml:space="preserve">в </w:t>
              </w:r>
            </w:ins>
            <w:r w:rsidR="00921221" w:rsidRPr="00D74EBC">
              <w:rPr>
                <w:caps w:val="0"/>
                <w:lang w:val="ru-RU"/>
              </w:rPr>
              <w:br/>
            </w:r>
            <w:ins w:id="2433" w:author="Boldyreva, Natalia" w:date="2013-05-24T15:42:00Z">
              <w:r w:rsidR="00C92F8D">
                <w:rPr>
                  <w:caps w:val="0"/>
                  <w:lang w:val="ru-RU"/>
                </w:rPr>
                <w:t>Ст.</w:t>
              </w:r>
              <w:r w:rsidR="00C92F8D">
                <w:t> </w:t>
              </w:r>
              <w:r w:rsidR="00C92F8D" w:rsidRPr="00C92F8D">
                <w:rPr>
                  <w:lang w:val="ru-RU"/>
                  <w:rPrChange w:id="2434" w:author="Boldyreva, Natalia" w:date="2013-05-24T15:42:00Z">
                    <w:rPr/>
                  </w:rPrChange>
                </w:rPr>
                <w:t>28</w:t>
              </w:r>
              <w:r w:rsidR="00C92F8D">
                <w:t>A</w:t>
              </w:r>
              <w:r w:rsidR="00C92F8D">
                <w:rPr>
                  <w:lang w:val="ru-RU"/>
                </w:rPr>
                <w:t xml:space="preserve"> У</w:t>
              </w:r>
            </w:ins>
          </w:p>
        </w:tc>
        <w:tc>
          <w:tcPr>
            <w:tcW w:w="8387" w:type="dxa"/>
          </w:tcPr>
          <w:p w:rsidR="00F42F82" w:rsidRPr="00C92F8D" w:rsidDel="009859C8" w:rsidRDefault="00F42F82" w:rsidP="00364834">
            <w:pPr>
              <w:pStyle w:val="ArtNo"/>
              <w:keepNext w:val="0"/>
              <w:keepLines w:val="0"/>
              <w:spacing w:after="120"/>
              <w:rPr>
                <w:del w:id="2435" w:author="Gribkova, Anna" w:date="2013-05-21T15:06:00Z"/>
                <w:lang w:val="ru-RU"/>
                <w:rPrChange w:id="2436" w:author="Boldyreva, Natalia" w:date="2013-05-24T15:42:00Z">
                  <w:rPr>
                    <w:del w:id="2437" w:author="Gribkova, Anna" w:date="2013-05-21T15:06:00Z"/>
                    <w:b/>
                    <w:lang w:val="en-US"/>
                  </w:rPr>
                </w:rPrChange>
              </w:rPr>
            </w:pPr>
            <w:del w:id="2438" w:author="Gribkova, Anna" w:date="2013-05-21T15:06:00Z">
              <w:r w:rsidDel="009859C8">
                <w:rPr>
                  <w:lang w:val="ru-RU"/>
                </w:rPr>
                <w:delText>СТАТЬЯ</w:delText>
              </w:r>
              <w:r w:rsidRPr="00C92F8D" w:rsidDel="009859C8">
                <w:rPr>
                  <w:caps w:val="0"/>
                  <w:lang w:val="ru-RU"/>
                  <w:rPrChange w:id="2439" w:author="Boldyreva, Natalia" w:date="2013-05-24T15:42:00Z">
                    <w:rPr>
                      <w:caps w:val="0"/>
                      <w:lang w:val="en-US"/>
                    </w:rPr>
                  </w:rPrChange>
                </w:rPr>
                <w:delText xml:space="preserve"> </w:delText>
              </w:r>
              <w:r w:rsidRPr="00C92F8D" w:rsidDel="009859C8">
                <w:rPr>
                  <w:rStyle w:val="href"/>
                  <w:caps w:val="0"/>
                  <w:rPrChange w:id="2440" w:author="Boldyreva, Natalia" w:date="2013-05-24T15:42:00Z">
                    <w:rPr>
                      <w:rStyle w:val="href"/>
                      <w:caps w:val="0"/>
                      <w:lang w:val="en-US"/>
                    </w:rPr>
                  </w:rPrChange>
                </w:rPr>
                <w:delText>34</w:delText>
              </w:r>
            </w:del>
          </w:p>
          <w:p w:rsidR="00F42F82" w:rsidRPr="00C92F8D" w:rsidRDefault="00F42F82" w:rsidP="00364834">
            <w:pPr>
              <w:pStyle w:val="Arttitle"/>
              <w:keepNext w:val="0"/>
              <w:keepLines w:val="0"/>
              <w:rPr>
                <w:lang w:val="ru-RU"/>
                <w:rPrChange w:id="2441" w:author="Boldyreva, Natalia" w:date="2013-05-24T15:42:00Z">
                  <w:rPr>
                    <w:lang w:val="en-US"/>
                  </w:rPr>
                </w:rPrChange>
              </w:rPr>
            </w:pPr>
            <w:del w:id="2442" w:author="Gribkova, Anna" w:date="2013-05-21T15:06:00Z">
              <w:r w:rsidDel="009859C8">
                <w:rPr>
                  <w:lang w:val="ru-RU"/>
                </w:rPr>
                <w:delText>Финансовая</w:delText>
              </w:r>
              <w:r w:rsidRPr="00C92F8D" w:rsidDel="009859C8">
                <w:rPr>
                  <w:lang w:val="ru-RU"/>
                  <w:rPrChange w:id="2443" w:author="Boldyreva, Natalia" w:date="2013-05-24T15:42:00Z">
                    <w:rPr>
                      <w:lang w:val="en-US"/>
                    </w:rPr>
                  </w:rPrChange>
                </w:rPr>
                <w:delText xml:space="preserve"> </w:delText>
              </w:r>
              <w:r w:rsidDel="009859C8">
                <w:rPr>
                  <w:lang w:val="ru-RU"/>
                </w:rPr>
                <w:delText>ответственность</w:delText>
              </w:r>
              <w:r w:rsidRPr="00C92F8D" w:rsidDel="009859C8">
                <w:rPr>
                  <w:lang w:val="ru-RU"/>
                  <w:rPrChange w:id="2444" w:author="Boldyreva, Natalia" w:date="2013-05-24T15:42:00Z">
                    <w:rPr>
                      <w:lang w:val="en-US"/>
                    </w:rPr>
                  </w:rPrChange>
                </w:rPr>
                <w:delText xml:space="preserve"> </w:delText>
              </w:r>
              <w:r w:rsidDel="009859C8">
                <w:rPr>
                  <w:lang w:val="ru-RU"/>
                </w:rPr>
                <w:delText>конференций</w:delText>
              </w:r>
            </w:del>
          </w:p>
        </w:tc>
      </w:tr>
      <w:tr w:rsidR="00F42F82" w:rsidRPr="0058639B" w:rsidTr="00F91629">
        <w:trPr>
          <w:gridAfter w:val="1"/>
          <w:wAfter w:w="8" w:type="dxa"/>
        </w:trPr>
        <w:tc>
          <w:tcPr>
            <w:tcW w:w="1421" w:type="dxa"/>
            <w:gridSpan w:val="3"/>
          </w:tcPr>
          <w:p w:rsidR="00F42F82" w:rsidRPr="00142DB6" w:rsidRDefault="009859C8">
            <w:pPr>
              <w:pStyle w:val="NormalaftertitleS2"/>
              <w:keepNext w:val="0"/>
              <w:keepLines w:val="0"/>
              <w:rPr>
                <w:b w:val="0"/>
              </w:rPr>
              <w:pPrChange w:id="2445" w:author="Gribkova, Anna" w:date="2013-05-21T15:07:00Z">
                <w:pPr>
                  <w:pStyle w:val="NormalaftertitleS2"/>
                  <w:spacing w:after="120"/>
                  <w:jc w:val="center"/>
                </w:pPr>
              </w:pPrChange>
            </w:pPr>
            <w:ins w:id="2446" w:author="Gribkova, Anna" w:date="2013-05-21T15:07:00Z">
              <w:r>
                <w:t>(SUP)</w:t>
              </w:r>
              <w:r>
                <w:br/>
              </w:r>
            </w:ins>
            <w:r w:rsidR="00F42F82" w:rsidRPr="00142DB6">
              <w:t>488</w:t>
            </w:r>
            <w:ins w:id="2447" w:author="Gribkova, Anna" w:date="2013-05-21T15:07:00Z">
              <w:r>
                <w:br/>
              </w:r>
            </w:ins>
            <w:ins w:id="2448" w:author="Boldyreva, Natalia" w:date="2013-05-24T15:43:00Z">
              <w:r w:rsidR="00C92F8D">
                <w:rPr>
                  <w:lang w:val="ru-RU"/>
                </w:rPr>
                <w:t>в</w:t>
              </w:r>
            </w:ins>
            <w:ins w:id="2449" w:author="Gribkova, Anna" w:date="2013-05-21T15:07:00Z">
              <w:r>
                <w:rPr>
                  <w:lang w:val="ru-RU"/>
                </w:rPr>
                <w:t xml:space="preserve"> </w:t>
              </w:r>
              <w:r>
                <w:rPr>
                  <w:bCs/>
                  <w:lang w:val="ru-RU"/>
                </w:rPr>
                <w:t>У</w:t>
              </w:r>
              <w:r w:rsidRPr="00580E77">
                <w:rPr>
                  <w:bCs/>
                </w:rPr>
                <w:t xml:space="preserve"> 170A</w:t>
              </w:r>
            </w:ins>
          </w:p>
        </w:tc>
        <w:tc>
          <w:tcPr>
            <w:tcW w:w="8387" w:type="dxa"/>
          </w:tcPr>
          <w:p w:rsidR="00F42F82" w:rsidRPr="003B7685" w:rsidRDefault="00F42F82" w:rsidP="00364834">
            <w:pPr>
              <w:pStyle w:val="Normalaftertitle"/>
              <w:rPr>
                <w:lang w:val="ru-RU"/>
              </w:rPr>
            </w:pPr>
            <w:del w:id="2450" w:author="Gribkova, Anna" w:date="2013-05-21T15:06:00Z">
              <w:r w:rsidRPr="003B7685" w:rsidDel="009859C8">
                <w:rPr>
                  <w:lang w:val="ru-RU"/>
                </w:rPr>
                <w:delText>1</w:delText>
              </w:r>
              <w:r w:rsidRPr="003B7685" w:rsidDel="009859C8">
                <w:rPr>
                  <w:lang w:val="ru-RU"/>
                </w:rPr>
                <w:tab/>
                <w:delText>Прежде чем принимать предложения или решения, имеющие финансовые последствия, конференции Союза должны учитывать все аспекты финансовой деятельности Союза, с тем чтобы эти предложения не приводили к расходам, превышающим кредиты, которые Совет вправе разрешить.</w:delText>
              </w:r>
            </w:del>
          </w:p>
        </w:tc>
      </w:tr>
      <w:tr w:rsidR="00F42F82" w:rsidRPr="0058639B" w:rsidTr="00F91629">
        <w:trPr>
          <w:gridAfter w:val="1"/>
          <w:wAfter w:w="8" w:type="dxa"/>
        </w:trPr>
        <w:tc>
          <w:tcPr>
            <w:tcW w:w="1421" w:type="dxa"/>
            <w:gridSpan w:val="3"/>
          </w:tcPr>
          <w:p w:rsidR="00F42F82" w:rsidRPr="00142DB6" w:rsidRDefault="009859C8">
            <w:pPr>
              <w:pStyle w:val="NormalS2"/>
              <w:rPr>
                <w:b w:val="0"/>
              </w:rPr>
              <w:pPrChange w:id="2451" w:author="Gribkova, Anna" w:date="2013-05-21T15:08:00Z">
                <w:pPr>
                  <w:pStyle w:val="NormalS2"/>
                  <w:keepNext/>
                  <w:spacing w:after="120"/>
                  <w:jc w:val="center"/>
                </w:pPr>
              </w:pPrChange>
            </w:pPr>
            <w:ins w:id="2452" w:author="Gribkova, Anna" w:date="2013-05-21T15:07:00Z">
              <w:r>
                <w:t>(SUP)</w:t>
              </w:r>
              <w:r>
                <w:br/>
              </w:r>
            </w:ins>
            <w:r w:rsidR="00F42F82" w:rsidRPr="00142DB6">
              <w:t>489</w:t>
            </w:r>
            <w:ins w:id="2453" w:author="Gribkova, Anna" w:date="2013-05-21T15:07:00Z">
              <w:r>
                <w:br/>
              </w:r>
            </w:ins>
            <w:ins w:id="2454" w:author="Boldyreva, Natalia" w:date="2013-05-24T15:43:00Z">
              <w:r w:rsidR="00C92F8D">
                <w:rPr>
                  <w:lang w:val="ru-RU"/>
                </w:rPr>
                <w:t>в</w:t>
              </w:r>
            </w:ins>
            <w:ins w:id="2455" w:author="Gribkova, Anna" w:date="2013-05-21T15:08:00Z">
              <w:r>
                <w:rPr>
                  <w:lang w:val="ru-RU"/>
                </w:rPr>
                <w:t xml:space="preserve"> У</w:t>
              </w:r>
            </w:ins>
            <w:ins w:id="2456" w:author="Gribkova, Anna" w:date="2013-05-21T15:07:00Z">
              <w:r>
                <w:t xml:space="preserve"> 170B</w:t>
              </w:r>
            </w:ins>
          </w:p>
        </w:tc>
        <w:tc>
          <w:tcPr>
            <w:tcW w:w="8387" w:type="dxa"/>
          </w:tcPr>
          <w:p w:rsidR="00F42F82" w:rsidRPr="003B7685" w:rsidRDefault="00F42F82" w:rsidP="00364834">
            <w:pPr>
              <w:rPr>
                <w:lang w:val="ru-RU"/>
              </w:rPr>
            </w:pPr>
            <w:del w:id="2457" w:author="Gribkova, Anna" w:date="2013-05-21T15:06:00Z">
              <w:r w:rsidRPr="003B7685" w:rsidDel="009859C8">
                <w:rPr>
                  <w:lang w:val="ru-RU"/>
                </w:rPr>
                <w:delText>2</w:delText>
              </w:r>
              <w:r w:rsidRPr="003B7685" w:rsidDel="009859C8">
                <w:rPr>
                  <w:lang w:val="ru-RU"/>
                </w:rPr>
                <w:tab/>
                <w:delText>Ни одно решение конференции не должно осуществляться, если оно приводит к прямому или косвенному увеличению расходов сверх кредитов, которые Совет вправе разрешить.</w:delText>
              </w:r>
            </w:del>
          </w:p>
        </w:tc>
      </w:tr>
      <w:tr w:rsidR="00F42F82"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35</w:t>
            </w:r>
          </w:p>
          <w:p w:rsidR="00F42F82" w:rsidRDefault="00F42F82" w:rsidP="00364834">
            <w:pPr>
              <w:pStyle w:val="Arttitle"/>
              <w:keepNext w:val="0"/>
              <w:keepLines w:val="0"/>
              <w:rPr>
                <w:lang w:val="ru-RU"/>
              </w:rPr>
            </w:pPr>
            <w:r>
              <w:rPr>
                <w:lang w:val="ru-RU"/>
              </w:rPr>
              <w:t>Языки</w:t>
            </w:r>
          </w:p>
        </w:tc>
      </w:tr>
      <w:tr w:rsidR="00F42F82" w:rsidRPr="001E3330" w:rsidTr="00F91629">
        <w:trPr>
          <w:gridAfter w:val="1"/>
          <w:wAfter w:w="8" w:type="dxa"/>
        </w:trPr>
        <w:tc>
          <w:tcPr>
            <w:tcW w:w="1421" w:type="dxa"/>
            <w:gridSpan w:val="3"/>
          </w:tcPr>
          <w:p w:rsidR="00F42F82" w:rsidRPr="00142DB6" w:rsidRDefault="00F42F82" w:rsidP="00364834">
            <w:pPr>
              <w:pStyle w:val="NormalaftertitleS2"/>
              <w:keepNext w:val="0"/>
              <w:keepLines w:val="0"/>
            </w:pPr>
            <w:r w:rsidRPr="00142DB6">
              <w:t>490</w:t>
            </w:r>
            <w:r w:rsidRPr="00142DB6">
              <w:br/>
            </w:r>
            <w:r w:rsidRPr="00142DB6">
              <w:rPr>
                <w:sz w:val="18"/>
                <w:szCs w:val="18"/>
              </w:rPr>
              <w:t>ПК-98</w:t>
            </w:r>
          </w:p>
        </w:tc>
        <w:tc>
          <w:tcPr>
            <w:tcW w:w="8387" w:type="dxa"/>
          </w:tcPr>
          <w:p w:rsidR="00F42F82" w:rsidRPr="003B7685" w:rsidRDefault="00F42F82" w:rsidP="00364834">
            <w:pPr>
              <w:pStyle w:val="Normalaftertitle"/>
              <w:rPr>
                <w:lang w:val="ru-RU"/>
              </w:rPr>
            </w:pPr>
            <w:r w:rsidRPr="003B7685">
              <w:rPr>
                <w:lang w:val="ru-RU"/>
              </w:rPr>
              <w:t>1</w:t>
            </w:r>
            <w:r w:rsidRPr="003B7685">
              <w:rPr>
                <w:lang w:val="ru-RU"/>
              </w:rPr>
              <w:tab/>
            </w:r>
            <w:proofErr w:type="gramStart"/>
            <w:r w:rsidRPr="003B7685">
              <w:rPr>
                <w:lang w:val="ru-RU"/>
              </w:rPr>
              <w:t>1)</w:t>
            </w:r>
            <w:r w:rsidRPr="003B7685">
              <w:rPr>
                <w:lang w:val="ru-RU"/>
              </w:rPr>
              <w:tab/>
            </w:r>
            <w:proofErr w:type="gramEnd"/>
            <w:r w:rsidRPr="003B7685">
              <w:rPr>
                <w:lang w:val="ru-RU"/>
              </w:rPr>
              <w:t>Языки, отличные от тех, которые указаны в соответствующих положениях Статьи 29 Устава, могут использоваться:</w:t>
            </w:r>
          </w:p>
        </w:tc>
      </w:tr>
      <w:tr w:rsidR="00F42F82" w:rsidRPr="001E3330" w:rsidTr="00F91629">
        <w:trPr>
          <w:gridAfter w:val="1"/>
          <w:wAfter w:w="8" w:type="dxa"/>
        </w:trPr>
        <w:tc>
          <w:tcPr>
            <w:tcW w:w="1421" w:type="dxa"/>
            <w:gridSpan w:val="3"/>
          </w:tcPr>
          <w:p w:rsidR="00F42F82" w:rsidRPr="00142DB6" w:rsidRDefault="00F42F82" w:rsidP="00364834">
            <w:pPr>
              <w:pStyle w:val="enumlev1S2"/>
            </w:pPr>
            <w:r w:rsidRPr="00142DB6">
              <w:t>491</w:t>
            </w:r>
            <w:r w:rsidRPr="00142DB6">
              <w:br/>
            </w:r>
            <w:r w:rsidRPr="00142DB6">
              <w:rPr>
                <w:sz w:val="18"/>
                <w:szCs w:val="18"/>
              </w:rPr>
              <w:t>ПК-98</w:t>
            </w:r>
          </w:p>
        </w:tc>
        <w:tc>
          <w:tcPr>
            <w:tcW w:w="8387" w:type="dxa"/>
          </w:tcPr>
          <w:p w:rsidR="00F42F82" w:rsidRPr="003B7685" w:rsidRDefault="00F42F82" w:rsidP="00364834">
            <w:pPr>
              <w:pStyle w:val="enumlev1"/>
              <w:rPr>
                <w:lang w:val="ru-RU"/>
              </w:rPr>
            </w:pPr>
            <w:proofErr w:type="gramStart"/>
            <w:r w:rsidRPr="003B7685">
              <w:rPr>
                <w:i/>
                <w:iCs/>
                <w:lang w:val="ru-RU"/>
              </w:rPr>
              <w:t>а)</w:t>
            </w:r>
            <w:r w:rsidRPr="003B7685">
              <w:rPr>
                <w:lang w:val="ru-RU"/>
              </w:rPr>
              <w:tab/>
            </w:r>
            <w:proofErr w:type="gramEnd"/>
            <w:r w:rsidRPr="003B7685">
              <w:rPr>
                <w:lang w:val="ru-RU"/>
              </w:rPr>
              <w:t>если в адрес Генерального секретаря поступает просьба обеспечить использование одного или нескольких дополнительных языков для устных или письменных переводов на постоянной или разовой основе при условии, что связанные с этим дополнительные затраты будут нести те Государства-Члены, которые просили об этом или поддержали эту просьбу;</w:t>
            </w:r>
          </w:p>
        </w:tc>
      </w:tr>
      <w:tr w:rsidR="00F42F82" w:rsidRPr="001E3330" w:rsidTr="00F91629">
        <w:trPr>
          <w:gridAfter w:val="1"/>
          <w:wAfter w:w="8" w:type="dxa"/>
        </w:trPr>
        <w:tc>
          <w:tcPr>
            <w:tcW w:w="1421" w:type="dxa"/>
            <w:gridSpan w:val="3"/>
          </w:tcPr>
          <w:p w:rsidR="00F42F82" w:rsidRPr="00142DB6" w:rsidRDefault="00F42F82" w:rsidP="00364834">
            <w:pPr>
              <w:pStyle w:val="enumlev1S2"/>
            </w:pPr>
            <w:r w:rsidRPr="00142DB6">
              <w:t>492</w:t>
            </w:r>
            <w:r w:rsidRPr="00142DB6">
              <w:br/>
            </w:r>
            <w:r w:rsidRPr="00142DB6">
              <w:rPr>
                <w:sz w:val="18"/>
                <w:szCs w:val="18"/>
              </w:rPr>
              <w:t>ПК-98</w:t>
            </w:r>
          </w:p>
        </w:tc>
        <w:tc>
          <w:tcPr>
            <w:tcW w:w="8387" w:type="dxa"/>
          </w:tcPr>
          <w:p w:rsidR="00F42F82" w:rsidRPr="003B7685" w:rsidRDefault="00F42F82" w:rsidP="00364834">
            <w:pPr>
              <w:pStyle w:val="enumlev1"/>
              <w:rPr>
                <w:lang w:val="ru-RU"/>
              </w:rPr>
            </w:pPr>
            <w:r w:rsidRPr="00142DB6">
              <w:rPr>
                <w:i/>
                <w:iCs/>
              </w:rPr>
              <w:t>b</w:t>
            </w:r>
            <w:r w:rsidRPr="003B7685">
              <w:rPr>
                <w:i/>
                <w:iCs/>
                <w:lang w:val="ru-RU"/>
              </w:rPr>
              <w:t>)</w:t>
            </w:r>
            <w:r w:rsidRPr="003B7685">
              <w:rPr>
                <w:lang w:val="ru-RU"/>
              </w:rPr>
              <w:tab/>
              <w:t>если во время конференций или собраний Союза, после сообщения об этом Генеральному секретарю или директору соответствующего Бюро, какая-либо делегация сама организует за свой счет устный перевод со своего языка на любой из языков, указанных в соответствующих положениях Статьи 29 Устава.</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493</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ab/>
              <w:t>2)</w:t>
            </w:r>
            <w:r w:rsidRPr="003B7685">
              <w:rPr>
                <w:lang w:val="ru-RU"/>
              </w:rPr>
              <w:tab/>
            </w:r>
            <w:proofErr w:type="gramStart"/>
            <w:r w:rsidRPr="003B7685">
              <w:rPr>
                <w:lang w:val="ru-RU"/>
              </w:rPr>
              <w:t>В</w:t>
            </w:r>
            <w:proofErr w:type="gramEnd"/>
            <w:r w:rsidRPr="003B7685">
              <w:rPr>
                <w:lang w:val="ru-RU"/>
              </w:rPr>
              <w:t xml:space="preserve"> случае, предусмотренном в п.</w:t>
            </w:r>
            <w:r w:rsidRPr="00142DB6">
              <w:t> </w:t>
            </w:r>
            <w:r w:rsidRPr="003B7685">
              <w:rPr>
                <w:lang w:val="ru-RU"/>
              </w:rPr>
              <w:t>491, выше, Генеральный секретарь удовлетворяет, по возможности, эту просьбу, предварительно получив от заинтересованных Государств-Членов заверение в том, что произведенные затраты будут ими должным образом возмещены Союзу.</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494</w:t>
            </w:r>
          </w:p>
        </w:tc>
        <w:tc>
          <w:tcPr>
            <w:tcW w:w="8387" w:type="dxa"/>
          </w:tcPr>
          <w:p w:rsidR="00F42F82" w:rsidRPr="003B7685" w:rsidRDefault="00F42F82" w:rsidP="00364834">
            <w:pPr>
              <w:rPr>
                <w:lang w:val="ru-RU"/>
              </w:rPr>
            </w:pPr>
            <w:r w:rsidRPr="003B7685">
              <w:rPr>
                <w:lang w:val="ru-RU"/>
              </w:rPr>
              <w:tab/>
              <w:t>3)</w:t>
            </w:r>
            <w:r w:rsidRPr="003B7685">
              <w:rPr>
                <w:lang w:val="ru-RU"/>
              </w:rPr>
              <w:tab/>
            </w:r>
            <w:proofErr w:type="gramStart"/>
            <w:r w:rsidRPr="003B7685">
              <w:rPr>
                <w:lang w:val="ru-RU"/>
              </w:rPr>
              <w:t>В</w:t>
            </w:r>
            <w:proofErr w:type="gramEnd"/>
            <w:r w:rsidRPr="003B7685">
              <w:rPr>
                <w:lang w:val="ru-RU"/>
              </w:rPr>
              <w:t xml:space="preserve"> случае, предусмотренном в п.</w:t>
            </w:r>
            <w:r w:rsidRPr="00142DB6">
              <w:t> </w:t>
            </w:r>
            <w:r w:rsidRPr="003B7685">
              <w:rPr>
                <w:lang w:val="ru-RU"/>
              </w:rPr>
              <w:t>492, выше, заинтересованная делегация при желании может, кроме того, обеспечить за свой счет устный перевод на свой родной язык с одного из языков, указанных в соответствующих положениях Статьи 29 Устава.</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495</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2</w:t>
            </w:r>
            <w:r w:rsidRPr="003B7685">
              <w:rPr>
                <w:lang w:val="ru-RU"/>
              </w:rPr>
              <w:tab/>
              <w:t>Все документы, упомянутые в соответствующих положениях Статьи</w:t>
            </w:r>
            <w:r w:rsidRPr="00142DB6">
              <w:t> </w:t>
            </w:r>
            <w:r w:rsidRPr="003B7685">
              <w:rPr>
                <w:lang w:val="ru-RU"/>
              </w:rPr>
              <w:t>29 Устава, могут быть опубликованы на тех языках, которые там не указаны, при условии, что требующие этого Государства-Члены полностью берут на себя оплату всех расходов по их переводу и изданию.</w:t>
            </w:r>
          </w:p>
        </w:tc>
      </w:tr>
      <w:tr w:rsidR="00F42F82" w:rsidRPr="001E3330" w:rsidTr="00F91629">
        <w:trPr>
          <w:gridAfter w:val="1"/>
          <w:wAfter w:w="8" w:type="dxa"/>
        </w:trPr>
        <w:tc>
          <w:tcPr>
            <w:tcW w:w="1421" w:type="dxa"/>
            <w:gridSpan w:val="3"/>
          </w:tcPr>
          <w:p w:rsidR="00F42F82" w:rsidRPr="003B7685" w:rsidRDefault="00F42F82" w:rsidP="00364834">
            <w:pPr>
              <w:pStyle w:val="ChapNoS2"/>
              <w:rPr>
                <w:lang w:val="ru-RU"/>
              </w:rPr>
            </w:pPr>
          </w:p>
          <w:p w:rsidR="00F42F82" w:rsidRPr="003B7685" w:rsidRDefault="00F42F82" w:rsidP="00364834">
            <w:pPr>
              <w:pStyle w:val="ChaptitleS2"/>
              <w:rPr>
                <w:lang w:val="ru-RU"/>
              </w:rPr>
            </w:pPr>
          </w:p>
        </w:tc>
        <w:tc>
          <w:tcPr>
            <w:tcW w:w="8387" w:type="dxa"/>
          </w:tcPr>
          <w:p w:rsidR="00F42F82" w:rsidRPr="003B7685" w:rsidRDefault="00F42F82" w:rsidP="00364834">
            <w:pPr>
              <w:pStyle w:val="ChapNo"/>
              <w:keepNext w:val="0"/>
              <w:keepLines w:val="0"/>
              <w:rPr>
                <w:lang w:val="ru-RU"/>
              </w:rPr>
            </w:pPr>
            <w:r w:rsidRPr="003B7685">
              <w:rPr>
                <w:lang w:val="ru-RU"/>
              </w:rPr>
              <w:t xml:space="preserve">ГЛАВА </w:t>
            </w:r>
            <w:r w:rsidRPr="00142DB6">
              <w:t>V</w:t>
            </w:r>
          </w:p>
          <w:p w:rsidR="00F42F82" w:rsidRPr="003B7685" w:rsidRDefault="00F42F82" w:rsidP="00364834">
            <w:pPr>
              <w:pStyle w:val="Arttitle"/>
              <w:keepNext w:val="0"/>
              <w:keepLines w:val="0"/>
              <w:rPr>
                <w:lang w:val="ru-RU"/>
              </w:rPr>
            </w:pPr>
            <w:r w:rsidRPr="003B7685">
              <w:rPr>
                <w:lang w:val="ru-RU"/>
              </w:rPr>
              <w:t>Различные положения, относящиеся к эксплуатации служб электросвязи</w:t>
            </w:r>
          </w:p>
        </w:tc>
      </w:tr>
      <w:tr w:rsidR="00F42F82" w:rsidRPr="001E3330"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Pr="003B7685" w:rsidRDefault="00F42F82" w:rsidP="00364834">
            <w:pPr>
              <w:pStyle w:val="ArtNo"/>
              <w:keepNext w:val="0"/>
              <w:keepLines w:val="0"/>
              <w:rPr>
                <w:lang w:val="ru-RU"/>
              </w:rPr>
            </w:pPr>
            <w:r w:rsidRPr="003B7685">
              <w:rPr>
                <w:lang w:val="ru-RU"/>
              </w:rPr>
              <w:t xml:space="preserve">СТАТЬЯ </w:t>
            </w:r>
            <w:r w:rsidRPr="003B7685">
              <w:rPr>
                <w:rStyle w:val="href"/>
              </w:rPr>
              <w:t>36</w:t>
            </w:r>
          </w:p>
          <w:p w:rsidR="00F42F82" w:rsidRPr="003B7685" w:rsidRDefault="00F42F82" w:rsidP="00364834">
            <w:pPr>
              <w:pStyle w:val="Arttitle"/>
              <w:keepNext w:val="0"/>
              <w:keepLines w:val="0"/>
              <w:rPr>
                <w:lang w:val="ru-RU"/>
              </w:rPr>
            </w:pPr>
            <w:r w:rsidRPr="003B7685">
              <w:rPr>
                <w:lang w:val="ru-RU"/>
              </w:rPr>
              <w:t>Оплата услуг и бесплатные услуги</w:t>
            </w:r>
          </w:p>
        </w:tc>
      </w:tr>
      <w:tr w:rsidR="00F42F82" w:rsidRPr="001E3330" w:rsidTr="00F91629">
        <w:trPr>
          <w:gridAfter w:val="1"/>
          <w:wAfter w:w="8" w:type="dxa"/>
        </w:trPr>
        <w:tc>
          <w:tcPr>
            <w:tcW w:w="1421" w:type="dxa"/>
            <w:gridSpan w:val="3"/>
          </w:tcPr>
          <w:p w:rsidR="00F42F82" w:rsidRPr="00142DB6" w:rsidRDefault="00F42F82" w:rsidP="00364834">
            <w:pPr>
              <w:pStyle w:val="NormalaftertitleS2"/>
              <w:keepNext w:val="0"/>
              <w:keepLines w:val="0"/>
            </w:pPr>
            <w:r w:rsidRPr="00142DB6">
              <w:t>496</w:t>
            </w:r>
          </w:p>
        </w:tc>
        <w:tc>
          <w:tcPr>
            <w:tcW w:w="8387" w:type="dxa"/>
          </w:tcPr>
          <w:p w:rsidR="00F42F82" w:rsidRPr="003B7685" w:rsidRDefault="00F42F82" w:rsidP="00364834">
            <w:pPr>
              <w:pStyle w:val="Normalaftertitle"/>
              <w:rPr>
                <w:lang w:val="ru-RU"/>
              </w:rPr>
            </w:pPr>
            <w:r w:rsidRPr="003B7685">
              <w:rPr>
                <w:lang w:val="ru-RU"/>
              </w:rPr>
              <w:tab/>
              <w:t>Положения, касающиеся оплаты услуг электросвязи, и различные случаи бесплатного предоставления услуг изложены в Административных регламентах.</w:t>
            </w:r>
          </w:p>
        </w:tc>
      </w:tr>
      <w:tr w:rsidR="00F42F82" w:rsidRPr="001E3330" w:rsidTr="00F91629">
        <w:trPr>
          <w:gridAfter w:val="1"/>
          <w:wAfter w:w="8" w:type="dxa"/>
        </w:trPr>
        <w:tc>
          <w:tcPr>
            <w:tcW w:w="1421" w:type="dxa"/>
            <w:gridSpan w:val="3"/>
          </w:tcPr>
          <w:p w:rsidR="00F42F82" w:rsidRPr="003B7685" w:rsidRDefault="00F42F82" w:rsidP="0002560E">
            <w:pPr>
              <w:pStyle w:val="ArtNoS2"/>
              <w:keepNext/>
              <w:rPr>
                <w:lang w:val="ru-RU"/>
              </w:rPr>
            </w:pPr>
          </w:p>
          <w:p w:rsidR="00F42F82" w:rsidRPr="003B7685" w:rsidRDefault="00F42F82" w:rsidP="0002560E">
            <w:pPr>
              <w:pStyle w:val="ArttitleS2"/>
              <w:keepNext/>
              <w:rPr>
                <w:lang w:val="ru-RU"/>
              </w:rPr>
            </w:pPr>
          </w:p>
        </w:tc>
        <w:tc>
          <w:tcPr>
            <w:tcW w:w="8387" w:type="dxa"/>
          </w:tcPr>
          <w:p w:rsidR="00F42F82" w:rsidRDefault="00F42F82" w:rsidP="0002560E">
            <w:pPr>
              <w:pStyle w:val="ArtNo"/>
              <w:keepLines w:val="0"/>
              <w:rPr>
                <w:lang w:val="ru-RU"/>
              </w:rPr>
            </w:pPr>
            <w:r>
              <w:rPr>
                <w:lang w:val="ru-RU"/>
              </w:rPr>
              <w:t xml:space="preserve">СТАТЬЯ </w:t>
            </w:r>
            <w:r>
              <w:rPr>
                <w:rStyle w:val="href"/>
              </w:rPr>
              <w:t>37</w:t>
            </w:r>
          </w:p>
          <w:p w:rsidR="00F42F82" w:rsidRDefault="00F42F82" w:rsidP="0002560E">
            <w:pPr>
              <w:pStyle w:val="Arttitle"/>
              <w:keepLines w:val="0"/>
              <w:rPr>
                <w:lang w:val="ru-RU"/>
              </w:rPr>
            </w:pPr>
            <w:r>
              <w:rPr>
                <w:lang w:val="ru-RU"/>
              </w:rPr>
              <w:t>Представление счетов и взаиморасчеты</w:t>
            </w:r>
          </w:p>
        </w:tc>
      </w:tr>
      <w:tr w:rsidR="00F42F82" w:rsidRPr="001E3330" w:rsidTr="00F91629">
        <w:trPr>
          <w:gridAfter w:val="1"/>
          <w:wAfter w:w="8" w:type="dxa"/>
        </w:trPr>
        <w:tc>
          <w:tcPr>
            <w:tcW w:w="1421" w:type="dxa"/>
            <w:gridSpan w:val="3"/>
          </w:tcPr>
          <w:p w:rsidR="00F42F82" w:rsidRPr="00142DB6" w:rsidRDefault="00F42F82" w:rsidP="00364834">
            <w:pPr>
              <w:pStyle w:val="NormalaftertitleS2"/>
              <w:keepNext w:val="0"/>
              <w:keepLines w:val="0"/>
            </w:pPr>
            <w:r w:rsidRPr="00142DB6">
              <w:t>497</w:t>
            </w:r>
            <w:r w:rsidRPr="00142DB6">
              <w:br/>
            </w:r>
            <w:r w:rsidRPr="00142DB6">
              <w:rPr>
                <w:sz w:val="18"/>
                <w:szCs w:val="18"/>
              </w:rPr>
              <w:t>ПК-98</w:t>
            </w:r>
          </w:p>
        </w:tc>
        <w:tc>
          <w:tcPr>
            <w:tcW w:w="8387" w:type="dxa"/>
          </w:tcPr>
          <w:p w:rsidR="00F42F82" w:rsidRPr="003B7685" w:rsidRDefault="00F42F82" w:rsidP="00364834">
            <w:pPr>
              <w:pStyle w:val="Normalaftertitle"/>
              <w:rPr>
                <w:lang w:val="ru-RU"/>
              </w:rPr>
            </w:pPr>
            <w:r w:rsidRPr="008638AD">
              <w:rPr>
                <w:lang w:val="ru-RU"/>
              </w:rPr>
              <w:t>1</w:t>
            </w:r>
            <w:r w:rsidRPr="008638AD">
              <w:rPr>
                <w:lang w:val="ru-RU"/>
              </w:rPr>
              <w:tab/>
              <w:t xml:space="preserve">Международные взаиморасчеты считаются текущими операциями и осуществляются в соответствии с действующими международными обязательствами соответствующих Государств-Членов и Членов Секторов в тех случаях, когда их правительства достигли договоренностей по этому вопросу. </w:t>
            </w:r>
            <w:r w:rsidRPr="003B7685">
              <w:rPr>
                <w:lang w:val="ru-RU"/>
              </w:rPr>
              <w:t>При отсутствии таких договоренностей, а также при отсутствии специальных соглашений, заключенных на основании Статьи 42 Устава, эти расчеты осуществляются в соответствии с положениями Административных регламентов.</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498</w:t>
            </w:r>
            <w:r w:rsidRPr="00142DB6">
              <w:br/>
            </w:r>
            <w:r w:rsidRPr="00142DB6">
              <w:rPr>
                <w:sz w:val="18"/>
                <w:szCs w:val="18"/>
              </w:rPr>
              <w:t>ПК-98</w:t>
            </w:r>
          </w:p>
        </w:tc>
        <w:tc>
          <w:tcPr>
            <w:tcW w:w="8387" w:type="dxa"/>
          </w:tcPr>
          <w:p w:rsidR="00F42F82" w:rsidRPr="003B7685" w:rsidRDefault="00F42F82" w:rsidP="00364834">
            <w:pPr>
              <w:rPr>
                <w:lang w:val="ru-RU"/>
              </w:rPr>
            </w:pPr>
            <w:r w:rsidRPr="003B7685">
              <w:rPr>
                <w:lang w:val="ru-RU"/>
              </w:rPr>
              <w:t>2</w:t>
            </w:r>
            <w:r w:rsidRPr="003B7685">
              <w:rPr>
                <w:lang w:val="ru-RU"/>
              </w:rPr>
              <w:tab/>
              <w:t>Администрации Государств-Членов и Члены Секторов, которые эксплуатируют службы международной электросвязи, должны договариваться о сумме их дебета и кредита.</w:t>
            </w:r>
          </w:p>
        </w:tc>
      </w:tr>
      <w:tr w:rsidR="00F42F82" w:rsidRPr="001E3330" w:rsidTr="00F91629">
        <w:trPr>
          <w:gridAfter w:val="1"/>
          <w:wAfter w:w="8" w:type="dxa"/>
        </w:trPr>
        <w:tc>
          <w:tcPr>
            <w:tcW w:w="1421" w:type="dxa"/>
            <w:gridSpan w:val="3"/>
          </w:tcPr>
          <w:p w:rsidR="00F42F82" w:rsidRPr="00142DB6" w:rsidRDefault="00F42F82" w:rsidP="00364834">
            <w:pPr>
              <w:pStyle w:val="NormalS2"/>
            </w:pPr>
            <w:r w:rsidRPr="00142DB6">
              <w:t>499</w:t>
            </w:r>
          </w:p>
        </w:tc>
        <w:tc>
          <w:tcPr>
            <w:tcW w:w="8387" w:type="dxa"/>
          </w:tcPr>
          <w:p w:rsidR="00F42F82" w:rsidRPr="003B7685" w:rsidRDefault="00F42F82" w:rsidP="00364834">
            <w:pPr>
              <w:rPr>
                <w:lang w:val="ru-RU"/>
              </w:rPr>
            </w:pPr>
            <w:r w:rsidRPr="003B7685">
              <w:rPr>
                <w:lang w:val="ru-RU"/>
              </w:rPr>
              <w:t>3</w:t>
            </w:r>
            <w:r w:rsidRPr="003B7685">
              <w:rPr>
                <w:lang w:val="ru-RU"/>
              </w:rPr>
              <w:tab/>
              <w:t>Отчет о состоянии счетов с указанием дебета и кредита, о которых идет речь в п.</w:t>
            </w:r>
            <w:r w:rsidRPr="00142DB6">
              <w:t> </w:t>
            </w:r>
            <w:r w:rsidRPr="003B7685">
              <w:rPr>
                <w:lang w:val="ru-RU"/>
              </w:rPr>
              <w:t>498, выше, составляется в соответствии с положениями Административных регламентов, если заинтересованные стороны не достигли специальных договоренностей.</w:t>
            </w:r>
          </w:p>
        </w:tc>
      </w:tr>
      <w:tr w:rsidR="00F42F82" w:rsidTr="00F91629">
        <w:trPr>
          <w:gridAfter w:val="1"/>
          <w:wAfter w:w="8" w:type="dxa"/>
        </w:trPr>
        <w:tc>
          <w:tcPr>
            <w:tcW w:w="1421" w:type="dxa"/>
            <w:gridSpan w:val="3"/>
          </w:tcPr>
          <w:p w:rsidR="00F42F82" w:rsidRPr="003B7685" w:rsidRDefault="00F42F82" w:rsidP="0011792D">
            <w:pPr>
              <w:pStyle w:val="ArtNoS2"/>
              <w:keepNext/>
              <w:keepLines/>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38</w:t>
            </w:r>
          </w:p>
          <w:p w:rsidR="00F42F82" w:rsidRDefault="00F42F82" w:rsidP="00364834">
            <w:pPr>
              <w:pStyle w:val="Arttitle"/>
              <w:keepNext w:val="0"/>
              <w:keepLines w:val="0"/>
              <w:rPr>
                <w:lang w:val="ru-RU"/>
              </w:rPr>
            </w:pPr>
            <w:r>
              <w:rPr>
                <w:lang w:val="ru-RU"/>
              </w:rPr>
              <w:t>Денежная единица</w:t>
            </w:r>
          </w:p>
        </w:tc>
      </w:tr>
      <w:tr w:rsidR="00F42F82" w:rsidRPr="001E3330" w:rsidTr="00F91629">
        <w:trPr>
          <w:gridAfter w:val="1"/>
          <w:wAfter w:w="8" w:type="dxa"/>
          <w:trHeight w:val="3017"/>
        </w:trPr>
        <w:tc>
          <w:tcPr>
            <w:tcW w:w="1421" w:type="dxa"/>
            <w:gridSpan w:val="3"/>
          </w:tcPr>
          <w:p w:rsidR="00F42F82" w:rsidRPr="0010131E" w:rsidRDefault="00F42F82" w:rsidP="00364834">
            <w:pPr>
              <w:pStyle w:val="NormalaftertitleS2"/>
              <w:keepNext w:val="0"/>
              <w:keepLines w:val="0"/>
            </w:pPr>
            <w:r w:rsidRPr="0010131E">
              <w:t>500</w:t>
            </w:r>
            <w:r w:rsidRPr="0010131E">
              <w:br/>
            </w:r>
            <w:r w:rsidRPr="0010131E">
              <w:rPr>
                <w:sz w:val="18"/>
                <w:szCs w:val="18"/>
              </w:rPr>
              <w:t>ПК-98</w:t>
            </w:r>
          </w:p>
        </w:tc>
        <w:tc>
          <w:tcPr>
            <w:tcW w:w="8387" w:type="dxa"/>
          </w:tcPr>
          <w:p w:rsidR="00F42F82" w:rsidRPr="008638AD" w:rsidRDefault="00F42F82" w:rsidP="00364834">
            <w:pPr>
              <w:pStyle w:val="Normalaftertitle"/>
              <w:rPr>
                <w:lang w:val="ru-RU"/>
              </w:rPr>
            </w:pPr>
            <w:r w:rsidRPr="003B7685">
              <w:rPr>
                <w:lang w:val="ru-RU"/>
              </w:rPr>
              <w:tab/>
            </w:r>
            <w:r w:rsidRPr="008638AD">
              <w:rPr>
                <w:lang w:val="ru-RU"/>
              </w:rPr>
              <w:t>При отсутствии специальных договоренностей между Государствами-Членами денежной единицей, которая должна применяться при установлении расчетных такс на услуги международной электросвязи и при составлении международных счетов, является:</w:t>
            </w:r>
          </w:p>
          <w:p w:rsidR="00F42F82" w:rsidRPr="0010131E" w:rsidRDefault="00F42F82" w:rsidP="00364834">
            <w:pPr>
              <w:pStyle w:val="enumlev1"/>
              <w:rPr>
                <w:lang w:val="ru-RU"/>
              </w:rPr>
            </w:pPr>
            <w:r w:rsidRPr="0010131E">
              <w:rPr>
                <w:lang w:val="ru-RU"/>
              </w:rPr>
              <w:t>–</w:t>
            </w:r>
            <w:r w:rsidRPr="0010131E">
              <w:rPr>
                <w:lang w:val="ru-RU"/>
              </w:rPr>
              <w:tab/>
              <w:t>либо денежная единица Международного валютного фонда,</w:t>
            </w:r>
          </w:p>
          <w:p w:rsidR="00F42F82" w:rsidRPr="0010131E" w:rsidRDefault="00F42F82" w:rsidP="00364834">
            <w:pPr>
              <w:pStyle w:val="enumlev1"/>
              <w:rPr>
                <w:lang w:val="ru-RU"/>
              </w:rPr>
            </w:pPr>
            <w:r w:rsidRPr="003B7685">
              <w:rPr>
                <w:lang w:val="ru-RU"/>
              </w:rPr>
              <w:t>–</w:t>
            </w:r>
            <w:r w:rsidRPr="003B7685">
              <w:rPr>
                <w:lang w:val="ru-RU"/>
              </w:rPr>
              <w:tab/>
              <w:t>либо золотой франк</w:t>
            </w:r>
          </w:p>
          <w:p w:rsidR="00F42F82" w:rsidRPr="008638AD" w:rsidRDefault="00F42F82" w:rsidP="00364834">
            <w:pPr>
              <w:rPr>
                <w:lang w:val="ru-RU"/>
              </w:rPr>
            </w:pPr>
            <w:r w:rsidRPr="0010131E">
              <w:rPr>
                <w:lang w:val="ru-RU"/>
              </w:rPr>
              <w:t xml:space="preserve">в том виде, как они определены в Административных регламентах. </w:t>
            </w:r>
            <w:r w:rsidRPr="003B7685">
              <w:rPr>
                <w:lang w:val="ru-RU"/>
              </w:rPr>
              <w:t>Условия их применения приведены в Приложении 1 к Регламенту международной электросвязи.</w:t>
            </w:r>
          </w:p>
        </w:tc>
      </w:tr>
      <w:tr w:rsidR="00F42F82"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Pr="00CA0727" w:rsidRDefault="00F42F82" w:rsidP="00364834">
            <w:pPr>
              <w:pStyle w:val="ArtNo"/>
              <w:keepNext w:val="0"/>
              <w:keepLines w:val="0"/>
            </w:pPr>
            <w:r w:rsidRPr="00CA0727">
              <w:t xml:space="preserve">СТАТЬЯ </w:t>
            </w:r>
            <w:r w:rsidRPr="0010131E">
              <w:rPr>
                <w:rStyle w:val="href"/>
              </w:rPr>
              <w:t>39</w:t>
            </w:r>
          </w:p>
          <w:p w:rsidR="00F42F82" w:rsidRDefault="00F42F82" w:rsidP="00364834">
            <w:pPr>
              <w:pStyle w:val="Arttitle"/>
              <w:keepNext w:val="0"/>
              <w:keepLines w:val="0"/>
              <w:rPr>
                <w:lang w:val="ru-RU"/>
              </w:rPr>
            </w:pPr>
            <w:r w:rsidRPr="00CA0727">
              <w:t>Взаимная связь</w:t>
            </w:r>
          </w:p>
        </w:tc>
      </w:tr>
      <w:tr w:rsidR="00F42F82" w:rsidRPr="001E3330" w:rsidTr="00F91629">
        <w:trPr>
          <w:gridAfter w:val="1"/>
          <w:wAfter w:w="8" w:type="dxa"/>
        </w:trPr>
        <w:tc>
          <w:tcPr>
            <w:tcW w:w="1421" w:type="dxa"/>
            <w:gridSpan w:val="3"/>
          </w:tcPr>
          <w:p w:rsidR="00F42F82" w:rsidRPr="0010131E" w:rsidRDefault="00F42F82" w:rsidP="00364834">
            <w:pPr>
              <w:pStyle w:val="NormalaftertitleS2"/>
              <w:keepNext w:val="0"/>
              <w:keepLines w:val="0"/>
            </w:pPr>
            <w:r w:rsidRPr="0010131E">
              <w:t>501</w:t>
            </w:r>
          </w:p>
        </w:tc>
        <w:tc>
          <w:tcPr>
            <w:tcW w:w="8387" w:type="dxa"/>
          </w:tcPr>
          <w:p w:rsidR="00F42F82" w:rsidRPr="003B7685" w:rsidRDefault="00F42F82" w:rsidP="00364834">
            <w:pPr>
              <w:pStyle w:val="Normalaftertitle"/>
              <w:rPr>
                <w:lang w:val="ru-RU"/>
              </w:rPr>
            </w:pPr>
            <w:r w:rsidRPr="003B7685">
              <w:rPr>
                <w:lang w:val="ru-RU"/>
              </w:rPr>
              <w:t>1</w:t>
            </w:r>
            <w:r w:rsidRPr="003B7685">
              <w:rPr>
                <w:lang w:val="ru-RU"/>
              </w:rPr>
              <w:tab/>
              <w:t>Станции, обеспечивающие радиосвязь в подвижной службе, должны взаимно обмениваться в пределах их обычного назначения радиосообщениями независимо от принятой ими системы радиосвязи.</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502</w:t>
            </w:r>
          </w:p>
        </w:tc>
        <w:tc>
          <w:tcPr>
            <w:tcW w:w="8387" w:type="dxa"/>
          </w:tcPr>
          <w:p w:rsidR="00F42F82" w:rsidRPr="003B7685" w:rsidRDefault="00F42F82" w:rsidP="00364834">
            <w:pPr>
              <w:rPr>
                <w:lang w:val="ru-RU"/>
              </w:rPr>
            </w:pPr>
            <w:proofErr w:type="gramStart"/>
            <w:r w:rsidRPr="003B7685">
              <w:rPr>
                <w:lang w:val="ru-RU"/>
              </w:rPr>
              <w:t>2</w:t>
            </w:r>
            <w:proofErr w:type="gramEnd"/>
            <w:r w:rsidRPr="003B7685">
              <w:rPr>
                <w:lang w:val="ru-RU"/>
              </w:rPr>
              <w:tab/>
              <w:t>Однако, чтобы не сдерживать научный прогресс, положения п.</w:t>
            </w:r>
            <w:r w:rsidRPr="0010131E">
              <w:t> </w:t>
            </w:r>
            <w:r w:rsidRPr="003B7685">
              <w:rPr>
                <w:lang w:val="ru-RU"/>
              </w:rPr>
              <w:t>501, выше, не препятствуют использованию радиосистемы, не способной вести связь с другими системами, при условии что это вызвано особым характером системы и не является результатом применения оборудования, созданного исключительно с целью помешать взаимной связи.</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503</w:t>
            </w:r>
          </w:p>
        </w:tc>
        <w:tc>
          <w:tcPr>
            <w:tcW w:w="8387" w:type="dxa"/>
          </w:tcPr>
          <w:p w:rsidR="00F42F82" w:rsidRPr="003B7685" w:rsidRDefault="00F42F82" w:rsidP="00364834">
            <w:pPr>
              <w:rPr>
                <w:lang w:val="ru-RU"/>
              </w:rPr>
            </w:pPr>
            <w:r w:rsidRPr="003B7685">
              <w:rPr>
                <w:lang w:val="ru-RU"/>
              </w:rPr>
              <w:t>3</w:t>
            </w:r>
            <w:r w:rsidRPr="003B7685">
              <w:rPr>
                <w:lang w:val="ru-RU"/>
              </w:rPr>
              <w:tab/>
              <w:t>Несмотря на положения п.</w:t>
            </w:r>
            <w:r w:rsidRPr="0010131E">
              <w:t> </w:t>
            </w:r>
            <w:r w:rsidRPr="003B7685">
              <w:rPr>
                <w:lang w:val="ru-RU"/>
              </w:rPr>
              <w:t>501, выше, станция может быть закреплена за какой-либо определенной международной службой электросвязи, определяемой целью этой службы или другими обстоятельствами, не зависящими от применяемой системы.</w:t>
            </w:r>
          </w:p>
        </w:tc>
      </w:tr>
      <w:tr w:rsidR="00F42F82" w:rsidRPr="001E3330" w:rsidTr="00F91629">
        <w:trPr>
          <w:gridAfter w:val="1"/>
          <w:wAfter w:w="8" w:type="dxa"/>
        </w:trPr>
        <w:tc>
          <w:tcPr>
            <w:tcW w:w="1421" w:type="dxa"/>
            <w:gridSpan w:val="3"/>
          </w:tcPr>
          <w:p w:rsidR="00F42F82" w:rsidRPr="00795FE9" w:rsidRDefault="009859C8" w:rsidP="00364834">
            <w:pPr>
              <w:pStyle w:val="ArttitleS2"/>
              <w:rPr>
                <w:b w:val="0"/>
                <w:lang w:val="ru-RU"/>
                <w:rPrChange w:id="2458" w:author="Boldyreva, Natalia" w:date="2013-05-24T15:44:00Z">
                  <w:rPr>
                    <w:b w:val="0"/>
                    <w:lang w:val="en-US"/>
                  </w:rPr>
                </w:rPrChange>
              </w:rPr>
            </w:pPr>
            <w:ins w:id="2459" w:author="Gribkova, Anna" w:date="2013-05-21T15:08:00Z">
              <w:r w:rsidRPr="00795FE9">
                <w:rPr>
                  <w:lang w:val="ru-RU"/>
                  <w:rPrChange w:id="2460" w:author="Boldyreva, Natalia" w:date="2013-05-24T15:44:00Z">
                    <w:rPr/>
                  </w:rPrChange>
                </w:rPr>
                <w:t>(</w:t>
              </w:r>
              <w:r w:rsidRPr="0042008F">
                <w:t>SUP</w:t>
              </w:r>
              <w:r w:rsidRPr="00795FE9">
                <w:rPr>
                  <w:lang w:val="ru-RU"/>
                  <w:rPrChange w:id="2461" w:author="Boldyreva, Natalia" w:date="2013-05-24T15:44:00Z">
                    <w:rPr/>
                  </w:rPrChange>
                </w:rPr>
                <w:t>)</w:t>
              </w:r>
              <w:r w:rsidRPr="00795FE9">
                <w:rPr>
                  <w:lang w:val="ru-RU"/>
                  <w:rPrChange w:id="2462" w:author="Boldyreva, Natalia" w:date="2013-05-24T15:44:00Z">
                    <w:rPr/>
                  </w:rPrChange>
                </w:rPr>
                <w:br/>
              </w:r>
            </w:ins>
            <w:ins w:id="2463" w:author="Boldyreva, Natalia" w:date="2013-05-24T15:44:00Z">
              <w:r w:rsidR="00921221">
                <w:rPr>
                  <w:lang w:val="ru-RU"/>
                </w:rPr>
                <w:t>заг</w:t>
              </w:r>
              <w:r w:rsidR="00795FE9" w:rsidRPr="00795FE9">
                <w:rPr>
                  <w:lang w:val="ru-RU"/>
                </w:rPr>
                <w:t>.</w:t>
              </w:r>
            </w:ins>
            <w:ins w:id="2464" w:author="berdyeva" w:date="2013-06-04T18:00:00Z">
              <w:r w:rsidR="00921221" w:rsidRPr="00921221">
                <w:rPr>
                  <w:lang w:val="ru-RU"/>
                </w:rPr>
                <w:t xml:space="preserve"> </w:t>
              </w:r>
            </w:ins>
            <w:ins w:id="2465" w:author="Boldyreva, Natalia" w:date="2013-05-24T15:44:00Z">
              <w:r w:rsidR="00795FE9">
                <w:rPr>
                  <w:lang w:val="ru-RU"/>
                </w:rPr>
                <w:t xml:space="preserve">в </w:t>
              </w:r>
            </w:ins>
            <w:r w:rsidR="00921221" w:rsidRPr="00921221">
              <w:rPr>
                <w:lang w:val="ru-RU"/>
              </w:rPr>
              <w:br/>
            </w:r>
            <w:ins w:id="2466" w:author="Boldyreva, Natalia" w:date="2013-05-24T15:44:00Z">
              <w:r w:rsidR="00795FE9">
                <w:rPr>
                  <w:lang w:val="ru-RU"/>
                </w:rPr>
                <w:t>Ст</w:t>
              </w:r>
            </w:ins>
            <w:ins w:id="2467" w:author="Boldyreva, Natalia" w:date="2013-05-24T15:43:00Z">
              <w:r w:rsidR="00795FE9" w:rsidRPr="00795FE9">
                <w:rPr>
                  <w:lang w:val="ru-RU"/>
                  <w:rPrChange w:id="2468" w:author="Boldyreva, Natalia" w:date="2013-05-24T15:44:00Z">
                    <w:rPr/>
                  </w:rPrChange>
                </w:rPr>
                <w:t>.</w:t>
              </w:r>
              <w:r w:rsidR="00795FE9">
                <w:t> </w:t>
              </w:r>
              <w:r w:rsidR="00795FE9" w:rsidRPr="00795FE9">
                <w:rPr>
                  <w:lang w:val="ru-RU"/>
                  <w:rPrChange w:id="2469" w:author="Boldyreva, Natalia" w:date="2013-05-24T15:44:00Z">
                    <w:rPr/>
                  </w:rPrChange>
                </w:rPr>
                <w:t>37</w:t>
              </w:r>
            </w:ins>
            <w:ins w:id="2470" w:author="Boldyreva, Natalia" w:date="2013-05-24T15:44:00Z">
              <w:r w:rsidR="00795FE9">
                <w:rPr>
                  <w:lang w:val="ru-RU"/>
                </w:rPr>
                <w:t xml:space="preserve"> У</w:t>
              </w:r>
            </w:ins>
          </w:p>
        </w:tc>
        <w:tc>
          <w:tcPr>
            <w:tcW w:w="8387" w:type="dxa"/>
          </w:tcPr>
          <w:p w:rsidR="00F42F82" w:rsidRPr="00795FE9" w:rsidDel="009859C8" w:rsidRDefault="00F42F82" w:rsidP="00364834">
            <w:pPr>
              <w:pStyle w:val="ArtNo"/>
              <w:keepNext w:val="0"/>
              <w:keepLines w:val="0"/>
              <w:spacing w:after="120"/>
              <w:rPr>
                <w:del w:id="2471" w:author="Gribkova, Anna" w:date="2013-05-21T15:08:00Z"/>
                <w:lang w:val="ru-RU"/>
                <w:rPrChange w:id="2472" w:author="Boldyreva, Natalia" w:date="2013-05-24T15:44:00Z">
                  <w:rPr>
                    <w:del w:id="2473" w:author="Gribkova, Anna" w:date="2013-05-21T15:08:00Z"/>
                    <w:b/>
                  </w:rPr>
                </w:rPrChange>
              </w:rPr>
            </w:pPr>
            <w:del w:id="2474" w:author="Gribkova, Anna" w:date="2013-05-21T15:08:00Z">
              <w:r w:rsidRPr="00795FE9" w:rsidDel="009859C8">
                <w:rPr>
                  <w:caps w:val="0"/>
                  <w:lang w:val="ru-RU"/>
                  <w:rPrChange w:id="2475" w:author="Boldyreva, Natalia" w:date="2013-05-24T15:44:00Z">
                    <w:rPr>
                      <w:caps w:val="0"/>
                    </w:rPr>
                  </w:rPrChange>
                </w:rPr>
                <w:delText xml:space="preserve">СТАТЬЯ </w:delText>
              </w:r>
              <w:r w:rsidRPr="00795FE9" w:rsidDel="009859C8">
                <w:rPr>
                  <w:rStyle w:val="href"/>
                  <w:caps w:val="0"/>
                  <w:rPrChange w:id="2476" w:author="Boldyreva, Natalia" w:date="2013-05-24T15:44:00Z">
                    <w:rPr>
                      <w:rStyle w:val="href"/>
                      <w:caps w:val="0"/>
                      <w:lang w:val="en-US"/>
                    </w:rPr>
                  </w:rPrChange>
                </w:rPr>
                <w:delText>40</w:delText>
              </w:r>
            </w:del>
          </w:p>
          <w:p w:rsidR="00F42F82" w:rsidRPr="00795FE9" w:rsidRDefault="00F42F82" w:rsidP="00364834">
            <w:pPr>
              <w:pStyle w:val="Arttitle"/>
              <w:keepNext w:val="0"/>
              <w:keepLines w:val="0"/>
              <w:rPr>
                <w:lang w:val="ru-RU"/>
                <w:rPrChange w:id="2477" w:author="Boldyreva, Natalia" w:date="2013-05-24T15:44:00Z">
                  <w:rPr>
                    <w:lang w:val="en-US"/>
                  </w:rPr>
                </w:rPrChange>
              </w:rPr>
            </w:pPr>
            <w:del w:id="2478" w:author="Gribkova, Anna" w:date="2013-05-21T15:08:00Z">
              <w:r w:rsidRPr="00795FE9" w:rsidDel="009859C8">
                <w:rPr>
                  <w:lang w:val="ru-RU"/>
                  <w:rPrChange w:id="2479" w:author="Boldyreva, Natalia" w:date="2013-05-24T15:44:00Z">
                    <w:rPr/>
                  </w:rPrChange>
                </w:rPr>
                <w:delText>Засекреченные сообщения</w:delText>
              </w:r>
            </w:del>
          </w:p>
        </w:tc>
      </w:tr>
      <w:tr w:rsidR="00F42F82" w:rsidRPr="0058639B" w:rsidTr="00F91629">
        <w:trPr>
          <w:gridAfter w:val="1"/>
          <w:wAfter w:w="8" w:type="dxa"/>
        </w:trPr>
        <w:tc>
          <w:tcPr>
            <w:tcW w:w="1421" w:type="dxa"/>
            <w:gridSpan w:val="3"/>
          </w:tcPr>
          <w:p w:rsidR="00F42F82" w:rsidRPr="0010131E" w:rsidRDefault="009859C8">
            <w:pPr>
              <w:pStyle w:val="NormalaftertitleS2"/>
              <w:keepNext w:val="0"/>
              <w:keepLines w:val="0"/>
              <w:rPr>
                <w:b w:val="0"/>
              </w:rPr>
              <w:pPrChange w:id="2480" w:author="Gribkova, Anna" w:date="2013-05-21T15:09:00Z">
                <w:pPr>
                  <w:pStyle w:val="NormalaftertitleS2"/>
                  <w:spacing w:after="120"/>
                  <w:jc w:val="center"/>
                </w:pPr>
              </w:pPrChange>
            </w:pPr>
            <w:ins w:id="2481" w:author="Gribkova, Anna" w:date="2013-05-21T15:09:00Z">
              <w:r w:rsidRPr="0042008F">
                <w:t>(SUP)</w:t>
              </w:r>
              <w:r>
                <w:br/>
              </w:r>
            </w:ins>
            <w:r w:rsidR="00F42F82" w:rsidRPr="0010131E">
              <w:t>504</w:t>
            </w:r>
            <w:ins w:id="2482" w:author="Gribkova, Anna" w:date="2013-05-21T15:09:00Z">
              <w:r w:rsidRPr="0042008F">
                <w:rPr>
                  <w:lang w:val="fr-FR"/>
                </w:rPr>
                <w:br/>
              </w:r>
            </w:ins>
            <w:ins w:id="2483" w:author="Boldyreva, Natalia" w:date="2013-05-24T15:44:00Z">
              <w:r w:rsidR="00795FE9">
                <w:rPr>
                  <w:lang w:val="ru-RU"/>
                </w:rPr>
                <w:t>в</w:t>
              </w:r>
            </w:ins>
            <w:ins w:id="2484" w:author="Gribkova, Anna" w:date="2013-05-21T15:09:00Z">
              <w:r w:rsidRPr="0042008F">
                <w:rPr>
                  <w:lang w:val="fr-FR"/>
                </w:rPr>
                <w:t xml:space="preserve"> </w:t>
              </w:r>
              <w:r>
                <w:rPr>
                  <w:lang w:val="ru-RU"/>
                </w:rPr>
                <w:t xml:space="preserve">У </w:t>
              </w:r>
              <w:r w:rsidRPr="0042008F">
                <w:rPr>
                  <w:lang w:val="fr-FR"/>
                </w:rPr>
                <w:t>185A</w:t>
              </w:r>
            </w:ins>
          </w:p>
        </w:tc>
        <w:tc>
          <w:tcPr>
            <w:tcW w:w="8387" w:type="dxa"/>
          </w:tcPr>
          <w:p w:rsidR="00F42F82" w:rsidRDefault="00F42F82" w:rsidP="00364834">
            <w:pPr>
              <w:pStyle w:val="Normalaftertitle"/>
              <w:rPr>
                <w:lang w:val="ru-RU"/>
              </w:rPr>
            </w:pPr>
            <w:del w:id="2485" w:author="Gribkova, Anna" w:date="2013-05-21T15:08:00Z">
              <w:r w:rsidDel="009859C8">
                <w:rPr>
                  <w:lang w:val="ru-RU"/>
                </w:rPr>
                <w:delText>1</w:delText>
              </w:r>
              <w:r w:rsidDel="009859C8">
                <w:rPr>
                  <w:lang w:val="ru-RU"/>
                </w:rPr>
                <w:tab/>
                <w:delText>Правительственные телеграммы и служебные телеграммы могут составляться в засекреченном виде при всех видах связи.</w:delText>
              </w:r>
            </w:del>
          </w:p>
        </w:tc>
      </w:tr>
      <w:tr w:rsidR="00F42F82" w:rsidRPr="0058639B" w:rsidTr="00F91629">
        <w:trPr>
          <w:gridAfter w:val="1"/>
          <w:wAfter w:w="8" w:type="dxa"/>
        </w:trPr>
        <w:tc>
          <w:tcPr>
            <w:tcW w:w="1421" w:type="dxa"/>
            <w:gridSpan w:val="3"/>
          </w:tcPr>
          <w:p w:rsidR="00F42F82" w:rsidRPr="009859C8" w:rsidRDefault="009859C8">
            <w:pPr>
              <w:pStyle w:val="NormalS2"/>
              <w:rPr>
                <w:lang w:val="ru-RU"/>
                <w:rPrChange w:id="2486" w:author="Gribkova, Anna" w:date="2013-05-21T15:09:00Z">
                  <w:rPr>
                    <w:b w:val="0"/>
                  </w:rPr>
                </w:rPrChange>
              </w:rPr>
              <w:pPrChange w:id="2487" w:author="Gribkova, Anna" w:date="2013-05-21T15:09:00Z">
                <w:pPr>
                  <w:pStyle w:val="NormalS2"/>
                  <w:keepNext/>
                  <w:spacing w:after="120"/>
                  <w:jc w:val="center"/>
                </w:pPr>
              </w:pPrChange>
            </w:pPr>
            <w:ins w:id="2488" w:author="Gribkova, Anna" w:date="2013-05-21T15:09:00Z">
              <w:r w:rsidRPr="0042008F">
                <w:t>(SUP)</w:t>
              </w:r>
              <w:r>
                <w:br/>
              </w:r>
            </w:ins>
            <w:r w:rsidR="00F42F82" w:rsidRPr="0010131E">
              <w:t>505</w:t>
            </w:r>
            <w:r w:rsidR="00F42F82" w:rsidRPr="0010131E">
              <w:br/>
            </w:r>
            <w:r w:rsidR="00F42F82" w:rsidRPr="0010131E">
              <w:rPr>
                <w:sz w:val="18"/>
                <w:szCs w:val="18"/>
              </w:rPr>
              <w:t>ПК-98</w:t>
            </w:r>
            <w:ins w:id="2489" w:author="Gribkova, Anna" w:date="2013-05-21T15:09:00Z">
              <w:r>
                <w:rPr>
                  <w:sz w:val="18"/>
                  <w:szCs w:val="18"/>
                  <w:lang w:val="ru-RU"/>
                </w:rPr>
                <w:br/>
              </w:r>
            </w:ins>
            <w:ins w:id="2490" w:author="Boldyreva, Natalia" w:date="2013-05-24T15:44:00Z">
              <w:r w:rsidR="00795FE9">
                <w:rPr>
                  <w:lang w:val="ru-RU"/>
                </w:rPr>
                <w:t>в</w:t>
              </w:r>
            </w:ins>
            <w:ins w:id="2491" w:author="Gribkova, Anna" w:date="2013-05-21T15:09:00Z">
              <w:r w:rsidRPr="0042008F">
                <w:t xml:space="preserve"> </w:t>
              </w:r>
              <w:r>
                <w:rPr>
                  <w:lang w:val="ru-RU"/>
                </w:rPr>
                <w:t xml:space="preserve">У </w:t>
              </w:r>
              <w:r w:rsidRPr="0042008F">
                <w:t>185B</w:t>
              </w:r>
            </w:ins>
          </w:p>
        </w:tc>
        <w:tc>
          <w:tcPr>
            <w:tcW w:w="8387" w:type="dxa"/>
          </w:tcPr>
          <w:p w:rsidR="00F42F82" w:rsidRDefault="00F42F82" w:rsidP="00364834">
            <w:pPr>
              <w:rPr>
                <w:lang w:val="ru-RU"/>
              </w:rPr>
            </w:pPr>
            <w:del w:id="2492" w:author="Gribkova, Anna" w:date="2013-05-21T15:08:00Z">
              <w:r w:rsidDel="009859C8">
                <w:rPr>
                  <w:lang w:val="ru-RU"/>
                </w:rPr>
                <w:delText>2</w:delText>
              </w:r>
              <w:r w:rsidDel="009859C8">
                <w:rPr>
                  <w:lang w:val="ru-RU"/>
                </w:rPr>
                <w:tab/>
                <w:delText xml:space="preserve">Частные телеграммы в засекреченном виде могут допускаться между всеми Государствами-Членами, за исключением тех государств, которые предварительно заявляют через </w:delText>
              </w:r>
              <w:r w:rsidRPr="00944075" w:rsidDel="009859C8">
                <w:rPr>
                  <w:lang w:val="ru-RU"/>
                </w:rPr>
                <w:delText>Генерального</w:delText>
              </w:r>
              <w:r w:rsidDel="009859C8">
                <w:rPr>
                  <w:lang w:val="ru-RU"/>
                </w:rPr>
                <w:delText xml:space="preserve"> секретаря, что они не допускают засекреченных сообщений для данной категории корреспонденции.</w:delText>
              </w:r>
            </w:del>
          </w:p>
        </w:tc>
      </w:tr>
      <w:tr w:rsidR="00F42F82" w:rsidRPr="0058639B" w:rsidTr="00F91629">
        <w:trPr>
          <w:gridAfter w:val="1"/>
          <w:wAfter w:w="8" w:type="dxa"/>
        </w:trPr>
        <w:tc>
          <w:tcPr>
            <w:tcW w:w="1421" w:type="dxa"/>
            <w:gridSpan w:val="3"/>
          </w:tcPr>
          <w:p w:rsidR="00F42F82" w:rsidRPr="0010131E" w:rsidRDefault="009859C8">
            <w:pPr>
              <w:pStyle w:val="NormalS2"/>
              <w:rPr>
                <w:b w:val="0"/>
              </w:rPr>
              <w:pPrChange w:id="2493" w:author="Gribkova, Anna" w:date="2013-05-21T15:09:00Z">
                <w:pPr>
                  <w:pStyle w:val="NormalS2"/>
                  <w:keepNext/>
                  <w:spacing w:after="120"/>
                  <w:jc w:val="center"/>
                </w:pPr>
              </w:pPrChange>
            </w:pPr>
            <w:ins w:id="2494" w:author="Gribkova, Anna" w:date="2013-05-21T15:09:00Z">
              <w:r w:rsidRPr="0042008F">
                <w:t>(SUP)</w:t>
              </w:r>
              <w:r>
                <w:br/>
              </w:r>
            </w:ins>
            <w:r w:rsidR="00F42F82" w:rsidRPr="0010131E">
              <w:t>506</w:t>
            </w:r>
            <w:r w:rsidR="00F42F82" w:rsidRPr="0010131E">
              <w:br/>
            </w:r>
            <w:r w:rsidR="00F42F82" w:rsidRPr="0010131E">
              <w:rPr>
                <w:sz w:val="18"/>
                <w:szCs w:val="18"/>
              </w:rPr>
              <w:t>ПК-98</w:t>
            </w:r>
            <w:ins w:id="2495" w:author="Gribkova, Anna" w:date="2013-05-21T15:09:00Z">
              <w:r>
                <w:rPr>
                  <w:sz w:val="18"/>
                  <w:szCs w:val="18"/>
                </w:rPr>
                <w:br/>
              </w:r>
            </w:ins>
            <w:ins w:id="2496" w:author="Boldyreva, Natalia" w:date="2013-05-24T15:44:00Z">
              <w:r w:rsidR="00795FE9">
                <w:rPr>
                  <w:lang w:val="ru-RU"/>
                </w:rPr>
                <w:t>в</w:t>
              </w:r>
            </w:ins>
            <w:ins w:id="2497" w:author="Gribkova, Anna" w:date="2013-05-21T15:09:00Z">
              <w:r w:rsidRPr="0042008F">
                <w:t xml:space="preserve"> </w:t>
              </w:r>
              <w:r>
                <w:rPr>
                  <w:lang w:val="ru-RU"/>
                </w:rPr>
                <w:t xml:space="preserve">У </w:t>
              </w:r>
              <w:r w:rsidRPr="0042008F">
                <w:t>185C</w:t>
              </w:r>
            </w:ins>
          </w:p>
        </w:tc>
        <w:tc>
          <w:tcPr>
            <w:tcW w:w="8387" w:type="dxa"/>
          </w:tcPr>
          <w:p w:rsidR="00F42F82" w:rsidRDefault="00F42F82" w:rsidP="00364834">
            <w:pPr>
              <w:rPr>
                <w:lang w:val="ru-RU"/>
              </w:rPr>
            </w:pPr>
            <w:del w:id="2498" w:author="Gribkova, Anna" w:date="2013-05-21T15:08:00Z">
              <w:r w:rsidDel="009859C8">
                <w:rPr>
                  <w:lang w:val="ru-RU"/>
                </w:rPr>
                <w:delText>3</w:delText>
              </w:r>
              <w:r w:rsidDel="009859C8">
                <w:rPr>
                  <w:lang w:val="ru-RU"/>
                </w:rPr>
                <w:tab/>
                <w:delText>Государства-Члены, которые не допускают на своей территории как исходящие, так и входящие частные телеграммы в засекреченном виде, должны пропускать их транзитом, за исключением случая временного прекращения службы, предусмотренного в Статье 35 Устава.</w:delText>
              </w:r>
            </w:del>
          </w:p>
        </w:tc>
      </w:tr>
      <w:tr w:rsidR="00F42F82" w:rsidRPr="001E3330" w:rsidTr="00F91629">
        <w:trPr>
          <w:gridAfter w:val="1"/>
          <w:wAfter w:w="8" w:type="dxa"/>
        </w:trPr>
        <w:tc>
          <w:tcPr>
            <w:tcW w:w="1421" w:type="dxa"/>
            <w:gridSpan w:val="3"/>
          </w:tcPr>
          <w:p w:rsidR="00F42F82" w:rsidRPr="003B7685" w:rsidRDefault="00F42F82" w:rsidP="00364834">
            <w:pPr>
              <w:pStyle w:val="ChapNoS2"/>
              <w:rPr>
                <w:lang w:val="ru-RU"/>
              </w:rPr>
            </w:pPr>
          </w:p>
          <w:p w:rsidR="00F42F82" w:rsidRPr="003B7685" w:rsidRDefault="00F42F82" w:rsidP="00364834">
            <w:pPr>
              <w:pStyle w:val="ChaptitleS2"/>
              <w:rPr>
                <w:lang w:val="ru-RU"/>
              </w:rPr>
            </w:pPr>
          </w:p>
        </w:tc>
        <w:tc>
          <w:tcPr>
            <w:tcW w:w="8387" w:type="dxa"/>
          </w:tcPr>
          <w:p w:rsidR="00F42F82" w:rsidRDefault="00F42F82" w:rsidP="00364834">
            <w:pPr>
              <w:pStyle w:val="ChapNo"/>
              <w:keepNext w:val="0"/>
              <w:keepLines w:val="0"/>
              <w:rPr>
                <w:lang w:val="ru-RU"/>
              </w:rPr>
            </w:pPr>
            <w:r>
              <w:rPr>
                <w:lang w:val="ru-RU"/>
              </w:rPr>
              <w:t>ГЛАВА VI</w:t>
            </w:r>
          </w:p>
          <w:p w:rsidR="00F42F82" w:rsidRDefault="00F42F82" w:rsidP="00364834">
            <w:pPr>
              <w:pStyle w:val="Chaptitle"/>
              <w:keepNext w:val="0"/>
              <w:keepLines w:val="0"/>
              <w:rPr>
                <w:lang w:val="ru-RU"/>
              </w:rPr>
            </w:pPr>
            <w:r w:rsidRPr="007B42A7">
              <w:rPr>
                <w:lang w:val="ru-RU"/>
              </w:rPr>
              <w:t>Арбитраж и поправки</w:t>
            </w:r>
          </w:p>
        </w:tc>
      </w:tr>
      <w:tr w:rsidR="00F42F82" w:rsidRPr="001E3330"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41</w:t>
            </w:r>
          </w:p>
          <w:p w:rsidR="00F42F82" w:rsidRDefault="00F42F82" w:rsidP="00364834">
            <w:pPr>
              <w:pStyle w:val="Arttitle"/>
              <w:keepNext w:val="0"/>
              <w:keepLines w:val="0"/>
              <w:rPr>
                <w:lang w:val="ru-RU"/>
              </w:rPr>
            </w:pPr>
            <w:r>
              <w:rPr>
                <w:lang w:val="ru-RU"/>
              </w:rPr>
              <w:t xml:space="preserve">Арбитраж: процедура </w:t>
            </w:r>
            <w:r>
              <w:rPr>
                <w:lang w:val="ru-RU"/>
              </w:rPr>
              <w:br/>
            </w:r>
            <w:r w:rsidRPr="00CA0727">
              <w:rPr>
                <w:b w:val="0"/>
                <w:bCs/>
                <w:lang w:val="ru-RU"/>
              </w:rPr>
              <w:t>(см. Статью 56 Устава)</w:t>
            </w:r>
          </w:p>
        </w:tc>
      </w:tr>
      <w:tr w:rsidR="00F42F82" w:rsidRPr="001E3330" w:rsidTr="00F91629">
        <w:trPr>
          <w:gridAfter w:val="1"/>
          <w:wAfter w:w="8" w:type="dxa"/>
        </w:trPr>
        <w:tc>
          <w:tcPr>
            <w:tcW w:w="1421" w:type="dxa"/>
            <w:gridSpan w:val="3"/>
          </w:tcPr>
          <w:p w:rsidR="00F42F82" w:rsidRPr="0010131E" w:rsidRDefault="00F42F82" w:rsidP="00364834">
            <w:pPr>
              <w:pStyle w:val="NormalaftertitleS2"/>
              <w:keepNext w:val="0"/>
              <w:keepLines w:val="0"/>
            </w:pPr>
            <w:r w:rsidRPr="0010131E">
              <w:t>507</w:t>
            </w:r>
          </w:p>
        </w:tc>
        <w:tc>
          <w:tcPr>
            <w:tcW w:w="8387" w:type="dxa"/>
          </w:tcPr>
          <w:p w:rsidR="00F42F82" w:rsidRPr="003B7685" w:rsidRDefault="00F42F82" w:rsidP="00364834">
            <w:pPr>
              <w:pStyle w:val="Normalaftertitle"/>
              <w:rPr>
                <w:lang w:val="ru-RU"/>
              </w:rPr>
            </w:pPr>
            <w:r w:rsidRPr="003B7685">
              <w:rPr>
                <w:lang w:val="ru-RU"/>
              </w:rPr>
              <w:t>1</w:t>
            </w:r>
            <w:r w:rsidRPr="003B7685">
              <w:rPr>
                <w:lang w:val="ru-RU"/>
              </w:rPr>
              <w:tab/>
              <w:t>Сторона, которая обращается в арбитраж, возбуждает процедуру арбитражного разбирательства путем направления другой стороне в споре уведомления о передаче спора в арбитраж.</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508</w:t>
            </w:r>
          </w:p>
        </w:tc>
        <w:tc>
          <w:tcPr>
            <w:tcW w:w="8387" w:type="dxa"/>
          </w:tcPr>
          <w:p w:rsidR="00F42F82" w:rsidRPr="003B7685" w:rsidRDefault="00F42F82" w:rsidP="00364834">
            <w:pPr>
              <w:rPr>
                <w:lang w:val="ru-RU"/>
              </w:rPr>
            </w:pPr>
            <w:r w:rsidRPr="003B7685">
              <w:rPr>
                <w:lang w:val="ru-RU"/>
              </w:rPr>
              <w:t>2</w:t>
            </w:r>
            <w:r w:rsidRPr="003B7685">
              <w:rPr>
                <w:lang w:val="ru-RU"/>
              </w:rPr>
              <w:tab/>
              <w:t>Стороны решают по взаимному согласию, должно ли арбитражное разбирательство быть поручено отдельным лицам, администрациям или правительствам. Если в течение месяца после уведомления о передаче спора в арбитраж стороны не смогли прийти к согласию по этому вопросу, арбитраж поручается правительствам.</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509</w:t>
            </w:r>
          </w:p>
        </w:tc>
        <w:tc>
          <w:tcPr>
            <w:tcW w:w="8387" w:type="dxa"/>
          </w:tcPr>
          <w:p w:rsidR="00F42F82" w:rsidRPr="003B7685" w:rsidRDefault="00F42F82" w:rsidP="00364834">
            <w:pPr>
              <w:rPr>
                <w:lang w:val="ru-RU"/>
              </w:rPr>
            </w:pPr>
            <w:r w:rsidRPr="003B7685">
              <w:rPr>
                <w:lang w:val="ru-RU"/>
              </w:rPr>
              <w:t>3</w:t>
            </w:r>
            <w:r w:rsidRPr="003B7685">
              <w:rPr>
                <w:lang w:val="ru-RU"/>
              </w:rPr>
              <w:tab/>
              <w:t>Если арбитраж должен быть поручен отдельным лицам, арбитры не должны быть ни гражданами государств, участвующих в споре, ни иметь постоянного местожительства в одном из этих государств, ни находиться у них на службе.</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510</w:t>
            </w:r>
            <w:r w:rsidRPr="0010131E">
              <w:br/>
            </w:r>
            <w:r w:rsidRPr="0010131E">
              <w:rPr>
                <w:sz w:val="18"/>
                <w:szCs w:val="18"/>
              </w:rPr>
              <w:t>ПК-98</w:t>
            </w:r>
          </w:p>
        </w:tc>
        <w:tc>
          <w:tcPr>
            <w:tcW w:w="8387" w:type="dxa"/>
          </w:tcPr>
          <w:p w:rsidR="00F42F82" w:rsidRPr="003B7685" w:rsidRDefault="00F42F82" w:rsidP="00364834">
            <w:pPr>
              <w:rPr>
                <w:lang w:val="ru-RU"/>
              </w:rPr>
            </w:pPr>
            <w:r w:rsidRPr="003B7685">
              <w:rPr>
                <w:lang w:val="ru-RU"/>
              </w:rPr>
              <w:t>4</w:t>
            </w:r>
            <w:r w:rsidRPr="003B7685">
              <w:rPr>
                <w:lang w:val="ru-RU"/>
              </w:rPr>
              <w:tab/>
              <w:t>Если арбитраж должен быть поручен правительствам или администрациям этих правительств, то они должны быть выбраны из Государств-Членов, не участвующих в споре, но являющихся участниками соглашения, применение которого явилось причиной спора.</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511</w:t>
            </w:r>
          </w:p>
        </w:tc>
        <w:tc>
          <w:tcPr>
            <w:tcW w:w="8387" w:type="dxa"/>
          </w:tcPr>
          <w:p w:rsidR="00F42F82" w:rsidRPr="003B7685" w:rsidRDefault="00F42F82" w:rsidP="00364834">
            <w:pPr>
              <w:rPr>
                <w:lang w:val="ru-RU"/>
              </w:rPr>
            </w:pPr>
            <w:r w:rsidRPr="003B7685">
              <w:rPr>
                <w:lang w:val="ru-RU"/>
              </w:rPr>
              <w:t>5</w:t>
            </w:r>
            <w:r w:rsidRPr="003B7685">
              <w:rPr>
                <w:lang w:val="ru-RU"/>
              </w:rPr>
              <w:tab/>
              <w:t>В течение трех месяцев со дня получения уведомления о передаче спора в арбитраж каждая из двух сторон в споре назначает арбитра.</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512</w:t>
            </w:r>
          </w:p>
        </w:tc>
        <w:tc>
          <w:tcPr>
            <w:tcW w:w="8387" w:type="dxa"/>
          </w:tcPr>
          <w:p w:rsidR="00F42F82" w:rsidRPr="003B7685" w:rsidRDefault="00F42F82" w:rsidP="00364834">
            <w:pPr>
              <w:rPr>
                <w:lang w:val="ru-RU"/>
              </w:rPr>
            </w:pPr>
            <w:r w:rsidRPr="003B7685">
              <w:rPr>
                <w:lang w:val="ru-RU"/>
              </w:rPr>
              <w:t>6</w:t>
            </w:r>
            <w:r w:rsidRPr="003B7685">
              <w:rPr>
                <w:lang w:val="ru-RU"/>
              </w:rPr>
              <w:tab/>
              <w:t>Если в споре участвуют более двух сторон, каждая из двух групп сторон, имеющих общие интересы в споре, назначает арбитра в соответствии с порядком, предусмотренным в пп.</w:t>
            </w:r>
            <w:r w:rsidRPr="0010131E">
              <w:t> </w:t>
            </w:r>
            <w:r w:rsidRPr="003B7685">
              <w:rPr>
                <w:lang w:val="ru-RU"/>
              </w:rPr>
              <w:t>510 и 511, выше.</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513</w:t>
            </w:r>
          </w:p>
        </w:tc>
        <w:tc>
          <w:tcPr>
            <w:tcW w:w="8387" w:type="dxa"/>
          </w:tcPr>
          <w:p w:rsidR="00F42F82" w:rsidRPr="003B7685" w:rsidRDefault="00F42F82" w:rsidP="0011792D">
            <w:pPr>
              <w:spacing w:line="240" w:lineRule="exact"/>
              <w:rPr>
                <w:lang w:val="ru-RU"/>
              </w:rPr>
            </w:pPr>
            <w:r w:rsidRPr="003B7685">
              <w:rPr>
                <w:lang w:val="ru-RU"/>
              </w:rPr>
              <w:t>7</w:t>
            </w:r>
            <w:r w:rsidRPr="003B7685">
              <w:rPr>
                <w:lang w:val="ru-RU"/>
              </w:rPr>
              <w:tab/>
              <w:t>Назначенные таким образом два арбитра выбирают третьего арбитра, который, если первые два являются отдельными лицами, а не правительствами или администрациями, должен отвечать условиям, указанным в п.</w:t>
            </w:r>
            <w:r w:rsidRPr="0010131E">
              <w:t> </w:t>
            </w:r>
            <w:r w:rsidRPr="003B7685">
              <w:rPr>
                <w:lang w:val="ru-RU"/>
              </w:rPr>
              <w:t>509, выше, и, кроме того, должен иметь другое гражданство, нежели два других арбитра. Если два арбитра не приходят к соглашению о выборе третьего арбитра, то каждый из этих двух арбитров назначает третьего арбитра, который никоим образом не заинтересован в споре. В таком случае Генеральный секретарь определяет третьего арбитра по жребию.</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514</w:t>
            </w:r>
          </w:p>
        </w:tc>
        <w:tc>
          <w:tcPr>
            <w:tcW w:w="8387" w:type="dxa"/>
          </w:tcPr>
          <w:p w:rsidR="00F42F82" w:rsidRPr="003B7685" w:rsidRDefault="00F42F82" w:rsidP="0011792D">
            <w:pPr>
              <w:spacing w:line="240" w:lineRule="exact"/>
              <w:rPr>
                <w:lang w:val="ru-RU"/>
              </w:rPr>
            </w:pPr>
            <w:r w:rsidRPr="003B7685">
              <w:rPr>
                <w:lang w:val="ru-RU"/>
              </w:rPr>
              <w:t>8</w:t>
            </w:r>
            <w:r w:rsidRPr="003B7685">
              <w:rPr>
                <w:lang w:val="ru-RU"/>
              </w:rPr>
              <w:tab/>
              <w:t>Стороны в споре могут договориться о передаче спора на разрешение единственного арбитра, назначаемого по общему согласию; или, в качестве другого варианта, каждая сторона может также назначить арбитра и просить Генерального секретаря определить по жребию, которое из назначенных таким образом лиц должно действовать в качестве единственного арбитра.</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515</w:t>
            </w:r>
          </w:p>
        </w:tc>
        <w:tc>
          <w:tcPr>
            <w:tcW w:w="8387" w:type="dxa"/>
          </w:tcPr>
          <w:p w:rsidR="00F42F82" w:rsidRPr="003B7685" w:rsidRDefault="00F42F82" w:rsidP="00364834">
            <w:pPr>
              <w:rPr>
                <w:lang w:val="ru-RU"/>
              </w:rPr>
            </w:pPr>
            <w:r w:rsidRPr="003B7685">
              <w:rPr>
                <w:lang w:val="ru-RU"/>
              </w:rPr>
              <w:t>9</w:t>
            </w:r>
            <w:r w:rsidRPr="003B7685">
              <w:rPr>
                <w:lang w:val="ru-RU"/>
              </w:rPr>
              <w:tab/>
              <w:t>Арбитр или арбитры по своему усмотрению устанавливают место арбитража и правила процедуры, которые должны применяться в ходе арбитражного разбирательства.</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516</w:t>
            </w:r>
          </w:p>
        </w:tc>
        <w:tc>
          <w:tcPr>
            <w:tcW w:w="8387" w:type="dxa"/>
          </w:tcPr>
          <w:p w:rsidR="00F42F82" w:rsidRPr="003B7685" w:rsidRDefault="00F42F82" w:rsidP="00364834">
            <w:pPr>
              <w:rPr>
                <w:lang w:val="ru-RU"/>
              </w:rPr>
            </w:pPr>
            <w:r w:rsidRPr="003B7685">
              <w:rPr>
                <w:lang w:val="ru-RU"/>
              </w:rPr>
              <w:t>10</w:t>
            </w:r>
            <w:r w:rsidRPr="003B7685">
              <w:rPr>
                <w:lang w:val="ru-RU"/>
              </w:rPr>
              <w:tab/>
              <w:t>Решение единственного арбитра является окончательным и обязательным для сторон в споре. Если арбитраж поручается нескольким арбитрам, то решение, принятое большинством голосов арбитров, является окончательным и обязательным для сторон.</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517</w:t>
            </w:r>
          </w:p>
        </w:tc>
        <w:tc>
          <w:tcPr>
            <w:tcW w:w="8387" w:type="dxa"/>
          </w:tcPr>
          <w:p w:rsidR="00F42F82" w:rsidRPr="003B7685" w:rsidRDefault="00F42F82" w:rsidP="00364834">
            <w:pPr>
              <w:rPr>
                <w:lang w:val="ru-RU"/>
              </w:rPr>
            </w:pPr>
            <w:r w:rsidRPr="003B7685">
              <w:rPr>
                <w:lang w:val="ru-RU"/>
              </w:rPr>
              <w:t>11</w:t>
            </w:r>
            <w:r w:rsidRPr="003B7685">
              <w:rPr>
                <w:lang w:val="ru-RU"/>
              </w:rPr>
              <w:tab/>
              <w:t>Каждая сторона покрывает расходы, понесенные ею в связи с расследованием и проведением арбитража. Арбитражные издержки, помимо тех, которые понесли сами стороны, делятся поровну между сторонами в споре.</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Pr>
                <w:lang w:val="ru-RU"/>
              </w:rPr>
              <w:t>518</w:t>
            </w:r>
          </w:p>
        </w:tc>
        <w:tc>
          <w:tcPr>
            <w:tcW w:w="8387" w:type="dxa"/>
          </w:tcPr>
          <w:p w:rsidR="00F42F82" w:rsidRPr="003B7685" w:rsidRDefault="00F42F82" w:rsidP="00364834">
            <w:pPr>
              <w:rPr>
                <w:lang w:val="ru-RU"/>
              </w:rPr>
            </w:pPr>
            <w:r w:rsidRPr="003B7685">
              <w:rPr>
                <w:lang w:val="ru-RU"/>
              </w:rPr>
              <w:t>12</w:t>
            </w:r>
            <w:r w:rsidRPr="003B7685">
              <w:rPr>
                <w:lang w:val="ru-RU"/>
              </w:rPr>
              <w:tab/>
              <w:t>Союз предоставляет все относящиеся к спору сведения, которые могут понадобиться арбитру или арбитрам. В случае согласия сторон в споре решение арбитра или арбитров сообщается Генеральному секретарю для будущих ссылок на него.</w:t>
            </w:r>
          </w:p>
        </w:tc>
      </w:tr>
      <w:tr w:rsidR="00F42F82" w:rsidTr="00F91629">
        <w:trPr>
          <w:gridAfter w:val="1"/>
          <w:wAfter w:w="8" w:type="dxa"/>
        </w:trPr>
        <w:tc>
          <w:tcPr>
            <w:tcW w:w="1421" w:type="dxa"/>
            <w:gridSpan w:val="3"/>
          </w:tcPr>
          <w:p w:rsidR="00F42F82" w:rsidRPr="003B7685" w:rsidRDefault="00F42F82" w:rsidP="00364834">
            <w:pPr>
              <w:pStyle w:val="ArtNoS2"/>
              <w:rPr>
                <w:lang w:val="ru-RU"/>
              </w:rPr>
            </w:pPr>
          </w:p>
          <w:p w:rsidR="00F42F82" w:rsidRPr="003B7685" w:rsidRDefault="00F42F82" w:rsidP="00364834">
            <w:pPr>
              <w:pStyle w:val="ArttitleS2"/>
              <w:rPr>
                <w:lang w:val="ru-RU"/>
              </w:rPr>
            </w:pPr>
          </w:p>
        </w:tc>
        <w:tc>
          <w:tcPr>
            <w:tcW w:w="8387" w:type="dxa"/>
          </w:tcPr>
          <w:p w:rsidR="00F42F82" w:rsidRDefault="00F42F82" w:rsidP="00364834">
            <w:pPr>
              <w:pStyle w:val="ArtNo"/>
              <w:keepNext w:val="0"/>
              <w:keepLines w:val="0"/>
              <w:rPr>
                <w:lang w:val="ru-RU"/>
              </w:rPr>
            </w:pPr>
            <w:r>
              <w:rPr>
                <w:lang w:val="ru-RU"/>
              </w:rPr>
              <w:t xml:space="preserve">СТАТЬЯ </w:t>
            </w:r>
            <w:r>
              <w:rPr>
                <w:rStyle w:val="href"/>
              </w:rPr>
              <w:t>42</w:t>
            </w:r>
          </w:p>
          <w:p w:rsidR="00F42F82" w:rsidRDefault="00F42F82" w:rsidP="00364834">
            <w:pPr>
              <w:pStyle w:val="Arttitle"/>
              <w:keepNext w:val="0"/>
              <w:keepLines w:val="0"/>
              <w:rPr>
                <w:lang w:val="ru-RU"/>
              </w:rPr>
            </w:pPr>
            <w:r>
              <w:rPr>
                <w:lang w:val="ru-RU"/>
              </w:rPr>
              <w:t>Положения по внесению поправок в настоящую Конвенцию</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519</w:t>
            </w:r>
            <w:r w:rsidRPr="0010131E">
              <w:br/>
            </w:r>
            <w:r w:rsidRPr="0010131E">
              <w:rPr>
                <w:sz w:val="18"/>
                <w:szCs w:val="18"/>
              </w:rPr>
              <w:t>ПК-98</w:t>
            </w:r>
          </w:p>
        </w:tc>
        <w:tc>
          <w:tcPr>
            <w:tcW w:w="8387" w:type="dxa"/>
          </w:tcPr>
          <w:p w:rsidR="00F42F82" w:rsidRPr="003B7685" w:rsidRDefault="00F42F82" w:rsidP="00364834">
            <w:pPr>
              <w:pStyle w:val="Normalaftertitle"/>
              <w:rPr>
                <w:lang w:val="ru-RU"/>
              </w:rPr>
            </w:pPr>
            <w:r w:rsidRPr="003B7685">
              <w:rPr>
                <w:lang w:val="ru-RU"/>
              </w:rPr>
              <w:t>1</w:t>
            </w:r>
            <w:r w:rsidRPr="003B7685">
              <w:rPr>
                <w:lang w:val="ru-RU"/>
              </w:rPr>
              <w:tab/>
              <w:t>Любое Государство-Член может предложить любую поправку к настоящей Конвенции. Для того чтобы любое такое предложение могло быть своевременно направлено всем Государствам-Членам и рассмотрено ими, Генеральный секретарь должен получить его не позднее чем за восемь месяцев до даты, установленной для открытия Полномочной конференции. Генеральный секретарь должен как можно скорее, но не позднее чем за шесть месяцев до этой последней даты, направить такое предложение всем Государствам-Членам.</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520</w:t>
            </w:r>
            <w:r w:rsidRPr="0010131E">
              <w:br/>
            </w:r>
            <w:r w:rsidRPr="0010131E">
              <w:rPr>
                <w:sz w:val="18"/>
                <w:szCs w:val="18"/>
              </w:rPr>
              <w:t>ПК-98</w:t>
            </w:r>
          </w:p>
        </w:tc>
        <w:tc>
          <w:tcPr>
            <w:tcW w:w="8387" w:type="dxa"/>
          </w:tcPr>
          <w:p w:rsidR="00F42F82" w:rsidRPr="003B7685" w:rsidRDefault="00F42F82" w:rsidP="00364834">
            <w:pPr>
              <w:rPr>
                <w:lang w:val="ru-RU"/>
              </w:rPr>
            </w:pPr>
            <w:r w:rsidRPr="003B7685">
              <w:rPr>
                <w:lang w:val="ru-RU"/>
              </w:rPr>
              <w:t>2</w:t>
            </w:r>
            <w:r w:rsidRPr="003B7685">
              <w:rPr>
                <w:lang w:val="ru-RU"/>
              </w:rPr>
              <w:tab/>
              <w:t>Любое предложение об изменении какой-либо поправки, предложенной в соответствии с п.</w:t>
            </w:r>
            <w:r w:rsidRPr="0010131E">
              <w:t> </w:t>
            </w:r>
            <w:r w:rsidRPr="003B7685">
              <w:rPr>
                <w:lang w:val="ru-RU"/>
              </w:rPr>
              <w:t>519, выше, может, однако, быть представлено любым Государством-Членом или его делегацией в любое время на Полномочной конференции.</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521</w:t>
            </w:r>
          </w:p>
        </w:tc>
        <w:tc>
          <w:tcPr>
            <w:tcW w:w="8387" w:type="dxa"/>
          </w:tcPr>
          <w:p w:rsidR="00F42F82" w:rsidRPr="003B7685" w:rsidRDefault="00F42F82" w:rsidP="00364834">
            <w:pPr>
              <w:rPr>
                <w:lang w:val="ru-RU"/>
              </w:rPr>
            </w:pPr>
            <w:r w:rsidRPr="003B7685">
              <w:rPr>
                <w:lang w:val="ru-RU"/>
              </w:rPr>
              <w:t>3</w:t>
            </w:r>
            <w:r w:rsidRPr="003B7685">
              <w:rPr>
                <w:lang w:val="ru-RU"/>
              </w:rPr>
              <w:tab/>
              <w:t>Кворум, требующийся на любом пленарном заседании Полномочной конференции для рассмотрения любого предложения по внесению поправок в настоящую Конвенцию или по внесению изменения в такое предложение, составляет более половины делегаций, аккредитованных на Полномочной конференции.</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522</w:t>
            </w:r>
          </w:p>
        </w:tc>
        <w:tc>
          <w:tcPr>
            <w:tcW w:w="8387" w:type="dxa"/>
          </w:tcPr>
          <w:p w:rsidR="00F42F82" w:rsidRPr="003B7685" w:rsidRDefault="00F42F82" w:rsidP="00364834">
            <w:pPr>
              <w:rPr>
                <w:lang w:val="ru-RU"/>
              </w:rPr>
            </w:pPr>
            <w:r w:rsidRPr="003B7685">
              <w:rPr>
                <w:lang w:val="ru-RU"/>
              </w:rPr>
              <w:t>4</w:t>
            </w:r>
            <w:r w:rsidRPr="003B7685">
              <w:rPr>
                <w:lang w:val="ru-RU"/>
              </w:rPr>
              <w:tab/>
              <w:t>Для того чтобы быть принятым, любое предложенное изменение к предлагаемой поправке, а также предложение в целом, в измененном или неизменном виде, должно быть утверждено на пленарном заседании более половиной делегаций, аккредитованных на Полномочной конференции и имеющих право голоса.</w:t>
            </w:r>
          </w:p>
        </w:tc>
      </w:tr>
      <w:tr w:rsidR="00F42F82" w:rsidRPr="001E3330" w:rsidTr="00F91629">
        <w:trPr>
          <w:gridAfter w:val="1"/>
          <w:wAfter w:w="8" w:type="dxa"/>
        </w:trPr>
        <w:tc>
          <w:tcPr>
            <w:tcW w:w="1421" w:type="dxa"/>
            <w:gridSpan w:val="3"/>
          </w:tcPr>
          <w:p w:rsidR="00F42F82" w:rsidRDefault="00F42F82" w:rsidP="00364834">
            <w:pPr>
              <w:pStyle w:val="NormalS2"/>
              <w:rPr>
                <w:lang w:val="ru-RU"/>
              </w:rPr>
            </w:pPr>
            <w:r>
              <w:rPr>
                <w:lang w:val="ru-RU"/>
              </w:rPr>
              <w:t>523</w:t>
            </w:r>
            <w:r>
              <w:rPr>
                <w:lang w:val="ru-RU"/>
              </w:rPr>
              <w:br/>
            </w:r>
            <w:r w:rsidRPr="0010131E">
              <w:rPr>
                <w:sz w:val="18"/>
                <w:szCs w:val="18"/>
              </w:rPr>
              <w:t>ПК-98</w:t>
            </w:r>
            <w:r w:rsidRPr="0010131E">
              <w:rPr>
                <w:sz w:val="18"/>
                <w:szCs w:val="18"/>
              </w:rPr>
              <w:br/>
              <w:t>ПК-02</w:t>
            </w:r>
          </w:p>
        </w:tc>
        <w:tc>
          <w:tcPr>
            <w:tcW w:w="8387" w:type="dxa"/>
          </w:tcPr>
          <w:p w:rsidR="00F42F82" w:rsidRPr="003B7685" w:rsidRDefault="00F42F82" w:rsidP="00364834">
            <w:pPr>
              <w:rPr>
                <w:lang w:val="ru-RU"/>
              </w:rPr>
            </w:pPr>
            <w:r w:rsidRPr="003B7685">
              <w:rPr>
                <w:lang w:val="ru-RU"/>
              </w:rPr>
              <w:t>5</w:t>
            </w:r>
            <w:r w:rsidRPr="003B7685">
              <w:rPr>
                <w:lang w:val="ru-RU"/>
              </w:rPr>
              <w:tab/>
              <w:t>Если в предыдущих пунктах настоящей статьи, которые имеют преобладающую силу, не предусматривается иное, применяется Общий регламент конференций, ассамблей и собраний Союза.</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524</w:t>
            </w:r>
            <w:r w:rsidRPr="0010131E">
              <w:br/>
            </w:r>
            <w:r w:rsidRPr="0010131E">
              <w:rPr>
                <w:sz w:val="18"/>
                <w:szCs w:val="18"/>
              </w:rPr>
              <w:t>ПК-98</w:t>
            </w:r>
          </w:p>
        </w:tc>
        <w:tc>
          <w:tcPr>
            <w:tcW w:w="8387" w:type="dxa"/>
          </w:tcPr>
          <w:p w:rsidR="00F42F82" w:rsidRPr="003B7685" w:rsidRDefault="00F42F82" w:rsidP="0011792D">
            <w:pPr>
              <w:spacing w:line="240" w:lineRule="exact"/>
              <w:rPr>
                <w:lang w:val="ru-RU"/>
              </w:rPr>
            </w:pPr>
            <w:r w:rsidRPr="008638AD">
              <w:rPr>
                <w:lang w:val="ru-RU"/>
              </w:rPr>
              <w:t>6</w:t>
            </w:r>
            <w:r w:rsidRPr="008638AD">
              <w:rPr>
                <w:lang w:val="ru-RU"/>
              </w:rPr>
              <w:tab/>
              <w:t xml:space="preserve">Любые поправки к настоящей Конвенции, принятые на Полномочной конференции, в целом и в форме единого поправочного документа, вступают в силу на дату, установленную конференцией, для тех Государств-Членов, которые депонировали до этой даты свои акты о ратификации, принятии или утверждении как настоящей Конвенции, так и поправочного документа или о присоединении к ним. </w:t>
            </w:r>
            <w:r w:rsidRPr="003B7685">
              <w:rPr>
                <w:lang w:val="ru-RU"/>
              </w:rPr>
              <w:t>Ратификация, принятие или утверждение только части такого поправочного документа или присоединение к ним не допускаются.</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525</w:t>
            </w:r>
          </w:p>
        </w:tc>
        <w:tc>
          <w:tcPr>
            <w:tcW w:w="8387" w:type="dxa"/>
          </w:tcPr>
          <w:p w:rsidR="00F42F82" w:rsidRPr="003B7685" w:rsidRDefault="00F42F82" w:rsidP="00364834">
            <w:pPr>
              <w:rPr>
                <w:lang w:val="ru-RU"/>
              </w:rPr>
            </w:pPr>
            <w:r w:rsidRPr="003B7685">
              <w:rPr>
                <w:lang w:val="ru-RU"/>
              </w:rPr>
              <w:t>7</w:t>
            </w:r>
            <w:r w:rsidRPr="003B7685">
              <w:rPr>
                <w:lang w:val="ru-RU"/>
              </w:rPr>
              <w:tab/>
              <w:t>Несмотря на п.</w:t>
            </w:r>
            <w:r w:rsidRPr="0010131E">
              <w:t> </w:t>
            </w:r>
            <w:r w:rsidRPr="003B7685">
              <w:rPr>
                <w:lang w:val="ru-RU"/>
              </w:rPr>
              <w:t>524, выше, Полномочная конференция может решить, что необходимо внести поправку в настоящую Конвенцию для обеспечения правильного применения конкретной поправки к Уставу. В</w:t>
            </w:r>
            <w:r w:rsidRPr="0010131E">
              <w:t> </w:t>
            </w:r>
            <w:r w:rsidRPr="003B7685">
              <w:rPr>
                <w:lang w:val="ru-RU"/>
              </w:rPr>
              <w:t>таком случае поправка к настоящей Конвенции не вступает в силу до вступления в силу поправки к Уставу.</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526</w:t>
            </w:r>
            <w:r w:rsidRPr="0010131E">
              <w:br/>
            </w:r>
            <w:r w:rsidRPr="0010131E">
              <w:rPr>
                <w:sz w:val="18"/>
                <w:szCs w:val="18"/>
              </w:rPr>
              <w:t>ПК-98</w:t>
            </w:r>
          </w:p>
        </w:tc>
        <w:tc>
          <w:tcPr>
            <w:tcW w:w="8387" w:type="dxa"/>
          </w:tcPr>
          <w:p w:rsidR="00F42F82" w:rsidRPr="003B7685" w:rsidRDefault="00F42F82" w:rsidP="00364834">
            <w:pPr>
              <w:rPr>
                <w:lang w:val="ru-RU"/>
              </w:rPr>
            </w:pPr>
            <w:r w:rsidRPr="003B7685">
              <w:rPr>
                <w:lang w:val="ru-RU"/>
              </w:rPr>
              <w:t>8</w:t>
            </w:r>
            <w:r w:rsidRPr="003B7685">
              <w:rPr>
                <w:lang w:val="ru-RU"/>
              </w:rPr>
              <w:tab/>
              <w:t>Генеральный секретарь извещает все Государства-Члены о депонировании каждого акта о ратификации, принятии, утверждении или присоединении.</w:t>
            </w:r>
          </w:p>
        </w:tc>
      </w:tr>
      <w:tr w:rsidR="00F42F82" w:rsidRPr="001E3330" w:rsidTr="00F91629">
        <w:trPr>
          <w:gridAfter w:val="1"/>
          <w:wAfter w:w="8" w:type="dxa"/>
        </w:trPr>
        <w:tc>
          <w:tcPr>
            <w:tcW w:w="1421" w:type="dxa"/>
            <w:gridSpan w:val="3"/>
          </w:tcPr>
          <w:p w:rsidR="00F42F82" w:rsidRPr="0010131E" w:rsidRDefault="00F42F82" w:rsidP="00364834">
            <w:pPr>
              <w:pStyle w:val="NormalS2"/>
            </w:pPr>
            <w:r w:rsidRPr="0010131E">
              <w:t>527</w:t>
            </w:r>
          </w:p>
        </w:tc>
        <w:tc>
          <w:tcPr>
            <w:tcW w:w="8387" w:type="dxa"/>
          </w:tcPr>
          <w:p w:rsidR="00F42F82" w:rsidRPr="003B7685" w:rsidRDefault="00F42F82" w:rsidP="00364834">
            <w:pPr>
              <w:rPr>
                <w:lang w:val="ru-RU"/>
              </w:rPr>
            </w:pPr>
            <w:r w:rsidRPr="003B7685">
              <w:rPr>
                <w:lang w:val="ru-RU"/>
              </w:rPr>
              <w:t>9</w:t>
            </w:r>
            <w:r w:rsidRPr="003B7685">
              <w:rPr>
                <w:lang w:val="ru-RU"/>
              </w:rPr>
              <w:tab/>
              <w:t>После вступления в силу любого такого поправочного документа ратификация, принятие, утверждение или присоединение, в соответствии со Статьями 52 и 53 Устава, применяются к Конвенции с внесенными поправками.</w:t>
            </w:r>
          </w:p>
        </w:tc>
      </w:tr>
      <w:tr w:rsidR="00F42F82" w:rsidTr="00F91629">
        <w:trPr>
          <w:gridAfter w:val="1"/>
          <w:wAfter w:w="8" w:type="dxa"/>
        </w:trPr>
        <w:tc>
          <w:tcPr>
            <w:tcW w:w="1421" w:type="dxa"/>
            <w:gridSpan w:val="3"/>
          </w:tcPr>
          <w:p w:rsidR="00F42F82" w:rsidRPr="0010131E" w:rsidRDefault="00F42F82" w:rsidP="00364834">
            <w:pPr>
              <w:pStyle w:val="NormalS2"/>
            </w:pPr>
            <w:r w:rsidRPr="0010131E">
              <w:t>528</w:t>
            </w:r>
          </w:p>
        </w:tc>
        <w:tc>
          <w:tcPr>
            <w:tcW w:w="8387" w:type="dxa"/>
          </w:tcPr>
          <w:p w:rsidR="00F42F82" w:rsidRPr="0010131E" w:rsidRDefault="00F42F82" w:rsidP="00364834">
            <w:r w:rsidRPr="003B7685">
              <w:rPr>
                <w:lang w:val="ru-RU"/>
              </w:rPr>
              <w:t>10</w:t>
            </w:r>
            <w:r w:rsidRPr="003B7685">
              <w:rPr>
                <w:lang w:val="ru-RU"/>
              </w:rPr>
              <w:tab/>
              <w:t xml:space="preserve">После вступления в силу любого такого поправочного документа Генеральный секретарь регистрирует его в Секретариате Организации Объединенных Наций в соответствии с положениями Статьи 102 Устава Организации Объединенных Наций. </w:t>
            </w:r>
            <w:proofErr w:type="gramStart"/>
            <w:r w:rsidRPr="0010131E">
              <w:t>П. 241 Устава</w:t>
            </w:r>
            <w:proofErr w:type="gramEnd"/>
            <w:r w:rsidRPr="0010131E">
              <w:t xml:space="preserve"> также применяется к любому такому поправочному документу.</w:t>
            </w:r>
          </w:p>
        </w:tc>
      </w:tr>
    </w:tbl>
    <w:p w:rsidR="00921221" w:rsidRDefault="00921221" w:rsidP="00364834">
      <w:pPr>
        <w:tabs>
          <w:tab w:val="clear" w:pos="794"/>
          <w:tab w:val="clear" w:pos="1191"/>
          <w:tab w:val="clear" w:pos="1588"/>
          <w:tab w:val="clear" w:pos="1985"/>
        </w:tabs>
        <w:overflowPunct/>
        <w:autoSpaceDE/>
        <w:autoSpaceDN/>
        <w:adjustRightInd/>
        <w:spacing w:before="0"/>
        <w:textAlignment w:val="auto"/>
      </w:pPr>
      <w:r>
        <w:br w:type="page"/>
      </w:r>
    </w:p>
    <w:tbl>
      <w:tblPr>
        <w:tblW w:w="9808" w:type="dxa"/>
        <w:tblInd w:w="8" w:type="dxa"/>
        <w:tblCellMar>
          <w:left w:w="0" w:type="dxa"/>
          <w:right w:w="28" w:type="dxa"/>
        </w:tblCellMar>
        <w:tblLook w:val="0000" w:firstRow="0" w:lastRow="0" w:firstColumn="0" w:lastColumn="0" w:noHBand="0" w:noVBand="0"/>
      </w:tblPr>
      <w:tblGrid>
        <w:gridCol w:w="1413"/>
        <w:gridCol w:w="8395"/>
      </w:tblGrid>
      <w:tr w:rsidR="00F42F82" w:rsidRPr="001E3330" w:rsidTr="00921221">
        <w:tc>
          <w:tcPr>
            <w:tcW w:w="1413" w:type="dxa"/>
            <w:tcMar>
              <w:left w:w="0" w:type="dxa"/>
              <w:right w:w="0" w:type="dxa"/>
            </w:tcMar>
          </w:tcPr>
          <w:p w:rsidR="00F42F82" w:rsidRDefault="00F42F82" w:rsidP="00364834">
            <w:pPr>
              <w:pStyle w:val="AnnexNoS2"/>
            </w:pPr>
          </w:p>
          <w:p w:rsidR="00F42F82" w:rsidRPr="008638AD" w:rsidRDefault="00F42F82" w:rsidP="00364834">
            <w:pPr>
              <w:pStyle w:val="AnnextitleS2"/>
            </w:pPr>
          </w:p>
        </w:tc>
        <w:tc>
          <w:tcPr>
            <w:tcW w:w="8395" w:type="dxa"/>
          </w:tcPr>
          <w:p w:rsidR="00F42F82" w:rsidRDefault="00F42F82" w:rsidP="00364834">
            <w:pPr>
              <w:pStyle w:val="AnnexNo"/>
              <w:keepNext w:val="0"/>
              <w:keepLines w:val="0"/>
              <w:rPr>
                <w:lang w:val="ru-RU"/>
              </w:rPr>
            </w:pPr>
            <w:r>
              <w:rPr>
                <w:lang w:val="ru-RU"/>
              </w:rPr>
              <w:t>ПРИЛОЖЕНИЕ</w:t>
            </w:r>
          </w:p>
          <w:p w:rsidR="00F42F82" w:rsidRPr="0058639B" w:rsidRDefault="00F42F82" w:rsidP="00364834">
            <w:pPr>
              <w:pStyle w:val="Annextitle"/>
              <w:keepNext w:val="0"/>
              <w:keepLines w:val="0"/>
              <w:rPr>
                <w:lang w:val="ru-RU"/>
              </w:rPr>
            </w:pPr>
            <w:r>
              <w:rPr>
                <w:lang w:val="ru-RU"/>
              </w:rPr>
              <w:t xml:space="preserve">Определение некоторых терминов, используемых </w:t>
            </w:r>
            <w:r>
              <w:rPr>
                <w:lang w:val="ru-RU"/>
              </w:rPr>
              <w:br/>
              <w:t xml:space="preserve">в настоящей Конвенции и в Административных </w:t>
            </w:r>
            <w:r>
              <w:rPr>
                <w:lang w:val="ru-RU"/>
              </w:rPr>
              <w:br/>
              <w:t>регламентах Международного союза электросвязи</w:t>
            </w:r>
          </w:p>
        </w:tc>
      </w:tr>
      <w:tr w:rsidR="00F42F82" w:rsidRPr="001E3330" w:rsidTr="00921221">
        <w:tc>
          <w:tcPr>
            <w:tcW w:w="1413" w:type="dxa"/>
            <w:tcMar>
              <w:left w:w="0" w:type="dxa"/>
              <w:right w:w="0" w:type="dxa"/>
            </w:tcMar>
          </w:tcPr>
          <w:p w:rsidR="00F42F82" w:rsidRPr="001402C4" w:rsidRDefault="00F42F82" w:rsidP="00364834">
            <w:pPr>
              <w:pStyle w:val="NormalaftertitleS2"/>
              <w:keepNext w:val="0"/>
              <w:keepLines w:val="0"/>
              <w:rPr>
                <w:lang w:val="ru-RU"/>
              </w:rPr>
            </w:pPr>
          </w:p>
        </w:tc>
        <w:tc>
          <w:tcPr>
            <w:tcW w:w="8395" w:type="dxa"/>
          </w:tcPr>
          <w:p w:rsidR="00F42F82" w:rsidRDefault="00F42F82" w:rsidP="00364834">
            <w:pPr>
              <w:pStyle w:val="Normalaftertitle"/>
              <w:rPr>
                <w:lang w:val="ru-RU"/>
              </w:rPr>
            </w:pPr>
            <w:r w:rsidRPr="001402C4">
              <w:rPr>
                <w:lang w:val="ru-RU"/>
              </w:rPr>
              <w:tab/>
              <w:t>Для целей вышеуказанных основных документов Союза следующие термины имеют значения, определенные ниже:</w:t>
            </w:r>
          </w:p>
        </w:tc>
      </w:tr>
      <w:tr w:rsidR="00F42F82" w:rsidRPr="001E3330" w:rsidTr="00921221">
        <w:trPr>
          <w:trHeight w:val="2480"/>
        </w:trPr>
        <w:tc>
          <w:tcPr>
            <w:tcW w:w="1413" w:type="dxa"/>
          </w:tcPr>
          <w:p w:rsidR="00F42F82" w:rsidRPr="0010131E" w:rsidRDefault="00F42F82" w:rsidP="00364834">
            <w:pPr>
              <w:pStyle w:val="NormalS2"/>
            </w:pPr>
            <w:r w:rsidRPr="0010131E">
              <w:t>1001</w:t>
            </w:r>
          </w:p>
        </w:tc>
        <w:tc>
          <w:tcPr>
            <w:tcW w:w="8395" w:type="dxa"/>
          </w:tcPr>
          <w:p w:rsidR="00F42F82" w:rsidRPr="009D58BA" w:rsidRDefault="00F42F82" w:rsidP="00364834">
            <w:pPr>
              <w:rPr>
                <w:lang w:val="ru-RU"/>
              </w:rPr>
            </w:pPr>
            <w:r w:rsidRPr="009D58BA">
              <w:rPr>
                <w:lang w:val="ru-RU"/>
              </w:rPr>
              <w:tab/>
            </w:r>
            <w:proofErr w:type="gramStart"/>
            <w:r w:rsidRPr="009D58BA">
              <w:rPr>
                <w:i/>
                <w:iCs/>
                <w:lang w:val="ru-RU"/>
              </w:rPr>
              <w:t>Эксперт</w:t>
            </w:r>
            <w:r w:rsidRPr="009D58BA">
              <w:rPr>
                <w:lang w:val="ru-RU"/>
              </w:rPr>
              <w:t>:</w:t>
            </w:r>
            <w:r w:rsidRPr="009D58BA">
              <w:rPr>
                <w:lang w:val="ru-RU"/>
              </w:rPr>
              <w:tab/>
            </w:r>
            <w:proofErr w:type="gramEnd"/>
            <w:r w:rsidRPr="009D58BA">
              <w:rPr>
                <w:lang w:val="ru-RU"/>
              </w:rPr>
              <w:t>Лицо, направленное:</w:t>
            </w:r>
          </w:p>
          <w:p w:rsidR="00F42F82" w:rsidRPr="003B7685" w:rsidRDefault="00F42F82" w:rsidP="00364834">
            <w:pPr>
              <w:pStyle w:val="enumlev1"/>
              <w:rPr>
                <w:lang w:val="ru-RU"/>
              </w:rPr>
            </w:pPr>
            <w:proofErr w:type="gramStart"/>
            <w:r w:rsidRPr="003B7685">
              <w:rPr>
                <w:i/>
                <w:iCs/>
                <w:lang w:val="ru-RU"/>
              </w:rPr>
              <w:t>а)</w:t>
            </w:r>
            <w:r w:rsidRPr="003B7685">
              <w:rPr>
                <w:lang w:val="ru-RU"/>
              </w:rPr>
              <w:tab/>
            </w:r>
            <w:proofErr w:type="gramEnd"/>
            <w:r w:rsidRPr="003B7685">
              <w:rPr>
                <w:lang w:val="ru-RU"/>
              </w:rPr>
              <w:t>правительством или администрацией его страны, или</w:t>
            </w:r>
          </w:p>
          <w:p w:rsidR="00F42F82" w:rsidRPr="003B7685" w:rsidRDefault="00F42F82" w:rsidP="00364834">
            <w:pPr>
              <w:pStyle w:val="enumlev1"/>
              <w:rPr>
                <w:lang w:val="ru-RU"/>
              </w:rPr>
            </w:pPr>
            <w:r w:rsidRPr="0010131E">
              <w:rPr>
                <w:i/>
                <w:iCs/>
              </w:rPr>
              <w:t>b</w:t>
            </w:r>
            <w:r w:rsidRPr="003B7685">
              <w:rPr>
                <w:i/>
                <w:iCs/>
                <w:lang w:val="ru-RU"/>
              </w:rPr>
              <w:t>)</w:t>
            </w:r>
            <w:r w:rsidRPr="003B7685">
              <w:rPr>
                <w:lang w:val="ru-RU"/>
              </w:rPr>
              <w:tab/>
              <w:t>объединением или организацией, уполномоченными в соответствии со Статьей</w:t>
            </w:r>
            <w:r w:rsidRPr="0010131E">
              <w:t> </w:t>
            </w:r>
            <w:r w:rsidRPr="003B7685">
              <w:rPr>
                <w:lang w:val="ru-RU"/>
              </w:rPr>
              <w:t>19 настоящей Конвенции, или</w:t>
            </w:r>
          </w:p>
          <w:p w:rsidR="00F42F82" w:rsidRPr="003B7685" w:rsidRDefault="00F42F82" w:rsidP="00364834">
            <w:pPr>
              <w:pStyle w:val="enumlev1"/>
              <w:rPr>
                <w:lang w:val="ru-RU"/>
              </w:rPr>
            </w:pPr>
            <w:proofErr w:type="gramStart"/>
            <w:r w:rsidRPr="003B7685">
              <w:rPr>
                <w:i/>
                <w:iCs/>
                <w:lang w:val="ru-RU"/>
              </w:rPr>
              <w:t>с)</w:t>
            </w:r>
            <w:r w:rsidRPr="003B7685">
              <w:rPr>
                <w:lang w:val="ru-RU"/>
              </w:rPr>
              <w:tab/>
            </w:r>
            <w:proofErr w:type="gramEnd"/>
            <w:r w:rsidRPr="003B7685">
              <w:rPr>
                <w:lang w:val="ru-RU"/>
              </w:rPr>
              <w:t>международной организацией</w:t>
            </w:r>
          </w:p>
          <w:p w:rsidR="00F42F82" w:rsidRPr="003B7685" w:rsidRDefault="00F42F82" w:rsidP="00364834">
            <w:pPr>
              <w:rPr>
                <w:lang w:val="ru-RU"/>
              </w:rPr>
            </w:pPr>
            <w:r w:rsidRPr="003B7685">
              <w:rPr>
                <w:lang w:val="ru-RU"/>
              </w:rPr>
              <w:tab/>
              <w:t>для участия в решении задач Союза в области, соответствующей его профессиональной компетенции.</w:t>
            </w:r>
          </w:p>
        </w:tc>
      </w:tr>
      <w:tr w:rsidR="00F42F82" w:rsidRPr="001E3330" w:rsidTr="00921221">
        <w:tc>
          <w:tcPr>
            <w:tcW w:w="1413" w:type="dxa"/>
          </w:tcPr>
          <w:p w:rsidR="00F42F82" w:rsidRPr="0010131E" w:rsidRDefault="00F42F82" w:rsidP="00364834">
            <w:pPr>
              <w:pStyle w:val="NormalS2"/>
            </w:pPr>
            <w:r>
              <w:t>1002</w:t>
            </w:r>
            <w:r w:rsidRPr="0010131E">
              <w:br/>
            </w:r>
            <w:r w:rsidRPr="0010131E">
              <w:rPr>
                <w:sz w:val="18"/>
                <w:szCs w:val="18"/>
              </w:rPr>
              <w:t>ПК-94</w:t>
            </w:r>
            <w:r w:rsidRPr="0010131E">
              <w:rPr>
                <w:sz w:val="18"/>
                <w:szCs w:val="18"/>
              </w:rPr>
              <w:br/>
              <w:t>ПК-98</w:t>
            </w:r>
            <w:r w:rsidRPr="0010131E">
              <w:rPr>
                <w:sz w:val="18"/>
                <w:szCs w:val="18"/>
              </w:rPr>
              <w:br/>
              <w:t>ПК-06</w:t>
            </w:r>
          </w:p>
        </w:tc>
        <w:tc>
          <w:tcPr>
            <w:tcW w:w="8395" w:type="dxa"/>
          </w:tcPr>
          <w:p w:rsidR="00F42F82" w:rsidRPr="0010131E" w:rsidRDefault="00F42F82" w:rsidP="00364834">
            <w:pPr>
              <w:rPr>
                <w:lang w:val="ru-RU"/>
              </w:rPr>
            </w:pPr>
            <w:r w:rsidRPr="003B7685">
              <w:rPr>
                <w:lang w:val="ru-RU"/>
              </w:rPr>
              <w:tab/>
            </w:r>
            <w:r w:rsidRPr="0010131E">
              <w:rPr>
                <w:i/>
                <w:iCs/>
                <w:lang w:val="ru-RU"/>
              </w:rPr>
              <w:t>Наблюдатель</w:t>
            </w:r>
            <w:r w:rsidRPr="0010131E">
              <w:rPr>
                <w:lang w:val="ru-RU"/>
              </w:rPr>
              <w:t>: Лицо, направленное Государством-Членом, организацией, учреждением или объединением для присутствия на конференции, ассамблее или собрании Союза или Совета, без права голоса и в соответствии с надлежащими положениями основных документов Союза.</w:t>
            </w:r>
          </w:p>
        </w:tc>
      </w:tr>
      <w:tr w:rsidR="00F42F82" w:rsidRPr="001E3330" w:rsidTr="00921221">
        <w:tc>
          <w:tcPr>
            <w:tcW w:w="1413" w:type="dxa"/>
          </w:tcPr>
          <w:p w:rsidR="00F42F82" w:rsidRPr="0010131E" w:rsidRDefault="00F42F82" w:rsidP="00364834">
            <w:pPr>
              <w:pStyle w:val="NormalS2"/>
            </w:pPr>
            <w:r w:rsidRPr="0010131E">
              <w:t>1003</w:t>
            </w:r>
          </w:p>
        </w:tc>
        <w:tc>
          <w:tcPr>
            <w:tcW w:w="8395" w:type="dxa"/>
          </w:tcPr>
          <w:p w:rsidR="00F42F82" w:rsidRPr="003B7685" w:rsidRDefault="00F42F82" w:rsidP="00364834">
            <w:pPr>
              <w:rPr>
                <w:lang w:val="ru-RU"/>
              </w:rPr>
            </w:pPr>
            <w:r w:rsidRPr="003B7685">
              <w:rPr>
                <w:lang w:val="ru-RU"/>
              </w:rPr>
              <w:tab/>
            </w:r>
            <w:r w:rsidRPr="003B7685">
              <w:rPr>
                <w:i/>
                <w:iCs/>
                <w:lang w:val="ru-RU"/>
              </w:rPr>
              <w:t>Подвижная служба</w:t>
            </w:r>
            <w:r w:rsidRPr="003B7685">
              <w:rPr>
                <w:lang w:val="ru-RU"/>
              </w:rPr>
              <w:t>: Служба радиосвязи между подвижной и сухопутной станциями или между подвижными станциями.</w:t>
            </w:r>
          </w:p>
        </w:tc>
      </w:tr>
      <w:tr w:rsidR="00F42F82" w:rsidRPr="001E3330" w:rsidTr="00921221">
        <w:tc>
          <w:tcPr>
            <w:tcW w:w="1413" w:type="dxa"/>
          </w:tcPr>
          <w:p w:rsidR="00F42F82" w:rsidRPr="0010131E" w:rsidRDefault="00F42F82" w:rsidP="00364834">
            <w:pPr>
              <w:pStyle w:val="NormalS2"/>
            </w:pPr>
            <w:r w:rsidRPr="0010131E">
              <w:t>1004</w:t>
            </w:r>
          </w:p>
        </w:tc>
        <w:tc>
          <w:tcPr>
            <w:tcW w:w="8395" w:type="dxa"/>
          </w:tcPr>
          <w:p w:rsidR="00F42F82" w:rsidRPr="003B7685" w:rsidRDefault="00F42F82" w:rsidP="00364834">
            <w:pPr>
              <w:rPr>
                <w:lang w:val="ru-RU"/>
              </w:rPr>
            </w:pPr>
            <w:r w:rsidRPr="003B7685">
              <w:rPr>
                <w:lang w:val="ru-RU"/>
              </w:rPr>
              <w:tab/>
            </w:r>
            <w:r w:rsidRPr="003B7685">
              <w:rPr>
                <w:i/>
                <w:iCs/>
                <w:lang w:val="ru-RU"/>
              </w:rPr>
              <w:t>Научная или промышленная организация</w:t>
            </w:r>
            <w:r w:rsidRPr="003B7685">
              <w:rPr>
                <w:lang w:val="ru-RU"/>
              </w:rPr>
              <w:t>: Любая организация, не являющаяся правительственным учреждением или организацией, которая занимается изучением задач в области электросвязи либо проектированием или производством оборудования, предназначенного для служб электросвязи.</w:t>
            </w:r>
          </w:p>
        </w:tc>
      </w:tr>
      <w:tr w:rsidR="00F42F82" w:rsidRPr="001E3330" w:rsidTr="00921221">
        <w:trPr>
          <w:trHeight w:val="2508"/>
        </w:trPr>
        <w:tc>
          <w:tcPr>
            <w:tcW w:w="1413" w:type="dxa"/>
          </w:tcPr>
          <w:p w:rsidR="00F42F82" w:rsidRPr="0010131E" w:rsidRDefault="00F42F82" w:rsidP="00364834">
            <w:pPr>
              <w:pStyle w:val="NormalS2"/>
            </w:pPr>
            <w:r w:rsidRPr="0010131E">
              <w:t>1005</w:t>
            </w:r>
          </w:p>
        </w:tc>
        <w:tc>
          <w:tcPr>
            <w:tcW w:w="8395" w:type="dxa"/>
          </w:tcPr>
          <w:p w:rsidR="00F42F82" w:rsidRPr="003B7685" w:rsidRDefault="00F42F82" w:rsidP="00364834">
            <w:pPr>
              <w:rPr>
                <w:lang w:val="ru-RU"/>
              </w:rPr>
            </w:pPr>
            <w:r w:rsidRPr="003B7685">
              <w:rPr>
                <w:lang w:val="ru-RU"/>
              </w:rPr>
              <w:tab/>
            </w:r>
            <w:r w:rsidRPr="003B7685">
              <w:rPr>
                <w:i/>
                <w:iCs/>
                <w:lang w:val="ru-RU"/>
              </w:rPr>
              <w:t>Радиосвязь</w:t>
            </w:r>
            <w:r w:rsidRPr="003B7685">
              <w:rPr>
                <w:lang w:val="ru-RU"/>
              </w:rPr>
              <w:t>:</w:t>
            </w:r>
            <w:r w:rsidRPr="0010131E">
              <w:t> </w:t>
            </w:r>
            <w:r w:rsidRPr="003B7685">
              <w:rPr>
                <w:lang w:val="ru-RU"/>
              </w:rPr>
              <w:t>Электросвязь, осуществляемая посредством радиоволн.</w:t>
            </w:r>
          </w:p>
          <w:p w:rsidR="00F42F82" w:rsidRPr="003B7685" w:rsidRDefault="00F42F82" w:rsidP="00DB6459">
            <w:pPr>
              <w:tabs>
                <w:tab w:val="left" w:pos="2576"/>
              </w:tabs>
              <w:rPr>
                <w:lang w:val="ru-RU"/>
              </w:rPr>
            </w:pPr>
            <w:r w:rsidRPr="003B7685">
              <w:rPr>
                <w:lang w:val="ru-RU"/>
              </w:rPr>
              <w:tab/>
            </w:r>
            <w:r w:rsidRPr="003B7685">
              <w:rPr>
                <w:i/>
                <w:iCs/>
                <w:lang w:val="ru-RU"/>
              </w:rPr>
              <w:t xml:space="preserve">Примечание </w:t>
            </w:r>
            <w:proofErr w:type="gramStart"/>
            <w:r w:rsidRPr="003B7685">
              <w:rPr>
                <w:i/>
                <w:iCs/>
                <w:lang w:val="ru-RU"/>
              </w:rPr>
              <w:t>1</w:t>
            </w:r>
            <w:r w:rsidRPr="003B7685">
              <w:rPr>
                <w:lang w:val="ru-RU"/>
              </w:rPr>
              <w:t>:</w:t>
            </w:r>
            <w:r w:rsidR="00DB6459" w:rsidRPr="00DB6459">
              <w:rPr>
                <w:lang w:val="ru-RU"/>
              </w:rPr>
              <w:tab/>
            </w:r>
            <w:proofErr w:type="gramEnd"/>
            <w:r w:rsidRPr="003B7685">
              <w:rPr>
                <w:lang w:val="ru-RU"/>
              </w:rPr>
              <w:t>Радиоволны представляют собой электромагнитные волны, частоты которых условно ограничены частотами ниже 3000</w:t>
            </w:r>
            <w:r w:rsidRPr="0010131E">
              <w:t> </w:t>
            </w:r>
            <w:r w:rsidRPr="003B7685">
              <w:rPr>
                <w:lang w:val="ru-RU"/>
              </w:rPr>
              <w:t>ГГц, распространяющиеся в свободном пространстве без искусственного волновода.</w:t>
            </w:r>
          </w:p>
          <w:p w:rsidR="00F42F82" w:rsidRPr="003B7685" w:rsidRDefault="00F42F82" w:rsidP="00DB6459">
            <w:pPr>
              <w:tabs>
                <w:tab w:val="left" w:pos="2576"/>
              </w:tabs>
              <w:rPr>
                <w:lang w:val="ru-RU"/>
              </w:rPr>
            </w:pPr>
            <w:r w:rsidRPr="003B7685">
              <w:rPr>
                <w:lang w:val="ru-RU"/>
              </w:rPr>
              <w:tab/>
            </w:r>
            <w:r w:rsidRPr="008638AD">
              <w:rPr>
                <w:i/>
                <w:iCs/>
                <w:lang w:val="ru-RU"/>
              </w:rPr>
              <w:t xml:space="preserve">Примечание </w:t>
            </w:r>
            <w:proofErr w:type="gramStart"/>
            <w:r w:rsidRPr="008638AD">
              <w:rPr>
                <w:i/>
                <w:iCs/>
                <w:lang w:val="ru-RU"/>
              </w:rPr>
              <w:t>2</w:t>
            </w:r>
            <w:r w:rsidRPr="008638AD">
              <w:rPr>
                <w:lang w:val="ru-RU"/>
              </w:rPr>
              <w:t>:</w:t>
            </w:r>
            <w:r w:rsidR="00DB6459" w:rsidRPr="00DB6459">
              <w:rPr>
                <w:lang w:val="ru-RU"/>
              </w:rPr>
              <w:tab/>
            </w:r>
            <w:proofErr w:type="gramEnd"/>
            <w:r w:rsidRPr="008638AD">
              <w:rPr>
                <w:lang w:val="ru-RU"/>
              </w:rPr>
              <w:t>Для целей пп.</w:t>
            </w:r>
            <w:r w:rsidRPr="0010131E">
              <w:t> </w:t>
            </w:r>
            <w:r w:rsidRPr="008638AD">
              <w:rPr>
                <w:lang w:val="ru-RU"/>
              </w:rPr>
              <w:t>149–154 настоящей Конвенции термин "радиосвязь" включает в себя также виды электросвязи, использующие электромагнитные волны с частотами выше 3000</w:t>
            </w:r>
            <w:r w:rsidRPr="0010131E">
              <w:t> </w:t>
            </w:r>
            <w:r w:rsidRPr="008638AD">
              <w:rPr>
                <w:lang w:val="ru-RU"/>
              </w:rPr>
              <w:t>ГГц, распространяющиеся в свободном пространстве без искусственного волновода.</w:t>
            </w:r>
          </w:p>
        </w:tc>
      </w:tr>
      <w:tr w:rsidR="00F42F82" w:rsidRPr="001E3330" w:rsidTr="00921221">
        <w:trPr>
          <w:trHeight w:val="2897"/>
        </w:trPr>
        <w:tc>
          <w:tcPr>
            <w:tcW w:w="1413" w:type="dxa"/>
          </w:tcPr>
          <w:p w:rsidR="00F42F82" w:rsidRPr="0010131E" w:rsidRDefault="00F42F82" w:rsidP="00364834">
            <w:pPr>
              <w:pStyle w:val="NormalS2"/>
            </w:pPr>
            <w:r w:rsidRPr="0010131E">
              <w:t>1006</w:t>
            </w:r>
          </w:p>
        </w:tc>
        <w:tc>
          <w:tcPr>
            <w:tcW w:w="8395" w:type="dxa"/>
          </w:tcPr>
          <w:p w:rsidR="00F42F82" w:rsidRPr="008638AD" w:rsidRDefault="00F42F82" w:rsidP="00364834">
            <w:pPr>
              <w:rPr>
                <w:lang w:val="ru-RU"/>
              </w:rPr>
            </w:pPr>
            <w:r w:rsidRPr="008638AD">
              <w:rPr>
                <w:lang w:val="ru-RU"/>
              </w:rPr>
              <w:tab/>
            </w:r>
            <w:r w:rsidRPr="008638AD">
              <w:rPr>
                <w:i/>
                <w:iCs/>
                <w:lang w:val="ru-RU"/>
              </w:rPr>
              <w:t>Служебная электросвязь</w:t>
            </w:r>
            <w:r w:rsidRPr="008638AD">
              <w:rPr>
                <w:lang w:val="ru-RU"/>
              </w:rPr>
              <w:t>:</w:t>
            </w:r>
            <w:r w:rsidRPr="0010131E">
              <w:t> </w:t>
            </w:r>
            <w:r w:rsidRPr="008638AD">
              <w:rPr>
                <w:lang w:val="ru-RU"/>
              </w:rPr>
              <w:t>Электросвязь, относящаяся к международной электросвязи общего пользования и осуществляемая между:</w:t>
            </w:r>
          </w:p>
          <w:p w:rsidR="00F42F82" w:rsidRPr="003B7685" w:rsidRDefault="00F42F82" w:rsidP="00364834">
            <w:pPr>
              <w:pStyle w:val="enumlev1"/>
              <w:rPr>
                <w:lang w:val="ru-RU"/>
              </w:rPr>
            </w:pPr>
            <w:r w:rsidRPr="003B7685">
              <w:rPr>
                <w:lang w:val="ru-RU"/>
              </w:rPr>
              <w:t>–</w:t>
            </w:r>
            <w:r w:rsidRPr="003B7685">
              <w:rPr>
                <w:lang w:val="ru-RU"/>
              </w:rPr>
              <w:tab/>
              <w:t>администрациями,</w:t>
            </w:r>
          </w:p>
          <w:p w:rsidR="00F42F82" w:rsidRPr="003B7685" w:rsidRDefault="00F42F82" w:rsidP="00364834">
            <w:pPr>
              <w:pStyle w:val="enumlev1"/>
              <w:rPr>
                <w:lang w:val="ru-RU"/>
              </w:rPr>
            </w:pPr>
            <w:r w:rsidRPr="003B7685">
              <w:rPr>
                <w:lang w:val="ru-RU"/>
              </w:rPr>
              <w:t>–</w:t>
            </w:r>
            <w:r w:rsidRPr="003B7685">
              <w:rPr>
                <w:lang w:val="ru-RU"/>
              </w:rPr>
              <w:tab/>
              <w:t>признанными эксплуатационными организациями, и</w:t>
            </w:r>
          </w:p>
          <w:p w:rsidR="00F42F82" w:rsidRPr="008638AD" w:rsidRDefault="00F42F82" w:rsidP="00364834">
            <w:pPr>
              <w:pStyle w:val="enumlev1"/>
              <w:rPr>
                <w:lang w:val="ru-RU"/>
              </w:rPr>
            </w:pPr>
            <w:r w:rsidRPr="003B7685">
              <w:rPr>
                <w:lang w:val="ru-RU"/>
              </w:rPr>
              <w:t>–</w:t>
            </w:r>
            <w:r w:rsidRPr="003B7685">
              <w:rPr>
                <w:lang w:val="ru-RU"/>
              </w:rPr>
              <w:tab/>
              <w:t>председателем Совета, Генеральным секретарем, заместителем Генерального секретаря, директорами Бюро, членами Радиорегламентарного комитета, другими представителями или уполномоченными должностными лицами Союза, включая тех, которые выполняют официальную миссию за пределами местопребывания Союза.</w:t>
            </w:r>
          </w:p>
        </w:tc>
      </w:tr>
    </w:tbl>
    <w:p w:rsidR="00F42F82" w:rsidRPr="00E459E4" w:rsidRDefault="00F42F82" w:rsidP="00E459E4"/>
    <w:p w:rsidR="00B46E58" w:rsidRPr="00E459E4" w:rsidRDefault="00B46E58" w:rsidP="00E459E4">
      <w:r w:rsidRPr="00E459E4">
        <w:br w:type="page"/>
      </w:r>
    </w:p>
    <w:p w:rsidR="00B46E58" w:rsidRPr="00B44950" w:rsidRDefault="00B44950" w:rsidP="00364834">
      <w:pPr>
        <w:pStyle w:val="AnnexNo"/>
        <w:keepNext w:val="0"/>
        <w:keepLines w:val="0"/>
        <w:rPr>
          <w:lang w:val="ru-RU"/>
        </w:rPr>
      </w:pPr>
      <w:r>
        <w:rPr>
          <w:lang w:val="ru-RU"/>
        </w:rPr>
        <w:t>приложение</w:t>
      </w:r>
      <w:r w:rsidR="00B46E58" w:rsidRPr="00B44950">
        <w:rPr>
          <w:lang w:val="ru-RU"/>
        </w:rPr>
        <w:t xml:space="preserve"> </w:t>
      </w:r>
      <w:r w:rsidR="00B46E58" w:rsidRPr="00E231ED">
        <w:t>II</w:t>
      </w:r>
    </w:p>
    <w:p w:rsidR="00B46E58" w:rsidRPr="00B44950" w:rsidRDefault="00B44950" w:rsidP="00364834">
      <w:pPr>
        <w:pStyle w:val="Annextitle"/>
        <w:keepNext w:val="0"/>
        <w:keepLines w:val="0"/>
        <w:rPr>
          <w:lang w:val="ru-RU"/>
        </w:rPr>
      </w:pPr>
      <w:bookmarkStart w:id="2499" w:name="dstart"/>
      <w:bookmarkStart w:id="2500" w:name="dbreak"/>
      <w:bookmarkEnd w:id="2499"/>
      <w:bookmarkEnd w:id="2500"/>
      <w:r>
        <w:rPr>
          <w:lang w:val="ru-RU"/>
        </w:rPr>
        <w:t xml:space="preserve">Методика, использованная Группой </w:t>
      </w:r>
      <w:r w:rsidR="006307FA">
        <w:rPr>
          <w:lang w:val="ru-RU"/>
        </w:rPr>
        <w:t>при подготовке</w:t>
      </w:r>
      <w:r>
        <w:rPr>
          <w:lang w:val="ru-RU"/>
        </w:rPr>
        <w:t xml:space="preserve"> настоящего Приложения </w:t>
      </w:r>
      <w:r w:rsidR="00B46E58">
        <w:t>II</w:t>
      </w:r>
    </w:p>
    <w:p w:rsidR="00B46E58" w:rsidRPr="002A38D9" w:rsidRDefault="00B46E58" w:rsidP="00364834">
      <w:pPr>
        <w:rPr>
          <w:lang w:val="ru-RU"/>
        </w:rPr>
      </w:pPr>
      <w:r w:rsidRPr="006307FA">
        <w:rPr>
          <w:lang w:val="ru-RU"/>
        </w:rPr>
        <w:t>1</w:t>
      </w:r>
      <w:r w:rsidRPr="006307FA">
        <w:rPr>
          <w:lang w:val="ru-RU"/>
        </w:rPr>
        <w:tab/>
      </w:r>
      <w:r w:rsidR="006307FA" w:rsidRPr="00610354">
        <w:rPr>
          <w:b/>
          <w:bCs/>
          <w:u w:val="single"/>
          <w:lang w:val="ru-RU"/>
        </w:rPr>
        <w:t>Базовый документ; создание чистовой версии</w:t>
      </w:r>
      <w:r w:rsidR="006307FA" w:rsidRPr="00610354">
        <w:rPr>
          <w:lang w:val="ru-RU"/>
        </w:rPr>
        <w:t xml:space="preserve">. </w:t>
      </w:r>
      <w:r w:rsidR="003C2FAE">
        <w:rPr>
          <w:lang w:val="ru-RU"/>
        </w:rPr>
        <w:t xml:space="preserve">Приложение </w:t>
      </w:r>
      <w:proofErr w:type="gramStart"/>
      <w:r w:rsidR="003C2FAE">
        <w:t>I</w:t>
      </w:r>
      <w:r w:rsidR="003C2FAE" w:rsidRPr="00610354">
        <w:rPr>
          <w:lang w:val="ru-RU"/>
        </w:rPr>
        <w:t xml:space="preserve"> </w:t>
      </w:r>
      <w:r w:rsidR="00BE3D38">
        <w:rPr>
          <w:lang w:val="ru-RU"/>
        </w:rPr>
        <w:t xml:space="preserve"> к</w:t>
      </w:r>
      <w:proofErr w:type="gramEnd"/>
      <w:r w:rsidR="00BE3D38">
        <w:rPr>
          <w:lang w:val="ru-RU"/>
        </w:rPr>
        <w:t xml:space="preserve"> настоящему</w:t>
      </w:r>
      <w:r w:rsidR="003C2FAE">
        <w:rPr>
          <w:lang w:val="ru-RU"/>
        </w:rPr>
        <w:t xml:space="preserve"> Отчету является </w:t>
      </w:r>
      <w:r w:rsidR="006307FA" w:rsidRPr="00610354">
        <w:rPr>
          <w:lang w:val="ru-RU"/>
        </w:rPr>
        <w:t xml:space="preserve">базовым документом, который использовался </w:t>
      </w:r>
      <w:r w:rsidR="003C2FAE">
        <w:rPr>
          <w:lang w:val="ru-RU"/>
        </w:rPr>
        <w:t>Группой</w:t>
      </w:r>
      <w:r w:rsidR="006307FA" w:rsidRPr="00610354">
        <w:rPr>
          <w:lang w:val="ru-RU"/>
        </w:rPr>
        <w:t xml:space="preserve"> для подготовки </w:t>
      </w:r>
      <w:r w:rsidR="003C2FAE">
        <w:rPr>
          <w:lang w:val="ru-RU"/>
        </w:rPr>
        <w:t>Приложения</w:t>
      </w:r>
      <w:r w:rsidR="003C2FAE" w:rsidRPr="003C2FAE">
        <w:rPr>
          <w:lang w:val="ru-RU"/>
        </w:rPr>
        <w:t xml:space="preserve"> </w:t>
      </w:r>
      <w:r w:rsidR="003C2FAE">
        <w:t>II</w:t>
      </w:r>
      <w:r w:rsidR="006307FA" w:rsidRPr="00610354">
        <w:rPr>
          <w:lang w:val="ru-RU"/>
        </w:rPr>
        <w:t xml:space="preserve">. Прежде чем представлять любые предлагаемые логически вытекающие изменения к </w:t>
      </w:r>
      <w:r w:rsidR="003C2FAE">
        <w:rPr>
          <w:lang w:val="ru-RU"/>
        </w:rPr>
        <w:t xml:space="preserve">Приложению </w:t>
      </w:r>
      <w:r w:rsidR="003C2FAE">
        <w:t>I</w:t>
      </w:r>
      <w:r w:rsidR="003C2FAE">
        <w:rPr>
          <w:lang w:val="ru-RU"/>
        </w:rPr>
        <w:t xml:space="preserve">, Группа </w:t>
      </w:r>
      <w:r w:rsidR="006307FA" w:rsidRPr="00610354">
        <w:rPr>
          <w:lang w:val="ru-RU"/>
        </w:rPr>
        <w:t>акцептировал</w:t>
      </w:r>
      <w:r w:rsidR="003C2FAE">
        <w:rPr>
          <w:lang w:val="ru-RU"/>
        </w:rPr>
        <w:t>а</w:t>
      </w:r>
      <w:r w:rsidR="006307FA" w:rsidRPr="00610354">
        <w:rPr>
          <w:lang w:val="ru-RU"/>
        </w:rPr>
        <w:t xml:space="preserve"> все маркированные исправления, показанные в этом документе, что привело к появлению чистовой версии </w:t>
      </w:r>
      <w:r w:rsidR="003C2FAE">
        <w:rPr>
          <w:lang w:val="ru-RU"/>
        </w:rPr>
        <w:t xml:space="preserve">Приложения </w:t>
      </w:r>
      <w:r w:rsidR="003C2FAE">
        <w:t>I</w:t>
      </w:r>
      <w:r w:rsidR="003C2FAE">
        <w:rPr>
          <w:lang w:val="ru-RU"/>
        </w:rPr>
        <w:t xml:space="preserve">. </w:t>
      </w:r>
    </w:p>
    <w:p w:rsidR="006307FA" w:rsidRDefault="00B46E58" w:rsidP="00364834">
      <w:pPr>
        <w:rPr>
          <w:lang w:val="ru-RU"/>
        </w:rPr>
      </w:pPr>
      <w:r w:rsidRPr="006307FA">
        <w:rPr>
          <w:lang w:val="ru-RU"/>
        </w:rPr>
        <w:t>2</w:t>
      </w:r>
      <w:r w:rsidRPr="006307FA">
        <w:rPr>
          <w:lang w:val="ru-RU"/>
        </w:rPr>
        <w:tab/>
      </w:r>
      <w:r w:rsidR="006307FA" w:rsidRPr="00610354">
        <w:rPr>
          <w:b/>
          <w:bCs/>
          <w:u w:val="single"/>
          <w:lang w:val="ru-RU"/>
        </w:rPr>
        <w:t>Логически вытекающие изменения в маркированном формате</w:t>
      </w:r>
      <w:r w:rsidR="006307FA" w:rsidRPr="00610354">
        <w:rPr>
          <w:lang w:val="ru-RU"/>
        </w:rPr>
        <w:t xml:space="preserve">. </w:t>
      </w:r>
      <w:r w:rsidR="001D0F21">
        <w:rPr>
          <w:lang w:val="ru-RU"/>
        </w:rPr>
        <w:t>Группа</w:t>
      </w:r>
      <w:r w:rsidR="006307FA" w:rsidRPr="00610354">
        <w:rPr>
          <w:lang w:val="ru-RU"/>
        </w:rPr>
        <w:t xml:space="preserve"> включил</w:t>
      </w:r>
      <w:r w:rsidR="001D0F21">
        <w:rPr>
          <w:lang w:val="ru-RU"/>
        </w:rPr>
        <w:t>а</w:t>
      </w:r>
      <w:r w:rsidR="006307FA" w:rsidRPr="00610354">
        <w:rPr>
          <w:lang w:val="ru-RU"/>
        </w:rPr>
        <w:t xml:space="preserve">, в формате с маркированными исправлениями, все предлагаемые логически вытекающие изменения непосредственно в чистовую версию </w:t>
      </w:r>
      <w:r w:rsidR="001D0F21">
        <w:rPr>
          <w:lang w:val="ru-RU"/>
        </w:rPr>
        <w:t xml:space="preserve">Приложения </w:t>
      </w:r>
      <w:r w:rsidR="001D0F21">
        <w:t>I</w:t>
      </w:r>
      <w:r w:rsidR="001D0F21">
        <w:rPr>
          <w:lang w:val="ru-RU"/>
        </w:rPr>
        <w:t xml:space="preserve">. </w:t>
      </w:r>
      <w:r w:rsidR="006307FA" w:rsidRPr="00610354">
        <w:rPr>
          <w:lang w:val="ru-RU"/>
        </w:rPr>
        <w:t xml:space="preserve">В результате </w:t>
      </w:r>
      <w:r w:rsidR="006307FA" w:rsidRPr="00610354">
        <w:rPr>
          <w:u w:val="single"/>
          <w:lang w:val="ru-RU"/>
        </w:rPr>
        <w:t>все</w:t>
      </w:r>
      <w:r w:rsidR="006307FA" w:rsidRPr="00610354">
        <w:rPr>
          <w:lang w:val="ru-RU"/>
        </w:rPr>
        <w:t xml:space="preserve"> маркированные исправления, показанные в </w:t>
      </w:r>
      <w:r w:rsidR="001D0F21">
        <w:rPr>
          <w:lang w:val="ru-RU"/>
        </w:rPr>
        <w:t>П</w:t>
      </w:r>
      <w:r w:rsidR="00221B58">
        <w:rPr>
          <w:lang w:val="ru-RU"/>
        </w:rPr>
        <w:t>риложении</w:t>
      </w:r>
      <w:r w:rsidR="001D0F21" w:rsidRPr="003C2FAE">
        <w:rPr>
          <w:lang w:val="ru-RU"/>
        </w:rPr>
        <w:t xml:space="preserve"> </w:t>
      </w:r>
      <w:r w:rsidR="001D0F21">
        <w:t>II</w:t>
      </w:r>
      <w:r w:rsidR="006307FA" w:rsidRPr="00610354">
        <w:rPr>
          <w:lang w:val="ru-RU"/>
        </w:rPr>
        <w:t xml:space="preserve">, отражают </w:t>
      </w:r>
      <w:r w:rsidR="006307FA" w:rsidRPr="00610354">
        <w:rPr>
          <w:u w:val="single"/>
          <w:lang w:val="ru-RU"/>
        </w:rPr>
        <w:t>только</w:t>
      </w:r>
      <w:r w:rsidR="006307FA" w:rsidRPr="00610354">
        <w:rPr>
          <w:lang w:val="ru-RU"/>
        </w:rPr>
        <w:t xml:space="preserve"> предлагаемые логически вытекающие изменения, включенные </w:t>
      </w:r>
      <w:r w:rsidR="001D0F21">
        <w:rPr>
          <w:lang w:val="ru-RU"/>
        </w:rPr>
        <w:t>Группой.</w:t>
      </w:r>
    </w:p>
    <w:p w:rsidR="006307FA" w:rsidRPr="00AA66AE" w:rsidRDefault="00B46E58" w:rsidP="00364834">
      <w:pPr>
        <w:rPr>
          <w:lang w:val="ru-RU"/>
        </w:rPr>
      </w:pPr>
      <w:r w:rsidRPr="006307FA">
        <w:rPr>
          <w:lang w:val="ru-RU"/>
        </w:rPr>
        <w:t>3</w:t>
      </w:r>
      <w:r w:rsidRPr="006307FA">
        <w:rPr>
          <w:lang w:val="ru-RU"/>
        </w:rPr>
        <w:tab/>
      </w:r>
      <w:r w:rsidR="006307FA" w:rsidRPr="00610354">
        <w:rPr>
          <w:b/>
          <w:bCs/>
          <w:u w:val="single"/>
          <w:lang w:val="ru-RU"/>
        </w:rPr>
        <w:t>Перекрестные ссылки</w:t>
      </w:r>
      <w:r w:rsidR="006307FA" w:rsidRPr="00610354">
        <w:rPr>
          <w:lang w:val="ru-RU"/>
        </w:rPr>
        <w:t xml:space="preserve">. </w:t>
      </w:r>
      <w:r w:rsidR="001D0F21">
        <w:rPr>
          <w:lang w:val="ru-RU"/>
        </w:rPr>
        <w:t>Для обеспечения стабильного характера п</w:t>
      </w:r>
      <w:r w:rsidR="006307FA" w:rsidRPr="00610354">
        <w:rPr>
          <w:lang w:val="ru-RU"/>
        </w:rPr>
        <w:t xml:space="preserve">ерекрестные ссылки, которые сделаны в стабильном Уставе </w:t>
      </w:r>
      <w:r w:rsidR="001D0F21">
        <w:rPr>
          <w:lang w:val="ru-RU"/>
        </w:rPr>
        <w:t xml:space="preserve">на Общие положения и правила, </w:t>
      </w:r>
      <w:r w:rsidR="006307FA" w:rsidRPr="00610354">
        <w:rPr>
          <w:lang w:val="ru-RU"/>
        </w:rPr>
        <w:t>заменены общими перекрестными ссылками на такой другой документ</w:t>
      </w:r>
      <w:r w:rsidR="00AA66AE" w:rsidRPr="00AA66AE">
        <w:rPr>
          <w:lang w:val="ru-RU"/>
        </w:rPr>
        <w:t>.</w:t>
      </w:r>
    </w:p>
    <w:p w:rsidR="00B46E58" w:rsidRPr="00FC7B19" w:rsidRDefault="00B46E58" w:rsidP="00364834">
      <w:pPr>
        <w:rPr>
          <w:lang w:val="ru-RU"/>
        </w:rPr>
      </w:pPr>
      <w:r w:rsidRPr="00FC7B19">
        <w:rPr>
          <w:lang w:val="ru-RU"/>
        </w:rPr>
        <w:t>4</w:t>
      </w:r>
      <w:r w:rsidRPr="00FC7B19">
        <w:rPr>
          <w:lang w:val="ru-RU"/>
        </w:rPr>
        <w:tab/>
      </w:r>
      <w:r w:rsidR="00FC7B19">
        <w:rPr>
          <w:b/>
          <w:bCs/>
          <w:u w:val="single"/>
          <w:lang w:val="ru-RU"/>
        </w:rPr>
        <w:t>Дополнение</w:t>
      </w:r>
      <w:r w:rsidRPr="00FC7B19">
        <w:rPr>
          <w:b/>
          <w:bCs/>
          <w:u w:val="single"/>
          <w:lang w:val="ru-RU"/>
        </w:rPr>
        <w:t xml:space="preserve"> </w:t>
      </w:r>
      <w:r w:rsidRPr="003D000F">
        <w:rPr>
          <w:b/>
          <w:bCs/>
          <w:u w:val="single"/>
        </w:rPr>
        <w:t>I</w:t>
      </w:r>
      <w:r w:rsidRPr="00FC7B19">
        <w:rPr>
          <w:lang w:val="ru-RU"/>
        </w:rPr>
        <w:t>.</w:t>
      </w:r>
      <w:r w:rsidRPr="00FC7B19">
        <w:rPr>
          <w:b/>
          <w:bCs/>
          <w:lang w:val="ru-RU"/>
        </w:rPr>
        <w:t xml:space="preserve"> </w:t>
      </w:r>
      <w:r w:rsidR="00FC7B19">
        <w:rPr>
          <w:lang w:val="ru-RU"/>
        </w:rPr>
        <w:t>Дополнение</w:t>
      </w:r>
      <w:r w:rsidRPr="00FC7B19">
        <w:rPr>
          <w:lang w:val="ru-RU"/>
        </w:rPr>
        <w:t xml:space="preserve"> </w:t>
      </w:r>
      <w:r w:rsidRPr="003D000F">
        <w:t>I</w:t>
      </w:r>
      <w:r w:rsidRPr="00FC7B19">
        <w:rPr>
          <w:b/>
          <w:bCs/>
          <w:lang w:val="ru-RU"/>
        </w:rPr>
        <w:t xml:space="preserve"> </w:t>
      </w:r>
      <w:r w:rsidR="00FC7B19">
        <w:rPr>
          <w:lang w:val="ru-RU"/>
        </w:rPr>
        <w:t>к настоящему Приложению</w:t>
      </w:r>
      <w:r w:rsidRPr="00FC7B19">
        <w:rPr>
          <w:lang w:val="ru-RU"/>
        </w:rPr>
        <w:t xml:space="preserve"> </w:t>
      </w:r>
      <w:r w:rsidRPr="003D000F">
        <w:t>II</w:t>
      </w:r>
      <w:r w:rsidRPr="00FC7B19">
        <w:rPr>
          <w:b/>
          <w:bCs/>
          <w:lang w:val="ru-RU"/>
        </w:rPr>
        <w:t xml:space="preserve"> </w:t>
      </w:r>
      <w:r w:rsidR="00FC7B19">
        <w:rPr>
          <w:lang w:val="ru-RU"/>
        </w:rPr>
        <w:t>было</w:t>
      </w:r>
      <w:r w:rsidR="00FC7B19" w:rsidRPr="00FC7B19">
        <w:rPr>
          <w:lang w:val="ru-RU"/>
        </w:rPr>
        <w:t xml:space="preserve"> </w:t>
      </w:r>
      <w:r w:rsidR="00FC7B19">
        <w:rPr>
          <w:lang w:val="ru-RU"/>
        </w:rPr>
        <w:t>подготовлено</w:t>
      </w:r>
      <w:r w:rsidR="00FC7B19" w:rsidRPr="00FC7B19">
        <w:rPr>
          <w:lang w:val="ru-RU"/>
        </w:rPr>
        <w:t xml:space="preserve"> </w:t>
      </w:r>
      <w:r w:rsidR="00FC7B19">
        <w:rPr>
          <w:lang w:val="ru-RU"/>
        </w:rPr>
        <w:t>Группой</w:t>
      </w:r>
      <w:r w:rsidR="00FC7B19" w:rsidRPr="00FC7B19">
        <w:rPr>
          <w:lang w:val="ru-RU"/>
        </w:rPr>
        <w:t xml:space="preserve"> </w:t>
      </w:r>
      <w:r w:rsidR="00FC7B19">
        <w:rPr>
          <w:lang w:val="ru-RU"/>
        </w:rPr>
        <w:t>для того, чтобы облегчить чтение Приложения</w:t>
      </w:r>
      <w:r w:rsidRPr="00FC7B19">
        <w:rPr>
          <w:lang w:val="ru-RU"/>
        </w:rPr>
        <w:t xml:space="preserve"> </w:t>
      </w:r>
      <w:r w:rsidRPr="003D000F">
        <w:t>II</w:t>
      </w:r>
      <w:r w:rsidRPr="00FC7B19">
        <w:rPr>
          <w:lang w:val="ru-RU"/>
        </w:rPr>
        <w:t>.</w:t>
      </w:r>
    </w:p>
    <w:p w:rsidR="00B46E58" w:rsidRPr="00FC7B19" w:rsidRDefault="00B46E58" w:rsidP="00364834">
      <w:pPr>
        <w:tabs>
          <w:tab w:val="clear" w:pos="794"/>
          <w:tab w:val="clear" w:pos="1191"/>
          <w:tab w:val="clear" w:pos="1588"/>
          <w:tab w:val="clear" w:pos="1985"/>
        </w:tabs>
        <w:overflowPunct/>
        <w:autoSpaceDE/>
        <w:autoSpaceDN/>
        <w:adjustRightInd/>
        <w:spacing w:before="0"/>
        <w:textAlignment w:val="auto"/>
        <w:rPr>
          <w:lang w:val="ru-RU"/>
        </w:rPr>
      </w:pPr>
      <w:r w:rsidRPr="00FC7B19">
        <w:rPr>
          <w:lang w:val="ru-RU"/>
        </w:rPr>
        <w:br w:type="page"/>
      </w:r>
    </w:p>
    <w:p w:rsidR="00131430" w:rsidRPr="00610354" w:rsidRDefault="00131430" w:rsidP="00364834">
      <w:pPr>
        <w:pStyle w:val="Conv"/>
        <w:pageBreakBefore w:val="0"/>
        <w:spacing w:before="240" w:line="240" w:lineRule="auto"/>
        <w:rPr>
          <w:lang w:val="ru-RU"/>
        </w:rPr>
      </w:pPr>
      <w:r w:rsidRPr="00610354">
        <w:rPr>
          <w:lang w:val="ru-RU"/>
        </w:rPr>
        <w:t>УСТАВ</w:t>
      </w:r>
      <w:r w:rsidRPr="00610354">
        <w:rPr>
          <w:lang w:val="ru-RU"/>
        </w:rPr>
        <w:br/>
        <w:t>МЕЖДУНАРОДНОГО СОЮЗА</w:t>
      </w:r>
      <w:r w:rsidRPr="00610354">
        <w:rPr>
          <w:lang w:val="ru-RU"/>
        </w:rPr>
        <w:br/>
        <w:t>ЭЛЕКТРОСВЯЗИ</w:t>
      </w:r>
      <w:r w:rsidRPr="00131430">
        <w:rPr>
          <w:rStyle w:val="FootnoteReference"/>
          <w:b w:val="0"/>
          <w:bCs/>
        </w:rPr>
        <w:footnoteReference w:customMarkFollows="1" w:id="5"/>
        <w:t>*</w:t>
      </w:r>
    </w:p>
    <w:tbl>
      <w:tblPr>
        <w:tblW w:w="10198" w:type="dxa"/>
        <w:tblInd w:w="8" w:type="dxa"/>
        <w:tblLayout w:type="fixed"/>
        <w:tblCellMar>
          <w:left w:w="0" w:type="dxa"/>
          <w:right w:w="0" w:type="dxa"/>
        </w:tblCellMar>
        <w:tblLook w:val="0000" w:firstRow="0" w:lastRow="0" w:firstColumn="0" w:lastColumn="0" w:noHBand="0" w:noVBand="0"/>
      </w:tblPr>
      <w:tblGrid>
        <w:gridCol w:w="6"/>
        <w:gridCol w:w="1118"/>
        <w:gridCol w:w="7220"/>
        <w:gridCol w:w="1840"/>
        <w:gridCol w:w="14"/>
      </w:tblGrid>
      <w:tr w:rsidR="00131430" w:rsidRPr="00536293" w:rsidTr="00334D35">
        <w:trPr>
          <w:gridBefore w:val="1"/>
          <w:wBefore w:w="6" w:type="dxa"/>
          <w:trHeight w:val="588"/>
        </w:trPr>
        <w:tc>
          <w:tcPr>
            <w:tcW w:w="1120" w:type="dxa"/>
            <w:shd w:val="pct12" w:color="auto" w:fill="auto"/>
            <w:vAlign w:val="center"/>
          </w:tcPr>
          <w:p w:rsidR="00131430" w:rsidRPr="00610354" w:rsidRDefault="00131430" w:rsidP="00B37DF0">
            <w:pPr>
              <w:pStyle w:val="Tablehead"/>
              <w:keepNext w:val="0"/>
              <w:rPr>
                <w:lang w:val="ru-RU" w:eastAsia="ko-KR"/>
              </w:rPr>
            </w:pPr>
            <w:r w:rsidRPr="00610354">
              <w:rPr>
                <w:lang w:val="ru-RU" w:eastAsia="ko-KR"/>
              </w:rPr>
              <w:t xml:space="preserve">№ </w:t>
            </w:r>
            <w:r w:rsidR="00B37DF0">
              <w:rPr>
                <w:lang w:val="en-US" w:eastAsia="ko-KR"/>
              </w:rPr>
              <w:br/>
            </w:r>
            <w:r w:rsidRPr="00610354">
              <w:rPr>
                <w:lang w:val="ru-RU" w:eastAsia="ko-KR"/>
              </w:rPr>
              <w:t>положения</w:t>
            </w:r>
          </w:p>
        </w:tc>
        <w:tc>
          <w:tcPr>
            <w:tcW w:w="7230" w:type="dxa"/>
            <w:shd w:val="pct12" w:color="auto" w:fill="auto"/>
            <w:vAlign w:val="center"/>
          </w:tcPr>
          <w:p w:rsidR="00131430" w:rsidRPr="00610354" w:rsidRDefault="00131430" w:rsidP="00364834">
            <w:pPr>
              <w:pStyle w:val="Tablehead"/>
              <w:keepNext w:val="0"/>
              <w:rPr>
                <w:rFonts w:cs="Times New Roman Bold"/>
                <w:lang w:val="ru-RU"/>
              </w:rPr>
            </w:pPr>
            <w:r w:rsidRPr="00610354">
              <w:rPr>
                <w:rFonts w:cs="Times New Roman Bold"/>
                <w:lang w:val="ru-RU"/>
              </w:rPr>
              <w:t>Текст положения</w:t>
            </w:r>
          </w:p>
        </w:tc>
        <w:tc>
          <w:tcPr>
            <w:tcW w:w="1842" w:type="dxa"/>
            <w:gridSpan w:val="2"/>
            <w:shd w:val="pct12" w:color="auto" w:fill="auto"/>
          </w:tcPr>
          <w:p w:rsidR="00131430" w:rsidRPr="00536293" w:rsidRDefault="00131430" w:rsidP="00364834">
            <w:pPr>
              <w:ind w:left="57"/>
            </w:pPr>
          </w:p>
        </w:tc>
      </w:tr>
      <w:tr w:rsidR="00131430" w:rsidRPr="00536293" w:rsidTr="00334D35">
        <w:trPr>
          <w:gridBefore w:val="1"/>
          <w:wBefore w:w="6" w:type="dxa"/>
        </w:trPr>
        <w:tc>
          <w:tcPr>
            <w:tcW w:w="1120" w:type="dxa"/>
            <w:shd w:val="clear" w:color="auto" w:fill="auto"/>
            <w:vAlign w:val="center"/>
          </w:tcPr>
          <w:p w:rsidR="00131430" w:rsidRPr="00610354" w:rsidRDefault="00131430" w:rsidP="00364834">
            <w:pPr>
              <w:rPr>
                <w:lang w:val="ru-RU" w:eastAsia="ko-KR"/>
              </w:rPr>
            </w:pPr>
          </w:p>
        </w:tc>
        <w:tc>
          <w:tcPr>
            <w:tcW w:w="7230" w:type="dxa"/>
            <w:shd w:val="clear" w:color="auto" w:fill="auto"/>
            <w:vAlign w:val="center"/>
          </w:tcPr>
          <w:p w:rsidR="00131430" w:rsidRPr="00610354" w:rsidRDefault="00131430" w:rsidP="00364834">
            <w:pPr>
              <w:pStyle w:val="Conv"/>
              <w:pageBreakBefore w:val="0"/>
              <w:spacing w:before="120" w:after="0" w:line="240" w:lineRule="auto"/>
              <w:rPr>
                <w:rFonts w:cs="Times New Roman Bold"/>
                <w:lang w:val="ru-RU"/>
              </w:rPr>
            </w:pPr>
            <w:r w:rsidRPr="00610354">
              <w:rPr>
                <w:lang w:val="ru-RU"/>
              </w:rPr>
              <w:t>УСТАВ</w:t>
            </w:r>
            <w:r w:rsidRPr="00610354">
              <w:rPr>
                <w:lang w:val="ru-RU"/>
              </w:rPr>
              <w:br/>
              <w:t>МЕЖДУНАРОДНОГО СОЮЗА</w:t>
            </w:r>
            <w:r w:rsidRPr="00610354">
              <w:rPr>
                <w:lang w:val="ru-RU"/>
              </w:rPr>
              <w:br/>
              <w:t>ЭЛЕКТРОСВЯЗИ</w:t>
            </w: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shd w:val="clear" w:color="auto" w:fill="auto"/>
            <w:vAlign w:val="center"/>
          </w:tcPr>
          <w:p w:rsidR="00131430" w:rsidRPr="00610354" w:rsidRDefault="00131430" w:rsidP="00364834">
            <w:pPr>
              <w:spacing w:before="0"/>
              <w:rPr>
                <w:lang w:val="ru-RU" w:eastAsia="ko-KR"/>
              </w:rPr>
            </w:pPr>
          </w:p>
        </w:tc>
        <w:tc>
          <w:tcPr>
            <w:tcW w:w="7230" w:type="dxa"/>
            <w:shd w:val="clear" w:color="auto" w:fill="auto"/>
            <w:vAlign w:val="center"/>
          </w:tcPr>
          <w:p w:rsidR="00131430" w:rsidRPr="00610354" w:rsidRDefault="00131430" w:rsidP="00364834">
            <w:pPr>
              <w:spacing w:before="0"/>
              <w:rPr>
                <w:sz w:val="30"/>
                <w:lang w:val="ru-RU"/>
              </w:rPr>
            </w:pP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title"/>
              <w:keepNext w:val="0"/>
              <w:keepLines w:val="0"/>
              <w:rPr>
                <w:lang w:val="ru-RU"/>
              </w:rPr>
            </w:pPr>
            <w:r w:rsidRPr="00610354">
              <w:rPr>
                <w:lang w:val="ru-RU"/>
              </w:rPr>
              <w:t>Преамбула</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pStyle w:val="Normalaftertitle"/>
              <w:rPr>
                <w:b/>
                <w:bCs/>
                <w:lang w:val="ru-RU"/>
              </w:rPr>
            </w:pPr>
            <w:r w:rsidRPr="00610354">
              <w:rPr>
                <w:b/>
                <w:bCs/>
                <w:lang w:val="ru-RU"/>
              </w:rPr>
              <w:t>1</w:t>
            </w:r>
          </w:p>
        </w:tc>
        <w:tc>
          <w:tcPr>
            <w:tcW w:w="7230" w:type="dxa"/>
          </w:tcPr>
          <w:p w:rsidR="00131430" w:rsidRPr="00610354" w:rsidRDefault="00131430" w:rsidP="00364834">
            <w:pPr>
              <w:pStyle w:val="Normalaftertitle"/>
              <w:rPr>
                <w:lang w:val="ru-RU"/>
              </w:rPr>
            </w:pPr>
            <w:r w:rsidRPr="00610354">
              <w:rPr>
                <w:lang w:val="ru-RU"/>
              </w:rPr>
              <w:tab/>
              <w:t>Полностью признавая за каждым Государством суверенное право регламентировать свою электросвязь и учитывая возрастающее значение электросвязи для сохранения мира и социально-экономического развития всех Государств, Государства – Стороны настоящего Устава, являющегося основным документом Международного союза электросвязи</w:t>
            </w:r>
            <w:del w:id="2501" w:author="berdyeva" w:date="2013-02-15T15:11:00Z">
              <w:r w:rsidRPr="00610354" w:rsidDel="00C31B6C">
                <w:rPr>
                  <w:lang w:val="ru-RU"/>
                </w:rPr>
                <w:delText>, а также Конвенции Международного союза электросвязи (далее именуемой "Конвенция"), являющейся дополнением к нему,</w:delText>
              </w:r>
            </w:del>
            <w:r w:rsidRPr="00610354">
              <w:rPr>
                <w:lang w:val="ru-RU"/>
              </w:rPr>
              <w:t xml:space="preserve"> с целью обеспечения мирных связей, международного сотрудничества и социально-экономического развития народов с помощью эффективно действующей электросвязи договорились о следующем:</w:t>
            </w:r>
          </w:p>
        </w:tc>
        <w:tc>
          <w:tcPr>
            <w:tcW w:w="1842" w:type="dxa"/>
            <w:gridSpan w:val="2"/>
          </w:tcPr>
          <w:p w:rsidR="00131430" w:rsidRPr="00730838" w:rsidRDefault="00131430" w:rsidP="00364834">
            <w:pPr>
              <w:ind w:left="57"/>
              <w:rPr>
                <w:lang w:val="ru-RU"/>
                <w:rPrChange w:id="2502" w:author="Maloletkova, Svetlana" w:date="2013-04-03T15:57:00Z">
                  <w:rPr/>
                </w:rPrChange>
              </w:rPr>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Mar>
              <w:left w:w="0" w:type="dxa"/>
              <w:right w:w="0" w:type="dxa"/>
            </w:tcMar>
          </w:tcPr>
          <w:p w:rsidR="00131430" w:rsidRPr="00610354" w:rsidRDefault="00131430" w:rsidP="00364834">
            <w:pPr>
              <w:pStyle w:val="ChapNo"/>
              <w:keepNext w:val="0"/>
              <w:keepLines w:val="0"/>
              <w:rPr>
                <w:lang w:val="ru-RU"/>
              </w:rPr>
            </w:pPr>
            <w:proofErr w:type="gramStart"/>
            <w:r w:rsidRPr="00610354">
              <w:rPr>
                <w:lang w:val="ru-RU"/>
              </w:rPr>
              <w:t>ГЛАВА  I</w:t>
            </w:r>
            <w:proofErr w:type="gramEnd"/>
          </w:p>
          <w:p w:rsidR="00131430" w:rsidRPr="00610354" w:rsidRDefault="00131430" w:rsidP="00364834">
            <w:pPr>
              <w:pStyle w:val="Chaptitle"/>
              <w:keepNext w:val="0"/>
              <w:keepLines w:val="0"/>
              <w:rPr>
                <w:lang w:val="ru-RU"/>
              </w:rPr>
            </w:pPr>
            <w:r w:rsidRPr="00E3454B">
              <w:rPr>
                <w:lang w:val="ru-RU"/>
                <w:rPrChange w:id="2503" w:author="Boldyreva, Natalia" w:date="2013-02-21T13:27:00Z">
                  <w:rPr>
                    <w:highlight w:val="cyan"/>
                    <w:lang w:val="ru-RU"/>
                  </w:rPr>
                </w:rPrChange>
              </w:rPr>
              <w:t xml:space="preserve">Основные </w:t>
            </w:r>
            <w:r w:rsidRPr="00E3454B">
              <w:rPr>
                <w:lang w:val="ru-RU"/>
              </w:rPr>
              <w:t>положения</w:t>
            </w: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Mar>
              <w:left w:w="0" w:type="dxa"/>
              <w:right w:w="0" w:type="dxa"/>
            </w:tcMar>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w:t>
            </w:r>
            <w:proofErr w:type="gramEnd"/>
          </w:p>
          <w:p w:rsidR="00131430" w:rsidRPr="00610354" w:rsidRDefault="00131430" w:rsidP="00364834">
            <w:pPr>
              <w:pStyle w:val="Arttitle"/>
              <w:keepNext w:val="0"/>
              <w:keepLines w:val="0"/>
              <w:rPr>
                <w:lang w:val="ru-RU"/>
              </w:rPr>
            </w:pPr>
            <w:r w:rsidRPr="00610354">
              <w:rPr>
                <w:lang w:val="ru-RU"/>
              </w:rPr>
              <w:t>Цели Союза</w:t>
            </w: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2</w:t>
            </w:r>
          </w:p>
        </w:tc>
        <w:tc>
          <w:tcPr>
            <w:tcW w:w="7230" w:type="dxa"/>
            <w:tcMar>
              <w:left w:w="0" w:type="dxa"/>
              <w:right w:w="0" w:type="dxa"/>
            </w:tcMar>
          </w:tcPr>
          <w:p w:rsidR="00131430" w:rsidRPr="00610354" w:rsidRDefault="00131430" w:rsidP="00364834">
            <w:pPr>
              <w:pStyle w:val="Normalaftertitle"/>
              <w:rPr>
                <w:lang w:val="ru-RU"/>
              </w:rPr>
            </w:pPr>
            <w:r w:rsidRPr="00610354">
              <w:rPr>
                <w:lang w:val="ru-RU"/>
              </w:rPr>
              <w:t>1</w:t>
            </w:r>
            <w:r w:rsidRPr="00610354">
              <w:rPr>
                <w:lang w:val="ru-RU"/>
              </w:rPr>
              <w:tab/>
              <w:t>Целями Союза являются:</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b/>
                <w:bCs/>
                <w:i/>
                <w:iCs/>
                <w:lang w:val="ru-RU"/>
              </w:rPr>
            </w:pPr>
            <w:r w:rsidRPr="00610354">
              <w:rPr>
                <w:b/>
                <w:bCs/>
                <w:lang w:val="ru-RU"/>
              </w:rPr>
              <w:t>3</w:t>
            </w:r>
            <w:r w:rsidRPr="00610354">
              <w:rPr>
                <w:b/>
                <w:bCs/>
                <w:lang w:val="ru-RU"/>
              </w:rPr>
              <w:br/>
            </w:r>
            <w:r w:rsidRPr="00610354">
              <w:rPr>
                <w:b/>
                <w:bCs/>
                <w:sz w:val="18"/>
                <w:lang w:val="ru-RU"/>
              </w:rPr>
              <w:t>ПК-98</w:t>
            </w:r>
          </w:p>
        </w:tc>
        <w:tc>
          <w:tcPr>
            <w:tcW w:w="7230" w:type="dxa"/>
            <w:tcMar>
              <w:left w:w="0" w:type="dxa"/>
              <w:right w:w="0" w:type="dxa"/>
            </w:tcMar>
          </w:tcPr>
          <w:p w:rsidR="00131430" w:rsidRPr="00610354" w:rsidRDefault="00131430" w:rsidP="00364834">
            <w:pPr>
              <w:pStyle w:val="enumlev1"/>
              <w:rPr>
                <w:i/>
                <w:iCs/>
                <w:lang w:val="ru-RU"/>
              </w:rPr>
            </w:pPr>
            <w:r w:rsidRPr="00610354">
              <w:rPr>
                <w:i/>
                <w:iCs/>
                <w:lang w:val="ru-RU"/>
              </w:rPr>
              <w:t>a)</w:t>
            </w:r>
            <w:r w:rsidRPr="00610354">
              <w:rPr>
                <w:i/>
                <w:iCs/>
                <w:lang w:val="ru-RU"/>
              </w:rPr>
              <w:tab/>
            </w:r>
            <w:r w:rsidRPr="00610354">
              <w:rPr>
                <w:lang w:val="ru-RU"/>
              </w:rPr>
              <w:t>поддержание и расширение международного сотрудничества между всеми его Государствами-Членами с целью совершенствования и рационального использования всех видов электросвязи;</w:t>
            </w:r>
          </w:p>
        </w:tc>
        <w:tc>
          <w:tcPr>
            <w:tcW w:w="1842" w:type="dxa"/>
            <w:gridSpan w:val="2"/>
          </w:tcPr>
          <w:p w:rsidR="00131430" w:rsidRPr="00730838" w:rsidRDefault="00131430" w:rsidP="00364834">
            <w:pPr>
              <w:ind w:left="57"/>
              <w:rPr>
                <w:lang w:val="ru-RU"/>
                <w:rPrChange w:id="2504"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i/>
                <w:iCs/>
                <w:lang w:val="ru-RU"/>
              </w:rPr>
            </w:pPr>
            <w:r w:rsidRPr="00610354">
              <w:rPr>
                <w:b/>
                <w:bCs/>
                <w:lang w:val="ru-RU"/>
              </w:rPr>
              <w:t>3A</w:t>
            </w:r>
            <w:r w:rsidRPr="00610354">
              <w:rPr>
                <w:b/>
                <w:bCs/>
                <w:lang w:val="ru-RU"/>
              </w:rPr>
              <w:br/>
            </w:r>
            <w:r w:rsidRPr="00610354">
              <w:rPr>
                <w:b/>
                <w:bCs/>
                <w:sz w:val="18"/>
                <w:lang w:val="ru-RU"/>
              </w:rPr>
              <w:t>ПК-98</w:t>
            </w:r>
          </w:p>
        </w:tc>
        <w:tc>
          <w:tcPr>
            <w:tcW w:w="7230" w:type="dxa"/>
            <w:tcMar>
              <w:left w:w="0" w:type="dxa"/>
              <w:right w:w="0" w:type="dxa"/>
            </w:tcMar>
          </w:tcPr>
          <w:p w:rsidR="00131430" w:rsidRPr="00610354" w:rsidRDefault="00131430" w:rsidP="00364834">
            <w:pPr>
              <w:pStyle w:val="enumlev1"/>
              <w:rPr>
                <w:i/>
                <w:iCs/>
                <w:lang w:val="ru-RU"/>
              </w:rPr>
            </w:pPr>
            <w:r w:rsidRPr="00610354">
              <w:rPr>
                <w:i/>
                <w:iCs/>
                <w:lang w:val="ru-RU"/>
              </w:rPr>
              <w:t xml:space="preserve">a </w:t>
            </w:r>
            <w:proofErr w:type="gramStart"/>
            <w:r w:rsidRPr="00610354">
              <w:rPr>
                <w:i/>
                <w:iCs/>
                <w:lang w:val="ru-RU"/>
              </w:rPr>
              <w:t>bis)</w:t>
            </w:r>
            <w:r w:rsidRPr="00610354">
              <w:rPr>
                <w:i/>
                <w:iCs/>
                <w:lang w:val="ru-RU"/>
              </w:rPr>
              <w:tab/>
            </w:r>
            <w:proofErr w:type="gramEnd"/>
            <w:r w:rsidRPr="00610354">
              <w:rPr>
                <w:lang w:val="ru-RU"/>
              </w:rPr>
              <w:t>поощрение и расширение участия объединений и организаций в деятельности Союза и укрепление плодотворного сотрудничества и партнерства между ними и Государствами-Членами для выполнения общих задач, вытекающих из целей Союза;</w:t>
            </w:r>
          </w:p>
        </w:tc>
        <w:tc>
          <w:tcPr>
            <w:tcW w:w="1842" w:type="dxa"/>
            <w:gridSpan w:val="2"/>
          </w:tcPr>
          <w:p w:rsidR="00131430" w:rsidRPr="00730838" w:rsidRDefault="00131430" w:rsidP="00364834">
            <w:pPr>
              <w:ind w:left="57"/>
              <w:rPr>
                <w:lang w:val="ru-RU"/>
                <w:rPrChange w:id="2505"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i/>
                <w:iCs/>
                <w:lang w:val="ru-RU"/>
              </w:rPr>
            </w:pPr>
            <w:r w:rsidRPr="00610354">
              <w:rPr>
                <w:b/>
                <w:bCs/>
                <w:lang w:val="ru-RU"/>
              </w:rPr>
              <w:t>4</w:t>
            </w:r>
            <w:r w:rsidRPr="00610354">
              <w:rPr>
                <w:b/>
                <w:bCs/>
                <w:lang w:val="ru-RU"/>
              </w:rPr>
              <w:br/>
            </w:r>
            <w:r w:rsidRPr="00610354">
              <w:rPr>
                <w:b/>
                <w:bCs/>
                <w:sz w:val="18"/>
                <w:lang w:val="ru-RU"/>
              </w:rPr>
              <w:t>ПК-98</w:t>
            </w:r>
          </w:p>
        </w:tc>
        <w:tc>
          <w:tcPr>
            <w:tcW w:w="7230" w:type="dxa"/>
            <w:tcMar>
              <w:left w:w="0" w:type="dxa"/>
              <w:right w:w="0" w:type="dxa"/>
            </w:tcMar>
          </w:tcPr>
          <w:p w:rsidR="00131430" w:rsidRPr="00610354" w:rsidRDefault="00131430" w:rsidP="00364834">
            <w:pPr>
              <w:pStyle w:val="enumlev1"/>
              <w:rPr>
                <w:lang w:val="ru-RU"/>
              </w:rPr>
            </w:pPr>
            <w:r w:rsidRPr="00610354">
              <w:rPr>
                <w:i/>
                <w:lang w:val="ru-RU"/>
              </w:rPr>
              <w:t>b)</w:t>
            </w:r>
            <w:r w:rsidRPr="00610354">
              <w:rPr>
                <w:iCs/>
                <w:lang w:val="ru-RU"/>
              </w:rPr>
              <w:tab/>
            </w:r>
            <w:r w:rsidRPr="00610354">
              <w:rPr>
                <w:lang w:val="ru-RU"/>
              </w:rPr>
              <w:t>содействие технической помощи и предоставление ее развивающимся странам в области электросвязи, а также содействие мобилизации материальных, людских и финансовых ресурсов, необходимых для ее осуществления, в том числе доступа к информации;</w:t>
            </w:r>
          </w:p>
        </w:tc>
        <w:tc>
          <w:tcPr>
            <w:tcW w:w="1842" w:type="dxa"/>
            <w:gridSpan w:val="2"/>
          </w:tcPr>
          <w:p w:rsidR="00131430" w:rsidRPr="00730838" w:rsidRDefault="00131430" w:rsidP="00364834">
            <w:pPr>
              <w:ind w:left="57"/>
              <w:rPr>
                <w:lang w:val="ru-RU"/>
                <w:rPrChange w:id="2506"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5</w:t>
            </w:r>
          </w:p>
        </w:tc>
        <w:tc>
          <w:tcPr>
            <w:tcW w:w="7230" w:type="dxa"/>
            <w:tcMar>
              <w:left w:w="0" w:type="dxa"/>
              <w:right w:w="0" w:type="dxa"/>
            </w:tcMar>
          </w:tcPr>
          <w:p w:rsidR="00131430" w:rsidRPr="00610354" w:rsidRDefault="00131430" w:rsidP="00364834">
            <w:pPr>
              <w:pStyle w:val="enumlev1"/>
              <w:spacing w:line="240" w:lineRule="exact"/>
              <w:rPr>
                <w:lang w:val="ru-RU"/>
              </w:rPr>
            </w:pPr>
            <w:r w:rsidRPr="00610354">
              <w:rPr>
                <w:i/>
                <w:iCs/>
                <w:lang w:val="ru-RU"/>
              </w:rPr>
              <w:t>c)</w:t>
            </w:r>
            <w:r w:rsidRPr="00610354">
              <w:rPr>
                <w:i/>
                <w:iCs/>
                <w:lang w:val="ru-RU"/>
              </w:rPr>
              <w:tab/>
            </w:r>
            <w:r w:rsidRPr="00610354">
              <w:rPr>
                <w:lang w:val="ru-RU"/>
              </w:rPr>
              <w:t>содействие развитию технических средств и их наиболее эффективной эксплуатации с целью повышения производительности служб электросвязи, расширения их применения и их возможно более широкого использования населением;</w:t>
            </w:r>
          </w:p>
        </w:tc>
        <w:tc>
          <w:tcPr>
            <w:tcW w:w="1842" w:type="dxa"/>
            <w:gridSpan w:val="2"/>
          </w:tcPr>
          <w:p w:rsidR="00131430" w:rsidRPr="00730838" w:rsidRDefault="00131430" w:rsidP="00364834">
            <w:pPr>
              <w:ind w:left="57"/>
              <w:rPr>
                <w:lang w:val="ru-RU"/>
                <w:rPrChange w:id="2507"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6</w:t>
            </w:r>
          </w:p>
        </w:tc>
        <w:tc>
          <w:tcPr>
            <w:tcW w:w="7230" w:type="dxa"/>
            <w:tcMar>
              <w:left w:w="0" w:type="dxa"/>
              <w:right w:w="0" w:type="dxa"/>
            </w:tcMar>
          </w:tcPr>
          <w:p w:rsidR="00131430" w:rsidRPr="00610354" w:rsidRDefault="00131430" w:rsidP="00364834">
            <w:pPr>
              <w:pStyle w:val="enumlev1"/>
              <w:rPr>
                <w:lang w:val="ru-RU"/>
              </w:rPr>
            </w:pPr>
            <w:r w:rsidRPr="00610354">
              <w:rPr>
                <w:i/>
                <w:iCs/>
                <w:lang w:val="ru-RU"/>
              </w:rPr>
              <w:t>d)</w:t>
            </w:r>
            <w:r w:rsidRPr="00610354">
              <w:rPr>
                <w:i/>
                <w:iCs/>
                <w:lang w:val="ru-RU"/>
              </w:rPr>
              <w:tab/>
            </w:r>
            <w:r w:rsidRPr="00610354">
              <w:rPr>
                <w:lang w:val="ru-RU"/>
              </w:rPr>
              <w:t>содействие распространению преимуществ новых технологий в области электросвязи среди всех жителей планеты;</w:t>
            </w:r>
          </w:p>
        </w:tc>
        <w:tc>
          <w:tcPr>
            <w:tcW w:w="1842" w:type="dxa"/>
            <w:gridSpan w:val="2"/>
          </w:tcPr>
          <w:p w:rsidR="00131430" w:rsidRPr="00730838" w:rsidRDefault="00131430" w:rsidP="00364834">
            <w:pPr>
              <w:ind w:left="57"/>
              <w:rPr>
                <w:lang w:val="ru-RU"/>
                <w:rPrChange w:id="2508"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7</w:t>
            </w:r>
          </w:p>
        </w:tc>
        <w:tc>
          <w:tcPr>
            <w:tcW w:w="7230" w:type="dxa"/>
            <w:tcMar>
              <w:left w:w="0" w:type="dxa"/>
              <w:right w:w="0" w:type="dxa"/>
            </w:tcMar>
          </w:tcPr>
          <w:p w:rsidR="00131430" w:rsidRPr="00610354" w:rsidRDefault="00131430" w:rsidP="00364834">
            <w:pPr>
              <w:pStyle w:val="enumlev1"/>
              <w:rPr>
                <w:lang w:val="ru-RU"/>
              </w:rPr>
            </w:pPr>
            <w:r w:rsidRPr="00610354">
              <w:rPr>
                <w:i/>
                <w:iCs/>
                <w:lang w:val="ru-RU"/>
              </w:rPr>
              <w:t>e)</w:t>
            </w:r>
            <w:r w:rsidRPr="00610354">
              <w:rPr>
                <w:i/>
                <w:iCs/>
                <w:lang w:val="ru-RU"/>
              </w:rPr>
              <w:tab/>
            </w:r>
            <w:r w:rsidRPr="00610354">
              <w:rPr>
                <w:lang w:val="ru-RU"/>
              </w:rPr>
              <w:t>содействие использованию служб электросвязи с целью облегчения мирных отношений;</w:t>
            </w:r>
          </w:p>
        </w:tc>
        <w:tc>
          <w:tcPr>
            <w:tcW w:w="1842" w:type="dxa"/>
            <w:gridSpan w:val="2"/>
          </w:tcPr>
          <w:p w:rsidR="00131430" w:rsidRPr="00730838" w:rsidRDefault="00131430" w:rsidP="00364834">
            <w:pPr>
              <w:ind w:left="57"/>
              <w:rPr>
                <w:lang w:val="ru-RU"/>
                <w:rPrChange w:id="2509"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8</w:t>
            </w:r>
            <w:r w:rsidRPr="00610354">
              <w:rPr>
                <w:b/>
                <w:bCs/>
                <w:lang w:val="ru-RU"/>
              </w:rPr>
              <w:br/>
            </w:r>
            <w:r w:rsidRPr="00610354">
              <w:rPr>
                <w:b/>
                <w:bCs/>
                <w:sz w:val="18"/>
                <w:lang w:val="ru-RU"/>
              </w:rPr>
              <w:t>ПК-98</w:t>
            </w:r>
          </w:p>
        </w:tc>
        <w:tc>
          <w:tcPr>
            <w:tcW w:w="7230" w:type="dxa"/>
            <w:tcMar>
              <w:left w:w="0" w:type="dxa"/>
              <w:right w:w="0" w:type="dxa"/>
            </w:tcMar>
          </w:tcPr>
          <w:p w:rsidR="00131430" w:rsidRPr="00610354" w:rsidRDefault="00131430" w:rsidP="00364834">
            <w:pPr>
              <w:pStyle w:val="enumlev1"/>
              <w:rPr>
                <w:lang w:val="ru-RU"/>
              </w:rPr>
            </w:pPr>
            <w:r w:rsidRPr="00610354">
              <w:rPr>
                <w:i/>
                <w:iCs/>
                <w:lang w:val="ru-RU"/>
              </w:rPr>
              <w:t>f)</w:t>
            </w:r>
            <w:r w:rsidRPr="00610354">
              <w:rPr>
                <w:i/>
                <w:iCs/>
                <w:lang w:val="ru-RU"/>
              </w:rPr>
              <w:tab/>
            </w:r>
            <w:r w:rsidRPr="00610354">
              <w:rPr>
                <w:lang w:val="ru-RU"/>
              </w:rPr>
              <w:t>согласование деятельности Государств-Членов и содействие плодотворному и конструктивному сотрудничеству и партнерству между Государствами-Членами и Членами Секторов для достижения вышеуказанных целей;</w:t>
            </w:r>
          </w:p>
        </w:tc>
        <w:tc>
          <w:tcPr>
            <w:tcW w:w="1842" w:type="dxa"/>
            <w:gridSpan w:val="2"/>
          </w:tcPr>
          <w:p w:rsidR="00131430" w:rsidRPr="00730838" w:rsidRDefault="00131430" w:rsidP="00364834">
            <w:pPr>
              <w:ind w:left="57"/>
              <w:rPr>
                <w:lang w:val="ru-RU"/>
                <w:rPrChange w:id="2510"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9</w:t>
            </w:r>
          </w:p>
        </w:tc>
        <w:tc>
          <w:tcPr>
            <w:tcW w:w="7230" w:type="dxa"/>
            <w:tcMar>
              <w:left w:w="0" w:type="dxa"/>
              <w:right w:w="0" w:type="dxa"/>
            </w:tcMar>
          </w:tcPr>
          <w:p w:rsidR="00131430" w:rsidRPr="00610354" w:rsidRDefault="00131430" w:rsidP="00364834">
            <w:pPr>
              <w:pStyle w:val="enumlev1"/>
              <w:rPr>
                <w:lang w:val="ru-RU"/>
              </w:rPr>
            </w:pPr>
            <w:r w:rsidRPr="00610354">
              <w:rPr>
                <w:i/>
                <w:iCs/>
                <w:lang w:val="ru-RU"/>
              </w:rPr>
              <w:t>g)</w:t>
            </w:r>
            <w:r w:rsidRPr="00610354">
              <w:rPr>
                <w:i/>
                <w:iCs/>
                <w:lang w:val="ru-RU"/>
              </w:rPr>
              <w:tab/>
            </w:r>
            <w:r w:rsidRPr="00610354">
              <w:rPr>
                <w:lang w:val="ru-RU"/>
              </w:rPr>
              <w:t xml:space="preserve">содействие на международном уровне более общему подходу к разносторонним вопросам электросвязи во всемирной информационной экономике и обществе путем сотрудничества с другими всемирными и </w:t>
            </w:r>
            <w:proofErr w:type="gramStart"/>
            <w:r w:rsidRPr="00610354">
              <w:rPr>
                <w:lang w:val="ru-RU"/>
              </w:rPr>
              <w:t>региональными межправительственными организациями</w:t>
            </w:r>
            <w:proofErr w:type="gramEnd"/>
            <w:r w:rsidRPr="00610354">
              <w:rPr>
                <w:lang w:val="ru-RU"/>
              </w:rPr>
              <w:t xml:space="preserve"> и теми неправительственными организациями, которые связаны с электросвязью.</w:t>
            </w:r>
          </w:p>
        </w:tc>
        <w:tc>
          <w:tcPr>
            <w:tcW w:w="1842" w:type="dxa"/>
            <w:gridSpan w:val="2"/>
          </w:tcPr>
          <w:p w:rsidR="00131430" w:rsidRPr="00730838" w:rsidRDefault="00131430" w:rsidP="00364834">
            <w:pPr>
              <w:ind w:left="57"/>
              <w:rPr>
                <w:lang w:val="ru-RU"/>
                <w:rPrChange w:id="2511"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rPr>
                <w:lang w:val="ru-RU"/>
              </w:rPr>
            </w:pPr>
            <w:r w:rsidRPr="00610354">
              <w:rPr>
                <w:b/>
                <w:bCs/>
                <w:lang w:val="ru-RU"/>
              </w:rPr>
              <w:t>10</w:t>
            </w:r>
          </w:p>
        </w:tc>
        <w:tc>
          <w:tcPr>
            <w:tcW w:w="7230" w:type="dxa"/>
            <w:tcMar>
              <w:left w:w="0" w:type="dxa"/>
              <w:right w:w="0" w:type="dxa"/>
            </w:tcMar>
          </w:tcPr>
          <w:p w:rsidR="00131430" w:rsidRPr="00610354" w:rsidRDefault="00131430" w:rsidP="00364834">
            <w:pPr>
              <w:pStyle w:val="enumlev1"/>
              <w:spacing w:before="120"/>
              <w:rPr>
                <w:lang w:val="ru-RU"/>
              </w:rPr>
            </w:pPr>
            <w:r w:rsidRPr="00610354">
              <w:rPr>
                <w:lang w:val="ru-RU"/>
              </w:rPr>
              <w:t>2</w:t>
            </w:r>
            <w:r w:rsidRPr="00610354">
              <w:rPr>
                <w:lang w:val="ru-RU"/>
              </w:rPr>
              <w:tab/>
              <w:t>Для этого Союз, в частности:</w:t>
            </w:r>
          </w:p>
        </w:tc>
        <w:tc>
          <w:tcPr>
            <w:tcW w:w="1842" w:type="dxa"/>
            <w:gridSpan w:val="2"/>
          </w:tcPr>
          <w:p w:rsidR="00131430" w:rsidRPr="00730838" w:rsidRDefault="00131430" w:rsidP="00364834">
            <w:pPr>
              <w:ind w:left="57"/>
              <w:rPr>
                <w:lang w:val="ru-RU"/>
                <w:rPrChange w:id="2512"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11</w:t>
            </w:r>
            <w:r w:rsidRPr="00610354">
              <w:rPr>
                <w:b/>
                <w:bCs/>
                <w:lang w:val="ru-RU"/>
              </w:rPr>
              <w:br/>
            </w:r>
            <w:r w:rsidRPr="00610354">
              <w:rPr>
                <w:b/>
                <w:bCs/>
                <w:sz w:val="18"/>
                <w:lang w:val="ru-RU"/>
              </w:rPr>
              <w:t>ПК-98</w:t>
            </w:r>
          </w:p>
        </w:tc>
        <w:tc>
          <w:tcPr>
            <w:tcW w:w="7230" w:type="dxa"/>
            <w:tcMar>
              <w:left w:w="0" w:type="dxa"/>
              <w:right w:w="0" w:type="dxa"/>
            </w:tcMar>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осуществляет распределение радиочастотного спектра, выделение радиочастот и регистрацию радиочастотных присвоений и, для космических служб, соответствующих позиций на орбите геостационарных спутников или соответствующих характеристик спутников на других орбитах, чтобы избежать вредных помех между радиостанциями различных стран;</w:t>
            </w:r>
          </w:p>
        </w:tc>
        <w:tc>
          <w:tcPr>
            <w:tcW w:w="1842" w:type="dxa"/>
            <w:gridSpan w:val="2"/>
          </w:tcPr>
          <w:p w:rsidR="00131430" w:rsidRPr="00730838" w:rsidRDefault="00131430" w:rsidP="00364834">
            <w:pPr>
              <w:ind w:left="57"/>
              <w:rPr>
                <w:lang w:val="ru-RU"/>
                <w:rPrChange w:id="2513"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12</w:t>
            </w:r>
            <w:r w:rsidRPr="00610354">
              <w:rPr>
                <w:b/>
                <w:bCs/>
                <w:lang w:val="ru-RU"/>
              </w:rPr>
              <w:br/>
            </w:r>
            <w:r w:rsidRPr="00610354">
              <w:rPr>
                <w:b/>
                <w:bCs/>
                <w:sz w:val="18"/>
                <w:lang w:val="ru-RU"/>
              </w:rPr>
              <w:t>ПК-98</w:t>
            </w:r>
          </w:p>
        </w:tc>
        <w:tc>
          <w:tcPr>
            <w:tcW w:w="7230" w:type="dxa"/>
            <w:tcMar>
              <w:left w:w="0" w:type="dxa"/>
              <w:right w:w="0" w:type="dxa"/>
            </w:tcMar>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координирует усилия, направленные на устранение вредных помех между радиостанциями различных стран и на улучшение использования радиочастотного спектра и орбиты геостационарных спутников и других спутниковых орбит для служб радиосвязи;</w:t>
            </w:r>
          </w:p>
        </w:tc>
        <w:tc>
          <w:tcPr>
            <w:tcW w:w="1842" w:type="dxa"/>
            <w:gridSpan w:val="2"/>
          </w:tcPr>
          <w:p w:rsidR="00131430" w:rsidRPr="00730838" w:rsidRDefault="00131430" w:rsidP="00364834">
            <w:pPr>
              <w:ind w:left="57"/>
              <w:rPr>
                <w:lang w:val="ru-RU"/>
                <w:rPrChange w:id="2514"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13</w:t>
            </w:r>
          </w:p>
        </w:tc>
        <w:tc>
          <w:tcPr>
            <w:tcW w:w="7230" w:type="dxa"/>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облегчает международную стандартизацию электросвязи с удовлетворительным качеством обслуживания;</w:t>
            </w:r>
          </w:p>
        </w:tc>
        <w:tc>
          <w:tcPr>
            <w:tcW w:w="1842" w:type="dxa"/>
            <w:gridSpan w:val="2"/>
          </w:tcPr>
          <w:p w:rsidR="00131430" w:rsidRPr="00730838" w:rsidRDefault="00131430" w:rsidP="00364834">
            <w:pPr>
              <w:ind w:left="57"/>
              <w:rPr>
                <w:lang w:val="ru-RU"/>
                <w:rPrChange w:id="2515"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14</w:t>
            </w:r>
            <w:r w:rsidRPr="00610354">
              <w:rPr>
                <w:b/>
                <w:bCs/>
                <w:lang w:val="ru-RU"/>
              </w:rPr>
              <w:br/>
            </w:r>
            <w:r w:rsidRPr="00610354">
              <w:rPr>
                <w:b/>
                <w:bCs/>
                <w:sz w:val="18"/>
                <w:lang w:val="ru-RU"/>
              </w:rPr>
              <w:t>ПК-98</w:t>
            </w:r>
          </w:p>
        </w:tc>
        <w:tc>
          <w:tcPr>
            <w:tcW w:w="7230" w:type="dxa"/>
          </w:tcPr>
          <w:p w:rsidR="00131430" w:rsidRPr="00610354" w:rsidRDefault="00131430" w:rsidP="003B01A8">
            <w:pPr>
              <w:pStyle w:val="enumlev1"/>
              <w:spacing w:line="240" w:lineRule="exact"/>
              <w:rPr>
                <w:lang w:val="ru-RU"/>
              </w:rPr>
            </w:pPr>
            <w:r w:rsidRPr="00610354">
              <w:rPr>
                <w:i/>
                <w:iCs/>
                <w:lang w:val="ru-RU"/>
              </w:rPr>
              <w:t>d)</w:t>
            </w:r>
            <w:r w:rsidRPr="00610354">
              <w:rPr>
                <w:i/>
                <w:iCs/>
                <w:lang w:val="ru-RU"/>
              </w:rPr>
              <w:tab/>
            </w:r>
            <w:r w:rsidRPr="00610354">
              <w:rPr>
                <w:lang w:val="ru-RU"/>
              </w:rPr>
              <w:t>поощряет международное сотрудничество и солидарность при оказании технической помощи развивающимся странам и в целях создания, развития и совершенствования оборудования и сетей электросвязи в развивающихся странах всеми имеющимися в его распоряжении средствами, включая его участие в соответствующих программах Организации Объединенных Наций и использование, в случае необходимости, своих собственных ресурсов;</w:t>
            </w:r>
          </w:p>
        </w:tc>
        <w:tc>
          <w:tcPr>
            <w:tcW w:w="1842" w:type="dxa"/>
            <w:gridSpan w:val="2"/>
          </w:tcPr>
          <w:p w:rsidR="00131430" w:rsidRPr="00730838" w:rsidRDefault="00131430" w:rsidP="00364834">
            <w:pPr>
              <w:ind w:left="57"/>
              <w:rPr>
                <w:lang w:val="ru-RU"/>
                <w:rPrChange w:id="2516"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15</w:t>
            </w:r>
          </w:p>
        </w:tc>
        <w:tc>
          <w:tcPr>
            <w:tcW w:w="7230" w:type="dxa"/>
          </w:tcPr>
          <w:p w:rsidR="00131430" w:rsidRPr="00610354" w:rsidRDefault="00131430" w:rsidP="00364834">
            <w:pPr>
              <w:pStyle w:val="enumlev1"/>
              <w:rPr>
                <w:lang w:val="ru-RU"/>
              </w:rPr>
            </w:pPr>
            <w:r w:rsidRPr="00610354">
              <w:rPr>
                <w:i/>
                <w:iCs/>
                <w:lang w:val="ru-RU"/>
              </w:rPr>
              <w:t>e)</w:t>
            </w:r>
            <w:r w:rsidRPr="00610354">
              <w:rPr>
                <w:i/>
                <w:iCs/>
                <w:lang w:val="ru-RU"/>
              </w:rPr>
              <w:tab/>
            </w:r>
            <w:r w:rsidRPr="00610354">
              <w:rPr>
                <w:lang w:val="ru-RU"/>
              </w:rPr>
              <w:t>координирует усилия, направленные на обеспечение гармоничного развития средств электросвязи, особенно тех, которые связаны с использованием космической техники, с целью полного использования их возможностей;</w:t>
            </w:r>
          </w:p>
        </w:tc>
        <w:tc>
          <w:tcPr>
            <w:tcW w:w="1842" w:type="dxa"/>
            <w:gridSpan w:val="2"/>
          </w:tcPr>
          <w:p w:rsidR="00131430" w:rsidRPr="00730838" w:rsidRDefault="00131430" w:rsidP="00364834">
            <w:pPr>
              <w:ind w:left="57"/>
              <w:rPr>
                <w:lang w:val="ru-RU"/>
                <w:rPrChange w:id="2517"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16</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f)</w:t>
            </w:r>
            <w:r w:rsidRPr="00610354">
              <w:rPr>
                <w:i/>
                <w:iCs/>
                <w:lang w:val="ru-RU"/>
              </w:rPr>
              <w:tab/>
            </w:r>
            <w:r w:rsidRPr="00610354">
              <w:rPr>
                <w:lang w:val="ru-RU"/>
              </w:rPr>
              <w:t>поощряет сотрудничество между Государствами-Членами и Членами Секторов с целью установления насколько возможно более низких тарифов, совместимых с эффективностью службы, и с учетом необходимости сохранения независимого финансового управления электросвязью на здоровой основе;</w:t>
            </w:r>
          </w:p>
        </w:tc>
        <w:tc>
          <w:tcPr>
            <w:tcW w:w="1842" w:type="dxa"/>
            <w:gridSpan w:val="2"/>
          </w:tcPr>
          <w:p w:rsidR="00131430" w:rsidRPr="00730838" w:rsidRDefault="00131430" w:rsidP="00364834">
            <w:pPr>
              <w:ind w:left="57"/>
              <w:rPr>
                <w:lang w:val="ru-RU"/>
                <w:rPrChange w:id="2518"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17</w:t>
            </w:r>
          </w:p>
        </w:tc>
        <w:tc>
          <w:tcPr>
            <w:tcW w:w="7230" w:type="dxa"/>
          </w:tcPr>
          <w:p w:rsidR="00131430" w:rsidRPr="00610354" w:rsidRDefault="00131430" w:rsidP="00364834">
            <w:pPr>
              <w:pStyle w:val="enumlev1"/>
              <w:rPr>
                <w:lang w:val="ru-RU"/>
              </w:rPr>
            </w:pPr>
            <w:r w:rsidRPr="00610354">
              <w:rPr>
                <w:i/>
                <w:iCs/>
                <w:lang w:val="ru-RU"/>
              </w:rPr>
              <w:t>g)</w:t>
            </w:r>
            <w:r w:rsidRPr="00610354">
              <w:rPr>
                <w:i/>
                <w:iCs/>
                <w:lang w:val="ru-RU"/>
              </w:rPr>
              <w:tab/>
            </w:r>
            <w:r w:rsidRPr="00610354">
              <w:rPr>
                <w:lang w:val="ru-RU"/>
              </w:rPr>
              <w:t>способствует принятию мер для обеспечения безопасности человеческой жизни путем совместного использования служб электросвязи;</w:t>
            </w:r>
          </w:p>
        </w:tc>
        <w:tc>
          <w:tcPr>
            <w:tcW w:w="1842" w:type="dxa"/>
            <w:gridSpan w:val="2"/>
          </w:tcPr>
          <w:p w:rsidR="00131430" w:rsidRPr="00730838" w:rsidRDefault="00131430" w:rsidP="00364834">
            <w:pPr>
              <w:ind w:left="57"/>
              <w:rPr>
                <w:lang w:val="ru-RU"/>
                <w:rPrChange w:id="2519"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18</w:t>
            </w:r>
          </w:p>
        </w:tc>
        <w:tc>
          <w:tcPr>
            <w:tcW w:w="7230" w:type="dxa"/>
          </w:tcPr>
          <w:p w:rsidR="00131430" w:rsidRPr="00610354" w:rsidRDefault="00131430" w:rsidP="00364834">
            <w:pPr>
              <w:pStyle w:val="enumlev1"/>
              <w:rPr>
                <w:lang w:val="ru-RU"/>
              </w:rPr>
            </w:pPr>
            <w:r w:rsidRPr="00610354">
              <w:rPr>
                <w:i/>
                <w:iCs/>
                <w:lang w:val="ru-RU"/>
              </w:rPr>
              <w:t>h)</w:t>
            </w:r>
            <w:r w:rsidRPr="00610354">
              <w:rPr>
                <w:i/>
                <w:iCs/>
                <w:lang w:val="ru-RU"/>
              </w:rPr>
              <w:tab/>
            </w:r>
            <w:r w:rsidRPr="00610354">
              <w:rPr>
                <w:lang w:val="ru-RU"/>
              </w:rPr>
              <w:t>проводит исследования, устанавливает правила, принимает резолюции, формулирует рекомендации и мнения, собирает и публикует информацию по вопросам электросвязи;</w:t>
            </w:r>
          </w:p>
        </w:tc>
        <w:tc>
          <w:tcPr>
            <w:tcW w:w="1842" w:type="dxa"/>
            <w:gridSpan w:val="2"/>
          </w:tcPr>
          <w:p w:rsidR="00131430" w:rsidRPr="00730838" w:rsidRDefault="00131430" w:rsidP="00364834">
            <w:pPr>
              <w:ind w:left="57"/>
              <w:rPr>
                <w:lang w:val="ru-RU"/>
                <w:rPrChange w:id="2520"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19</w:t>
            </w:r>
          </w:p>
        </w:tc>
        <w:tc>
          <w:tcPr>
            <w:tcW w:w="7230" w:type="dxa"/>
          </w:tcPr>
          <w:p w:rsidR="00131430" w:rsidRPr="00610354" w:rsidRDefault="00131430" w:rsidP="00364834">
            <w:pPr>
              <w:pStyle w:val="enumlev1"/>
              <w:rPr>
                <w:lang w:val="ru-RU"/>
              </w:rPr>
            </w:pPr>
            <w:r w:rsidRPr="00610354">
              <w:rPr>
                <w:i/>
                <w:iCs/>
                <w:lang w:val="ru-RU"/>
              </w:rPr>
              <w:t>i)</w:t>
            </w:r>
            <w:r w:rsidRPr="00610354">
              <w:rPr>
                <w:i/>
                <w:iCs/>
                <w:lang w:val="ru-RU"/>
              </w:rPr>
              <w:tab/>
            </w:r>
            <w:r w:rsidRPr="00610354">
              <w:rPr>
                <w:iCs/>
                <w:lang w:val="ru-RU"/>
              </w:rPr>
              <w:t xml:space="preserve">содействует совместно </w:t>
            </w:r>
            <w:r w:rsidRPr="00610354">
              <w:rPr>
                <w:lang w:val="ru-RU"/>
              </w:rPr>
              <w:t>с международными финансовыми организациями и организациями в области развития установлению предпочтительных и благоприятных кредитных линий, которые будут использоваться для разработки социальных проектов, предназначенных, среди прочего, для расширения служб электросвязи в самых отдаленных районах стран;</w:t>
            </w:r>
          </w:p>
        </w:tc>
        <w:tc>
          <w:tcPr>
            <w:tcW w:w="1842" w:type="dxa"/>
            <w:gridSpan w:val="2"/>
          </w:tcPr>
          <w:p w:rsidR="00131430" w:rsidRPr="00730838" w:rsidRDefault="00131430" w:rsidP="00364834">
            <w:pPr>
              <w:ind w:left="57"/>
              <w:rPr>
                <w:lang w:val="ru-RU"/>
                <w:rPrChange w:id="2521" w:author="Maloletkova, Svetlana" w:date="2013-04-03T15:57:00Z">
                  <w:rPr/>
                </w:rPrChange>
              </w:rPr>
            </w:pPr>
          </w:p>
        </w:tc>
      </w:tr>
      <w:tr w:rsidR="00131430" w:rsidRPr="001E3330" w:rsidTr="0033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1120" w:type="dxa"/>
            <w:tcBorders>
              <w:top w:val="nil"/>
              <w:left w:val="nil"/>
              <w:bottom w:val="nil"/>
              <w:right w:val="nil"/>
            </w:tcBorders>
          </w:tcPr>
          <w:p w:rsidR="00131430" w:rsidRPr="00610354" w:rsidRDefault="00131430" w:rsidP="00364834">
            <w:pPr>
              <w:spacing w:before="80"/>
              <w:rPr>
                <w:lang w:val="ru-RU"/>
              </w:rPr>
            </w:pPr>
            <w:r w:rsidRPr="00610354">
              <w:rPr>
                <w:b/>
                <w:bCs/>
                <w:lang w:val="ru-RU"/>
              </w:rPr>
              <w:t>19A</w:t>
            </w:r>
            <w:r w:rsidRPr="00610354">
              <w:rPr>
                <w:b/>
                <w:bCs/>
                <w:lang w:val="ru-RU"/>
              </w:rPr>
              <w:br/>
            </w:r>
            <w:r w:rsidRPr="00610354">
              <w:rPr>
                <w:b/>
                <w:bCs/>
                <w:sz w:val="18"/>
                <w:lang w:val="ru-RU"/>
              </w:rPr>
              <w:t>ПК-98</w:t>
            </w:r>
          </w:p>
        </w:tc>
        <w:tc>
          <w:tcPr>
            <w:tcW w:w="7230" w:type="dxa"/>
            <w:tcBorders>
              <w:top w:val="nil"/>
              <w:left w:val="nil"/>
              <w:bottom w:val="nil"/>
              <w:right w:val="nil"/>
            </w:tcBorders>
          </w:tcPr>
          <w:p w:rsidR="00131430" w:rsidRPr="00610354" w:rsidRDefault="00131430" w:rsidP="00364834">
            <w:pPr>
              <w:pStyle w:val="enumlev1"/>
              <w:rPr>
                <w:lang w:val="ru-RU"/>
              </w:rPr>
            </w:pPr>
            <w:r w:rsidRPr="00610354">
              <w:rPr>
                <w:i/>
                <w:iCs/>
                <w:lang w:val="ru-RU"/>
              </w:rPr>
              <w:t>j)</w:t>
            </w:r>
            <w:r w:rsidRPr="00610354">
              <w:rPr>
                <w:i/>
                <w:iCs/>
                <w:lang w:val="ru-RU"/>
              </w:rPr>
              <w:tab/>
            </w:r>
            <w:r w:rsidRPr="00610354">
              <w:rPr>
                <w:lang w:val="ru-RU"/>
              </w:rPr>
              <w:t>поощряет участие в деятельности Союза заинтересованных объединений и сотрудничество с региональными и другими организациями для выполнения целей Союза.</w:t>
            </w:r>
          </w:p>
        </w:tc>
        <w:tc>
          <w:tcPr>
            <w:tcW w:w="1842" w:type="dxa"/>
            <w:gridSpan w:val="2"/>
            <w:tcBorders>
              <w:top w:val="nil"/>
              <w:left w:val="nil"/>
              <w:bottom w:val="nil"/>
              <w:right w:val="nil"/>
            </w:tcBorders>
          </w:tcPr>
          <w:p w:rsidR="00131430" w:rsidRPr="00730838" w:rsidRDefault="00131430" w:rsidP="00364834">
            <w:pPr>
              <w:ind w:left="57"/>
              <w:rPr>
                <w:lang w:val="ru-RU"/>
                <w:rPrChange w:id="2522" w:author="Maloletkova, Svetlana" w:date="2013-04-03T15:57:00Z">
                  <w:rPr/>
                </w:rPrChange>
              </w:rPr>
            </w:pPr>
          </w:p>
        </w:tc>
      </w:tr>
      <w:tr w:rsidR="00131430" w:rsidRPr="00536293" w:rsidTr="00334D35">
        <w:trPr>
          <w:gridBefore w:val="1"/>
          <w:wBefore w:w="6" w:type="dxa"/>
        </w:trPr>
        <w:tc>
          <w:tcPr>
            <w:tcW w:w="1120" w:type="dxa"/>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spacing w:before="360"/>
              <w:rPr>
                <w:lang w:val="ru-RU"/>
              </w:rPr>
            </w:pPr>
            <w:proofErr w:type="gramStart"/>
            <w:r w:rsidRPr="00610354">
              <w:rPr>
                <w:lang w:val="ru-RU"/>
              </w:rPr>
              <w:t>СТАТЬЯ  </w:t>
            </w:r>
            <w:r w:rsidRPr="00610354">
              <w:rPr>
                <w:rStyle w:val="href"/>
              </w:rPr>
              <w:t>2</w:t>
            </w:r>
            <w:proofErr w:type="gramEnd"/>
          </w:p>
          <w:p w:rsidR="00131430" w:rsidRPr="00610354" w:rsidRDefault="00131430" w:rsidP="00364834">
            <w:pPr>
              <w:pStyle w:val="Arttitle"/>
              <w:keepNext w:val="0"/>
              <w:keepLines w:val="0"/>
              <w:rPr>
                <w:lang w:val="ru-RU"/>
              </w:rPr>
            </w:pPr>
            <w:r w:rsidRPr="00610354">
              <w:rPr>
                <w:lang w:val="ru-RU"/>
              </w:rPr>
              <w:t>Состав Союза</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pStyle w:val="Normalaftertitle"/>
              <w:rPr>
                <w:b/>
                <w:bCs/>
                <w:lang w:val="ru-RU"/>
              </w:rPr>
            </w:pPr>
            <w:r w:rsidRPr="00610354">
              <w:rPr>
                <w:b/>
                <w:bCs/>
                <w:lang w:val="ru-RU"/>
              </w:rPr>
              <w:t>20</w:t>
            </w:r>
            <w:r w:rsidRPr="00610354">
              <w:rPr>
                <w:b/>
                <w:bCs/>
                <w:lang w:val="ru-RU"/>
              </w:rPr>
              <w:br/>
            </w:r>
            <w:r w:rsidRPr="00610354">
              <w:rPr>
                <w:b/>
                <w:bCs/>
                <w:sz w:val="18"/>
                <w:szCs w:val="18"/>
                <w:lang w:val="ru-RU"/>
              </w:rPr>
              <w:t>ПК-98</w:t>
            </w:r>
          </w:p>
        </w:tc>
        <w:tc>
          <w:tcPr>
            <w:tcW w:w="7230" w:type="dxa"/>
          </w:tcPr>
          <w:p w:rsidR="00131430" w:rsidRPr="00610354" w:rsidRDefault="00131430" w:rsidP="00364834">
            <w:pPr>
              <w:pStyle w:val="Normalaftertitle"/>
              <w:rPr>
                <w:lang w:val="ru-RU"/>
              </w:rPr>
            </w:pPr>
            <w:r w:rsidRPr="00610354">
              <w:rPr>
                <w:lang w:val="ru-RU"/>
              </w:rPr>
              <w:tab/>
              <w:t>Международный союз электросвязи является межправи</w:t>
            </w:r>
            <w:r w:rsidRPr="00610354">
              <w:rPr>
                <w:lang w:val="ru-RU"/>
              </w:rPr>
              <w:softHyphen/>
              <w:t>тельственной организацией, в которой Государства-Члены и Члены Секторов, имеющие четко определенные права и обязанности, сотрудничают при выполнении целей Союза. В соответствии с принципом универсальности и в интересах всеобщего участия в Союзе, в его состав входят:</w:t>
            </w:r>
          </w:p>
        </w:tc>
        <w:tc>
          <w:tcPr>
            <w:tcW w:w="1842" w:type="dxa"/>
            <w:gridSpan w:val="2"/>
          </w:tcPr>
          <w:p w:rsidR="00131430" w:rsidRPr="00730838" w:rsidRDefault="00131430" w:rsidP="00364834">
            <w:pPr>
              <w:ind w:left="57"/>
              <w:rPr>
                <w:lang w:val="ru-RU"/>
                <w:rPrChange w:id="2523" w:author="Maloletkova, Svetlana" w:date="2013-04-03T15:57:00Z">
                  <w:rPr/>
                </w:rPrChange>
              </w:rPr>
            </w:pPr>
          </w:p>
        </w:tc>
      </w:tr>
      <w:tr w:rsidR="00E3454B" w:rsidRPr="001E3330" w:rsidTr="00334D35">
        <w:trPr>
          <w:gridBefore w:val="1"/>
          <w:wBefore w:w="6" w:type="dxa"/>
        </w:trPr>
        <w:tc>
          <w:tcPr>
            <w:tcW w:w="1120" w:type="dxa"/>
          </w:tcPr>
          <w:p w:rsidR="00E3454B" w:rsidRPr="00610354" w:rsidRDefault="00E3454B" w:rsidP="00364834">
            <w:pPr>
              <w:spacing w:before="80"/>
              <w:rPr>
                <w:lang w:val="ru-RU"/>
              </w:rPr>
            </w:pPr>
            <w:r w:rsidRPr="00610354">
              <w:rPr>
                <w:b/>
                <w:bCs/>
                <w:lang w:val="ru-RU"/>
              </w:rPr>
              <w:t>21</w:t>
            </w:r>
            <w:r w:rsidRPr="00610354">
              <w:rPr>
                <w:b/>
                <w:bCs/>
                <w:lang w:val="ru-RU"/>
              </w:rPr>
              <w:br/>
            </w:r>
            <w:r w:rsidRPr="00610354">
              <w:rPr>
                <w:b/>
                <w:bCs/>
                <w:sz w:val="18"/>
                <w:lang w:val="ru-RU"/>
              </w:rPr>
              <w:t>ПК-98</w:t>
            </w:r>
          </w:p>
        </w:tc>
        <w:tc>
          <w:tcPr>
            <w:tcW w:w="7230" w:type="dxa"/>
          </w:tcPr>
          <w:p w:rsidR="00E3454B" w:rsidRPr="00610354" w:rsidRDefault="00E3454B">
            <w:pPr>
              <w:pStyle w:val="enumlev1"/>
              <w:rPr>
                <w:b/>
                <w:lang w:val="ru-RU"/>
              </w:rPr>
              <w:pPrChange w:id="2524" w:author="Boldyreva, Natalia" w:date="2013-02-21T13:28:00Z">
                <w:pPr>
                  <w:pStyle w:val="enumlev1"/>
                  <w:keepNext/>
                  <w:spacing w:after="120"/>
                  <w:jc w:val="center"/>
                </w:pPr>
              </w:pPrChange>
            </w:pPr>
            <w:r w:rsidRPr="00610354">
              <w:rPr>
                <w:i/>
                <w:iCs/>
                <w:lang w:val="ru-RU"/>
              </w:rPr>
              <w:t>a)</w:t>
            </w:r>
            <w:proofErr w:type="gramStart"/>
            <w:r w:rsidRPr="00610354">
              <w:rPr>
                <w:i/>
                <w:iCs/>
                <w:lang w:val="ru-RU"/>
              </w:rPr>
              <w:tab/>
            </w:r>
            <w:ins w:id="2525" w:author="dore" w:date="2013-02-01T17:48:00Z">
              <w:r w:rsidRPr="00610354">
                <w:rPr>
                  <w:bCs/>
                  <w:lang w:val="ru-RU"/>
                </w:rPr>
                <w:t>[</w:t>
              </w:r>
            </w:ins>
            <w:proofErr w:type="gramEnd"/>
            <w:r w:rsidRPr="00610354">
              <w:rPr>
                <w:lang w:val="ru-RU"/>
              </w:rPr>
              <w:t>любое Государство, являющееся Государством – Членом Международного союза электросвязи, в качестве стороны любой Международной конвенции электросвязи до вступления в силу настоящего Устава и Конвенции</w:t>
            </w:r>
            <w:r w:rsidR="00B63F8A">
              <w:rPr>
                <w:lang w:val="ru-RU"/>
              </w:rPr>
              <w:t>;</w:t>
            </w:r>
            <w:ins w:id="2526" w:author="dore" w:date="2013-02-01T17:48:00Z">
              <w:r w:rsidRPr="00610354">
                <w:rPr>
                  <w:lang w:val="ru-RU"/>
                </w:rPr>
                <w:t>]</w:t>
              </w:r>
            </w:ins>
          </w:p>
        </w:tc>
        <w:tc>
          <w:tcPr>
            <w:tcW w:w="1842" w:type="dxa"/>
            <w:gridSpan w:val="2"/>
            <w:vMerge w:val="restart"/>
          </w:tcPr>
          <w:p w:rsidR="00E3454B" w:rsidRPr="002C428E" w:rsidRDefault="00651EE9">
            <w:pPr>
              <w:spacing w:after="120"/>
              <w:ind w:left="57"/>
              <w:rPr>
                <w:sz w:val="16"/>
                <w:szCs w:val="16"/>
                <w:lang w:val="ru-RU"/>
                <w:rPrChange w:id="2527" w:author="Maloletkova, Svetlana" w:date="2013-04-03T15:57:00Z">
                  <w:rPr>
                    <w:b/>
                  </w:rPr>
                </w:rPrChange>
              </w:rPr>
              <w:pPrChange w:id="2528" w:author="Boldyreva, Natalia" w:date="2013-05-24T17:00:00Z">
                <w:pPr>
                  <w:keepNext/>
                  <w:spacing w:after="120"/>
                  <w:ind w:left="57"/>
                  <w:jc w:val="center"/>
                </w:pPr>
              </w:pPrChange>
            </w:pPr>
            <w:r>
              <w:rPr>
                <w:b/>
                <w:bCs/>
                <w:sz w:val="16"/>
                <w:szCs w:val="16"/>
                <w:lang w:val="ru-RU"/>
              </w:rPr>
              <w:t>Комментарий</w:t>
            </w:r>
            <w:r w:rsidR="002C428E" w:rsidRPr="00651EE9">
              <w:rPr>
                <w:b/>
                <w:bCs/>
                <w:sz w:val="16"/>
                <w:szCs w:val="16"/>
                <w:lang w:val="ru-RU"/>
              </w:rPr>
              <w:t xml:space="preserve"> [</w:t>
            </w:r>
            <w:r w:rsidR="002C428E" w:rsidRPr="002C428E">
              <w:rPr>
                <w:b/>
                <w:bCs/>
                <w:sz w:val="16"/>
                <w:szCs w:val="16"/>
                <w:lang w:val="en-US"/>
              </w:rPr>
              <w:t>ad</w:t>
            </w:r>
            <w:r w:rsidR="002C428E" w:rsidRPr="00651EE9">
              <w:rPr>
                <w:b/>
                <w:bCs/>
                <w:sz w:val="16"/>
                <w:szCs w:val="16"/>
                <w:lang w:val="ru-RU"/>
              </w:rPr>
              <w:t>1]</w:t>
            </w:r>
            <w:r w:rsidR="002C428E" w:rsidRPr="007A6201">
              <w:rPr>
                <w:sz w:val="16"/>
                <w:szCs w:val="16"/>
                <w:lang w:val="ru-RU"/>
              </w:rPr>
              <w:t xml:space="preserve">: </w:t>
            </w:r>
            <w:r w:rsidRPr="007A6201">
              <w:rPr>
                <w:sz w:val="16"/>
                <w:szCs w:val="16"/>
                <w:lang w:val="ru-RU"/>
              </w:rPr>
              <w:t>См.</w:t>
            </w:r>
            <w:r w:rsidR="00D74EBC" w:rsidRPr="008C0C5F">
              <w:rPr>
                <w:sz w:val="16"/>
                <w:szCs w:val="16"/>
              </w:rPr>
              <w:t> </w:t>
            </w:r>
            <w:r w:rsidRPr="007A6201">
              <w:rPr>
                <w:sz w:val="16"/>
                <w:szCs w:val="16"/>
                <w:lang w:val="ru-RU"/>
              </w:rPr>
              <w:t>раздел</w:t>
            </w:r>
            <w:r w:rsidR="002C428E" w:rsidRPr="007A6201">
              <w:rPr>
                <w:sz w:val="16"/>
                <w:szCs w:val="16"/>
                <w:lang w:val="ru-RU"/>
              </w:rPr>
              <w:t xml:space="preserve"> 3</w:t>
            </w:r>
            <w:r w:rsidR="002C428E" w:rsidRPr="008C0C5F">
              <w:rPr>
                <w:sz w:val="16"/>
                <w:szCs w:val="16"/>
              </w:rPr>
              <w:t>A</w:t>
            </w:r>
            <w:r w:rsidR="002C428E" w:rsidRPr="007A6201">
              <w:rPr>
                <w:sz w:val="16"/>
                <w:szCs w:val="16"/>
                <w:lang w:val="ru-RU"/>
              </w:rPr>
              <w:t xml:space="preserve"> </w:t>
            </w:r>
            <w:r w:rsidRPr="007A6201">
              <w:rPr>
                <w:sz w:val="16"/>
                <w:szCs w:val="16"/>
                <w:lang w:val="ru-RU"/>
              </w:rPr>
              <w:t>Отчета. Следующее изменение было предложено членами Группы</w:t>
            </w:r>
            <w:r w:rsidR="002C428E" w:rsidRPr="007A6201">
              <w:rPr>
                <w:sz w:val="16"/>
                <w:szCs w:val="16"/>
                <w:lang w:val="ru-RU"/>
              </w:rPr>
              <w:t>: "</w:t>
            </w:r>
            <w:r w:rsidR="00B55224" w:rsidRPr="007A6201">
              <w:rPr>
                <w:sz w:val="16"/>
                <w:szCs w:val="16"/>
                <w:lang w:val="ru-RU"/>
              </w:rPr>
              <w:t>любое Государство, являющееся Государством – Членом Международного союза электросвязи, в качестве стороны любой Международной конвенции электросвязи до вступления в силу настоящего Устава и Конвенции</w:t>
            </w:r>
            <w:r w:rsidR="00B55224" w:rsidRPr="00B55224">
              <w:rPr>
                <w:i/>
                <w:iCs/>
                <w:sz w:val="16"/>
                <w:szCs w:val="16"/>
                <w:lang w:val="ru-RU"/>
              </w:rPr>
              <w:t>, принятых Дополнительной полномочной конференцией (Женева, 1992 г.), и/или их стороны до вступления в силу настоящего Устава</w:t>
            </w:r>
            <w:r w:rsidR="002C428E" w:rsidRPr="007A6201">
              <w:rPr>
                <w:sz w:val="16"/>
                <w:szCs w:val="16"/>
                <w:lang w:val="ru-RU"/>
              </w:rPr>
              <w:t>".</w:t>
            </w:r>
          </w:p>
        </w:tc>
      </w:tr>
      <w:tr w:rsidR="00E3454B" w:rsidRPr="001E3330" w:rsidTr="00334D35">
        <w:trPr>
          <w:gridBefore w:val="1"/>
          <w:wBefore w:w="6" w:type="dxa"/>
        </w:trPr>
        <w:tc>
          <w:tcPr>
            <w:tcW w:w="1120" w:type="dxa"/>
          </w:tcPr>
          <w:p w:rsidR="00E3454B" w:rsidRPr="00610354" w:rsidRDefault="00E3454B" w:rsidP="00364834">
            <w:pPr>
              <w:spacing w:before="80"/>
              <w:rPr>
                <w:b/>
                <w:bCs/>
                <w:lang w:val="ru-RU"/>
              </w:rPr>
            </w:pPr>
            <w:r w:rsidRPr="00610354">
              <w:rPr>
                <w:b/>
                <w:bCs/>
                <w:lang w:val="ru-RU"/>
              </w:rPr>
              <w:t>22</w:t>
            </w:r>
          </w:p>
        </w:tc>
        <w:tc>
          <w:tcPr>
            <w:tcW w:w="7230" w:type="dxa"/>
          </w:tcPr>
          <w:p w:rsidR="00E3454B" w:rsidRPr="00610354" w:rsidRDefault="00E3454B">
            <w:pPr>
              <w:pStyle w:val="enumlev1"/>
              <w:rPr>
                <w:b/>
                <w:lang w:val="ru-RU"/>
              </w:rPr>
              <w:pPrChange w:id="2529" w:author="Boldyreva, Natalia" w:date="2013-02-20T10:37:00Z">
                <w:pPr>
                  <w:pStyle w:val="enumlev1"/>
                  <w:keepNext/>
                  <w:spacing w:after="120"/>
                  <w:jc w:val="center"/>
                </w:pPr>
              </w:pPrChange>
            </w:pPr>
            <w:r w:rsidRPr="00610354">
              <w:rPr>
                <w:i/>
                <w:iCs/>
                <w:lang w:val="ru-RU"/>
              </w:rPr>
              <w:t>b)</w:t>
            </w:r>
            <w:r w:rsidRPr="00610354">
              <w:rPr>
                <w:i/>
                <w:iCs/>
                <w:lang w:val="ru-RU"/>
              </w:rPr>
              <w:tab/>
            </w:r>
            <w:r w:rsidRPr="00610354">
              <w:rPr>
                <w:lang w:val="ru-RU"/>
              </w:rPr>
              <w:t xml:space="preserve">любое другое Государство – Член Организации Объединенных Наций, которое присоединяется к настоящему Уставу </w:t>
            </w:r>
            <w:del w:id="2530" w:author="Boldyreva, Natalia" w:date="2013-02-20T10:37:00Z">
              <w:r w:rsidRPr="00610354" w:rsidDel="00FD44B2">
                <w:rPr>
                  <w:lang w:val="ru-RU"/>
                </w:rPr>
                <w:delText xml:space="preserve">и Конвенции </w:delText>
              </w:r>
            </w:del>
            <w:r w:rsidRPr="00610354">
              <w:rPr>
                <w:lang w:val="ru-RU"/>
              </w:rPr>
              <w:t xml:space="preserve">в соответствии со </w:t>
            </w:r>
            <w:ins w:id="2531" w:author="dore" w:date="2013-01-31T15:25:00Z">
              <w:r w:rsidRPr="0089243E">
                <w:rPr>
                  <w:lang w:val="ru-RU"/>
                </w:rPr>
                <w:t>[</w:t>
              </w:r>
            </w:ins>
            <w:r w:rsidRPr="0089243E">
              <w:rPr>
                <w:lang w:val="ru-RU"/>
              </w:rPr>
              <w:t>Статьей 53</w:t>
            </w:r>
            <w:ins w:id="2532" w:author="dore" w:date="2013-01-31T15:25:00Z">
              <w:r w:rsidRPr="0089243E">
                <w:rPr>
                  <w:lang w:val="ru-RU"/>
                </w:rPr>
                <w:t>]</w:t>
              </w:r>
            </w:ins>
            <w:r w:rsidRPr="0089243E">
              <w:rPr>
                <w:lang w:val="ru-RU"/>
              </w:rPr>
              <w:t xml:space="preserve"> настоящего</w:t>
            </w:r>
            <w:r w:rsidRPr="00610354">
              <w:rPr>
                <w:lang w:val="ru-RU"/>
              </w:rPr>
              <w:t xml:space="preserve"> Устава;</w:t>
            </w:r>
          </w:p>
        </w:tc>
        <w:tc>
          <w:tcPr>
            <w:tcW w:w="1842" w:type="dxa"/>
            <w:gridSpan w:val="2"/>
            <w:vMerge/>
          </w:tcPr>
          <w:p w:rsidR="00E3454B" w:rsidRPr="00730838" w:rsidRDefault="00E3454B" w:rsidP="00364834">
            <w:pPr>
              <w:ind w:left="57"/>
              <w:rPr>
                <w:lang w:val="ru-RU"/>
                <w:rPrChange w:id="2533" w:author="Maloletkova, Svetlana" w:date="2013-04-03T15:57:00Z">
                  <w:rPr/>
                </w:rPrChange>
              </w:rPr>
            </w:pPr>
          </w:p>
        </w:tc>
      </w:tr>
      <w:tr w:rsidR="00E3454B" w:rsidRPr="001E3330" w:rsidTr="00334D35">
        <w:trPr>
          <w:gridBefore w:val="1"/>
          <w:wBefore w:w="6" w:type="dxa"/>
        </w:trPr>
        <w:tc>
          <w:tcPr>
            <w:tcW w:w="1120" w:type="dxa"/>
          </w:tcPr>
          <w:p w:rsidR="00E3454B" w:rsidRPr="00610354" w:rsidRDefault="00E3454B" w:rsidP="00364834">
            <w:pPr>
              <w:spacing w:before="80"/>
              <w:rPr>
                <w:lang w:val="ru-RU"/>
              </w:rPr>
            </w:pPr>
            <w:r w:rsidRPr="00610354">
              <w:rPr>
                <w:b/>
                <w:bCs/>
                <w:lang w:val="ru-RU"/>
              </w:rPr>
              <w:t>23</w:t>
            </w:r>
            <w:r w:rsidRPr="00610354">
              <w:rPr>
                <w:b/>
                <w:bCs/>
                <w:lang w:val="ru-RU"/>
              </w:rPr>
              <w:br/>
            </w:r>
            <w:r w:rsidRPr="00610354">
              <w:rPr>
                <w:b/>
                <w:bCs/>
                <w:sz w:val="18"/>
                <w:lang w:val="ru-RU"/>
              </w:rPr>
              <w:t>ПК-98</w:t>
            </w:r>
          </w:p>
        </w:tc>
        <w:tc>
          <w:tcPr>
            <w:tcW w:w="7230" w:type="dxa"/>
          </w:tcPr>
          <w:p w:rsidR="00E3454B" w:rsidRPr="00610354" w:rsidRDefault="00E3454B" w:rsidP="003B01A8">
            <w:pPr>
              <w:pStyle w:val="enumlev1"/>
              <w:spacing w:line="240" w:lineRule="exact"/>
              <w:rPr>
                <w:b/>
                <w:lang w:val="ru-RU"/>
              </w:rPr>
              <w:pPrChange w:id="2534" w:author="berdyeva" w:date="2013-02-15T15:53:00Z">
                <w:pPr>
                  <w:pStyle w:val="enumlev1"/>
                  <w:keepNext/>
                  <w:spacing w:after="120"/>
                  <w:jc w:val="center"/>
                </w:pPr>
              </w:pPrChange>
            </w:pPr>
            <w:r w:rsidRPr="00610354">
              <w:rPr>
                <w:i/>
                <w:iCs/>
                <w:lang w:val="ru-RU"/>
              </w:rPr>
              <w:t>c)</w:t>
            </w:r>
            <w:r w:rsidRPr="00610354">
              <w:rPr>
                <w:i/>
                <w:iCs/>
                <w:lang w:val="ru-RU"/>
              </w:rPr>
              <w:tab/>
            </w:r>
            <w:r w:rsidRPr="00610354">
              <w:rPr>
                <w:lang w:val="ru-RU"/>
              </w:rPr>
              <w:t xml:space="preserve">любое другое Государство, не являющееся Членом Организации Объединенных Наций, которое заявляет о своем желании стать Членом Союза и которое после получения согласия по такому заявлению со стороны двух третей Государств – Членов Союза присоединяется к настоящему Уставу </w:t>
            </w:r>
            <w:del w:id="2535" w:author="berdyeva" w:date="2013-02-15T15:53:00Z">
              <w:r w:rsidRPr="00610354" w:rsidDel="002E3067">
                <w:rPr>
                  <w:lang w:val="ru-RU"/>
                </w:rPr>
                <w:delText xml:space="preserve">и Конвенции </w:delText>
              </w:r>
            </w:del>
            <w:r w:rsidRPr="00610354">
              <w:rPr>
                <w:lang w:val="ru-RU"/>
              </w:rPr>
              <w:t xml:space="preserve">в соответствии со </w:t>
            </w:r>
            <w:ins w:id="2536" w:author="dore" w:date="2013-01-31T15:25:00Z">
              <w:r w:rsidRPr="0089243E">
                <w:rPr>
                  <w:lang w:val="ru-RU"/>
                </w:rPr>
                <w:t>[</w:t>
              </w:r>
            </w:ins>
            <w:r w:rsidRPr="0089243E">
              <w:rPr>
                <w:lang w:val="ru-RU"/>
              </w:rPr>
              <w:t>Статьей 53</w:t>
            </w:r>
            <w:ins w:id="2537" w:author="dore" w:date="2013-01-31T15:25:00Z">
              <w:r w:rsidRPr="0089243E">
                <w:rPr>
                  <w:lang w:val="ru-RU"/>
                </w:rPr>
                <w:t>]</w:t>
              </w:r>
            </w:ins>
            <w:r w:rsidRPr="0089243E">
              <w:rPr>
                <w:lang w:val="ru-RU"/>
              </w:rPr>
              <w:t xml:space="preserve"> настоящего</w:t>
            </w:r>
            <w:r w:rsidRPr="00610354">
              <w:rPr>
                <w:lang w:val="ru-RU"/>
              </w:rPr>
              <w:t xml:space="preserve"> Устава. Если такое заявление о приеме в члены представляется между двумя Полномочными конференциями, то Генеральный секретарь запрашивает мнение Государств – Членов Союза; Государство – Член Союза считается воздержавшимся, если оно не ответит в течение четырех месяцев со дня запроса его мнения.</w:t>
            </w:r>
          </w:p>
        </w:tc>
        <w:tc>
          <w:tcPr>
            <w:tcW w:w="1842" w:type="dxa"/>
            <w:gridSpan w:val="2"/>
            <w:vMerge/>
          </w:tcPr>
          <w:p w:rsidR="00E3454B" w:rsidRPr="00730838" w:rsidRDefault="00E3454B" w:rsidP="00364834">
            <w:pPr>
              <w:ind w:left="57"/>
              <w:rPr>
                <w:lang w:val="ru-RU"/>
                <w:rPrChange w:id="2538"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pStyle w:val="ArtNo"/>
              <w:keepNext w:val="0"/>
              <w:keepLines w:val="0"/>
              <w:rPr>
                <w:lang w:val="ru-RU"/>
              </w:rPr>
            </w:pPr>
          </w:p>
          <w:p w:rsidR="00131430" w:rsidRPr="00610354" w:rsidRDefault="00131430" w:rsidP="00364834">
            <w:pPr>
              <w:pStyle w:val="Arttitle"/>
              <w:keepNext w:val="0"/>
              <w:keepLines w:val="0"/>
              <w:jc w:val="left"/>
              <w:rPr>
                <w:bCs/>
                <w:sz w:val="18"/>
                <w:szCs w:val="18"/>
                <w:lang w:val="ru-RU"/>
              </w:rPr>
            </w:pPr>
            <w:r w:rsidRPr="00610354">
              <w:rPr>
                <w:sz w:val="18"/>
                <w:szCs w:val="18"/>
                <w:lang w:val="ru-RU"/>
              </w:rPr>
              <w:t>ПК-98</w:t>
            </w: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w:t>
            </w:r>
            <w:proofErr w:type="gramEnd"/>
          </w:p>
          <w:p w:rsidR="00131430" w:rsidRPr="00610354" w:rsidRDefault="00131430" w:rsidP="00364834">
            <w:pPr>
              <w:pStyle w:val="Arttitle"/>
              <w:keepNext w:val="0"/>
              <w:keepLines w:val="0"/>
              <w:rPr>
                <w:lang w:val="ru-RU"/>
              </w:rPr>
            </w:pPr>
            <w:r w:rsidRPr="00610354">
              <w:rPr>
                <w:lang w:val="ru-RU"/>
              </w:rPr>
              <w:t xml:space="preserve">Права и обязанности Государств-Членов </w:t>
            </w:r>
            <w:r w:rsidRPr="00610354">
              <w:rPr>
                <w:lang w:val="ru-RU"/>
              </w:rPr>
              <w:br/>
            </w:r>
            <w:r w:rsidRPr="00610354">
              <w:rPr>
                <w:bCs/>
                <w:lang w:val="ru-RU"/>
              </w:rPr>
              <w:t>и Членов Секторов</w:t>
            </w:r>
          </w:p>
        </w:tc>
        <w:tc>
          <w:tcPr>
            <w:tcW w:w="1842" w:type="dxa"/>
            <w:gridSpan w:val="2"/>
          </w:tcPr>
          <w:p w:rsidR="00131430" w:rsidRPr="00730838" w:rsidRDefault="00131430" w:rsidP="00364834">
            <w:pPr>
              <w:ind w:left="57"/>
              <w:rPr>
                <w:lang w:val="ru-RU"/>
                <w:rPrChange w:id="2539"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pStyle w:val="Normalaftertitle"/>
              <w:rPr>
                <w:b/>
                <w:bCs/>
                <w:lang w:val="ru-RU"/>
              </w:rPr>
            </w:pPr>
            <w:r w:rsidRPr="00610354">
              <w:rPr>
                <w:b/>
                <w:bCs/>
                <w:lang w:val="ru-RU"/>
              </w:rPr>
              <w:t>24</w:t>
            </w:r>
            <w:r w:rsidRPr="00610354">
              <w:rPr>
                <w:b/>
                <w:bCs/>
                <w:lang w:val="ru-RU"/>
              </w:rPr>
              <w:br/>
            </w:r>
            <w:r w:rsidRPr="00610354">
              <w:rPr>
                <w:b/>
                <w:bCs/>
                <w:sz w:val="18"/>
                <w:szCs w:val="18"/>
                <w:lang w:val="ru-RU"/>
              </w:rPr>
              <w:t>ПК-98</w:t>
            </w:r>
          </w:p>
        </w:tc>
        <w:tc>
          <w:tcPr>
            <w:tcW w:w="7230" w:type="dxa"/>
          </w:tcPr>
          <w:p w:rsidR="00131430" w:rsidRPr="00610354" w:rsidRDefault="00131430">
            <w:pPr>
              <w:pStyle w:val="Normalaftertitle"/>
              <w:rPr>
                <w:b/>
                <w:lang w:val="ru-RU"/>
              </w:rPr>
              <w:pPrChange w:id="2540" w:author="Boldyreva, Natalia" w:date="2013-05-27T09:22:00Z">
                <w:pPr>
                  <w:pStyle w:val="Normalaftertitle"/>
                  <w:keepNext/>
                  <w:spacing w:after="120"/>
                  <w:jc w:val="center"/>
                </w:pPr>
              </w:pPrChange>
            </w:pPr>
            <w:r w:rsidRPr="00610354">
              <w:rPr>
                <w:lang w:val="ru-RU"/>
              </w:rPr>
              <w:t>1</w:t>
            </w:r>
            <w:r w:rsidRPr="00610354">
              <w:rPr>
                <w:lang w:val="ru-RU"/>
              </w:rPr>
              <w:tab/>
              <w:t xml:space="preserve">Государства-Члены и Члены Секторов имеют права и обязанности, предусмотренные настоящим Уставом </w:t>
            </w:r>
            <w:ins w:id="2541" w:author="dore" w:date="2013-02-01T09:47:00Z">
              <w:r w:rsidRPr="00610354">
                <w:rPr>
                  <w:lang w:val="ru-RU"/>
                  <w:rPrChange w:id="2542" w:author="Boldyreva, Natalia" w:date="2013-02-20T10:38:00Z">
                    <w:rPr>
                      <w:highlight w:val="cyan"/>
                      <w:lang w:val="ru-RU"/>
                    </w:rPr>
                  </w:rPrChange>
                </w:rPr>
                <w:t>[</w:t>
              </w:r>
            </w:ins>
            <w:ins w:id="2543" w:author="berdyeva" w:date="2013-02-18T11:02:00Z">
              <w:r w:rsidRPr="00610354">
                <w:rPr>
                  <w:lang w:val="ru-RU"/>
                  <w:rPrChange w:id="2544" w:author="Boldyreva, Natalia" w:date="2013-02-20T10:38:00Z">
                    <w:rPr>
                      <w:highlight w:val="cyan"/>
                      <w:lang w:val="ru-RU"/>
                    </w:rPr>
                  </w:rPrChange>
                </w:rPr>
                <w:t xml:space="preserve">и </w:t>
              </w:r>
            </w:ins>
            <w:ins w:id="2545" w:author="Boldyreva, Natalia" w:date="2013-05-27T09:22:00Z">
              <w:r w:rsidR="00980806">
                <w:rPr>
                  <w:lang w:val="ru-RU"/>
                </w:rPr>
                <w:t>надлежащими</w:t>
              </w:r>
            </w:ins>
            <w:ins w:id="2546" w:author="Boldyreva, Natalia" w:date="2013-05-24T16:13:00Z">
              <w:r w:rsidR="00B63F8A">
                <w:rPr>
                  <w:lang w:val="ru-RU"/>
                </w:rPr>
                <w:t xml:space="preserve"> положениями</w:t>
              </w:r>
              <w:r w:rsidR="00B63F8A" w:rsidRPr="00610354">
                <w:rPr>
                  <w:lang w:val="ru-RU"/>
                </w:rPr>
                <w:t xml:space="preserve"> </w:t>
              </w:r>
            </w:ins>
            <w:r w:rsidR="000D12B5">
              <w:rPr>
                <w:lang w:val="ru-RU"/>
              </w:rPr>
              <w:t>Общи</w:t>
            </w:r>
            <w:ins w:id="2547" w:author="Boldyreva, Natalia" w:date="2013-05-24T16:21:00Z">
              <w:r w:rsidR="00327346">
                <w:rPr>
                  <w:lang w:val="ru-RU"/>
                </w:rPr>
                <w:t>х</w:t>
              </w:r>
            </w:ins>
            <w:del w:id="2548" w:author="Boldyreva, Natalia" w:date="2013-05-24T16:22:00Z">
              <w:r w:rsidR="000D12B5" w:rsidDel="00327346">
                <w:rPr>
                  <w:lang w:val="ru-RU"/>
                </w:rPr>
                <w:delText>ми</w:delText>
              </w:r>
            </w:del>
            <w:r w:rsidR="000D12B5">
              <w:rPr>
                <w:lang w:val="ru-RU"/>
              </w:rPr>
              <w:t xml:space="preserve"> положени</w:t>
            </w:r>
            <w:ins w:id="2549" w:author="Boldyreva, Natalia" w:date="2013-05-24T16:22:00Z">
              <w:r w:rsidR="00327346">
                <w:rPr>
                  <w:lang w:val="ru-RU"/>
                </w:rPr>
                <w:t>й</w:t>
              </w:r>
            </w:ins>
            <w:del w:id="2550" w:author="Boldyreva, Natalia" w:date="2013-05-24T16:22:00Z">
              <w:r w:rsidR="000D12B5" w:rsidDel="00327346">
                <w:rPr>
                  <w:lang w:val="ru-RU"/>
                </w:rPr>
                <w:delText>ями</w:delText>
              </w:r>
            </w:del>
            <w:r w:rsidR="000D12B5">
              <w:rPr>
                <w:lang w:val="ru-RU"/>
              </w:rPr>
              <w:t xml:space="preserve"> и правил</w:t>
            </w:r>
            <w:del w:id="2551" w:author="Boldyreva, Natalia" w:date="2013-05-24T16:22:00Z">
              <w:r w:rsidR="000D12B5" w:rsidDel="00327346">
                <w:rPr>
                  <w:lang w:val="ru-RU"/>
                </w:rPr>
                <w:delText>ами</w:delText>
              </w:r>
            </w:del>
            <w:ins w:id="2552" w:author="dore" w:date="2013-02-01T09:47:00Z">
              <w:r w:rsidRPr="00610354">
                <w:rPr>
                  <w:lang w:val="ru-RU"/>
                  <w:rPrChange w:id="2553" w:author="Boldyreva, Natalia" w:date="2013-02-20T10:38:00Z">
                    <w:rPr>
                      <w:highlight w:val="cyan"/>
                      <w:lang w:val="ru-RU"/>
                    </w:rPr>
                  </w:rPrChange>
                </w:rPr>
                <w:t>]</w:t>
              </w:r>
            </w:ins>
            <w:del w:id="2554" w:author="berdyeva" w:date="2013-02-15T15:54:00Z">
              <w:r w:rsidRPr="00610354" w:rsidDel="002E3067">
                <w:rPr>
                  <w:lang w:val="ru-RU"/>
                </w:rPr>
                <w:delText>и Конвенцией</w:delText>
              </w:r>
            </w:del>
            <w:r w:rsidRPr="00610354">
              <w:rPr>
                <w:lang w:val="ru-RU"/>
              </w:rPr>
              <w:t>.</w:t>
            </w:r>
          </w:p>
        </w:tc>
        <w:tc>
          <w:tcPr>
            <w:tcW w:w="1842" w:type="dxa"/>
            <w:gridSpan w:val="2"/>
            <w:vAlign w:val="bottom"/>
          </w:tcPr>
          <w:p w:rsidR="00131430" w:rsidRPr="00B63F8A" w:rsidRDefault="00B63F8A">
            <w:pPr>
              <w:spacing w:after="120"/>
              <w:ind w:left="57"/>
              <w:rPr>
                <w:sz w:val="16"/>
                <w:szCs w:val="16"/>
                <w:lang w:val="ru-RU"/>
                <w:rPrChange w:id="2555" w:author="Maloletkova, Svetlana" w:date="2013-04-03T15:57:00Z">
                  <w:rPr>
                    <w:b/>
                  </w:rPr>
                </w:rPrChange>
              </w:rPr>
              <w:pPrChange w:id="2556" w:author="Boldyreva, Natalia" w:date="2013-05-24T17:01:00Z">
                <w:pPr>
                  <w:keepNext/>
                  <w:spacing w:after="120"/>
                  <w:ind w:left="57"/>
                  <w:jc w:val="center"/>
                </w:pPr>
              </w:pPrChange>
            </w:pPr>
            <w:r w:rsidRPr="00015BE7">
              <w:rPr>
                <w:b/>
                <w:bCs/>
                <w:sz w:val="16"/>
                <w:szCs w:val="16"/>
                <w:lang w:val="ru-RU"/>
              </w:rPr>
              <w:t>Комментарий</w:t>
            </w:r>
            <w:r w:rsidR="002C428E" w:rsidRPr="00015BE7">
              <w:rPr>
                <w:b/>
                <w:bCs/>
                <w:sz w:val="16"/>
                <w:szCs w:val="16"/>
                <w:lang w:val="ru-RU"/>
              </w:rPr>
              <w:t xml:space="preserve"> [ad2]</w:t>
            </w:r>
            <w:r w:rsidR="002C428E" w:rsidRPr="007A6201">
              <w:rPr>
                <w:sz w:val="16"/>
                <w:szCs w:val="16"/>
                <w:lang w:val="ru-RU"/>
              </w:rPr>
              <w:t xml:space="preserve">: </w:t>
            </w:r>
            <w:r w:rsidRPr="007A6201">
              <w:rPr>
                <w:sz w:val="16"/>
                <w:szCs w:val="16"/>
                <w:lang w:val="ru-RU"/>
              </w:rPr>
              <w:t>См.</w:t>
            </w:r>
            <w:r w:rsidR="00D74EBC" w:rsidRPr="008C0C5F">
              <w:rPr>
                <w:sz w:val="16"/>
                <w:szCs w:val="16"/>
              </w:rPr>
              <w:t> </w:t>
            </w:r>
            <w:r w:rsidRPr="007A6201">
              <w:rPr>
                <w:sz w:val="16"/>
                <w:szCs w:val="16"/>
                <w:lang w:val="ru-RU"/>
              </w:rPr>
              <w:t>раздел</w:t>
            </w:r>
            <w:r w:rsidR="002C428E" w:rsidRPr="007A6201">
              <w:rPr>
                <w:sz w:val="16"/>
                <w:szCs w:val="16"/>
                <w:lang w:val="ru-RU"/>
              </w:rPr>
              <w:t xml:space="preserve"> 3С </w:t>
            </w:r>
            <w:r w:rsidR="0086691B" w:rsidRPr="007A6201">
              <w:rPr>
                <w:sz w:val="16"/>
                <w:szCs w:val="16"/>
                <w:lang w:val="ru-RU"/>
              </w:rPr>
              <w:br/>
            </w:r>
            <w:r w:rsidRPr="007A6201">
              <w:rPr>
                <w:sz w:val="16"/>
                <w:szCs w:val="16"/>
                <w:lang w:val="ru-RU"/>
              </w:rPr>
              <w:t>настоящего Отчета</w:t>
            </w:r>
            <w:r w:rsidR="002C428E" w:rsidRPr="007A6201">
              <w:rPr>
                <w:sz w:val="16"/>
                <w:szCs w:val="16"/>
                <w:lang w:val="ru-RU"/>
              </w:rPr>
              <w:t>.</w:t>
            </w: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25</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2</w:t>
            </w:r>
            <w:r w:rsidRPr="00610354">
              <w:rPr>
                <w:lang w:val="ru-RU"/>
              </w:rPr>
              <w:tab/>
              <w:t>Государства-Члены обладают следующими правами в отношении их участия в конференциях, собраниях и консультациях Союза:</w:t>
            </w:r>
          </w:p>
        </w:tc>
        <w:tc>
          <w:tcPr>
            <w:tcW w:w="1842" w:type="dxa"/>
            <w:gridSpan w:val="2"/>
          </w:tcPr>
          <w:p w:rsidR="00131430" w:rsidRPr="00730838" w:rsidRDefault="00131430" w:rsidP="00364834">
            <w:pPr>
              <w:ind w:left="57"/>
              <w:rPr>
                <w:lang w:val="ru-RU"/>
                <w:rPrChange w:id="2557"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widowControl w:val="0"/>
              <w:spacing w:before="80"/>
              <w:rPr>
                <w:b/>
                <w:bCs/>
                <w:lang w:val="ru-RU"/>
              </w:rPr>
            </w:pPr>
            <w:r w:rsidRPr="00610354">
              <w:rPr>
                <w:b/>
                <w:bCs/>
                <w:lang w:val="ru-RU"/>
              </w:rPr>
              <w:t>26</w:t>
            </w:r>
            <w:r w:rsidRPr="00610354">
              <w:rPr>
                <w:b/>
                <w:bCs/>
                <w:lang w:val="ru-RU"/>
              </w:rPr>
              <w:br/>
            </w:r>
            <w:r w:rsidRPr="00610354">
              <w:rPr>
                <w:b/>
                <w:bCs/>
                <w:sz w:val="18"/>
                <w:lang w:val="ru-RU"/>
              </w:rPr>
              <w:t>ПК-98</w:t>
            </w:r>
          </w:p>
        </w:tc>
        <w:tc>
          <w:tcPr>
            <w:tcW w:w="7230" w:type="dxa"/>
          </w:tcPr>
          <w:p w:rsidR="00131430" w:rsidRPr="00610354" w:rsidRDefault="00131430" w:rsidP="00364834">
            <w:pPr>
              <w:widowControl w:val="0"/>
              <w:spacing w:before="80"/>
              <w:ind w:left="680" w:hanging="680"/>
              <w:rPr>
                <w:lang w:val="ru-RU"/>
              </w:rPr>
            </w:pPr>
            <w:r w:rsidRPr="00610354">
              <w:rPr>
                <w:i/>
                <w:iCs/>
                <w:lang w:val="ru-RU"/>
              </w:rPr>
              <w:t>a)</w:t>
            </w:r>
            <w:r w:rsidRPr="00610354">
              <w:rPr>
                <w:i/>
                <w:iCs/>
                <w:lang w:val="ru-RU"/>
              </w:rPr>
              <w:tab/>
            </w:r>
            <w:r w:rsidRPr="00610354">
              <w:rPr>
                <w:lang w:val="ru-RU"/>
              </w:rPr>
              <w:t>каждое Государство-Член имеет право участвовать в конференциях, избираться в Совет и представлять кандидатов для избрания в качестве избираемых должностных лиц Союза или в качестве членов Радиорегламентарного комитета;</w:t>
            </w:r>
          </w:p>
        </w:tc>
        <w:tc>
          <w:tcPr>
            <w:tcW w:w="1842" w:type="dxa"/>
            <w:gridSpan w:val="2"/>
          </w:tcPr>
          <w:p w:rsidR="00131430" w:rsidRPr="00730838" w:rsidRDefault="00131430" w:rsidP="00364834">
            <w:pPr>
              <w:ind w:left="57"/>
              <w:rPr>
                <w:lang w:val="ru-RU"/>
                <w:rPrChange w:id="2558"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27</w:t>
            </w:r>
            <w:r w:rsidRPr="00610354">
              <w:rPr>
                <w:b/>
                <w:bCs/>
                <w:lang w:val="ru-RU"/>
              </w:rPr>
              <w:br/>
            </w:r>
            <w:r w:rsidRPr="00610354">
              <w:rPr>
                <w:b/>
                <w:bCs/>
                <w:sz w:val="18"/>
                <w:lang w:val="ru-RU"/>
              </w:rPr>
              <w:t>ПК-98</w:t>
            </w:r>
          </w:p>
        </w:tc>
        <w:tc>
          <w:tcPr>
            <w:tcW w:w="7230" w:type="dxa"/>
          </w:tcPr>
          <w:p w:rsidR="00131430" w:rsidRPr="00610354" w:rsidRDefault="00131430">
            <w:pPr>
              <w:widowControl w:val="0"/>
              <w:spacing w:before="80"/>
              <w:ind w:left="680" w:hanging="680"/>
              <w:rPr>
                <w:i/>
                <w:iCs/>
                <w:lang w:val="ru-RU"/>
                <w:rPrChange w:id="2559" w:author="Boldyreva, Natalia" w:date="2013-02-20T10:46:00Z">
                  <w:rPr>
                    <w:b/>
                    <w:i/>
                    <w:iCs/>
                    <w:lang w:val="en-US"/>
                  </w:rPr>
                </w:rPrChange>
              </w:rPr>
              <w:pPrChange w:id="2560" w:author="Boldyreva, Natalia" w:date="2013-02-20T10:46:00Z">
                <w:pPr>
                  <w:keepNext/>
                  <w:widowControl w:val="0"/>
                  <w:spacing w:before="80" w:after="120"/>
                  <w:ind w:left="680" w:hanging="680"/>
                  <w:jc w:val="center"/>
                </w:pPr>
              </w:pPrChange>
            </w:pPr>
            <w:r w:rsidRPr="00610354">
              <w:rPr>
                <w:i/>
                <w:iCs/>
                <w:lang w:val="ru-RU"/>
              </w:rPr>
              <w:t>b)</w:t>
            </w:r>
            <w:r w:rsidRPr="00610354">
              <w:rPr>
                <w:i/>
                <w:iCs/>
                <w:lang w:val="ru-RU"/>
              </w:rPr>
              <w:tab/>
            </w:r>
            <w:r w:rsidRPr="00610354">
              <w:rPr>
                <w:lang w:val="ru-RU"/>
              </w:rPr>
              <w:t xml:space="preserve">при условии соблюдения положений </w:t>
            </w:r>
            <w:ins w:id="2561" w:author="dore" w:date="2013-01-31T16:04:00Z">
              <w:r w:rsidRPr="00327346">
                <w:rPr>
                  <w:lang w:val="ru-RU"/>
                </w:rPr>
                <w:t>[</w:t>
              </w:r>
            </w:ins>
            <w:r w:rsidRPr="00327346">
              <w:rPr>
                <w:lang w:val="ru-RU"/>
                <w:rPrChange w:id="2562" w:author="Boldyreva, Natalia" w:date="2013-05-24T16:23:00Z">
                  <w:rPr>
                    <w:highlight w:val="yellow"/>
                    <w:lang w:val="ru-RU"/>
                  </w:rPr>
                </w:rPrChange>
              </w:rPr>
              <w:t>пп. 169 и 210</w:t>
            </w:r>
            <w:ins w:id="2563" w:author="dore" w:date="2013-01-31T16:04:00Z">
              <w:r w:rsidRPr="00327346">
                <w:rPr>
                  <w:lang w:val="ru-RU"/>
                </w:rPr>
                <w:t>]</w:t>
              </w:r>
            </w:ins>
            <w:r w:rsidRPr="00327346">
              <w:rPr>
                <w:lang w:val="ru-RU"/>
              </w:rPr>
              <w:t xml:space="preserve"> настоящего</w:t>
            </w:r>
            <w:r w:rsidRPr="00610354">
              <w:rPr>
                <w:lang w:val="ru-RU"/>
              </w:rPr>
              <w:t xml:space="preserve"> Устава каждое Государство-Член имеет право на один голос на всех полномочных конференциях, на всех всемирных конференциях и на всех ассамблеях Секторов и всех собраниях исследовательских комиссий и, если оно является </w:t>
            </w:r>
            <w:proofErr w:type="gramStart"/>
            <w:r w:rsidRPr="00610354">
              <w:rPr>
                <w:lang w:val="ru-RU"/>
              </w:rPr>
              <w:t>Государством </w:t>
            </w:r>
            <w:r w:rsidRPr="00610354">
              <w:rPr>
                <w:lang w:val="ru-RU"/>
              </w:rPr>
              <w:sym w:font="Symbol" w:char="F02D"/>
            </w:r>
            <w:r w:rsidRPr="00610354">
              <w:rPr>
                <w:lang w:val="ru-RU"/>
              </w:rPr>
              <w:t xml:space="preserve"> Членом</w:t>
            </w:r>
            <w:proofErr w:type="gramEnd"/>
            <w:r w:rsidRPr="00610354">
              <w:rPr>
                <w:lang w:val="ru-RU"/>
              </w:rPr>
              <w:t xml:space="preserve"> Совета, на всех сессиях этого Совета. На</w:t>
            </w:r>
            <w:r w:rsidRPr="00610354">
              <w:rPr>
                <w:lang w:val="ru-RU"/>
                <w:rPrChange w:id="2564" w:author="berdyeva" w:date="2013-02-15T15:55:00Z">
                  <w:rPr>
                    <w:lang w:val="en-US"/>
                  </w:rPr>
                </w:rPrChange>
              </w:rPr>
              <w:t xml:space="preserve"> </w:t>
            </w:r>
            <w:r w:rsidRPr="00610354">
              <w:rPr>
                <w:lang w:val="ru-RU"/>
              </w:rPr>
              <w:t>региональных</w:t>
            </w:r>
            <w:r w:rsidRPr="00610354">
              <w:rPr>
                <w:lang w:val="ru-RU"/>
                <w:rPrChange w:id="2565" w:author="berdyeva" w:date="2013-02-15T15:55:00Z">
                  <w:rPr>
                    <w:lang w:val="en-US"/>
                  </w:rPr>
                </w:rPrChange>
              </w:rPr>
              <w:t xml:space="preserve"> </w:t>
            </w:r>
            <w:r w:rsidRPr="00610354">
              <w:rPr>
                <w:lang w:val="ru-RU"/>
              </w:rPr>
              <w:t>конференциях</w:t>
            </w:r>
            <w:r w:rsidRPr="00610354">
              <w:rPr>
                <w:lang w:val="ru-RU"/>
                <w:rPrChange w:id="2566" w:author="berdyeva" w:date="2013-02-15T15:55:00Z">
                  <w:rPr>
                    <w:lang w:val="en-US"/>
                  </w:rPr>
                </w:rPrChange>
              </w:rPr>
              <w:t xml:space="preserve"> </w:t>
            </w:r>
            <w:r w:rsidRPr="00610354">
              <w:rPr>
                <w:lang w:val="ru-RU"/>
              </w:rPr>
              <w:t>право</w:t>
            </w:r>
            <w:r w:rsidRPr="00610354">
              <w:rPr>
                <w:lang w:val="ru-RU"/>
                <w:rPrChange w:id="2567" w:author="berdyeva" w:date="2013-02-15T15:55:00Z">
                  <w:rPr>
                    <w:lang w:val="en-US"/>
                  </w:rPr>
                </w:rPrChange>
              </w:rPr>
              <w:t xml:space="preserve"> </w:t>
            </w:r>
            <w:r w:rsidRPr="00610354">
              <w:rPr>
                <w:lang w:val="ru-RU"/>
              </w:rPr>
              <w:t>голоса</w:t>
            </w:r>
            <w:r w:rsidRPr="00610354">
              <w:rPr>
                <w:lang w:val="ru-RU"/>
                <w:rPrChange w:id="2568" w:author="berdyeva" w:date="2013-02-15T15:55:00Z">
                  <w:rPr>
                    <w:lang w:val="en-US"/>
                  </w:rPr>
                </w:rPrChange>
              </w:rPr>
              <w:t xml:space="preserve"> </w:t>
            </w:r>
            <w:r w:rsidRPr="00610354">
              <w:rPr>
                <w:lang w:val="ru-RU"/>
              </w:rPr>
              <w:t>имеют</w:t>
            </w:r>
            <w:r w:rsidRPr="00610354">
              <w:rPr>
                <w:lang w:val="ru-RU"/>
                <w:rPrChange w:id="2569" w:author="berdyeva" w:date="2013-02-15T15:55:00Z">
                  <w:rPr>
                    <w:lang w:val="en-US"/>
                  </w:rPr>
                </w:rPrChange>
              </w:rPr>
              <w:t xml:space="preserve"> </w:t>
            </w:r>
            <w:r w:rsidRPr="00610354">
              <w:rPr>
                <w:lang w:val="ru-RU"/>
              </w:rPr>
              <w:t>только</w:t>
            </w:r>
            <w:r w:rsidRPr="00610354">
              <w:rPr>
                <w:lang w:val="ru-RU"/>
                <w:rPrChange w:id="2570" w:author="berdyeva" w:date="2013-02-15T15:55:00Z">
                  <w:rPr>
                    <w:lang w:val="en-US"/>
                  </w:rPr>
                </w:rPrChange>
              </w:rPr>
              <w:t xml:space="preserve"> </w:t>
            </w:r>
            <w:r w:rsidRPr="00610354">
              <w:rPr>
                <w:lang w:val="ru-RU"/>
              </w:rPr>
              <w:t>Государства</w:t>
            </w:r>
            <w:r w:rsidRPr="00610354">
              <w:rPr>
                <w:lang w:val="ru-RU"/>
                <w:rPrChange w:id="2571" w:author="berdyeva" w:date="2013-02-15T15:55:00Z">
                  <w:rPr>
                    <w:lang w:val="en-US"/>
                  </w:rPr>
                </w:rPrChange>
              </w:rPr>
              <w:t>-</w:t>
            </w:r>
            <w:r w:rsidRPr="00610354">
              <w:rPr>
                <w:lang w:val="ru-RU"/>
              </w:rPr>
              <w:t>Члены</w:t>
            </w:r>
            <w:r w:rsidRPr="00610354">
              <w:rPr>
                <w:lang w:val="ru-RU"/>
                <w:rPrChange w:id="2572" w:author="berdyeva" w:date="2013-02-15T15:55:00Z">
                  <w:rPr>
                    <w:lang w:val="en-US"/>
                  </w:rPr>
                </w:rPrChange>
              </w:rPr>
              <w:t xml:space="preserve"> </w:t>
            </w:r>
            <w:r w:rsidRPr="00610354">
              <w:rPr>
                <w:lang w:val="ru-RU"/>
              </w:rPr>
              <w:t>из</w:t>
            </w:r>
            <w:r w:rsidRPr="00610354">
              <w:rPr>
                <w:lang w:val="ru-RU"/>
                <w:rPrChange w:id="2573" w:author="berdyeva" w:date="2013-02-15T15:55:00Z">
                  <w:rPr>
                    <w:lang w:val="en-US"/>
                  </w:rPr>
                </w:rPrChange>
              </w:rPr>
              <w:t xml:space="preserve"> </w:t>
            </w:r>
            <w:r w:rsidRPr="00610354">
              <w:rPr>
                <w:lang w:val="ru-RU"/>
              </w:rPr>
              <w:t>соответствующего</w:t>
            </w:r>
            <w:r w:rsidRPr="00610354">
              <w:rPr>
                <w:lang w:val="ru-RU"/>
                <w:rPrChange w:id="2574" w:author="berdyeva" w:date="2013-02-15T15:55:00Z">
                  <w:rPr>
                    <w:lang w:val="en-US"/>
                  </w:rPr>
                </w:rPrChange>
              </w:rPr>
              <w:t xml:space="preserve"> </w:t>
            </w:r>
            <w:r w:rsidR="00B63F8A">
              <w:rPr>
                <w:lang w:val="ru-RU"/>
              </w:rPr>
              <w:t>региона;</w:t>
            </w:r>
            <w:r w:rsidRPr="00610354">
              <w:rPr>
                <w:lang w:val="ru-RU"/>
              </w:rPr>
              <w:t xml:space="preserve"> </w:t>
            </w:r>
          </w:p>
        </w:tc>
        <w:tc>
          <w:tcPr>
            <w:tcW w:w="1842" w:type="dxa"/>
            <w:gridSpan w:val="2"/>
          </w:tcPr>
          <w:p w:rsidR="00131430" w:rsidRPr="00730838" w:rsidRDefault="00131430" w:rsidP="00364834">
            <w:pPr>
              <w:ind w:left="57"/>
              <w:rPr>
                <w:lang w:val="ru-RU"/>
                <w:rPrChange w:id="2575" w:author="Maloletkova, Svetlana" w:date="2013-04-03T15:57:00Z">
                  <w:rPr/>
                </w:rPrChange>
              </w:rPr>
            </w:pPr>
          </w:p>
        </w:tc>
      </w:tr>
      <w:tr w:rsidR="00131430" w:rsidRPr="001E3330" w:rsidTr="00334D35">
        <w:trPr>
          <w:gridBefore w:val="1"/>
          <w:wBefore w:w="6" w:type="dxa"/>
        </w:trPr>
        <w:tc>
          <w:tcPr>
            <w:tcW w:w="1120" w:type="dxa"/>
          </w:tcPr>
          <w:p w:rsidR="00131430" w:rsidRPr="00BC5F7F" w:rsidRDefault="00131430" w:rsidP="00364834">
            <w:pPr>
              <w:rPr>
                <w:lang w:val="en-US"/>
              </w:rPr>
            </w:pPr>
            <w:r w:rsidRPr="00BC5F7F">
              <w:rPr>
                <w:b/>
                <w:bCs/>
                <w:lang w:val="en-US"/>
              </w:rPr>
              <w:t>(ADD</w:t>
            </w:r>
            <w:proofErr w:type="gramStart"/>
            <w:r w:rsidRPr="00BC5F7F">
              <w:rPr>
                <w:b/>
                <w:bCs/>
                <w:lang w:val="en-US"/>
              </w:rPr>
              <w:t>)</w:t>
            </w:r>
            <w:proofErr w:type="gramEnd"/>
            <w:r w:rsidRPr="00BC5F7F">
              <w:rPr>
                <w:b/>
                <w:bCs/>
                <w:lang w:val="en-US"/>
              </w:rPr>
              <w:br/>
              <w:t>27A</w:t>
            </w:r>
            <w:r w:rsidRPr="00BC5F7F">
              <w:rPr>
                <w:b/>
                <w:bCs/>
                <w:lang w:val="en-US"/>
              </w:rPr>
              <w:br/>
            </w:r>
            <w:r w:rsidRPr="00610354">
              <w:rPr>
                <w:b/>
                <w:bCs/>
                <w:lang w:val="ru-RU"/>
              </w:rPr>
              <w:t>бывш</w:t>
            </w:r>
            <w:r w:rsidRPr="00BC5F7F">
              <w:rPr>
                <w:b/>
                <w:bCs/>
                <w:lang w:val="en-US"/>
              </w:rPr>
              <w:t xml:space="preserve">. </w:t>
            </w:r>
            <w:r w:rsidRPr="00610354">
              <w:rPr>
                <w:b/>
                <w:bCs/>
                <w:lang w:val="ru-RU"/>
              </w:rPr>
              <w:t>К</w:t>
            </w:r>
            <w:r w:rsidRPr="00BC5F7F">
              <w:rPr>
                <w:b/>
                <w:bCs/>
                <w:lang w:val="en-US"/>
              </w:rPr>
              <w:t> 340A</w:t>
            </w:r>
          </w:p>
        </w:tc>
        <w:tc>
          <w:tcPr>
            <w:tcW w:w="7230" w:type="dxa"/>
          </w:tcPr>
          <w:p w:rsidR="00131430" w:rsidRPr="00610354" w:rsidRDefault="00131430">
            <w:pPr>
              <w:spacing w:after="120"/>
              <w:rPr>
                <w:b/>
                <w:lang w:val="ru-RU"/>
              </w:rPr>
              <w:pPrChange w:id="2576" w:author="Boldyreva, Natalia" w:date="2013-05-24T16:17:00Z">
                <w:pPr>
                  <w:keepNext/>
                  <w:spacing w:after="120"/>
                  <w:jc w:val="center"/>
                </w:pPr>
              </w:pPrChange>
            </w:pPr>
            <w:r w:rsidRPr="00610354">
              <w:rPr>
                <w:lang w:val="ru-RU"/>
              </w:rPr>
              <w:t>1</w:t>
            </w:r>
            <w:r w:rsidRPr="00610354">
              <w:rPr>
                <w:lang w:val="ru-RU"/>
              </w:rPr>
              <w:tab/>
              <w:t xml:space="preserve">На всех заседаниях конференции, ассамблеи или другого собрания делегация Государства-Члена, надлежащим образом уполномоченная этим Государством-Членом для участия в работе указанной конференции, ассамблеи или в другом собрании, имеет согласно </w:t>
            </w:r>
            <w:ins w:id="2577" w:author="Boldyreva, Natalia" w:date="2013-05-24T16:23:00Z">
              <w:r w:rsidR="00705D96" w:rsidRPr="00705D96">
                <w:rPr>
                  <w:lang w:val="ru-RU"/>
                  <w:rPrChange w:id="2578" w:author="Boldyreva, Natalia" w:date="2013-05-24T16:23:00Z">
                    <w:rPr>
                      <w:lang w:val="en-US"/>
                    </w:rPr>
                  </w:rPrChange>
                </w:rPr>
                <w:t>[</w:t>
              </w:r>
            </w:ins>
            <w:r w:rsidRPr="00610354">
              <w:rPr>
                <w:lang w:val="ru-RU"/>
              </w:rPr>
              <w:t>Статье 3</w:t>
            </w:r>
            <w:ins w:id="2579" w:author="Boldyreva, Natalia" w:date="2013-05-24T16:24:00Z">
              <w:r w:rsidR="00705D96" w:rsidRPr="00705D96">
                <w:rPr>
                  <w:lang w:val="ru-RU"/>
                  <w:rPrChange w:id="2580" w:author="Boldyreva, Natalia" w:date="2013-05-24T16:24:00Z">
                    <w:rPr>
                      <w:lang w:val="en-US"/>
                    </w:rPr>
                  </w:rPrChange>
                </w:rPr>
                <w:t>]</w:t>
              </w:r>
            </w:ins>
            <w:ins w:id="2581" w:author="Boldyreva, Natalia" w:date="2013-05-24T17:01:00Z">
              <w:r w:rsidR="00FC3B9B">
                <w:rPr>
                  <w:lang w:val="ru-RU"/>
                </w:rPr>
                <w:t xml:space="preserve"> </w:t>
              </w:r>
            </w:ins>
            <w:ins w:id="2582" w:author="Boldyreva, Natalia" w:date="2013-05-24T16:24:00Z">
              <w:r w:rsidR="00705D96">
                <w:rPr>
                  <w:lang w:val="ru-RU"/>
                </w:rPr>
                <w:t>настоящего</w:t>
              </w:r>
            </w:ins>
            <w:r w:rsidRPr="00610354">
              <w:rPr>
                <w:lang w:val="ru-RU"/>
              </w:rPr>
              <w:t xml:space="preserve"> Устава право на один голос.</w:t>
            </w:r>
          </w:p>
        </w:tc>
        <w:tc>
          <w:tcPr>
            <w:tcW w:w="1842" w:type="dxa"/>
            <w:gridSpan w:val="2"/>
          </w:tcPr>
          <w:p w:rsidR="00131430" w:rsidRPr="00B63F8A" w:rsidRDefault="00131430" w:rsidP="00364834">
            <w:pPr>
              <w:ind w:left="57"/>
              <w:rPr>
                <w:lang w:val="ru-RU"/>
                <w:rPrChange w:id="2583" w:author="Boldyreva, Natalia" w:date="2013-05-24T16:17: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730838">
              <w:rPr>
                <w:b/>
                <w:bCs/>
                <w:lang w:val="ru-RU"/>
                <w:rPrChange w:id="2584" w:author="Maloletkova, Svetlana" w:date="2013-04-03T15:57:00Z">
                  <w:rPr>
                    <w:b/>
                    <w:bCs/>
                    <w:lang w:val="en-US"/>
                  </w:rPr>
                </w:rPrChange>
              </w:rPr>
              <w:br/>
            </w:r>
            <w:r w:rsidRPr="00610354">
              <w:rPr>
                <w:b/>
                <w:bCs/>
                <w:lang w:val="ru-RU"/>
              </w:rPr>
              <w:t>27B</w:t>
            </w:r>
            <w:r w:rsidRPr="00610354">
              <w:rPr>
                <w:b/>
                <w:bCs/>
                <w:lang w:val="ru-RU"/>
              </w:rPr>
              <w:br/>
              <w:t>бывш. К 340B</w:t>
            </w:r>
          </w:p>
        </w:tc>
        <w:tc>
          <w:tcPr>
            <w:tcW w:w="7230" w:type="dxa"/>
          </w:tcPr>
          <w:p w:rsidR="00131430" w:rsidRPr="004B3CF8" w:rsidRDefault="00131430">
            <w:pPr>
              <w:spacing w:after="120"/>
              <w:rPr>
                <w:b/>
                <w:lang w:val="ru-RU"/>
              </w:rPr>
              <w:pPrChange w:id="2585" w:author="Boldyreva, Natalia" w:date="2013-05-24T16:25:00Z">
                <w:pPr>
                  <w:keepNext/>
                  <w:spacing w:after="120"/>
                  <w:jc w:val="center"/>
                </w:pPr>
              </w:pPrChange>
            </w:pPr>
            <w:r w:rsidRPr="00610354">
              <w:rPr>
                <w:lang w:val="ru-RU"/>
              </w:rPr>
              <w:t>2</w:t>
            </w:r>
            <w:r w:rsidRPr="00610354">
              <w:rPr>
                <w:lang w:val="ru-RU"/>
              </w:rPr>
              <w:tab/>
              <w:t xml:space="preserve">Делегация Государства-Члена осуществляет свое право голоса согласно условиям, изложенным </w:t>
            </w:r>
            <w:r w:rsidRPr="00705D96">
              <w:rPr>
                <w:lang w:val="ru-RU"/>
              </w:rPr>
              <w:t xml:space="preserve">в </w:t>
            </w:r>
            <w:ins w:id="2586" w:author="Boldyreva, Natalia" w:date="2013-05-24T16:25:00Z">
              <w:r w:rsidR="00705D96" w:rsidRPr="00705D96">
                <w:rPr>
                  <w:lang w:val="ru-RU"/>
                  <w:rPrChange w:id="2587" w:author="Boldyreva, Natalia" w:date="2013-05-24T16:25:00Z">
                    <w:rPr>
                      <w:lang w:val="en-US"/>
                    </w:rPr>
                  </w:rPrChange>
                </w:rPr>
                <w:t>[</w:t>
              </w:r>
            </w:ins>
            <w:r w:rsidRPr="00705D96">
              <w:rPr>
                <w:lang w:val="ru-RU"/>
                <w:rPrChange w:id="2588" w:author="Boldyreva, Natalia" w:date="2013-05-24T16:24:00Z">
                  <w:rPr>
                    <w:highlight w:val="yellow"/>
                    <w:lang w:val="ru-RU"/>
                  </w:rPr>
                </w:rPrChange>
              </w:rPr>
              <w:t xml:space="preserve">Статье </w:t>
            </w:r>
            <w:del w:id="2589" w:author="Boldyreva, Natalia" w:date="2013-05-24T16:25:00Z">
              <w:r w:rsidRPr="00705D96" w:rsidDel="00705D96">
                <w:rPr>
                  <w:lang w:val="ru-RU"/>
                  <w:rPrChange w:id="2590" w:author="Boldyreva, Natalia" w:date="2013-05-24T16:24:00Z">
                    <w:rPr>
                      <w:highlight w:val="yellow"/>
                      <w:lang w:val="ru-RU"/>
                    </w:rPr>
                  </w:rPrChange>
                </w:rPr>
                <w:delText>31</w:delText>
              </w:r>
            </w:del>
            <w:ins w:id="2591" w:author="Boldyreva, Natalia" w:date="2013-05-24T16:25:00Z">
              <w:r w:rsidR="00705D96">
                <w:rPr>
                  <w:lang w:val="ru-RU"/>
                </w:rPr>
                <w:t>51А</w:t>
              </w:r>
              <w:r w:rsidR="00705D96" w:rsidRPr="00705D96">
                <w:rPr>
                  <w:lang w:val="ru-RU"/>
                  <w:rPrChange w:id="2592" w:author="Boldyreva, Natalia" w:date="2013-05-24T16:25:00Z">
                    <w:rPr>
                      <w:lang w:val="en-US"/>
                    </w:rPr>
                  </w:rPrChange>
                </w:rPr>
                <w:t>]</w:t>
              </w:r>
            </w:ins>
            <w:r w:rsidRPr="00610354">
              <w:rPr>
                <w:lang w:val="ru-RU"/>
              </w:rPr>
              <w:t xml:space="preserve"> настояще</w:t>
            </w:r>
            <w:ins w:id="2593" w:author="Boldyreva, Natalia" w:date="2013-05-24T16:25:00Z">
              <w:r w:rsidR="00705D96">
                <w:rPr>
                  <w:lang w:val="ru-RU"/>
                </w:rPr>
                <w:t>го</w:t>
              </w:r>
            </w:ins>
            <w:del w:id="2594" w:author="Boldyreva, Natalia" w:date="2013-05-24T16:25:00Z">
              <w:r w:rsidRPr="00610354" w:rsidDel="00705D96">
                <w:rPr>
                  <w:lang w:val="ru-RU"/>
                </w:rPr>
                <w:delText>й</w:delText>
              </w:r>
            </w:del>
            <w:r w:rsidRPr="00610354">
              <w:rPr>
                <w:lang w:val="ru-RU"/>
              </w:rPr>
              <w:t xml:space="preserve"> </w:t>
            </w:r>
            <w:del w:id="2595" w:author="Boldyreva, Natalia" w:date="2013-05-24T16:25:00Z">
              <w:r w:rsidRPr="00610354" w:rsidDel="00705D96">
                <w:rPr>
                  <w:lang w:val="ru-RU"/>
                </w:rPr>
                <w:delText>Конвенции</w:delText>
              </w:r>
            </w:del>
            <w:ins w:id="2596" w:author="Boldyreva, Natalia" w:date="2013-05-24T16:25:00Z">
              <w:r w:rsidR="00705D96">
                <w:rPr>
                  <w:lang w:val="ru-RU"/>
                </w:rPr>
                <w:t>Устава</w:t>
              </w:r>
            </w:ins>
            <w:r w:rsidR="004B3CF8" w:rsidRPr="004B3CF8">
              <w:rPr>
                <w:lang w:val="ru-RU"/>
              </w:rPr>
              <w:t>.</w:t>
            </w:r>
          </w:p>
        </w:tc>
        <w:tc>
          <w:tcPr>
            <w:tcW w:w="1842" w:type="dxa"/>
            <w:gridSpan w:val="2"/>
          </w:tcPr>
          <w:p w:rsidR="00131430" w:rsidRPr="00B63F8A" w:rsidRDefault="00131430" w:rsidP="00364834">
            <w:pPr>
              <w:ind w:left="57"/>
              <w:rPr>
                <w:lang w:val="ru-RU"/>
                <w:rPrChange w:id="2597" w:author="Boldyreva, Natalia" w:date="2013-05-24T16:17: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 xml:space="preserve">(ADD) </w:t>
            </w:r>
            <w:r w:rsidRPr="00730838">
              <w:rPr>
                <w:b/>
                <w:bCs/>
                <w:lang w:val="ru-RU"/>
                <w:rPrChange w:id="2598" w:author="Maloletkova, Svetlana" w:date="2013-04-03T15:57:00Z">
                  <w:rPr>
                    <w:b/>
                    <w:bCs/>
                    <w:lang w:val="en-US"/>
                  </w:rPr>
                </w:rPrChange>
              </w:rPr>
              <w:br/>
            </w:r>
            <w:r w:rsidRPr="00610354">
              <w:rPr>
                <w:b/>
                <w:bCs/>
                <w:lang w:val="ru-RU"/>
              </w:rPr>
              <w:t>27C</w:t>
            </w:r>
            <w:r w:rsidRPr="00610354">
              <w:rPr>
                <w:b/>
                <w:bCs/>
                <w:lang w:val="ru-RU"/>
              </w:rPr>
              <w:br/>
              <w:t>бывш. К 340C</w:t>
            </w:r>
          </w:p>
        </w:tc>
        <w:tc>
          <w:tcPr>
            <w:tcW w:w="7230" w:type="dxa"/>
          </w:tcPr>
          <w:p w:rsidR="00131430" w:rsidRPr="00705D96" w:rsidRDefault="00131430" w:rsidP="003B01A8">
            <w:pPr>
              <w:spacing w:line="240" w:lineRule="exact"/>
              <w:rPr>
                <w:b/>
                <w:lang w:val="ru-RU"/>
              </w:rPr>
              <w:pPrChange w:id="2599" w:author="Boldyreva, Natalia" w:date="2013-05-27T09:21:00Z">
                <w:pPr>
                  <w:keepNext/>
                  <w:spacing w:after="120"/>
                  <w:jc w:val="center"/>
                </w:pPr>
              </w:pPrChange>
            </w:pPr>
            <w:ins w:id="2600" w:author="berdyeva" w:date="2013-02-15T15:58:00Z">
              <w:r w:rsidRPr="00705D96">
                <w:rPr>
                  <w:i/>
                  <w:iCs/>
                  <w:lang w:val="ru-RU"/>
                </w:rPr>
                <w:t xml:space="preserve">b </w:t>
              </w:r>
              <w:proofErr w:type="gramStart"/>
              <w:r w:rsidRPr="00705D96">
                <w:rPr>
                  <w:i/>
                  <w:iCs/>
                  <w:lang w:val="ru-RU"/>
                </w:rPr>
                <w:t>bis</w:t>
              </w:r>
            </w:ins>
            <w:ins w:id="2601" w:author="berdyeva" w:date="2013-02-19T10:05:00Z">
              <w:r w:rsidRPr="00705D96">
                <w:rPr>
                  <w:i/>
                  <w:iCs/>
                  <w:lang w:val="ru-RU"/>
                </w:rPr>
                <w:t>)</w:t>
              </w:r>
            </w:ins>
            <w:del w:id="2602" w:author="berdyeva" w:date="2013-02-15T15:58:00Z">
              <w:r w:rsidRPr="00705D96" w:rsidDel="002E3067">
                <w:rPr>
                  <w:lang w:val="ru-RU"/>
                </w:rPr>
                <w:delText>3</w:delText>
              </w:r>
            </w:del>
            <w:r w:rsidRPr="00705D96">
              <w:rPr>
                <w:lang w:val="ru-RU"/>
              </w:rPr>
              <w:tab/>
            </w:r>
            <w:proofErr w:type="gramEnd"/>
            <w:r w:rsidRPr="00705D96">
              <w:rPr>
                <w:lang w:val="ru-RU"/>
              </w:rPr>
              <w:t>Когда какое-либо Государство-Член не представлено администрацией на ассамблее радиосвязи, всемирной ассамблее по стандартизации электросвязи или на конференции по развитию электросвязи, то представители признанных эксплуатационных организаций соответствующего Государства-Члена имеют все вместе, независимо от их числа, право только на один голос с учетом</w:t>
            </w:r>
            <w:del w:id="2603" w:author="berdyeva" w:date="2013-02-15T15:59:00Z">
              <w:r w:rsidRPr="00705D96" w:rsidDel="002E3067">
                <w:rPr>
                  <w:lang w:val="ru-RU"/>
                </w:rPr>
                <w:delText xml:space="preserve"> положений п. 239 настоящей Конвенции</w:delText>
              </w:r>
            </w:del>
            <w:r w:rsidRPr="00705D96">
              <w:rPr>
                <w:lang w:val="ru-RU"/>
              </w:rPr>
              <w:t xml:space="preserve"> </w:t>
            </w:r>
            <w:ins w:id="2604" w:author="Boldyreva, Natalia" w:date="2013-05-27T09:21:00Z">
              <w:r w:rsidR="00980806">
                <w:rPr>
                  <w:lang w:val="ru-RU"/>
                </w:rPr>
                <w:t>надлежащих</w:t>
              </w:r>
            </w:ins>
            <w:ins w:id="2605" w:author="Boldyreva, Natalia" w:date="2013-05-24T16:26:00Z">
              <w:r w:rsidR="00705D96">
                <w:rPr>
                  <w:lang w:val="ru-RU"/>
                </w:rPr>
                <w:t xml:space="preserve"> положений </w:t>
              </w:r>
            </w:ins>
            <w:ins w:id="2606" w:author="berdyeva" w:date="2013-02-18T11:04:00Z">
              <w:r w:rsidRPr="00705D96">
                <w:rPr>
                  <w:lang w:val="ru-RU"/>
                  <w:rPrChange w:id="2607" w:author="Boldyreva, Natalia" w:date="2013-05-24T16:25:00Z">
                    <w:rPr>
                      <w:highlight w:val="cyan"/>
                      <w:lang w:val="ru-RU"/>
                    </w:rPr>
                  </w:rPrChange>
                </w:rPr>
                <w:t xml:space="preserve">Общих положений и </w:t>
              </w:r>
            </w:ins>
            <w:ins w:id="2608" w:author="berdyeva" w:date="2013-02-19T09:55:00Z">
              <w:r w:rsidRPr="00705D96">
                <w:rPr>
                  <w:lang w:val="ru-RU"/>
                  <w:rPrChange w:id="2609" w:author="Boldyreva, Natalia" w:date="2013-05-24T16:25:00Z">
                    <w:rPr>
                      <w:highlight w:val="cyan"/>
                      <w:lang w:val="ru-RU"/>
                    </w:rPr>
                  </w:rPrChange>
                </w:rPr>
                <w:t>правил</w:t>
              </w:r>
            </w:ins>
            <w:r w:rsidRPr="00705D96">
              <w:rPr>
                <w:lang w:val="ru-RU"/>
              </w:rPr>
              <w:t xml:space="preserve">. </w:t>
            </w:r>
            <w:proofErr w:type="gramStart"/>
            <w:r w:rsidRPr="00705D96">
              <w:rPr>
                <w:lang w:val="ru-RU"/>
              </w:rPr>
              <w:t>Положения</w:t>
            </w:r>
            <w:del w:id="2610" w:author="berdyeva" w:date="2013-02-15T16:00:00Z">
              <w:r w:rsidRPr="00705D96" w:rsidDel="002E3067">
                <w:rPr>
                  <w:lang w:val="ru-RU"/>
                </w:rPr>
                <w:delText xml:space="preserve"> пп. 335−338 настоящей Конвенции</w:delText>
              </w:r>
            </w:del>
            <w:ins w:id="2611" w:author="berdyeva" w:date="2013-02-15T16:00:00Z">
              <w:r w:rsidRPr="00705D96">
                <w:rPr>
                  <w:lang w:val="ru-RU"/>
                  <w:rPrChange w:id="2612" w:author="Boldyreva, Natalia" w:date="2013-05-24T16:25:00Z">
                    <w:rPr/>
                  </w:rPrChange>
                </w:rPr>
                <w:t>[</w:t>
              </w:r>
              <w:proofErr w:type="gramEnd"/>
              <w:r w:rsidRPr="00705D96">
                <w:rPr>
                  <w:lang w:val="ru-RU"/>
                  <w:rPrChange w:id="2613" w:author="Boldyreva, Natalia" w:date="2013-05-24T16:25:00Z">
                    <w:rPr/>
                  </w:rPrChange>
                </w:rPr>
                <w:t>пп. 207L–207O]</w:t>
              </w:r>
            </w:ins>
            <w:ins w:id="2614" w:author="Boldyreva, Natalia" w:date="2013-02-20T10:49:00Z">
              <w:r w:rsidRPr="00705D96">
                <w:rPr>
                  <w:lang w:val="ru-RU"/>
                </w:rPr>
                <w:t xml:space="preserve"> настоящего Устава</w:t>
              </w:r>
            </w:ins>
            <w:r w:rsidRPr="00705D96">
              <w:rPr>
                <w:lang w:val="ru-RU"/>
              </w:rPr>
              <w:t>, касающиеся передачи полномочий, применимы к вышеуказанным конференциям и ассамблеям.</w:t>
            </w:r>
          </w:p>
        </w:tc>
        <w:tc>
          <w:tcPr>
            <w:tcW w:w="1842" w:type="dxa"/>
            <w:gridSpan w:val="2"/>
          </w:tcPr>
          <w:p w:rsidR="00131430" w:rsidRPr="00730838" w:rsidRDefault="00131430" w:rsidP="00364834">
            <w:pPr>
              <w:ind w:left="57"/>
              <w:rPr>
                <w:lang w:val="ru-RU"/>
                <w:rPrChange w:id="2615"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28</w:t>
            </w:r>
            <w:r w:rsidRPr="00610354">
              <w:rPr>
                <w:b/>
                <w:bCs/>
                <w:lang w:val="ru-RU"/>
              </w:rPr>
              <w:br/>
            </w:r>
            <w:r w:rsidRPr="00610354">
              <w:rPr>
                <w:b/>
                <w:bCs/>
                <w:sz w:val="18"/>
                <w:lang w:val="ru-RU"/>
              </w:rPr>
              <w:t>ПК-98</w:t>
            </w:r>
          </w:p>
        </w:tc>
        <w:tc>
          <w:tcPr>
            <w:tcW w:w="7230" w:type="dxa"/>
          </w:tcPr>
          <w:p w:rsidR="00131430" w:rsidRPr="00705D96" w:rsidRDefault="00131430">
            <w:pPr>
              <w:widowControl w:val="0"/>
              <w:spacing w:before="80" w:after="120"/>
              <w:ind w:left="680" w:hanging="680"/>
              <w:rPr>
                <w:i/>
                <w:iCs/>
                <w:lang w:val="ru-RU"/>
                <w:rPrChange w:id="2616" w:author="Boldyreva, Natalia" w:date="2013-05-24T16:25:00Z">
                  <w:rPr>
                    <w:b/>
                    <w:i/>
                    <w:iCs/>
                    <w:lang w:val="ru-RU"/>
                  </w:rPr>
                </w:rPrChange>
              </w:rPr>
              <w:pPrChange w:id="2617" w:author="Boldyreva, Natalia" w:date="2013-05-27T09:21:00Z">
                <w:pPr>
                  <w:keepNext/>
                  <w:widowControl w:val="0"/>
                  <w:spacing w:before="80" w:after="120"/>
                  <w:ind w:left="680" w:hanging="680"/>
                  <w:jc w:val="center"/>
                </w:pPr>
              </w:pPrChange>
            </w:pPr>
            <w:r w:rsidRPr="00705D96">
              <w:rPr>
                <w:i/>
                <w:iCs/>
                <w:lang w:val="ru-RU"/>
              </w:rPr>
              <w:t>c)</w:t>
            </w:r>
            <w:r w:rsidRPr="00705D96">
              <w:rPr>
                <w:lang w:val="ru-RU"/>
              </w:rPr>
              <w:tab/>
              <w:t xml:space="preserve">при условии соблюдения положений </w:t>
            </w:r>
            <w:ins w:id="2618" w:author="dore" w:date="2013-01-31T16:23:00Z">
              <w:r w:rsidRPr="00705D96">
                <w:rPr>
                  <w:lang w:val="ru-RU"/>
                </w:rPr>
                <w:t>[</w:t>
              </w:r>
            </w:ins>
            <w:r w:rsidRPr="00705D96">
              <w:rPr>
                <w:lang w:val="ru-RU"/>
                <w:rPrChange w:id="2619" w:author="Boldyreva, Natalia" w:date="2013-05-24T16:25:00Z">
                  <w:rPr>
                    <w:highlight w:val="yellow"/>
                    <w:lang w:val="ru-RU"/>
                  </w:rPr>
                </w:rPrChange>
              </w:rPr>
              <w:t>пп. 169 и 210</w:t>
            </w:r>
            <w:ins w:id="2620" w:author="dore" w:date="2013-01-31T16:23:00Z">
              <w:r w:rsidRPr="00705D96">
                <w:rPr>
                  <w:lang w:val="ru-RU"/>
                </w:rPr>
                <w:t>]</w:t>
              </w:r>
            </w:ins>
            <w:r w:rsidRPr="00705D96">
              <w:rPr>
                <w:lang w:val="ru-RU"/>
              </w:rPr>
              <w:t xml:space="preserve"> настоящего Устава каждое Государство-Член имеет право также на один голос </w:t>
            </w:r>
            <w:r w:rsidR="0086691B" w:rsidRPr="0086691B">
              <w:rPr>
                <w:lang w:val="ru-RU"/>
              </w:rPr>
              <w:br/>
            </w:r>
            <w:r w:rsidRPr="00705D96">
              <w:rPr>
                <w:lang w:val="ru-RU"/>
              </w:rPr>
              <w:t>при проведении любых консультаций по переписке. В случае консультаций, касающихся региональных конференций, право голоса имеют только Государства-Члены из соответствующего региона.</w:t>
            </w:r>
          </w:p>
        </w:tc>
        <w:tc>
          <w:tcPr>
            <w:tcW w:w="1842" w:type="dxa"/>
            <w:gridSpan w:val="2"/>
          </w:tcPr>
          <w:p w:rsidR="00131430" w:rsidRPr="00730838" w:rsidRDefault="00131430" w:rsidP="00364834">
            <w:pPr>
              <w:ind w:left="57"/>
              <w:rPr>
                <w:lang w:val="ru-RU"/>
                <w:rPrChange w:id="2621" w:author="Maloletkova, Svetlana" w:date="2013-04-03T15:57:00Z">
                  <w:rPr/>
                </w:rPrChange>
              </w:rPr>
            </w:pPr>
          </w:p>
        </w:tc>
      </w:tr>
      <w:tr w:rsidR="002C428E" w:rsidRPr="001E3330" w:rsidTr="00334D35">
        <w:trPr>
          <w:gridBefore w:val="1"/>
          <w:wBefore w:w="6" w:type="dxa"/>
        </w:trPr>
        <w:tc>
          <w:tcPr>
            <w:tcW w:w="1120" w:type="dxa"/>
          </w:tcPr>
          <w:p w:rsidR="002C428E" w:rsidRPr="00610354" w:rsidRDefault="002C428E" w:rsidP="00364834">
            <w:pPr>
              <w:rPr>
                <w:b/>
                <w:bCs/>
                <w:lang w:val="ru-RU"/>
              </w:rPr>
            </w:pPr>
            <w:r w:rsidRPr="00610354">
              <w:rPr>
                <w:b/>
                <w:bCs/>
                <w:lang w:val="ru-RU"/>
              </w:rPr>
              <w:t>28A</w:t>
            </w:r>
            <w:r w:rsidRPr="00610354">
              <w:rPr>
                <w:b/>
                <w:bCs/>
                <w:lang w:val="ru-RU"/>
              </w:rPr>
              <w:br/>
            </w:r>
            <w:r w:rsidRPr="00610354">
              <w:rPr>
                <w:b/>
                <w:bCs/>
                <w:sz w:val="18"/>
                <w:lang w:val="ru-RU"/>
              </w:rPr>
              <w:t>ПК-98</w:t>
            </w:r>
          </w:p>
        </w:tc>
        <w:tc>
          <w:tcPr>
            <w:tcW w:w="7230" w:type="dxa"/>
          </w:tcPr>
          <w:p w:rsidR="002C428E" w:rsidRPr="00610354" w:rsidRDefault="002C428E">
            <w:pPr>
              <w:rPr>
                <w:b/>
                <w:lang w:val="ru-RU"/>
              </w:rPr>
              <w:pPrChange w:id="2622" w:author="Boldyreva, Natalia" w:date="2013-05-27T09:21:00Z">
                <w:pPr>
                  <w:keepNext/>
                  <w:spacing w:after="120"/>
                  <w:jc w:val="center"/>
                </w:pPr>
              </w:pPrChange>
            </w:pPr>
            <w:r w:rsidRPr="00610354">
              <w:rPr>
                <w:lang w:val="ru-RU"/>
              </w:rPr>
              <w:t>3</w:t>
            </w:r>
            <w:r w:rsidRPr="00610354">
              <w:rPr>
                <w:lang w:val="ru-RU"/>
              </w:rPr>
              <w:tab/>
              <w:t xml:space="preserve">В отношении участия в деятельности Союза, Члены Секторов имеют право в полной мере участвовать в деятельности Сектора, членами которого они являются, при условии соблюдения соответствующих </w:t>
            </w:r>
            <w:r w:rsidRPr="00610354">
              <w:rPr>
                <w:lang w:val="ru-RU"/>
                <w:rPrChange w:id="2623" w:author="berdyeva" w:date="2013-02-19T09:56:00Z">
                  <w:rPr>
                    <w:highlight w:val="cyan"/>
                    <w:lang w:val="ru-RU"/>
                  </w:rPr>
                </w:rPrChange>
              </w:rPr>
              <w:t>положений</w:t>
            </w:r>
            <w:r w:rsidRPr="00610354">
              <w:rPr>
                <w:lang w:val="ru-RU"/>
              </w:rPr>
              <w:t xml:space="preserve"> настоящего Устава и </w:t>
            </w:r>
            <w:ins w:id="2624" w:author="Boldyreva, Natalia" w:date="2013-05-27T09:21:00Z">
              <w:r w:rsidR="00980806">
                <w:rPr>
                  <w:lang w:val="ru-RU"/>
                </w:rPr>
                <w:t>надлежащих</w:t>
              </w:r>
            </w:ins>
            <w:ins w:id="2625" w:author="Boldyreva, Natalia" w:date="2013-05-24T16:27:00Z">
              <w:r w:rsidR="00705D96">
                <w:rPr>
                  <w:lang w:val="ru-RU"/>
                </w:rPr>
                <w:t xml:space="preserve"> положений </w:t>
              </w:r>
            </w:ins>
            <w:del w:id="2626" w:author="berdyeva" w:date="2013-02-15T16:11:00Z">
              <w:r w:rsidRPr="00610354" w:rsidDel="00F756CC">
                <w:rPr>
                  <w:lang w:val="ru-RU"/>
                  <w:rPrChange w:id="2627" w:author="Boldyreva, Natalia" w:date="2013-02-20T10:49:00Z">
                    <w:rPr>
                      <w:highlight w:val="cyan"/>
                      <w:lang w:val="ru-RU"/>
                    </w:rPr>
                  </w:rPrChange>
                </w:rPr>
                <w:delText>Конвенции</w:delText>
              </w:r>
            </w:del>
            <w:ins w:id="2628" w:author="berdyeva" w:date="2013-02-18T11:05:00Z">
              <w:r w:rsidRPr="00610354">
                <w:rPr>
                  <w:lang w:val="ru-RU"/>
                  <w:rPrChange w:id="2629" w:author="Boldyreva, Natalia" w:date="2013-02-20T10:49:00Z">
                    <w:rPr>
                      <w:highlight w:val="cyan"/>
                      <w:lang w:val="ru-RU"/>
                    </w:rPr>
                  </w:rPrChange>
                </w:rPr>
                <w:t xml:space="preserve">Общих положений </w:t>
              </w:r>
            </w:ins>
            <w:r w:rsidR="0086691B" w:rsidRPr="0086691B">
              <w:rPr>
                <w:lang w:val="ru-RU"/>
              </w:rPr>
              <w:br/>
            </w:r>
            <w:ins w:id="2630" w:author="berdyeva" w:date="2013-02-18T11:05:00Z">
              <w:r w:rsidRPr="00610354">
                <w:rPr>
                  <w:lang w:val="ru-RU"/>
                  <w:rPrChange w:id="2631" w:author="Boldyreva, Natalia" w:date="2013-02-20T10:49:00Z">
                    <w:rPr>
                      <w:highlight w:val="cyan"/>
                      <w:lang w:val="ru-RU"/>
                    </w:rPr>
                  </w:rPrChange>
                </w:rPr>
                <w:t>и</w:t>
              </w:r>
            </w:ins>
            <w:ins w:id="2632" w:author="berdyeva" w:date="2013-02-18T16:49:00Z">
              <w:r w:rsidRPr="00610354">
                <w:rPr>
                  <w:lang w:val="ru-RU"/>
                  <w:rPrChange w:id="2633" w:author="Boldyreva, Natalia" w:date="2013-02-20T10:49:00Z">
                    <w:rPr>
                      <w:highlight w:val="cyan"/>
                      <w:lang w:val="ru-RU"/>
                    </w:rPr>
                  </w:rPrChange>
                </w:rPr>
                <w:t xml:space="preserve"> </w:t>
              </w:r>
            </w:ins>
            <w:ins w:id="2634" w:author="berdyeva" w:date="2013-02-19T09:56:00Z">
              <w:r w:rsidRPr="00610354">
                <w:rPr>
                  <w:lang w:val="ru-RU"/>
                  <w:rPrChange w:id="2635" w:author="Boldyreva, Natalia" w:date="2013-02-20T10:49:00Z">
                    <w:rPr>
                      <w:highlight w:val="cyan"/>
                      <w:lang w:val="ru-RU"/>
                    </w:rPr>
                  </w:rPrChange>
                </w:rPr>
                <w:t>правил</w:t>
              </w:r>
            </w:ins>
            <w:r w:rsidRPr="00610354">
              <w:rPr>
                <w:lang w:val="ru-RU"/>
              </w:rPr>
              <w:t>:</w:t>
            </w:r>
          </w:p>
        </w:tc>
        <w:tc>
          <w:tcPr>
            <w:tcW w:w="1842" w:type="dxa"/>
            <w:gridSpan w:val="2"/>
            <w:vMerge w:val="restart"/>
          </w:tcPr>
          <w:p w:rsidR="002C428E" w:rsidRPr="008C0C5F" w:rsidRDefault="00705D96" w:rsidP="008C0C5F">
            <w:pPr>
              <w:rPr>
                <w:sz w:val="16"/>
                <w:szCs w:val="16"/>
                <w:lang w:val="ru-RU"/>
              </w:rPr>
            </w:pPr>
            <w:r w:rsidRPr="00AF042D">
              <w:rPr>
                <w:b/>
                <w:bCs/>
                <w:sz w:val="16"/>
                <w:szCs w:val="16"/>
                <w:lang w:val="ru-RU"/>
              </w:rPr>
              <w:t>Комментарий</w:t>
            </w:r>
            <w:r w:rsidR="002C428E" w:rsidRPr="00AF042D">
              <w:rPr>
                <w:b/>
                <w:bCs/>
                <w:sz w:val="16"/>
                <w:szCs w:val="16"/>
                <w:lang w:val="ru-RU"/>
              </w:rPr>
              <w:t xml:space="preserve"> [ad</w:t>
            </w:r>
            <w:r w:rsidR="00083701" w:rsidRPr="00AF042D">
              <w:rPr>
                <w:b/>
                <w:bCs/>
                <w:sz w:val="16"/>
                <w:szCs w:val="16"/>
                <w:lang w:val="ru-RU"/>
              </w:rPr>
              <w:t>3</w:t>
            </w:r>
            <w:r w:rsidR="002C428E" w:rsidRPr="00AF042D">
              <w:rPr>
                <w:b/>
                <w:bCs/>
                <w:sz w:val="16"/>
                <w:szCs w:val="16"/>
                <w:lang w:val="ru-RU"/>
              </w:rPr>
              <w:t>]</w:t>
            </w:r>
            <w:r w:rsidR="002C428E" w:rsidRPr="00AF042D">
              <w:rPr>
                <w:sz w:val="16"/>
                <w:szCs w:val="16"/>
                <w:lang w:val="ru-RU"/>
              </w:rPr>
              <w:t>:</w:t>
            </w:r>
            <w:r w:rsidR="002C428E" w:rsidRPr="008C0C5F">
              <w:rPr>
                <w:sz w:val="16"/>
                <w:szCs w:val="16"/>
                <w:lang w:val="ru-RU"/>
              </w:rPr>
              <w:t xml:space="preserve"> </w:t>
            </w:r>
            <w:r w:rsidRPr="008C0C5F">
              <w:rPr>
                <w:sz w:val="16"/>
                <w:szCs w:val="16"/>
                <w:lang w:val="ru-RU"/>
              </w:rPr>
              <w:t>См.</w:t>
            </w:r>
            <w:r w:rsidR="00D74EBC" w:rsidRPr="008C0C5F">
              <w:rPr>
                <w:sz w:val="16"/>
                <w:szCs w:val="16"/>
                <w:lang w:val="ru-RU"/>
              </w:rPr>
              <w:t> </w:t>
            </w:r>
            <w:r w:rsidRPr="008C0C5F">
              <w:rPr>
                <w:sz w:val="16"/>
                <w:szCs w:val="16"/>
                <w:lang w:val="ru-RU"/>
              </w:rPr>
              <w:t>раздел</w:t>
            </w:r>
            <w:r w:rsidR="00D74EBC" w:rsidRPr="008C0C5F">
              <w:rPr>
                <w:sz w:val="16"/>
                <w:szCs w:val="16"/>
                <w:lang w:val="ru-RU"/>
              </w:rPr>
              <w:t xml:space="preserve"> 3</w:t>
            </w:r>
            <w:r w:rsidR="002C428E" w:rsidRPr="008C0C5F">
              <w:rPr>
                <w:sz w:val="16"/>
                <w:szCs w:val="16"/>
                <w:lang w:val="ru-RU"/>
              </w:rPr>
              <w:t xml:space="preserve">C </w:t>
            </w:r>
            <w:r w:rsidRPr="008C0C5F">
              <w:rPr>
                <w:sz w:val="16"/>
                <w:szCs w:val="16"/>
                <w:lang w:val="ru-RU"/>
              </w:rPr>
              <w:t>настоящего Отчета</w:t>
            </w:r>
            <w:r w:rsidR="002C428E" w:rsidRPr="008C0C5F">
              <w:rPr>
                <w:sz w:val="16"/>
                <w:szCs w:val="16"/>
                <w:lang w:val="ru-RU"/>
              </w:rPr>
              <w:t xml:space="preserve">. </w:t>
            </w:r>
            <w:r w:rsidRPr="008C0C5F">
              <w:rPr>
                <w:sz w:val="16"/>
                <w:szCs w:val="16"/>
                <w:lang w:val="ru-RU"/>
              </w:rPr>
              <w:t>Было предложено два варианта для новой Статьи</w:t>
            </w:r>
            <w:r w:rsidR="002C428E" w:rsidRPr="008C0C5F">
              <w:rPr>
                <w:sz w:val="16"/>
                <w:szCs w:val="16"/>
                <w:lang w:val="ru-RU"/>
              </w:rPr>
              <w:t xml:space="preserve"> 4A:</w:t>
            </w:r>
          </w:p>
          <w:p w:rsidR="00F573CA" w:rsidRPr="008C0C5F" w:rsidRDefault="009C7C50" w:rsidP="008C0C5F">
            <w:pPr>
              <w:rPr>
                <w:sz w:val="16"/>
                <w:szCs w:val="16"/>
                <w:lang w:val="ru-RU"/>
              </w:rPr>
            </w:pPr>
            <w:r w:rsidRPr="008C0C5F">
              <w:rPr>
                <w:sz w:val="16"/>
                <w:szCs w:val="16"/>
                <w:lang w:val="ru-RU"/>
              </w:rPr>
              <w:t>"</w:t>
            </w:r>
            <w:r w:rsidR="00F573CA" w:rsidRPr="008C0C5F">
              <w:rPr>
                <w:sz w:val="16"/>
                <w:szCs w:val="16"/>
                <w:lang w:val="ru-RU"/>
              </w:rPr>
              <w:t xml:space="preserve">Принятые Полномочной конференцией Общие положения и правила Международного союза электросвязи, включающие Общий регламент конференций, ассамблей и собраний Союза, регулируют процедурные и оперативные аспекты, касающиеся деятельности Союза, включая организацию конференций, ассамблей и собраний Союза, а также вопросов, связанных с выборами, и управляют такими аспектами. Эти положения и правила имеют обязательную силу для всех Государств-Членов. </w:t>
            </w:r>
          </w:p>
          <w:p w:rsidR="002C428E" w:rsidRPr="00F573CA" w:rsidRDefault="00F573CA" w:rsidP="00364834">
            <w:pPr>
              <w:pStyle w:val="ListParagraph"/>
              <w:tabs>
                <w:tab w:val="left" w:pos="567"/>
              </w:tabs>
              <w:snapToGrid w:val="0"/>
              <w:spacing w:before="40" w:after="0" w:line="240" w:lineRule="auto"/>
              <w:ind w:left="0"/>
              <w:contextualSpacing w:val="0"/>
              <w:rPr>
                <w:sz w:val="16"/>
                <w:szCs w:val="16"/>
                <w:lang w:val="ru-RU"/>
              </w:rPr>
            </w:pPr>
            <w:r w:rsidRPr="00F573CA">
              <w:rPr>
                <w:sz w:val="16"/>
                <w:szCs w:val="16"/>
                <w:lang w:val="ru-RU"/>
              </w:rPr>
              <w:t>В случае расхождения между каким-либо положением любого из основных документов Союза, упомянутых в Статье 4 настоящего Устава, и каким-либо положением Общих положений и правил, преимущественную силу имеет соответствующий основной документ Союза</w:t>
            </w:r>
            <w:r w:rsidR="002C428E" w:rsidRPr="00F573CA">
              <w:rPr>
                <w:sz w:val="16"/>
                <w:szCs w:val="16"/>
                <w:lang w:val="ru-RU"/>
              </w:rPr>
              <w:t>.</w:t>
            </w:r>
            <w:r w:rsidR="009C7C50" w:rsidRPr="00F573CA">
              <w:rPr>
                <w:sz w:val="16"/>
                <w:szCs w:val="16"/>
                <w:lang w:val="ru-RU"/>
              </w:rPr>
              <w:t>"</w:t>
            </w:r>
            <w:r w:rsidR="002C428E" w:rsidRPr="00F573CA">
              <w:rPr>
                <w:sz w:val="16"/>
                <w:szCs w:val="16"/>
                <w:lang w:val="ru-RU"/>
              </w:rPr>
              <w:t xml:space="preserve"> </w:t>
            </w:r>
            <w:r w:rsidR="009C7C50" w:rsidRPr="00F573CA">
              <w:rPr>
                <w:sz w:val="16"/>
                <w:szCs w:val="16"/>
                <w:lang w:val="ru-RU"/>
              </w:rPr>
              <w:t>или</w:t>
            </w:r>
          </w:p>
          <w:p w:rsidR="00F573CA" w:rsidRPr="00F573CA" w:rsidRDefault="009C7C50" w:rsidP="00364834">
            <w:pPr>
              <w:spacing w:before="40"/>
              <w:rPr>
                <w:sz w:val="16"/>
                <w:szCs w:val="16"/>
                <w:lang w:val="ru-RU"/>
              </w:rPr>
            </w:pPr>
            <w:r w:rsidRPr="00F573CA">
              <w:rPr>
                <w:sz w:val="16"/>
                <w:szCs w:val="16"/>
                <w:lang w:val="ru-RU"/>
              </w:rPr>
              <w:t>"</w:t>
            </w:r>
            <w:r w:rsidR="00F573CA" w:rsidRPr="00F573CA">
              <w:rPr>
                <w:sz w:val="16"/>
                <w:szCs w:val="16"/>
                <w:lang w:val="ru-RU"/>
              </w:rPr>
              <w:t xml:space="preserve">Принятые Полномочной конференцией Общие положения и правила Международного союза электросвязи регулируют процедурные и оперативные аспекты, касающиеся деятельности Союза, и управляют такими аспектами. Эти положения и правила имеют обязательную силу для всех Государств-Членов. </w:t>
            </w:r>
          </w:p>
          <w:p w:rsidR="002C428E" w:rsidRPr="008C0C5F" w:rsidRDefault="00F573CA">
            <w:pPr>
              <w:spacing w:before="40"/>
              <w:rPr>
                <w:sz w:val="16"/>
                <w:szCs w:val="16"/>
                <w:lang w:val="ru-RU"/>
                <w:rPrChange w:id="2636" w:author="Maloletkova, Svetlana" w:date="2013-04-03T15:57:00Z">
                  <w:rPr>
                    <w:b/>
                  </w:rPr>
                </w:rPrChange>
              </w:rPr>
              <w:pPrChange w:id="2637" w:author="Boldyreva, Natalia" w:date="2013-05-27T11:26:00Z">
                <w:pPr>
                  <w:keepNext/>
                  <w:spacing w:before="0" w:after="120"/>
                  <w:jc w:val="center"/>
                </w:pPr>
              </w:pPrChange>
            </w:pPr>
            <w:r w:rsidRPr="008C0C5F">
              <w:rPr>
                <w:sz w:val="16"/>
                <w:szCs w:val="16"/>
                <w:lang w:val="ru-RU"/>
              </w:rPr>
              <w:t>В случае расхождения между каким-либо положением любого из основных документов Союза, упомянутых в Статье 4 настоящего Устава, и каким-либо положением Общих положений и правил, преимущественную силу имеет соответствующий основной документ Союза</w:t>
            </w:r>
            <w:r w:rsidR="009C7C50" w:rsidRPr="008C0C5F">
              <w:rPr>
                <w:sz w:val="16"/>
                <w:szCs w:val="16"/>
                <w:lang w:val="ru-RU"/>
              </w:rPr>
              <w:t>."</w:t>
            </w:r>
          </w:p>
        </w:tc>
      </w:tr>
      <w:tr w:rsidR="002C428E" w:rsidRPr="001E3330" w:rsidTr="00334D35">
        <w:trPr>
          <w:gridBefore w:val="1"/>
          <w:wBefore w:w="6" w:type="dxa"/>
        </w:trPr>
        <w:tc>
          <w:tcPr>
            <w:tcW w:w="1120" w:type="dxa"/>
          </w:tcPr>
          <w:p w:rsidR="002C428E" w:rsidRPr="00610354" w:rsidRDefault="002C428E" w:rsidP="00364834">
            <w:pPr>
              <w:spacing w:before="80"/>
              <w:rPr>
                <w:b/>
                <w:bCs/>
                <w:lang w:val="ru-RU"/>
              </w:rPr>
            </w:pPr>
            <w:r w:rsidRPr="00610354">
              <w:rPr>
                <w:b/>
                <w:bCs/>
                <w:lang w:val="ru-RU"/>
              </w:rPr>
              <w:t>28B</w:t>
            </w:r>
            <w:r w:rsidRPr="00610354">
              <w:rPr>
                <w:b/>
                <w:bCs/>
                <w:lang w:val="ru-RU"/>
              </w:rPr>
              <w:br/>
            </w:r>
            <w:r w:rsidRPr="00610354">
              <w:rPr>
                <w:b/>
                <w:bCs/>
                <w:sz w:val="18"/>
                <w:lang w:val="ru-RU"/>
              </w:rPr>
              <w:t>ПК-98</w:t>
            </w:r>
          </w:p>
        </w:tc>
        <w:tc>
          <w:tcPr>
            <w:tcW w:w="7230" w:type="dxa"/>
          </w:tcPr>
          <w:p w:rsidR="002C428E" w:rsidRPr="00610354" w:rsidRDefault="002C428E" w:rsidP="00364834">
            <w:pPr>
              <w:widowControl w:val="0"/>
              <w:spacing w:before="80" w:after="20"/>
              <w:ind w:left="680" w:hanging="680"/>
              <w:rPr>
                <w:lang w:val="ru-RU"/>
              </w:rPr>
            </w:pPr>
            <w:r w:rsidRPr="00610354">
              <w:rPr>
                <w:i/>
                <w:iCs/>
                <w:lang w:val="ru-RU"/>
              </w:rPr>
              <w:t>a)</w:t>
            </w:r>
            <w:r w:rsidRPr="00610354">
              <w:rPr>
                <w:i/>
                <w:iCs/>
                <w:lang w:val="ru-RU"/>
              </w:rPr>
              <w:tab/>
            </w:r>
            <w:r w:rsidRPr="00610354">
              <w:rPr>
                <w:lang w:val="ru-RU"/>
              </w:rPr>
              <w:t>они могут быть председателями и заместителями председателей ассамблей и собраний Секторов и всемирных конференций по развитию электросвязи;</w:t>
            </w:r>
          </w:p>
        </w:tc>
        <w:tc>
          <w:tcPr>
            <w:tcW w:w="1842" w:type="dxa"/>
            <w:gridSpan w:val="2"/>
            <w:vMerge/>
          </w:tcPr>
          <w:p w:rsidR="002C428E" w:rsidRPr="00730838" w:rsidRDefault="002C428E" w:rsidP="00364834">
            <w:pPr>
              <w:spacing w:before="0"/>
              <w:rPr>
                <w:lang w:val="ru-RU"/>
                <w:rPrChange w:id="2638" w:author="Maloletkova, Svetlana" w:date="2013-04-03T15:57:00Z">
                  <w:rPr/>
                </w:rPrChange>
              </w:rPr>
            </w:pPr>
          </w:p>
        </w:tc>
      </w:tr>
      <w:tr w:rsidR="002C428E" w:rsidRPr="001E3330" w:rsidTr="00334D35">
        <w:trPr>
          <w:gridBefore w:val="1"/>
          <w:wBefore w:w="6" w:type="dxa"/>
        </w:trPr>
        <w:tc>
          <w:tcPr>
            <w:tcW w:w="1120" w:type="dxa"/>
          </w:tcPr>
          <w:p w:rsidR="002C428E" w:rsidRPr="00610354" w:rsidRDefault="002C428E" w:rsidP="00364834">
            <w:pPr>
              <w:spacing w:before="80"/>
              <w:rPr>
                <w:b/>
                <w:bCs/>
                <w:lang w:val="ru-RU"/>
              </w:rPr>
            </w:pPr>
            <w:r w:rsidRPr="00610354">
              <w:rPr>
                <w:b/>
                <w:bCs/>
                <w:lang w:val="ru-RU"/>
              </w:rPr>
              <w:t xml:space="preserve">28С </w:t>
            </w:r>
            <w:r w:rsidRPr="00610354">
              <w:rPr>
                <w:b/>
                <w:bCs/>
                <w:lang w:val="ru-RU"/>
              </w:rPr>
              <w:br/>
            </w:r>
            <w:r w:rsidRPr="00610354">
              <w:rPr>
                <w:b/>
                <w:bCs/>
                <w:sz w:val="18"/>
                <w:lang w:val="ru-RU"/>
              </w:rPr>
              <w:t>ПК-98</w:t>
            </w:r>
          </w:p>
        </w:tc>
        <w:tc>
          <w:tcPr>
            <w:tcW w:w="7230" w:type="dxa"/>
          </w:tcPr>
          <w:p w:rsidR="002C428E" w:rsidRPr="00610354" w:rsidRDefault="002C428E">
            <w:pPr>
              <w:widowControl w:val="0"/>
              <w:spacing w:before="80" w:after="20"/>
              <w:ind w:left="680" w:hanging="680"/>
              <w:rPr>
                <w:b/>
                <w:i/>
                <w:iCs/>
                <w:lang w:val="ru-RU" w:eastAsia="zh-CN"/>
              </w:rPr>
              <w:pPrChange w:id="2639" w:author="berdyeva" w:date="2013-02-19T09:57:00Z">
                <w:pPr>
                  <w:keepNext/>
                  <w:keepLines/>
                  <w:widowControl w:val="0"/>
                  <w:spacing w:before="80" w:after="20"/>
                  <w:ind w:left="680" w:hanging="680"/>
                  <w:jc w:val="center"/>
                </w:pPr>
              </w:pPrChange>
            </w:pPr>
            <w:r w:rsidRPr="00610354">
              <w:rPr>
                <w:i/>
                <w:iCs/>
                <w:lang w:val="ru-RU"/>
              </w:rPr>
              <w:t>b)</w:t>
            </w:r>
            <w:r w:rsidRPr="00610354">
              <w:rPr>
                <w:i/>
                <w:iCs/>
                <w:lang w:val="ru-RU"/>
              </w:rPr>
              <w:tab/>
            </w:r>
            <w:r w:rsidRPr="00610354">
              <w:rPr>
                <w:lang w:val="ru-RU"/>
              </w:rPr>
              <w:t xml:space="preserve">при условии соблюдения соответствующих положений </w:t>
            </w:r>
            <w:del w:id="2640" w:author="berdyeva" w:date="2013-02-15T16:11:00Z">
              <w:r w:rsidRPr="00610354" w:rsidDel="00F756CC">
                <w:rPr>
                  <w:lang w:val="ru-RU"/>
                </w:rPr>
                <w:delText xml:space="preserve">Конвенции </w:delText>
              </w:r>
            </w:del>
            <w:ins w:id="2641" w:author="berdyeva" w:date="2013-02-18T11:04:00Z">
              <w:r w:rsidRPr="00610354">
                <w:rPr>
                  <w:lang w:val="ru-RU"/>
                  <w:rPrChange w:id="2642" w:author="Boldyreva, Natalia" w:date="2013-02-20T10:50:00Z">
                    <w:rPr>
                      <w:highlight w:val="cyan"/>
                      <w:lang w:val="ru-RU"/>
                    </w:rPr>
                  </w:rPrChange>
                </w:rPr>
                <w:t xml:space="preserve">Общих положений и </w:t>
              </w:r>
            </w:ins>
            <w:ins w:id="2643" w:author="berdyeva" w:date="2013-02-19T09:57:00Z">
              <w:r w:rsidRPr="00610354">
                <w:rPr>
                  <w:lang w:val="ru-RU"/>
                  <w:rPrChange w:id="2644" w:author="Boldyreva, Natalia" w:date="2013-02-20T10:50:00Z">
                    <w:rPr>
                      <w:highlight w:val="cyan"/>
                      <w:lang w:val="ru-RU"/>
                    </w:rPr>
                  </w:rPrChange>
                </w:rPr>
                <w:t>правил</w:t>
              </w:r>
            </w:ins>
            <w:ins w:id="2645" w:author="berdyeva" w:date="2013-02-18T11:33:00Z">
              <w:r w:rsidRPr="00610354">
                <w:rPr>
                  <w:lang w:val="ru-RU"/>
                </w:rPr>
                <w:t xml:space="preserve"> </w:t>
              </w:r>
            </w:ins>
            <w:r w:rsidRPr="00610354">
              <w:rPr>
                <w:lang w:val="ru-RU"/>
              </w:rPr>
              <w:t xml:space="preserve">и соответствующих решений, принятых </w:t>
            </w:r>
            <w:r w:rsidR="0086691B" w:rsidRPr="0086691B">
              <w:rPr>
                <w:lang w:val="ru-RU"/>
              </w:rPr>
              <w:br/>
            </w:r>
            <w:r w:rsidRPr="00610354">
              <w:rPr>
                <w:lang w:val="ru-RU"/>
              </w:rPr>
              <w:t>по этому вопросу Полномочной конференцией, они имеют право участвовать в одобрении Вопросов и Рекомендаций и в решении вопросов, касающихся методов работы и процедур соответствующих Секторов.</w:t>
            </w:r>
          </w:p>
        </w:tc>
        <w:tc>
          <w:tcPr>
            <w:tcW w:w="1842" w:type="dxa"/>
            <w:gridSpan w:val="2"/>
            <w:vMerge/>
          </w:tcPr>
          <w:p w:rsidR="002C428E" w:rsidRPr="00730838" w:rsidRDefault="002C428E" w:rsidP="00364834">
            <w:pPr>
              <w:ind w:left="57"/>
              <w:rPr>
                <w:lang w:val="ru-RU"/>
                <w:rPrChange w:id="2646" w:author="Maloletkova, Svetlana" w:date="2013-04-03T15:57:00Z">
                  <w:rPr/>
                </w:rPrChange>
              </w:rPr>
            </w:pPr>
          </w:p>
        </w:tc>
      </w:tr>
      <w:tr w:rsidR="002C428E" w:rsidRPr="0086691B" w:rsidTr="00334D35">
        <w:trPr>
          <w:gridBefore w:val="1"/>
          <w:wBefore w:w="6" w:type="dxa"/>
        </w:trPr>
        <w:tc>
          <w:tcPr>
            <w:tcW w:w="1120" w:type="dxa"/>
          </w:tcPr>
          <w:p w:rsidR="002C428E" w:rsidRPr="00610354" w:rsidRDefault="002C428E" w:rsidP="00364834">
            <w:pPr>
              <w:pStyle w:val="Normalaftertitle"/>
              <w:rPr>
                <w:b/>
                <w:bCs/>
                <w:lang w:val="ru-RU"/>
              </w:rPr>
            </w:pPr>
          </w:p>
        </w:tc>
        <w:tc>
          <w:tcPr>
            <w:tcW w:w="7230" w:type="dxa"/>
          </w:tcPr>
          <w:p w:rsidR="002C428E" w:rsidRPr="00610354" w:rsidRDefault="002C428E" w:rsidP="00364834">
            <w:pPr>
              <w:pStyle w:val="ArtNo"/>
              <w:keepNext w:val="0"/>
              <w:keepLines w:val="0"/>
              <w:rPr>
                <w:lang w:val="ru-RU"/>
              </w:rPr>
            </w:pPr>
            <w:proofErr w:type="gramStart"/>
            <w:r w:rsidRPr="00610354">
              <w:rPr>
                <w:lang w:val="ru-RU"/>
              </w:rPr>
              <w:t>СТАТЬЯ  </w:t>
            </w:r>
            <w:r w:rsidRPr="00610354">
              <w:rPr>
                <w:rStyle w:val="href"/>
              </w:rPr>
              <w:t>4</w:t>
            </w:r>
            <w:proofErr w:type="gramEnd"/>
          </w:p>
          <w:p w:rsidR="002C428E" w:rsidRPr="00610354" w:rsidRDefault="002C428E" w:rsidP="00364834">
            <w:pPr>
              <w:pStyle w:val="Arttitle"/>
              <w:keepNext w:val="0"/>
              <w:keepLines w:val="0"/>
              <w:rPr>
                <w:lang w:val="ru-RU"/>
              </w:rPr>
            </w:pPr>
            <w:r w:rsidRPr="00610354">
              <w:rPr>
                <w:lang w:val="ru-RU"/>
              </w:rPr>
              <w:t>Основные документы Союза</w:t>
            </w:r>
          </w:p>
        </w:tc>
        <w:tc>
          <w:tcPr>
            <w:tcW w:w="1842" w:type="dxa"/>
            <w:gridSpan w:val="2"/>
            <w:vMerge/>
          </w:tcPr>
          <w:p w:rsidR="002C428E" w:rsidRPr="0086691B" w:rsidRDefault="002C428E" w:rsidP="00364834">
            <w:pPr>
              <w:ind w:left="57"/>
              <w:rPr>
                <w:lang w:val="ru-RU"/>
              </w:rPr>
            </w:pPr>
          </w:p>
        </w:tc>
      </w:tr>
      <w:tr w:rsidR="002C428E" w:rsidRPr="0086691B" w:rsidTr="00334D35">
        <w:trPr>
          <w:gridBefore w:val="1"/>
          <w:wBefore w:w="6" w:type="dxa"/>
        </w:trPr>
        <w:tc>
          <w:tcPr>
            <w:tcW w:w="1120" w:type="dxa"/>
          </w:tcPr>
          <w:p w:rsidR="002C428E" w:rsidRPr="00610354" w:rsidRDefault="002C428E" w:rsidP="00364834">
            <w:pPr>
              <w:pStyle w:val="Normalaftertitle"/>
              <w:rPr>
                <w:b/>
                <w:bCs/>
                <w:lang w:val="ru-RU"/>
              </w:rPr>
            </w:pPr>
            <w:r w:rsidRPr="00610354">
              <w:rPr>
                <w:b/>
                <w:bCs/>
                <w:lang w:val="ru-RU"/>
              </w:rPr>
              <w:t>29</w:t>
            </w:r>
          </w:p>
        </w:tc>
        <w:tc>
          <w:tcPr>
            <w:tcW w:w="7230" w:type="dxa"/>
          </w:tcPr>
          <w:p w:rsidR="002C428E" w:rsidRPr="00610354" w:rsidRDefault="002C428E" w:rsidP="00364834">
            <w:pPr>
              <w:pStyle w:val="Normalaftertitle"/>
              <w:rPr>
                <w:lang w:val="ru-RU"/>
              </w:rPr>
            </w:pPr>
            <w:r w:rsidRPr="00610354">
              <w:rPr>
                <w:lang w:val="ru-RU"/>
              </w:rPr>
              <w:t>1</w:t>
            </w:r>
            <w:r w:rsidRPr="00610354">
              <w:rPr>
                <w:lang w:val="ru-RU"/>
              </w:rPr>
              <w:tab/>
              <w:t>Основными документами Союза являются:</w:t>
            </w:r>
          </w:p>
        </w:tc>
        <w:tc>
          <w:tcPr>
            <w:tcW w:w="1842" w:type="dxa"/>
            <w:gridSpan w:val="2"/>
            <w:vMerge/>
          </w:tcPr>
          <w:p w:rsidR="002C428E" w:rsidRPr="0086691B" w:rsidRDefault="002C428E" w:rsidP="00364834">
            <w:pPr>
              <w:ind w:left="57"/>
              <w:rPr>
                <w:lang w:val="ru-RU"/>
              </w:rPr>
            </w:pPr>
          </w:p>
        </w:tc>
      </w:tr>
      <w:tr w:rsidR="002C428E" w:rsidRPr="001E3330" w:rsidTr="00334D35">
        <w:trPr>
          <w:gridBefore w:val="1"/>
          <w:wBefore w:w="6" w:type="dxa"/>
        </w:trPr>
        <w:tc>
          <w:tcPr>
            <w:tcW w:w="1120" w:type="dxa"/>
          </w:tcPr>
          <w:p w:rsidR="002C428E" w:rsidRPr="00610354" w:rsidRDefault="002C428E" w:rsidP="00364834">
            <w:pPr>
              <w:spacing w:before="80"/>
              <w:rPr>
                <w:lang w:val="ru-RU"/>
              </w:rPr>
            </w:pPr>
          </w:p>
        </w:tc>
        <w:tc>
          <w:tcPr>
            <w:tcW w:w="7230" w:type="dxa"/>
          </w:tcPr>
          <w:p w:rsidR="002C428E" w:rsidRPr="00610354" w:rsidRDefault="002C428E" w:rsidP="00364834">
            <w:pPr>
              <w:pStyle w:val="enumlev1"/>
              <w:rPr>
                <w:lang w:val="ru-RU"/>
              </w:rPr>
            </w:pPr>
            <w:r w:rsidRPr="00610354">
              <w:rPr>
                <w:lang w:val="ru-RU"/>
              </w:rPr>
              <w:t>–</w:t>
            </w:r>
            <w:r w:rsidRPr="00610354">
              <w:rPr>
                <w:lang w:val="ru-RU"/>
              </w:rPr>
              <w:tab/>
              <w:t>настоящий Устав Международного союза электросвязи,</w:t>
            </w:r>
          </w:p>
        </w:tc>
        <w:tc>
          <w:tcPr>
            <w:tcW w:w="1842" w:type="dxa"/>
            <w:gridSpan w:val="2"/>
            <w:vMerge/>
          </w:tcPr>
          <w:p w:rsidR="002C428E" w:rsidRPr="00730838" w:rsidRDefault="002C428E" w:rsidP="00364834">
            <w:pPr>
              <w:ind w:left="57"/>
              <w:rPr>
                <w:lang w:val="ru-RU"/>
                <w:rPrChange w:id="2647" w:author="Maloletkova, Svetlana" w:date="2013-04-03T15:57:00Z">
                  <w:rPr/>
                </w:rPrChange>
              </w:rPr>
            </w:pPr>
          </w:p>
        </w:tc>
      </w:tr>
      <w:tr w:rsidR="002C428E" w:rsidRPr="001E3330" w:rsidTr="00334D35">
        <w:trPr>
          <w:gridBefore w:val="1"/>
          <w:wBefore w:w="6" w:type="dxa"/>
        </w:trPr>
        <w:tc>
          <w:tcPr>
            <w:tcW w:w="1120" w:type="dxa"/>
          </w:tcPr>
          <w:p w:rsidR="002C428E" w:rsidRPr="00610354" w:rsidRDefault="002C428E" w:rsidP="00364834">
            <w:pPr>
              <w:spacing w:before="80"/>
              <w:rPr>
                <w:lang w:val="ru-RU"/>
              </w:rPr>
            </w:pPr>
          </w:p>
        </w:tc>
        <w:tc>
          <w:tcPr>
            <w:tcW w:w="7230" w:type="dxa"/>
          </w:tcPr>
          <w:p w:rsidR="002C428E" w:rsidRPr="00610354" w:rsidRDefault="002C428E" w:rsidP="00364834">
            <w:pPr>
              <w:pStyle w:val="enumlev1"/>
              <w:spacing w:after="20"/>
              <w:rPr>
                <w:lang w:val="ru-RU"/>
              </w:rPr>
            </w:pPr>
            <w:del w:id="2648" w:author="berdyeva" w:date="2013-02-15T16:02:00Z">
              <w:r w:rsidRPr="00610354" w:rsidDel="003B422A">
                <w:rPr>
                  <w:lang w:val="ru-RU"/>
                </w:rPr>
                <w:delText>–</w:delText>
              </w:r>
              <w:r w:rsidRPr="00610354" w:rsidDel="003B422A">
                <w:rPr>
                  <w:lang w:val="ru-RU"/>
                </w:rPr>
                <w:tab/>
                <w:delText>Конвенция Международного союза электросвязи, и</w:delText>
              </w:r>
            </w:del>
          </w:p>
        </w:tc>
        <w:tc>
          <w:tcPr>
            <w:tcW w:w="1842" w:type="dxa"/>
            <w:gridSpan w:val="2"/>
            <w:vMerge/>
          </w:tcPr>
          <w:p w:rsidR="002C428E" w:rsidRPr="00730838" w:rsidDel="003B422A" w:rsidRDefault="002C428E" w:rsidP="00364834">
            <w:pPr>
              <w:ind w:left="57"/>
              <w:rPr>
                <w:lang w:val="ru-RU"/>
                <w:rPrChange w:id="2649" w:author="Maloletkova, Svetlana" w:date="2013-04-03T15:57:00Z">
                  <w:rPr/>
                </w:rPrChange>
              </w:rPr>
            </w:pPr>
          </w:p>
        </w:tc>
      </w:tr>
      <w:tr w:rsidR="002C428E" w:rsidRPr="00536293" w:rsidTr="00334D35">
        <w:trPr>
          <w:gridBefore w:val="1"/>
          <w:wBefore w:w="6" w:type="dxa"/>
        </w:trPr>
        <w:tc>
          <w:tcPr>
            <w:tcW w:w="1120" w:type="dxa"/>
          </w:tcPr>
          <w:p w:rsidR="002C428E" w:rsidRPr="00610354" w:rsidRDefault="002C428E" w:rsidP="00364834">
            <w:pPr>
              <w:spacing w:before="80"/>
              <w:rPr>
                <w:lang w:val="ru-RU"/>
              </w:rPr>
            </w:pPr>
          </w:p>
        </w:tc>
        <w:tc>
          <w:tcPr>
            <w:tcW w:w="7230" w:type="dxa"/>
          </w:tcPr>
          <w:p w:rsidR="002C428E" w:rsidRPr="00610354" w:rsidRDefault="002C428E" w:rsidP="00364834">
            <w:pPr>
              <w:pStyle w:val="enumlev1"/>
              <w:rPr>
                <w:lang w:val="ru-RU"/>
              </w:rPr>
            </w:pPr>
            <w:r w:rsidRPr="00610354">
              <w:rPr>
                <w:lang w:val="ru-RU"/>
              </w:rPr>
              <w:t>–</w:t>
            </w:r>
            <w:r w:rsidRPr="00610354">
              <w:rPr>
                <w:lang w:val="ru-RU"/>
              </w:rPr>
              <w:tab/>
              <w:t>Административные регламенты.</w:t>
            </w:r>
          </w:p>
        </w:tc>
        <w:tc>
          <w:tcPr>
            <w:tcW w:w="1842" w:type="dxa"/>
            <w:gridSpan w:val="2"/>
            <w:vMerge/>
          </w:tcPr>
          <w:p w:rsidR="002C428E" w:rsidRPr="00536293" w:rsidRDefault="002C428E" w:rsidP="00364834">
            <w:pPr>
              <w:ind w:left="57"/>
            </w:pPr>
          </w:p>
        </w:tc>
      </w:tr>
      <w:tr w:rsidR="002C428E" w:rsidRPr="001E3330" w:rsidTr="00334D35">
        <w:trPr>
          <w:gridBefore w:val="1"/>
          <w:wBefore w:w="6" w:type="dxa"/>
        </w:trPr>
        <w:tc>
          <w:tcPr>
            <w:tcW w:w="1120" w:type="dxa"/>
          </w:tcPr>
          <w:p w:rsidR="002C428E" w:rsidRPr="00610354" w:rsidRDefault="002C428E" w:rsidP="00364834">
            <w:pPr>
              <w:rPr>
                <w:b/>
                <w:bCs/>
                <w:lang w:val="ru-RU"/>
              </w:rPr>
            </w:pPr>
            <w:r w:rsidRPr="00610354">
              <w:rPr>
                <w:b/>
                <w:bCs/>
                <w:lang w:val="ru-RU"/>
              </w:rPr>
              <w:t>30</w:t>
            </w:r>
          </w:p>
        </w:tc>
        <w:tc>
          <w:tcPr>
            <w:tcW w:w="7230" w:type="dxa"/>
          </w:tcPr>
          <w:p w:rsidR="002C428E" w:rsidRPr="00610354" w:rsidRDefault="002C428E">
            <w:pPr>
              <w:rPr>
                <w:b/>
                <w:lang w:val="ru-RU"/>
              </w:rPr>
              <w:pPrChange w:id="2650" w:author="berdyeva" w:date="2013-02-15T16:03:00Z">
                <w:pPr>
                  <w:keepNext/>
                  <w:spacing w:after="120"/>
                  <w:jc w:val="center"/>
                </w:pPr>
              </w:pPrChange>
            </w:pPr>
            <w:r w:rsidRPr="00610354">
              <w:rPr>
                <w:lang w:val="ru-RU"/>
              </w:rPr>
              <w:t>2</w:t>
            </w:r>
            <w:r w:rsidRPr="00610354">
              <w:rPr>
                <w:lang w:val="ru-RU"/>
              </w:rPr>
              <w:tab/>
              <w:t>Настоящий Устав</w:t>
            </w:r>
            <w:del w:id="2651" w:author="berdyeva" w:date="2013-02-15T16:03:00Z">
              <w:r w:rsidRPr="00610354" w:rsidDel="00F756CC">
                <w:rPr>
                  <w:lang w:val="ru-RU"/>
                </w:rPr>
                <w:delText>, положения которого дополняются положениями Конвенции,</w:delText>
              </w:r>
            </w:del>
            <w:r w:rsidRPr="00610354">
              <w:rPr>
                <w:lang w:val="ru-RU"/>
              </w:rPr>
              <w:t xml:space="preserve"> является основополагающим документом Союза.</w:t>
            </w:r>
          </w:p>
        </w:tc>
        <w:tc>
          <w:tcPr>
            <w:tcW w:w="1842" w:type="dxa"/>
            <w:gridSpan w:val="2"/>
            <w:vMerge/>
          </w:tcPr>
          <w:p w:rsidR="002C428E" w:rsidRPr="00730838" w:rsidRDefault="002C428E" w:rsidP="00364834">
            <w:pPr>
              <w:ind w:left="57"/>
              <w:rPr>
                <w:lang w:val="ru-RU"/>
                <w:rPrChange w:id="2652" w:author="Maloletkova, Svetlana" w:date="2013-04-03T15:57:00Z">
                  <w:rPr/>
                </w:rPrChange>
              </w:rPr>
            </w:pPr>
          </w:p>
        </w:tc>
      </w:tr>
      <w:tr w:rsidR="002C428E" w:rsidRPr="001E3330" w:rsidTr="00334D35">
        <w:trPr>
          <w:gridBefore w:val="1"/>
          <w:wBefore w:w="6" w:type="dxa"/>
        </w:trPr>
        <w:tc>
          <w:tcPr>
            <w:tcW w:w="1120" w:type="dxa"/>
          </w:tcPr>
          <w:p w:rsidR="002C428E" w:rsidRPr="00610354" w:rsidRDefault="002C428E" w:rsidP="00364834">
            <w:pPr>
              <w:rPr>
                <w:b/>
                <w:bCs/>
                <w:lang w:val="ru-RU"/>
              </w:rPr>
            </w:pPr>
            <w:r w:rsidRPr="00610354">
              <w:rPr>
                <w:b/>
                <w:bCs/>
                <w:lang w:val="ru-RU"/>
              </w:rPr>
              <w:t>31</w:t>
            </w:r>
            <w:r w:rsidRPr="00610354">
              <w:rPr>
                <w:b/>
                <w:bCs/>
                <w:lang w:val="ru-RU"/>
              </w:rPr>
              <w:br/>
            </w:r>
            <w:r w:rsidRPr="00610354">
              <w:rPr>
                <w:b/>
                <w:bCs/>
                <w:sz w:val="18"/>
                <w:szCs w:val="18"/>
                <w:lang w:val="ru-RU"/>
              </w:rPr>
              <w:t>ПК-98</w:t>
            </w:r>
          </w:p>
        </w:tc>
        <w:tc>
          <w:tcPr>
            <w:tcW w:w="7230" w:type="dxa"/>
          </w:tcPr>
          <w:p w:rsidR="002C428E" w:rsidRPr="00610354" w:rsidRDefault="002C428E">
            <w:pPr>
              <w:rPr>
                <w:b/>
                <w:lang w:val="ru-RU"/>
              </w:rPr>
              <w:pPrChange w:id="2653" w:author="berdyeva" w:date="2013-02-15T16:03:00Z">
                <w:pPr>
                  <w:keepNext/>
                  <w:spacing w:after="120"/>
                  <w:jc w:val="center"/>
                </w:pPr>
              </w:pPrChange>
            </w:pPr>
            <w:r w:rsidRPr="00610354">
              <w:rPr>
                <w:lang w:val="ru-RU"/>
              </w:rPr>
              <w:t>3</w:t>
            </w:r>
            <w:r w:rsidRPr="00610354">
              <w:rPr>
                <w:lang w:val="ru-RU"/>
              </w:rPr>
              <w:tab/>
              <w:t xml:space="preserve">Положения </w:t>
            </w:r>
            <w:del w:id="2654" w:author="berdyeva" w:date="2013-02-15T16:03:00Z">
              <w:r w:rsidRPr="00610354" w:rsidDel="00F756CC">
                <w:rPr>
                  <w:lang w:val="ru-RU"/>
                </w:rPr>
                <w:delText xml:space="preserve">как </w:delText>
              </w:r>
            </w:del>
            <w:r w:rsidRPr="00610354">
              <w:rPr>
                <w:lang w:val="ru-RU"/>
              </w:rPr>
              <w:t>настоящего Устава</w:t>
            </w:r>
            <w:del w:id="2655" w:author="berdyeva" w:date="2013-02-15T16:03:00Z">
              <w:r w:rsidRPr="00610354" w:rsidDel="00F756CC">
                <w:rPr>
                  <w:lang w:val="ru-RU"/>
                </w:rPr>
                <w:delText>, так и Конвенции</w:delText>
              </w:r>
            </w:del>
            <w:r w:rsidRPr="00610354">
              <w:rPr>
                <w:lang w:val="ru-RU"/>
              </w:rPr>
              <w:t xml:space="preserve"> дополняются положениями нижеперечисленных Административных регламентов, </w:t>
            </w:r>
            <w:r w:rsidR="0086691B" w:rsidRPr="0086691B">
              <w:rPr>
                <w:lang w:val="ru-RU"/>
              </w:rPr>
              <w:br/>
            </w:r>
            <w:r w:rsidRPr="00610354">
              <w:rPr>
                <w:lang w:val="ru-RU"/>
              </w:rPr>
              <w:t>которые регулируют использование электросвязи и обязательны для всех Государств-Членов:</w:t>
            </w:r>
          </w:p>
        </w:tc>
        <w:tc>
          <w:tcPr>
            <w:tcW w:w="1842" w:type="dxa"/>
            <w:gridSpan w:val="2"/>
            <w:vMerge/>
          </w:tcPr>
          <w:p w:rsidR="002C428E" w:rsidRPr="00730838" w:rsidRDefault="002C428E" w:rsidP="00364834">
            <w:pPr>
              <w:ind w:left="57"/>
              <w:rPr>
                <w:lang w:val="ru-RU"/>
                <w:rPrChange w:id="2656" w:author="Maloletkova, Svetlana" w:date="2013-04-03T15:57:00Z">
                  <w:rPr/>
                </w:rPrChange>
              </w:rPr>
            </w:pPr>
          </w:p>
        </w:tc>
      </w:tr>
      <w:tr w:rsidR="002C428E" w:rsidRPr="0086691B" w:rsidTr="00334D35">
        <w:trPr>
          <w:gridBefore w:val="1"/>
          <w:wBefore w:w="6" w:type="dxa"/>
        </w:trPr>
        <w:tc>
          <w:tcPr>
            <w:tcW w:w="1120" w:type="dxa"/>
          </w:tcPr>
          <w:p w:rsidR="002C428E" w:rsidRPr="00610354" w:rsidRDefault="002C428E" w:rsidP="00364834">
            <w:pPr>
              <w:spacing w:before="80"/>
              <w:rPr>
                <w:lang w:val="ru-RU"/>
              </w:rPr>
            </w:pPr>
          </w:p>
        </w:tc>
        <w:tc>
          <w:tcPr>
            <w:tcW w:w="7230" w:type="dxa"/>
          </w:tcPr>
          <w:p w:rsidR="002C428E" w:rsidRPr="00610354" w:rsidRDefault="002C428E" w:rsidP="00364834">
            <w:pPr>
              <w:pStyle w:val="enumlev1"/>
              <w:rPr>
                <w:lang w:val="ru-RU"/>
              </w:rPr>
            </w:pPr>
            <w:r w:rsidRPr="00610354">
              <w:rPr>
                <w:lang w:val="ru-RU"/>
              </w:rPr>
              <w:t>–</w:t>
            </w:r>
            <w:r w:rsidRPr="00610354">
              <w:rPr>
                <w:lang w:val="ru-RU"/>
              </w:rPr>
              <w:tab/>
              <w:t>Регламент международной электросвязи,</w:t>
            </w:r>
          </w:p>
        </w:tc>
        <w:tc>
          <w:tcPr>
            <w:tcW w:w="1842" w:type="dxa"/>
            <w:gridSpan w:val="2"/>
            <w:vMerge/>
          </w:tcPr>
          <w:p w:rsidR="002C428E" w:rsidRPr="0086691B" w:rsidRDefault="002C428E" w:rsidP="00364834">
            <w:pPr>
              <w:ind w:left="57"/>
              <w:rPr>
                <w:lang w:val="ru-RU"/>
              </w:rPr>
            </w:pPr>
          </w:p>
        </w:tc>
      </w:tr>
      <w:tr w:rsidR="002C428E" w:rsidRPr="0086691B" w:rsidTr="00334D35">
        <w:trPr>
          <w:gridBefore w:val="1"/>
          <w:wBefore w:w="6" w:type="dxa"/>
        </w:trPr>
        <w:tc>
          <w:tcPr>
            <w:tcW w:w="1120" w:type="dxa"/>
          </w:tcPr>
          <w:p w:rsidR="002C428E" w:rsidRPr="00610354" w:rsidRDefault="002C428E" w:rsidP="00364834">
            <w:pPr>
              <w:spacing w:before="80"/>
              <w:rPr>
                <w:lang w:val="ru-RU"/>
              </w:rPr>
            </w:pPr>
          </w:p>
        </w:tc>
        <w:tc>
          <w:tcPr>
            <w:tcW w:w="7230" w:type="dxa"/>
          </w:tcPr>
          <w:p w:rsidR="002C428E" w:rsidRPr="00610354" w:rsidRDefault="002C428E" w:rsidP="00364834">
            <w:pPr>
              <w:pStyle w:val="enumlev1"/>
              <w:rPr>
                <w:lang w:val="ru-RU"/>
              </w:rPr>
            </w:pPr>
            <w:r w:rsidRPr="00610354">
              <w:rPr>
                <w:lang w:val="ru-RU"/>
              </w:rPr>
              <w:t>–</w:t>
            </w:r>
            <w:r w:rsidRPr="00610354">
              <w:rPr>
                <w:lang w:val="ru-RU"/>
              </w:rPr>
              <w:tab/>
              <w:t>Регламент радиосвязи.</w:t>
            </w:r>
          </w:p>
        </w:tc>
        <w:tc>
          <w:tcPr>
            <w:tcW w:w="1842" w:type="dxa"/>
            <w:gridSpan w:val="2"/>
            <w:vMerge/>
          </w:tcPr>
          <w:p w:rsidR="002C428E" w:rsidRPr="0086691B" w:rsidRDefault="002C428E" w:rsidP="00364834">
            <w:pPr>
              <w:ind w:left="57"/>
              <w:rPr>
                <w:lang w:val="ru-RU"/>
              </w:rPr>
            </w:pPr>
          </w:p>
        </w:tc>
      </w:tr>
      <w:tr w:rsidR="002C428E" w:rsidRPr="001E3330" w:rsidTr="00334D35">
        <w:trPr>
          <w:gridBefore w:val="1"/>
          <w:wBefore w:w="6" w:type="dxa"/>
        </w:trPr>
        <w:tc>
          <w:tcPr>
            <w:tcW w:w="1120" w:type="dxa"/>
          </w:tcPr>
          <w:p w:rsidR="002C428E" w:rsidRPr="00610354" w:rsidRDefault="002C428E" w:rsidP="00364834">
            <w:pPr>
              <w:rPr>
                <w:b/>
                <w:bCs/>
                <w:lang w:val="ru-RU"/>
              </w:rPr>
            </w:pPr>
            <w:r w:rsidRPr="00610354">
              <w:rPr>
                <w:b/>
                <w:bCs/>
                <w:lang w:val="ru-RU"/>
              </w:rPr>
              <w:t>32</w:t>
            </w:r>
          </w:p>
        </w:tc>
        <w:tc>
          <w:tcPr>
            <w:tcW w:w="7230" w:type="dxa"/>
          </w:tcPr>
          <w:p w:rsidR="002C428E" w:rsidRPr="00610354" w:rsidRDefault="002C428E">
            <w:pPr>
              <w:rPr>
                <w:b/>
                <w:lang w:val="ru-RU"/>
              </w:rPr>
              <w:pPrChange w:id="2657" w:author="berdyeva" w:date="2013-02-15T16:04:00Z">
                <w:pPr>
                  <w:keepNext/>
                  <w:spacing w:after="120"/>
                  <w:jc w:val="center"/>
                </w:pPr>
              </w:pPrChange>
            </w:pPr>
            <w:r w:rsidRPr="00610354">
              <w:rPr>
                <w:lang w:val="ru-RU"/>
              </w:rPr>
              <w:t>4</w:t>
            </w:r>
            <w:r w:rsidRPr="00610354">
              <w:rPr>
                <w:lang w:val="ru-RU"/>
              </w:rPr>
              <w:tab/>
              <w:t xml:space="preserve">В случае расхождения между каким-либо положением настоящего Устава и положением </w:t>
            </w:r>
            <w:del w:id="2658" w:author="berdyeva" w:date="2013-02-15T16:04:00Z">
              <w:r w:rsidRPr="00610354" w:rsidDel="00F756CC">
                <w:rPr>
                  <w:lang w:val="ru-RU"/>
                </w:rPr>
                <w:delText xml:space="preserve">Конвенции или </w:delText>
              </w:r>
            </w:del>
            <w:r w:rsidRPr="00610354">
              <w:rPr>
                <w:lang w:val="ru-RU"/>
              </w:rPr>
              <w:t>Административных регламентов Устав имеет преимущественную силу.</w:t>
            </w:r>
            <w:del w:id="2659" w:author="berdyeva" w:date="2013-02-15T16:03:00Z">
              <w:r w:rsidRPr="00610354" w:rsidDel="00F756CC">
                <w:rPr>
                  <w:lang w:val="ru-RU"/>
                </w:rPr>
                <w:delText xml:space="preserve"> В случае расхождения между каким-либо положением Конвенции и положением Административных регламентов Конвенция имеет преимущественную силу.</w:delText>
              </w:r>
            </w:del>
          </w:p>
        </w:tc>
        <w:tc>
          <w:tcPr>
            <w:tcW w:w="1842" w:type="dxa"/>
            <w:gridSpan w:val="2"/>
            <w:vMerge/>
          </w:tcPr>
          <w:p w:rsidR="002C428E" w:rsidRPr="00730838" w:rsidRDefault="002C428E" w:rsidP="00364834">
            <w:pPr>
              <w:ind w:left="57"/>
              <w:rPr>
                <w:lang w:val="ru-RU"/>
                <w:rPrChange w:id="2660"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5</w:t>
            </w:r>
            <w:proofErr w:type="gramEnd"/>
          </w:p>
          <w:p w:rsidR="00131430" w:rsidRPr="00610354" w:rsidRDefault="00131430" w:rsidP="00364834">
            <w:pPr>
              <w:pStyle w:val="Arttitle"/>
              <w:keepNext w:val="0"/>
              <w:keepLines w:val="0"/>
              <w:rPr>
                <w:lang w:val="ru-RU"/>
              </w:rPr>
            </w:pPr>
            <w:ins w:id="2661" w:author="berdyeva" w:date="2013-02-15T16:04:00Z">
              <w:r w:rsidRPr="00610354">
                <w:rPr>
                  <w:bCs/>
                  <w:lang w:val="ru-RU"/>
                </w:rPr>
                <w:t>[</w:t>
              </w:r>
            </w:ins>
            <w:r w:rsidRPr="00610354">
              <w:rPr>
                <w:lang w:val="ru-RU"/>
              </w:rPr>
              <w:t>Определения</w:t>
            </w:r>
          </w:p>
        </w:tc>
        <w:tc>
          <w:tcPr>
            <w:tcW w:w="1842" w:type="dxa"/>
            <w:gridSpan w:val="2"/>
          </w:tcPr>
          <w:p w:rsidR="00131430" w:rsidRPr="00420386" w:rsidRDefault="00420386" w:rsidP="00364834">
            <w:pPr>
              <w:spacing w:before="480"/>
              <w:rPr>
                <w:sz w:val="16"/>
                <w:szCs w:val="16"/>
                <w:lang w:val="ru-RU"/>
              </w:rPr>
            </w:pPr>
            <w:r w:rsidRPr="00015BE7">
              <w:rPr>
                <w:b/>
                <w:bCs/>
                <w:sz w:val="16"/>
                <w:szCs w:val="16"/>
                <w:lang w:val="ru-RU"/>
              </w:rPr>
              <w:t>Комментарий</w:t>
            </w:r>
            <w:r w:rsidR="00083701" w:rsidRPr="00015BE7">
              <w:rPr>
                <w:b/>
                <w:bCs/>
                <w:sz w:val="16"/>
                <w:szCs w:val="16"/>
                <w:lang w:val="ru-RU"/>
              </w:rPr>
              <w:t xml:space="preserve"> [ad4]</w:t>
            </w:r>
            <w:r w:rsidR="00083701" w:rsidRPr="007A6201">
              <w:rPr>
                <w:sz w:val="16"/>
                <w:szCs w:val="16"/>
                <w:lang w:val="ru-RU"/>
              </w:rPr>
              <w:t>:</w:t>
            </w:r>
            <w:r w:rsidR="00D74EBC" w:rsidRPr="007A6201">
              <w:rPr>
                <w:sz w:val="16"/>
                <w:szCs w:val="16"/>
                <w:lang w:val="ru-RU"/>
              </w:rPr>
              <w:t xml:space="preserve"> </w:t>
            </w:r>
            <w:r w:rsidRPr="007A6201">
              <w:rPr>
                <w:sz w:val="16"/>
                <w:szCs w:val="16"/>
                <w:lang w:val="ru-RU"/>
              </w:rPr>
              <w:t>См.</w:t>
            </w:r>
            <w:r w:rsidR="00D74EBC" w:rsidRPr="008C0C5F">
              <w:rPr>
                <w:sz w:val="16"/>
                <w:szCs w:val="16"/>
              </w:rPr>
              <w:t> </w:t>
            </w:r>
            <w:r w:rsidRPr="007A6201">
              <w:rPr>
                <w:sz w:val="16"/>
                <w:szCs w:val="16"/>
                <w:lang w:val="ru-RU"/>
              </w:rPr>
              <w:t>раздел</w:t>
            </w:r>
            <w:r w:rsidR="00083701" w:rsidRPr="007A6201">
              <w:rPr>
                <w:sz w:val="16"/>
                <w:szCs w:val="16"/>
                <w:lang w:val="ru-RU"/>
              </w:rPr>
              <w:t xml:space="preserve"> 3</w:t>
            </w:r>
            <w:r w:rsidR="00083701" w:rsidRPr="008C0C5F">
              <w:rPr>
                <w:sz w:val="16"/>
                <w:szCs w:val="16"/>
              </w:rPr>
              <w:t>I</w:t>
            </w:r>
            <w:r w:rsidR="00083701" w:rsidRPr="007A6201">
              <w:rPr>
                <w:sz w:val="16"/>
                <w:szCs w:val="16"/>
                <w:lang w:val="ru-RU"/>
              </w:rPr>
              <w:t xml:space="preserve"> </w:t>
            </w:r>
            <w:r w:rsidR="00015BE7" w:rsidRPr="007A6201">
              <w:rPr>
                <w:sz w:val="16"/>
                <w:szCs w:val="16"/>
                <w:lang w:val="ru-RU"/>
              </w:rPr>
              <w:br/>
            </w:r>
            <w:r w:rsidRPr="007A6201">
              <w:rPr>
                <w:sz w:val="16"/>
                <w:szCs w:val="16"/>
                <w:lang w:val="ru-RU"/>
              </w:rPr>
              <w:t>настоящего Отчета</w:t>
            </w:r>
            <w:r w:rsidR="00083701" w:rsidRPr="007A6201">
              <w:rPr>
                <w:sz w:val="16"/>
                <w:szCs w:val="16"/>
                <w:lang w:val="ru-RU"/>
              </w:rPr>
              <w:t>.</w:t>
            </w: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33</w:t>
            </w:r>
          </w:p>
        </w:tc>
        <w:tc>
          <w:tcPr>
            <w:tcW w:w="7230" w:type="dxa"/>
          </w:tcPr>
          <w:p w:rsidR="00131430" w:rsidRPr="00610354" w:rsidRDefault="00131430" w:rsidP="00364834">
            <w:pPr>
              <w:pStyle w:val="Normalaftertitle"/>
              <w:rPr>
                <w:lang w:val="ru-RU"/>
              </w:rPr>
            </w:pPr>
            <w:r w:rsidRPr="00610354">
              <w:rPr>
                <w:lang w:val="ru-RU"/>
              </w:rPr>
              <w:tab/>
              <w:t>Если контекстом не предусматривается иное:</w:t>
            </w:r>
          </w:p>
        </w:tc>
        <w:tc>
          <w:tcPr>
            <w:tcW w:w="1842" w:type="dxa"/>
            <w:gridSpan w:val="2"/>
          </w:tcPr>
          <w:p w:rsidR="00131430" w:rsidRPr="00730838" w:rsidRDefault="00131430" w:rsidP="00364834">
            <w:pPr>
              <w:ind w:left="57"/>
              <w:rPr>
                <w:lang w:val="ru-RU"/>
                <w:rPrChange w:id="2662"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34</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термины, используемые в настоящем Уставе и определенные в приложении к нему, которое является неотъемлемой частью настоящего Устава, имеют тот смысл, который им придан в этом приложении;</w:t>
            </w:r>
          </w:p>
        </w:tc>
        <w:tc>
          <w:tcPr>
            <w:tcW w:w="1842" w:type="dxa"/>
            <w:gridSpan w:val="2"/>
          </w:tcPr>
          <w:p w:rsidR="00131430" w:rsidRPr="00730838" w:rsidRDefault="00131430" w:rsidP="00364834">
            <w:pPr>
              <w:ind w:left="57"/>
              <w:rPr>
                <w:lang w:val="ru-RU"/>
                <w:rPrChange w:id="2663" w:author="Maloletkova, Svetlana" w:date="2013-04-03T15:57:00Z">
                  <w:rPr/>
                </w:rPrChange>
              </w:rPr>
            </w:pPr>
          </w:p>
        </w:tc>
      </w:tr>
      <w:tr w:rsidR="00083701" w:rsidRPr="001E3330" w:rsidTr="00334D35">
        <w:trPr>
          <w:gridBefore w:val="1"/>
          <w:wBefore w:w="6" w:type="dxa"/>
        </w:trPr>
        <w:tc>
          <w:tcPr>
            <w:tcW w:w="1120" w:type="dxa"/>
          </w:tcPr>
          <w:p w:rsidR="00083701" w:rsidRPr="00610354" w:rsidRDefault="00083701" w:rsidP="00364834">
            <w:pPr>
              <w:spacing w:before="80"/>
              <w:rPr>
                <w:b/>
                <w:bCs/>
                <w:lang w:val="ru-RU"/>
              </w:rPr>
            </w:pPr>
            <w:r w:rsidRPr="00610354">
              <w:rPr>
                <w:b/>
                <w:bCs/>
                <w:lang w:val="ru-RU"/>
              </w:rPr>
              <w:t>35</w:t>
            </w:r>
          </w:p>
        </w:tc>
        <w:tc>
          <w:tcPr>
            <w:tcW w:w="7230" w:type="dxa"/>
          </w:tcPr>
          <w:p w:rsidR="00083701" w:rsidRPr="00610354" w:rsidRDefault="00083701" w:rsidP="00364834">
            <w:pPr>
              <w:pStyle w:val="enumlev1"/>
              <w:rPr>
                <w:lang w:val="ru-RU"/>
              </w:rPr>
            </w:pPr>
            <w:r w:rsidRPr="00610354">
              <w:rPr>
                <w:i/>
                <w:iCs/>
                <w:lang w:val="ru-RU"/>
              </w:rPr>
              <w:t>b)</w:t>
            </w:r>
            <w:r w:rsidRPr="00610354">
              <w:rPr>
                <w:i/>
                <w:iCs/>
                <w:lang w:val="ru-RU"/>
              </w:rPr>
              <w:tab/>
            </w:r>
            <w:r w:rsidRPr="00610354">
              <w:rPr>
                <w:lang w:val="ru-RU"/>
              </w:rPr>
              <w:t>термины, отличные от тех, которые определены в приложении к настоящему Уставу, и используемые в Конвенции и определенные в приложении к ней, которое является неотъемлемой частью Конвенции, имеют тот смысл, который им придан в этом приложении;</w:t>
            </w:r>
          </w:p>
        </w:tc>
        <w:tc>
          <w:tcPr>
            <w:tcW w:w="1842" w:type="dxa"/>
            <w:gridSpan w:val="2"/>
            <w:vMerge w:val="restart"/>
          </w:tcPr>
          <w:p w:rsidR="00083701" w:rsidRPr="008C0C5F" w:rsidRDefault="00420386" w:rsidP="00B37DF0">
            <w:pPr>
              <w:spacing w:before="0"/>
              <w:rPr>
                <w:sz w:val="16"/>
                <w:szCs w:val="16"/>
                <w:lang w:val="ru-RU"/>
              </w:rPr>
            </w:pPr>
            <w:r w:rsidRPr="0047627B">
              <w:rPr>
                <w:b/>
                <w:bCs/>
                <w:sz w:val="16"/>
                <w:szCs w:val="16"/>
                <w:lang w:val="ru-RU"/>
              </w:rPr>
              <w:t xml:space="preserve">Комментарий </w:t>
            </w:r>
            <w:r w:rsidR="00083701" w:rsidRPr="0047627B">
              <w:rPr>
                <w:b/>
                <w:bCs/>
                <w:sz w:val="16"/>
                <w:szCs w:val="16"/>
                <w:lang w:val="ru-RU"/>
              </w:rPr>
              <w:t>[ad5]:</w:t>
            </w:r>
            <w:r w:rsidR="003A5E4A" w:rsidRPr="008C0C5F">
              <w:rPr>
                <w:sz w:val="16"/>
                <w:szCs w:val="16"/>
                <w:lang w:val="ru-RU"/>
              </w:rPr>
              <w:t xml:space="preserve"> </w:t>
            </w:r>
            <w:r w:rsidRPr="008C0C5F">
              <w:rPr>
                <w:sz w:val="16"/>
                <w:szCs w:val="16"/>
                <w:lang w:val="ru-RU"/>
              </w:rPr>
              <w:t>См</w:t>
            </w:r>
            <w:r w:rsidR="00D74EBC" w:rsidRPr="008C0C5F">
              <w:rPr>
                <w:sz w:val="16"/>
                <w:szCs w:val="16"/>
                <w:lang w:val="ru-RU"/>
              </w:rPr>
              <w:t>. </w:t>
            </w:r>
            <w:r w:rsidRPr="008C0C5F">
              <w:rPr>
                <w:sz w:val="16"/>
                <w:szCs w:val="16"/>
                <w:lang w:val="ru-RU"/>
              </w:rPr>
              <w:t xml:space="preserve">раздел </w:t>
            </w:r>
            <w:r w:rsidR="00D74EBC" w:rsidRPr="008C0C5F">
              <w:rPr>
                <w:sz w:val="16"/>
                <w:szCs w:val="16"/>
                <w:lang w:val="ru-RU"/>
              </w:rPr>
              <w:t>3</w:t>
            </w:r>
            <w:r w:rsidR="00083701" w:rsidRPr="008C0C5F">
              <w:rPr>
                <w:sz w:val="16"/>
                <w:szCs w:val="16"/>
                <w:lang w:val="ru-RU"/>
              </w:rPr>
              <w:t xml:space="preserve">E </w:t>
            </w:r>
            <w:r w:rsidRPr="008C0C5F">
              <w:rPr>
                <w:sz w:val="16"/>
                <w:szCs w:val="16"/>
                <w:lang w:val="ru-RU"/>
              </w:rPr>
              <w:t>настоящего Отчета</w:t>
            </w:r>
            <w:r w:rsidR="00083701" w:rsidRPr="008C0C5F">
              <w:rPr>
                <w:sz w:val="16"/>
                <w:szCs w:val="16"/>
                <w:lang w:val="ru-RU"/>
              </w:rPr>
              <w:t xml:space="preserve">. </w:t>
            </w:r>
            <w:r w:rsidR="00B573D9" w:rsidRPr="008C0C5F">
              <w:rPr>
                <w:sz w:val="16"/>
                <w:szCs w:val="16"/>
                <w:lang w:val="ru-RU"/>
              </w:rPr>
              <w:t>Было</w:t>
            </w:r>
            <w:r w:rsidRPr="008C0C5F">
              <w:rPr>
                <w:sz w:val="16"/>
                <w:szCs w:val="16"/>
                <w:lang w:val="ru-RU"/>
              </w:rPr>
              <w:t xml:space="preserve"> предложено добавить в ОПиП следующую новую стватью: </w:t>
            </w:r>
          </w:p>
          <w:p w:rsidR="00B573D9" w:rsidRPr="008C0C5F" w:rsidRDefault="00B573D9" w:rsidP="00B37DF0">
            <w:pPr>
              <w:spacing w:before="40"/>
              <w:rPr>
                <w:sz w:val="16"/>
                <w:szCs w:val="16"/>
                <w:lang w:val="ru-RU"/>
              </w:rPr>
            </w:pPr>
            <w:r w:rsidRPr="008C0C5F">
              <w:rPr>
                <w:sz w:val="16"/>
                <w:szCs w:val="16"/>
                <w:lang w:val="ru-RU"/>
              </w:rPr>
              <w:t>"Государства-Члены обязаны соблюдать соответствующие положения настоящих Общих положений и правил во всех учреждениях и на всех установленных или эксплуатируемых ими станциях электросвязи, которые обеспечивают международные службы или могут причинять вредные помехи службам радиосвязи других стран, за исключением тех служб, которые освобождены от таких обязательств согласно [Статье 48] Устава.</w:t>
            </w:r>
          </w:p>
          <w:p w:rsidR="00083701" w:rsidRPr="0047627B" w:rsidRDefault="00B573D9">
            <w:pPr>
              <w:pStyle w:val="ListParagraph"/>
              <w:tabs>
                <w:tab w:val="left" w:pos="567"/>
              </w:tabs>
              <w:snapToGrid w:val="0"/>
              <w:spacing w:before="40" w:after="0" w:line="240" w:lineRule="auto"/>
              <w:ind w:left="0"/>
              <w:contextualSpacing w:val="0"/>
              <w:rPr>
                <w:rFonts w:ascii="Calibri" w:eastAsia="Times New Roman" w:hAnsi="Calibri" w:cs="Times New Roman"/>
                <w:sz w:val="16"/>
                <w:szCs w:val="16"/>
                <w:lang w:val="ru-RU" w:eastAsia="en-US"/>
                <w:rPrChange w:id="2664" w:author="Maloletkova, Svetlana" w:date="2013-04-03T15:57:00Z">
                  <w:rPr>
                    <w:b/>
                  </w:rPr>
                </w:rPrChange>
              </w:rPr>
              <w:pPrChange w:id="2665" w:author="Boldyreva, Natalia" w:date="2013-05-24T17:07:00Z">
                <w:pPr>
                  <w:pStyle w:val="ListParagraph"/>
                  <w:keepNext/>
                  <w:tabs>
                    <w:tab w:val="left" w:pos="567"/>
                  </w:tabs>
                  <w:snapToGrid w:val="0"/>
                  <w:spacing w:after="0" w:line="240" w:lineRule="auto"/>
                  <w:ind w:left="0"/>
                  <w:contextualSpacing w:val="0"/>
                  <w:jc w:val="center"/>
                </w:pPr>
              </w:pPrChange>
            </w:pPr>
            <w:r w:rsidRPr="0047627B">
              <w:rPr>
                <w:rFonts w:ascii="Calibri" w:eastAsia="Times New Roman" w:hAnsi="Calibri" w:cs="Times New Roman"/>
                <w:sz w:val="16"/>
                <w:szCs w:val="16"/>
                <w:lang w:val="ru-RU" w:eastAsia="en-US"/>
              </w:rPr>
              <w:t>Государства-Члены должны также принимать необходимые меры к тому, чтобы обеспечить соблюдение соответствующих положений настоящих Общих положений и правил эксплуатационными организациями, которые получили их разрешение на создание и эксплуатацию служб электросвязи и которые участвуют в международных службах или эксплуатируют станции, способные причинять вредные помехи службам радиосвязи других стран</w:t>
            </w:r>
            <w:r w:rsidR="00083701" w:rsidRPr="0047627B">
              <w:rPr>
                <w:rFonts w:ascii="Calibri" w:eastAsia="Times New Roman" w:hAnsi="Calibri" w:cs="Times New Roman"/>
                <w:sz w:val="16"/>
                <w:szCs w:val="16"/>
                <w:lang w:val="ru-RU" w:eastAsia="en-US"/>
              </w:rPr>
              <w:t>.</w:t>
            </w:r>
            <w:r w:rsidRPr="0047627B">
              <w:rPr>
                <w:rFonts w:ascii="Calibri" w:eastAsia="Times New Roman" w:hAnsi="Calibri" w:cs="Times New Roman"/>
                <w:sz w:val="16"/>
                <w:szCs w:val="16"/>
                <w:lang w:val="ru-RU" w:eastAsia="en-US"/>
              </w:rPr>
              <w:t>"</w:t>
            </w:r>
          </w:p>
        </w:tc>
      </w:tr>
      <w:tr w:rsidR="00083701" w:rsidRPr="001E3330" w:rsidTr="00334D35">
        <w:trPr>
          <w:gridBefore w:val="1"/>
          <w:wBefore w:w="6" w:type="dxa"/>
          <w:ins w:id="2666" w:author="berdyeva" w:date="2013-02-19T09:58:00Z"/>
        </w:trPr>
        <w:tc>
          <w:tcPr>
            <w:tcW w:w="1120" w:type="dxa"/>
          </w:tcPr>
          <w:p w:rsidR="00083701" w:rsidRPr="00610354" w:rsidRDefault="00083701" w:rsidP="00364834">
            <w:pPr>
              <w:spacing w:before="80"/>
              <w:rPr>
                <w:ins w:id="2667" w:author="berdyeva" w:date="2013-02-19T09:58:00Z"/>
                <w:b/>
                <w:bCs/>
                <w:lang w:val="ru-RU"/>
              </w:rPr>
            </w:pPr>
            <w:r w:rsidRPr="00610354">
              <w:rPr>
                <w:b/>
                <w:bCs/>
                <w:lang w:val="ru-RU"/>
              </w:rPr>
              <w:t>36</w:t>
            </w:r>
          </w:p>
        </w:tc>
        <w:tc>
          <w:tcPr>
            <w:tcW w:w="7230" w:type="dxa"/>
          </w:tcPr>
          <w:p w:rsidR="00083701" w:rsidRPr="00610354" w:rsidRDefault="00083701" w:rsidP="00364834">
            <w:pPr>
              <w:pStyle w:val="enumlev1"/>
              <w:rPr>
                <w:ins w:id="2668" w:author="berdyeva" w:date="2013-02-19T09:58:00Z"/>
                <w:i/>
                <w:iCs/>
                <w:lang w:val="ru-RU"/>
              </w:rPr>
            </w:pPr>
            <w:r w:rsidRPr="00610354">
              <w:rPr>
                <w:i/>
                <w:iCs/>
                <w:lang w:val="ru-RU"/>
              </w:rPr>
              <w:t>c)</w:t>
            </w:r>
            <w:r w:rsidRPr="00610354">
              <w:rPr>
                <w:i/>
                <w:iCs/>
                <w:lang w:val="ru-RU"/>
              </w:rPr>
              <w:tab/>
            </w:r>
            <w:r w:rsidRPr="00610354">
              <w:rPr>
                <w:lang w:val="ru-RU"/>
              </w:rPr>
              <w:t>другие термины, определенные в Административных регламентах, имеют тот смысл, который им придан в этих Регламентах.</w:t>
            </w:r>
            <w:ins w:id="2669" w:author="berdyeva" w:date="2013-02-15T16:04:00Z">
              <w:r w:rsidRPr="00610354">
                <w:rPr>
                  <w:lang w:val="ru-RU"/>
                  <w:rPrChange w:id="2670" w:author="berdyeva" w:date="2013-02-15T16:04:00Z">
                    <w:rPr/>
                  </w:rPrChange>
                </w:rPr>
                <w:t>]</w:t>
              </w:r>
            </w:ins>
          </w:p>
        </w:tc>
        <w:tc>
          <w:tcPr>
            <w:tcW w:w="1842" w:type="dxa"/>
            <w:gridSpan w:val="2"/>
            <w:vMerge/>
          </w:tcPr>
          <w:p w:rsidR="00083701" w:rsidRPr="0047627B" w:rsidRDefault="00083701" w:rsidP="0047627B">
            <w:pPr>
              <w:rPr>
                <w:sz w:val="16"/>
                <w:szCs w:val="16"/>
                <w:lang w:val="ru-RU"/>
                <w:rPrChange w:id="2671" w:author="Maloletkova, Svetlana" w:date="2013-04-03T15:57:00Z">
                  <w:rPr/>
                </w:rPrChange>
              </w:rPr>
            </w:pPr>
          </w:p>
        </w:tc>
      </w:tr>
      <w:tr w:rsidR="00083701" w:rsidRPr="001E3330" w:rsidTr="00334D35">
        <w:trPr>
          <w:gridBefore w:val="1"/>
          <w:wBefore w:w="6" w:type="dxa"/>
        </w:trPr>
        <w:tc>
          <w:tcPr>
            <w:tcW w:w="1120" w:type="dxa"/>
          </w:tcPr>
          <w:p w:rsidR="00083701" w:rsidRPr="00610354" w:rsidRDefault="00083701" w:rsidP="00364834">
            <w:pPr>
              <w:pStyle w:val="Normalaftertitle"/>
              <w:rPr>
                <w:b/>
                <w:bCs/>
                <w:lang w:val="ru-RU"/>
              </w:rPr>
            </w:pPr>
          </w:p>
        </w:tc>
        <w:tc>
          <w:tcPr>
            <w:tcW w:w="7230" w:type="dxa"/>
          </w:tcPr>
          <w:p w:rsidR="00083701" w:rsidRPr="00610354" w:rsidRDefault="00083701" w:rsidP="00364834">
            <w:pPr>
              <w:pStyle w:val="ArtNo"/>
              <w:keepNext w:val="0"/>
              <w:keepLines w:val="0"/>
              <w:rPr>
                <w:lang w:val="ru-RU"/>
              </w:rPr>
            </w:pPr>
            <w:proofErr w:type="gramStart"/>
            <w:r w:rsidRPr="00610354">
              <w:rPr>
                <w:lang w:val="ru-RU"/>
              </w:rPr>
              <w:t>СТАТЬЯ  </w:t>
            </w:r>
            <w:r w:rsidRPr="00610354">
              <w:rPr>
                <w:rStyle w:val="href"/>
              </w:rPr>
              <w:t>6</w:t>
            </w:r>
            <w:proofErr w:type="gramEnd"/>
          </w:p>
          <w:p w:rsidR="00083701" w:rsidRPr="00610354" w:rsidRDefault="00083701" w:rsidP="00364834">
            <w:pPr>
              <w:pStyle w:val="Arttitle"/>
              <w:keepNext w:val="0"/>
              <w:keepLines w:val="0"/>
              <w:rPr>
                <w:lang w:val="ru-RU"/>
              </w:rPr>
            </w:pPr>
            <w:r w:rsidRPr="00610354">
              <w:rPr>
                <w:lang w:val="ru-RU"/>
              </w:rPr>
              <w:t>Исполнение основных документов Союза</w:t>
            </w:r>
          </w:p>
        </w:tc>
        <w:tc>
          <w:tcPr>
            <w:tcW w:w="1842" w:type="dxa"/>
            <w:gridSpan w:val="2"/>
            <w:vMerge/>
          </w:tcPr>
          <w:p w:rsidR="00083701" w:rsidRPr="0047627B" w:rsidRDefault="00083701" w:rsidP="0047627B">
            <w:pPr>
              <w:rPr>
                <w:sz w:val="16"/>
                <w:szCs w:val="16"/>
                <w:lang w:val="ru-RU"/>
                <w:rPrChange w:id="2672" w:author="Maloletkova, Svetlana" w:date="2013-04-03T15:57:00Z">
                  <w:rPr/>
                </w:rPrChange>
              </w:rPr>
            </w:pPr>
          </w:p>
        </w:tc>
      </w:tr>
      <w:tr w:rsidR="00083701" w:rsidRPr="001E3330" w:rsidTr="00334D35">
        <w:trPr>
          <w:gridBefore w:val="1"/>
          <w:wBefore w:w="6" w:type="dxa"/>
        </w:trPr>
        <w:tc>
          <w:tcPr>
            <w:tcW w:w="1120" w:type="dxa"/>
          </w:tcPr>
          <w:p w:rsidR="00083701" w:rsidRPr="00610354" w:rsidRDefault="00083701" w:rsidP="00364834">
            <w:pPr>
              <w:pStyle w:val="Normalaftertitle"/>
              <w:rPr>
                <w:lang w:val="ru-RU"/>
              </w:rPr>
            </w:pPr>
            <w:r w:rsidRPr="00610354">
              <w:rPr>
                <w:b/>
                <w:bCs/>
                <w:lang w:val="ru-RU"/>
              </w:rPr>
              <w:t>37</w:t>
            </w:r>
            <w:r w:rsidRPr="00610354">
              <w:rPr>
                <w:b/>
                <w:bCs/>
                <w:lang w:val="ru-RU"/>
              </w:rPr>
              <w:br/>
            </w:r>
            <w:r w:rsidRPr="00610354">
              <w:rPr>
                <w:b/>
                <w:bCs/>
                <w:sz w:val="18"/>
                <w:szCs w:val="18"/>
                <w:lang w:val="ru-RU"/>
              </w:rPr>
              <w:t>ПК-98</w:t>
            </w:r>
          </w:p>
        </w:tc>
        <w:tc>
          <w:tcPr>
            <w:tcW w:w="7230" w:type="dxa"/>
          </w:tcPr>
          <w:p w:rsidR="00083701" w:rsidRPr="00610354" w:rsidRDefault="00083701">
            <w:pPr>
              <w:pStyle w:val="Normalaftertitle"/>
              <w:rPr>
                <w:b/>
                <w:lang w:val="ru-RU"/>
              </w:rPr>
              <w:pPrChange w:id="2673" w:author="berdyeva" w:date="2013-02-18T16:50:00Z">
                <w:pPr>
                  <w:pStyle w:val="Normalaftertitle"/>
                  <w:keepNext/>
                  <w:spacing w:after="120"/>
                  <w:jc w:val="center"/>
                </w:pPr>
              </w:pPrChange>
            </w:pPr>
            <w:r w:rsidRPr="00610354">
              <w:rPr>
                <w:lang w:val="ru-RU"/>
              </w:rPr>
              <w:t>1</w:t>
            </w:r>
            <w:r w:rsidRPr="00610354">
              <w:rPr>
                <w:lang w:val="ru-RU"/>
              </w:rPr>
              <w:tab/>
              <w:t xml:space="preserve">Государства-Члены обязуются соблюдать </w:t>
            </w:r>
            <w:r w:rsidRPr="00610354">
              <w:rPr>
                <w:lang w:val="ru-RU"/>
                <w:rPrChange w:id="2674" w:author="berdyeva" w:date="2013-02-18T16:51:00Z">
                  <w:rPr>
                    <w:highlight w:val="cyan"/>
                    <w:lang w:val="ru-RU"/>
                  </w:rPr>
                </w:rPrChange>
              </w:rPr>
              <w:t>положения</w:t>
            </w:r>
            <w:r w:rsidRPr="00610354">
              <w:rPr>
                <w:lang w:val="ru-RU"/>
              </w:rPr>
              <w:t xml:space="preserve"> настоящего Устава, </w:t>
            </w:r>
            <w:del w:id="2675" w:author="berdyeva" w:date="2013-02-15T16:05:00Z">
              <w:r w:rsidRPr="00610354" w:rsidDel="00F756CC">
                <w:rPr>
                  <w:lang w:val="ru-RU"/>
                </w:rPr>
                <w:delText xml:space="preserve">Конвенции и </w:delText>
              </w:r>
            </w:del>
            <w:r w:rsidR="00D02261">
              <w:rPr>
                <w:lang w:val="ru-RU"/>
              </w:rPr>
              <w:t>Административных регламентов</w:t>
            </w:r>
            <w:r w:rsidRPr="00610354">
              <w:rPr>
                <w:lang w:val="ru-RU"/>
              </w:rPr>
              <w:t xml:space="preserve"> во всех учреждениях и на всех установленных или эксплуатируемых ими станциях электросвязи, которые обеспечивают международные службы или могут причинять вредные помехи службам радиосвязи других стран, за исключением тех служб, которые освобождены от таких обязательств </w:t>
            </w:r>
            <w:r w:rsidRPr="00D02261">
              <w:rPr>
                <w:lang w:val="ru-RU"/>
              </w:rPr>
              <w:t xml:space="preserve">согласно </w:t>
            </w:r>
            <w:ins w:id="2676" w:author="dore" w:date="2013-02-01T09:29:00Z">
              <w:r w:rsidRPr="00D02261">
                <w:rPr>
                  <w:lang w:val="ru-RU"/>
                </w:rPr>
                <w:t>[</w:t>
              </w:r>
            </w:ins>
            <w:r w:rsidRPr="00D02261">
              <w:rPr>
                <w:lang w:val="ru-RU"/>
              </w:rPr>
              <w:t>Статье 48</w:t>
            </w:r>
            <w:ins w:id="2677" w:author="dore" w:date="2013-02-01T09:29:00Z">
              <w:r w:rsidRPr="00D02261">
                <w:rPr>
                  <w:lang w:val="ru-RU"/>
                </w:rPr>
                <w:t>]</w:t>
              </w:r>
            </w:ins>
            <w:r w:rsidRPr="00610354">
              <w:rPr>
                <w:lang w:val="ru-RU"/>
              </w:rPr>
              <w:t xml:space="preserve"> настоящего Устава.</w:t>
            </w:r>
          </w:p>
        </w:tc>
        <w:tc>
          <w:tcPr>
            <w:tcW w:w="1842" w:type="dxa"/>
            <w:gridSpan w:val="2"/>
            <w:vMerge/>
          </w:tcPr>
          <w:p w:rsidR="00083701" w:rsidRPr="0047627B" w:rsidRDefault="00083701" w:rsidP="0047627B">
            <w:pPr>
              <w:rPr>
                <w:sz w:val="16"/>
                <w:szCs w:val="16"/>
                <w:lang w:val="ru-RU"/>
                <w:rPrChange w:id="2678" w:author="Maloletkova, Svetlana" w:date="2013-04-03T15:57:00Z">
                  <w:rPr/>
                </w:rPrChange>
              </w:rPr>
            </w:pPr>
          </w:p>
        </w:tc>
      </w:tr>
      <w:tr w:rsidR="00083701" w:rsidRPr="001E3330" w:rsidTr="00334D35">
        <w:trPr>
          <w:gridBefore w:val="1"/>
          <w:wBefore w:w="6" w:type="dxa"/>
        </w:trPr>
        <w:tc>
          <w:tcPr>
            <w:tcW w:w="1120" w:type="dxa"/>
          </w:tcPr>
          <w:p w:rsidR="00083701" w:rsidRPr="00610354" w:rsidRDefault="00083701" w:rsidP="00364834">
            <w:pPr>
              <w:rPr>
                <w:lang w:val="ru-RU"/>
              </w:rPr>
            </w:pPr>
            <w:r w:rsidRPr="00610354">
              <w:rPr>
                <w:b/>
                <w:bCs/>
                <w:lang w:val="ru-RU"/>
              </w:rPr>
              <w:t>38</w:t>
            </w:r>
            <w:r w:rsidRPr="00610354">
              <w:rPr>
                <w:b/>
                <w:bCs/>
                <w:lang w:val="ru-RU"/>
              </w:rPr>
              <w:br/>
            </w:r>
            <w:r w:rsidRPr="00610354">
              <w:rPr>
                <w:b/>
                <w:bCs/>
                <w:sz w:val="18"/>
                <w:lang w:val="ru-RU"/>
              </w:rPr>
              <w:t>ПК-98</w:t>
            </w:r>
          </w:p>
        </w:tc>
        <w:tc>
          <w:tcPr>
            <w:tcW w:w="7230" w:type="dxa"/>
          </w:tcPr>
          <w:p w:rsidR="00083701" w:rsidRPr="00610354" w:rsidRDefault="00083701">
            <w:pPr>
              <w:rPr>
                <w:b/>
                <w:lang w:val="ru-RU"/>
              </w:rPr>
              <w:pPrChange w:id="2679" w:author="berdyeva" w:date="2013-02-19T10:00:00Z">
                <w:pPr>
                  <w:keepNext/>
                  <w:spacing w:after="120"/>
                  <w:jc w:val="center"/>
                </w:pPr>
              </w:pPrChange>
            </w:pPr>
            <w:r w:rsidRPr="00610354">
              <w:rPr>
                <w:lang w:val="ru-RU"/>
              </w:rPr>
              <w:t>2</w:t>
            </w:r>
            <w:r w:rsidRPr="00610354">
              <w:rPr>
                <w:lang w:val="ru-RU"/>
              </w:rPr>
              <w:tab/>
              <w:t xml:space="preserve">Государства-Члены должны также принимать необходимые меры к тому, чтобы обеспечить соблюдение </w:t>
            </w:r>
            <w:r w:rsidRPr="00610354">
              <w:rPr>
                <w:lang w:val="ru-RU"/>
                <w:rPrChange w:id="2680" w:author="berdyeva" w:date="2013-02-18T16:51:00Z">
                  <w:rPr>
                    <w:highlight w:val="cyan"/>
                    <w:lang w:val="ru-RU"/>
                  </w:rPr>
                </w:rPrChange>
              </w:rPr>
              <w:t>положений</w:t>
            </w:r>
            <w:r w:rsidRPr="00610354">
              <w:rPr>
                <w:lang w:val="ru-RU"/>
              </w:rPr>
              <w:t xml:space="preserve"> настоящего Устава, </w:t>
            </w:r>
            <w:del w:id="2681" w:author="berdyeva" w:date="2013-02-15T16:05:00Z">
              <w:r w:rsidRPr="00610354" w:rsidDel="00F756CC">
                <w:rPr>
                  <w:lang w:val="ru-RU"/>
                </w:rPr>
                <w:delText xml:space="preserve">Конвенции и </w:delText>
              </w:r>
            </w:del>
            <w:r w:rsidRPr="00610354">
              <w:rPr>
                <w:lang w:val="ru-RU"/>
              </w:rPr>
              <w:t>Административных регламентов эксплуатационными организациями, которые получили их разрешение на создание и эксплуатацию служб электросвязи и которые участвуют в международных службах или эксплуатируют станции, способные причинять вредные помехи службам радиосвязи других стран.</w:t>
            </w:r>
          </w:p>
        </w:tc>
        <w:tc>
          <w:tcPr>
            <w:tcW w:w="1842" w:type="dxa"/>
            <w:gridSpan w:val="2"/>
            <w:vMerge/>
          </w:tcPr>
          <w:p w:rsidR="00083701" w:rsidRPr="0047627B" w:rsidRDefault="00083701" w:rsidP="0047627B">
            <w:pPr>
              <w:rPr>
                <w:sz w:val="16"/>
                <w:szCs w:val="16"/>
                <w:lang w:val="ru-RU"/>
                <w:rPrChange w:id="2682" w:author="Maloletkova, Svetlana" w:date="2013-04-03T15:57:00Z">
                  <w:rPr/>
                </w:rPrChange>
              </w:rPr>
            </w:pPr>
          </w:p>
        </w:tc>
      </w:tr>
      <w:tr w:rsidR="00131430" w:rsidRPr="00536293" w:rsidTr="00334D35">
        <w:trPr>
          <w:gridBefore w:val="1"/>
          <w:wBefore w:w="6" w:type="dxa"/>
        </w:trPr>
        <w:tc>
          <w:tcPr>
            <w:tcW w:w="1120" w:type="dxa"/>
          </w:tcPr>
          <w:p w:rsidR="00131430" w:rsidRPr="00610354" w:rsidRDefault="00131430" w:rsidP="0086691B">
            <w:pPr>
              <w:pStyle w:val="Normalaftertitle"/>
              <w:keepNext/>
              <w:rPr>
                <w:b/>
                <w:bCs/>
                <w:lang w:val="ru-RU"/>
              </w:rPr>
            </w:pPr>
          </w:p>
        </w:tc>
        <w:tc>
          <w:tcPr>
            <w:tcW w:w="7230" w:type="dxa"/>
          </w:tcPr>
          <w:p w:rsidR="00131430" w:rsidRPr="00610354" w:rsidRDefault="00131430" w:rsidP="0086691B">
            <w:pPr>
              <w:pStyle w:val="ArtNo"/>
              <w:keepLines w:val="0"/>
              <w:rPr>
                <w:lang w:val="ru-RU"/>
              </w:rPr>
            </w:pPr>
            <w:proofErr w:type="gramStart"/>
            <w:r w:rsidRPr="00610354">
              <w:rPr>
                <w:lang w:val="ru-RU"/>
              </w:rPr>
              <w:t>СТАТЬЯ  </w:t>
            </w:r>
            <w:r w:rsidRPr="00610354">
              <w:rPr>
                <w:rStyle w:val="href"/>
              </w:rPr>
              <w:t>7</w:t>
            </w:r>
            <w:proofErr w:type="gramEnd"/>
          </w:p>
          <w:p w:rsidR="00131430" w:rsidRPr="00610354" w:rsidRDefault="00131430" w:rsidP="0086691B">
            <w:pPr>
              <w:pStyle w:val="Arttitle"/>
              <w:keepLines w:val="0"/>
              <w:rPr>
                <w:lang w:val="ru-RU"/>
              </w:rPr>
            </w:pPr>
            <w:r w:rsidRPr="00610354">
              <w:rPr>
                <w:lang w:val="ru-RU"/>
              </w:rPr>
              <w:t>Структура Союза</w:t>
            </w:r>
          </w:p>
        </w:tc>
        <w:tc>
          <w:tcPr>
            <w:tcW w:w="1842" w:type="dxa"/>
            <w:gridSpan w:val="2"/>
          </w:tcPr>
          <w:p w:rsidR="00131430" w:rsidRPr="00536293" w:rsidRDefault="00131430" w:rsidP="0086691B">
            <w:pPr>
              <w:keepNext/>
              <w:ind w:left="57"/>
            </w:pPr>
          </w:p>
        </w:tc>
      </w:tr>
      <w:tr w:rsidR="00131430" w:rsidRPr="00536293" w:rsidTr="00334D35">
        <w:trPr>
          <w:gridBefore w:val="1"/>
          <w:wBefore w:w="6" w:type="dxa"/>
        </w:trPr>
        <w:tc>
          <w:tcPr>
            <w:tcW w:w="1120" w:type="dxa"/>
          </w:tcPr>
          <w:p w:rsidR="00131430" w:rsidRPr="00610354" w:rsidRDefault="00131430" w:rsidP="00364834">
            <w:pPr>
              <w:pStyle w:val="Normalaftertitle"/>
              <w:rPr>
                <w:b/>
                <w:bCs/>
                <w:lang w:val="ru-RU"/>
              </w:rPr>
            </w:pPr>
            <w:r w:rsidRPr="00610354">
              <w:rPr>
                <w:b/>
                <w:bCs/>
                <w:lang w:val="ru-RU"/>
              </w:rPr>
              <w:t>39</w:t>
            </w:r>
          </w:p>
        </w:tc>
        <w:tc>
          <w:tcPr>
            <w:tcW w:w="7230" w:type="dxa"/>
          </w:tcPr>
          <w:p w:rsidR="00131430" w:rsidRPr="00610354" w:rsidRDefault="00131430" w:rsidP="00364834">
            <w:pPr>
              <w:pStyle w:val="Normalaftertitle"/>
              <w:rPr>
                <w:lang w:val="ru-RU"/>
              </w:rPr>
            </w:pPr>
            <w:r w:rsidRPr="00610354">
              <w:rPr>
                <w:lang w:val="ru-RU"/>
              </w:rPr>
              <w:tab/>
              <w:t>Союз состоит из:</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40</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Полномочной конференции, которая является высшим органом Союза;</w:t>
            </w:r>
          </w:p>
        </w:tc>
        <w:tc>
          <w:tcPr>
            <w:tcW w:w="1842" w:type="dxa"/>
            <w:gridSpan w:val="2"/>
          </w:tcPr>
          <w:p w:rsidR="00131430" w:rsidRPr="00730838" w:rsidRDefault="00131430" w:rsidP="00364834">
            <w:pPr>
              <w:ind w:left="57"/>
              <w:rPr>
                <w:lang w:val="ru-RU"/>
                <w:rPrChange w:id="2683"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41</w:t>
            </w:r>
          </w:p>
        </w:tc>
        <w:tc>
          <w:tcPr>
            <w:tcW w:w="7230" w:type="dxa"/>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Совета, действующего от имени Полномочной конференции;</w:t>
            </w:r>
          </w:p>
        </w:tc>
        <w:tc>
          <w:tcPr>
            <w:tcW w:w="1842" w:type="dxa"/>
            <w:gridSpan w:val="2"/>
          </w:tcPr>
          <w:p w:rsidR="00131430" w:rsidRPr="00730838" w:rsidRDefault="00131430" w:rsidP="00364834">
            <w:pPr>
              <w:ind w:left="57"/>
              <w:rPr>
                <w:lang w:val="ru-RU"/>
                <w:rPrChange w:id="2684"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42</w:t>
            </w:r>
          </w:p>
        </w:tc>
        <w:tc>
          <w:tcPr>
            <w:tcW w:w="7230" w:type="dxa"/>
          </w:tcPr>
          <w:p w:rsidR="00131430" w:rsidRPr="00610354" w:rsidRDefault="00131430" w:rsidP="00364834">
            <w:pPr>
              <w:pStyle w:val="Normalaftertitle"/>
              <w:spacing w:before="80"/>
              <w:rPr>
                <w:lang w:val="ru-RU"/>
              </w:rPr>
            </w:pPr>
            <w:r w:rsidRPr="00610354">
              <w:rPr>
                <w:i/>
                <w:iCs/>
                <w:lang w:val="ru-RU"/>
              </w:rPr>
              <w:t>c)</w:t>
            </w:r>
            <w:r w:rsidRPr="00610354">
              <w:rPr>
                <w:i/>
                <w:iCs/>
                <w:lang w:val="ru-RU"/>
              </w:rPr>
              <w:tab/>
            </w:r>
            <w:r w:rsidRPr="00610354">
              <w:rPr>
                <w:lang w:val="ru-RU"/>
              </w:rPr>
              <w:t>всемирных конференций по международной электросвязи;</w:t>
            </w:r>
          </w:p>
        </w:tc>
        <w:tc>
          <w:tcPr>
            <w:tcW w:w="1842" w:type="dxa"/>
            <w:gridSpan w:val="2"/>
          </w:tcPr>
          <w:p w:rsidR="00131430" w:rsidRPr="00730838" w:rsidRDefault="00131430" w:rsidP="00364834">
            <w:pPr>
              <w:ind w:left="57"/>
              <w:rPr>
                <w:lang w:val="ru-RU"/>
                <w:rPrChange w:id="2685"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43</w:t>
            </w:r>
          </w:p>
        </w:tc>
        <w:tc>
          <w:tcPr>
            <w:tcW w:w="7230" w:type="dxa"/>
          </w:tcPr>
          <w:p w:rsidR="00131430" w:rsidRPr="00610354" w:rsidRDefault="00131430" w:rsidP="00364834">
            <w:pPr>
              <w:pStyle w:val="enumlev1"/>
              <w:rPr>
                <w:lang w:val="ru-RU"/>
              </w:rPr>
            </w:pPr>
            <w:r w:rsidRPr="00610354">
              <w:rPr>
                <w:i/>
                <w:iCs/>
                <w:lang w:val="ru-RU"/>
              </w:rPr>
              <w:t>d)</w:t>
            </w:r>
            <w:r w:rsidRPr="00610354">
              <w:rPr>
                <w:i/>
                <w:iCs/>
                <w:lang w:val="ru-RU"/>
              </w:rPr>
              <w:tab/>
            </w:r>
            <w:r w:rsidRPr="00610354">
              <w:rPr>
                <w:lang w:val="ru-RU"/>
              </w:rPr>
              <w:t>Сектора радиосвязи, включая всемирные и региональные конференции радиосвязи, ассамблеи радиосвязи и Радиорегламентарный комитет;</w:t>
            </w:r>
          </w:p>
        </w:tc>
        <w:tc>
          <w:tcPr>
            <w:tcW w:w="1842" w:type="dxa"/>
            <w:gridSpan w:val="2"/>
          </w:tcPr>
          <w:p w:rsidR="00131430" w:rsidRPr="00730838" w:rsidRDefault="00131430" w:rsidP="00364834">
            <w:pPr>
              <w:ind w:left="57"/>
              <w:rPr>
                <w:lang w:val="ru-RU"/>
                <w:rPrChange w:id="2686"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44</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e)</w:t>
            </w:r>
            <w:r w:rsidRPr="00610354">
              <w:rPr>
                <w:i/>
                <w:iCs/>
                <w:lang w:val="ru-RU"/>
              </w:rPr>
              <w:tab/>
            </w:r>
            <w:r w:rsidRPr="00610354">
              <w:rPr>
                <w:lang w:val="ru-RU"/>
              </w:rPr>
              <w:t>Сектора стандартизации электросвязи, включая всемирные ассамблеи по стандартизации электросвязи;</w:t>
            </w:r>
          </w:p>
        </w:tc>
        <w:tc>
          <w:tcPr>
            <w:tcW w:w="1842" w:type="dxa"/>
            <w:gridSpan w:val="2"/>
          </w:tcPr>
          <w:p w:rsidR="00131430" w:rsidRPr="00730838" w:rsidRDefault="00131430" w:rsidP="00364834">
            <w:pPr>
              <w:ind w:left="57"/>
              <w:rPr>
                <w:lang w:val="ru-RU"/>
                <w:rPrChange w:id="2687"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45</w:t>
            </w:r>
          </w:p>
        </w:tc>
        <w:tc>
          <w:tcPr>
            <w:tcW w:w="7230" w:type="dxa"/>
          </w:tcPr>
          <w:p w:rsidR="00131430" w:rsidRPr="00610354" w:rsidRDefault="00131430" w:rsidP="00364834">
            <w:pPr>
              <w:pStyle w:val="enumlev1"/>
              <w:rPr>
                <w:lang w:val="ru-RU"/>
              </w:rPr>
            </w:pPr>
            <w:r w:rsidRPr="00610354">
              <w:rPr>
                <w:i/>
                <w:iCs/>
                <w:lang w:val="ru-RU"/>
              </w:rPr>
              <w:t>f)</w:t>
            </w:r>
            <w:r w:rsidRPr="00610354">
              <w:rPr>
                <w:i/>
                <w:iCs/>
                <w:lang w:val="ru-RU"/>
              </w:rPr>
              <w:tab/>
            </w:r>
            <w:r w:rsidRPr="00610354">
              <w:rPr>
                <w:lang w:val="ru-RU"/>
              </w:rPr>
              <w:t>Сектора развития электросвязи, включая всемирные и региональные конференции по развитию электросвязи;</w:t>
            </w:r>
          </w:p>
        </w:tc>
        <w:tc>
          <w:tcPr>
            <w:tcW w:w="1842" w:type="dxa"/>
            <w:gridSpan w:val="2"/>
          </w:tcPr>
          <w:p w:rsidR="00131430" w:rsidRPr="00730838" w:rsidRDefault="00131430" w:rsidP="00364834">
            <w:pPr>
              <w:ind w:left="57"/>
              <w:rPr>
                <w:lang w:val="ru-RU"/>
                <w:rPrChange w:id="2688" w:author="Maloletkova, Svetlana" w:date="2013-04-03T15:57:00Z">
                  <w:rPr/>
                </w:rPrChange>
              </w:rPr>
            </w:pPr>
          </w:p>
        </w:tc>
      </w:tr>
      <w:tr w:rsidR="00131430" w:rsidRPr="00536293" w:rsidTr="00334D35">
        <w:trPr>
          <w:gridBefore w:val="1"/>
          <w:wBefore w:w="6" w:type="dxa"/>
        </w:trPr>
        <w:tc>
          <w:tcPr>
            <w:tcW w:w="1120" w:type="dxa"/>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46</w:t>
            </w:r>
          </w:p>
        </w:tc>
        <w:tc>
          <w:tcPr>
            <w:tcW w:w="7230" w:type="dxa"/>
          </w:tcPr>
          <w:p w:rsidR="00131430" w:rsidRPr="00610354" w:rsidRDefault="00131430" w:rsidP="00364834">
            <w:pPr>
              <w:pStyle w:val="enumlev1"/>
              <w:rPr>
                <w:i/>
                <w:iCs/>
                <w:lang w:val="ru-RU"/>
              </w:rPr>
            </w:pPr>
            <w:r w:rsidRPr="00610354">
              <w:rPr>
                <w:i/>
                <w:iCs/>
                <w:lang w:val="ru-RU"/>
              </w:rPr>
              <w:t>g)</w:t>
            </w:r>
            <w:r w:rsidRPr="00610354">
              <w:rPr>
                <w:i/>
                <w:iCs/>
                <w:lang w:val="ru-RU"/>
              </w:rPr>
              <w:tab/>
            </w:r>
            <w:r w:rsidRPr="00610354">
              <w:rPr>
                <w:lang w:val="ru-RU"/>
              </w:rPr>
              <w:t>Генерального секретариата.</w:t>
            </w: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8</w:t>
            </w:r>
            <w:proofErr w:type="gramEnd"/>
          </w:p>
          <w:p w:rsidR="00131430" w:rsidRPr="00610354" w:rsidRDefault="00131430" w:rsidP="00364834">
            <w:pPr>
              <w:pStyle w:val="Arttitle"/>
              <w:keepNext w:val="0"/>
              <w:keepLines w:val="0"/>
              <w:rPr>
                <w:lang w:val="ru-RU"/>
              </w:rPr>
            </w:pPr>
            <w:r w:rsidRPr="00610354">
              <w:rPr>
                <w:lang w:val="ru-RU"/>
              </w:rPr>
              <w:t>Полномочная конференция</w:t>
            </w:r>
          </w:p>
        </w:tc>
        <w:tc>
          <w:tcPr>
            <w:tcW w:w="1842" w:type="dxa"/>
            <w:gridSpan w:val="2"/>
          </w:tcPr>
          <w:p w:rsidR="00131430" w:rsidRPr="00536293" w:rsidRDefault="00131430" w:rsidP="00364834">
            <w:pPr>
              <w:ind w:left="57"/>
            </w:pPr>
          </w:p>
        </w:tc>
      </w:tr>
      <w:tr w:rsidR="008D53CF" w:rsidRPr="00D74EBC" w:rsidTr="00B37DF0">
        <w:tc>
          <w:tcPr>
            <w:tcW w:w="1126" w:type="dxa"/>
            <w:gridSpan w:val="2"/>
          </w:tcPr>
          <w:p w:rsidR="008D53CF" w:rsidRPr="00610354" w:rsidRDefault="008D53CF" w:rsidP="00364834">
            <w:pPr>
              <w:rPr>
                <w:lang w:val="ru-RU"/>
              </w:rPr>
            </w:pPr>
            <w:r w:rsidRPr="00610354">
              <w:rPr>
                <w:b/>
                <w:bCs/>
                <w:lang w:val="ru-RU"/>
              </w:rPr>
              <w:t>47</w:t>
            </w:r>
            <w:r w:rsidRPr="00610354">
              <w:rPr>
                <w:b/>
                <w:bCs/>
                <w:lang w:val="ru-RU"/>
              </w:rPr>
              <w:br/>
            </w:r>
            <w:r w:rsidRPr="00610354">
              <w:rPr>
                <w:b/>
                <w:bCs/>
                <w:sz w:val="18"/>
                <w:szCs w:val="18"/>
                <w:lang w:val="ru-RU"/>
              </w:rPr>
              <w:t>ПК-98</w:t>
            </w:r>
          </w:p>
        </w:tc>
        <w:tc>
          <w:tcPr>
            <w:tcW w:w="7230" w:type="dxa"/>
          </w:tcPr>
          <w:p w:rsidR="008D53CF" w:rsidRPr="008D53CF" w:rsidRDefault="008D53CF" w:rsidP="00364834">
            <w:pPr>
              <w:rPr>
                <w:lang w:val="en-US"/>
              </w:rPr>
            </w:pPr>
            <w:r w:rsidRPr="00610354">
              <w:rPr>
                <w:lang w:val="ru-RU"/>
              </w:rPr>
              <w:t>1</w:t>
            </w:r>
            <w:r w:rsidRPr="00610354">
              <w:rPr>
                <w:lang w:val="ru-RU"/>
              </w:rPr>
              <w:tab/>
              <w:t>Полномочная конференция образуется из делегаций, представляющих Государства-Члены. Она созывается каждые четыре года</w:t>
            </w:r>
            <w:r>
              <w:rPr>
                <w:lang w:val="en-US"/>
              </w:rPr>
              <w:t>.</w:t>
            </w:r>
          </w:p>
        </w:tc>
        <w:tc>
          <w:tcPr>
            <w:tcW w:w="1842" w:type="dxa"/>
            <w:gridSpan w:val="2"/>
          </w:tcPr>
          <w:p w:rsidR="008D53CF" w:rsidRPr="00730838" w:rsidRDefault="008D53CF" w:rsidP="00364834">
            <w:pPr>
              <w:ind w:left="57"/>
              <w:rPr>
                <w:lang w:val="ru-RU"/>
                <w:rPrChange w:id="2689"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48</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2</w:t>
            </w:r>
            <w:r w:rsidRPr="00610354">
              <w:rPr>
                <w:lang w:val="ru-RU"/>
              </w:rPr>
              <w:tab/>
              <w:t>На основе предложений Государств-Членов и учитывая отчеты Совета, Полномочная конференция:</w:t>
            </w:r>
          </w:p>
        </w:tc>
        <w:tc>
          <w:tcPr>
            <w:tcW w:w="1842" w:type="dxa"/>
            <w:gridSpan w:val="2"/>
          </w:tcPr>
          <w:p w:rsidR="00131430" w:rsidRPr="00730838" w:rsidRDefault="00131430" w:rsidP="00364834">
            <w:pPr>
              <w:ind w:left="57"/>
              <w:rPr>
                <w:lang w:val="ru-RU"/>
                <w:rPrChange w:id="2690"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49</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 xml:space="preserve">определяет общую стратегию для достижения целей Союза, указанных в </w:t>
            </w:r>
            <w:ins w:id="2691" w:author="dore" w:date="2013-02-01T09:56:00Z">
              <w:r w:rsidRPr="00B15B2F">
                <w:rPr>
                  <w:lang w:val="ru-RU"/>
                </w:rPr>
                <w:t>[</w:t>
              </w:r>
            </w:ins>
            <w:r w:rsidRPr="00B15B2F">
              <w:rPr>
                <w:lang w:val="ru-RU"/>
                <w:rPrChange w:id="2692" w:author="Boldyreva, Natalia" w:date="2013-05-24T16:40:00Z">
                  <w:rPr>
                    <w:highlight w:val="yellow"/>
                    <w:lang w:val="ru-RU"/>
                  </w:rPr>
                </w:rPrChange>
              </w:rPr>
              <w:t>Статье 1</w:t>
            </w:r>
            <w:ins w:id="2693" w:author="dore" w:date="2013-02-01T09:59:00Z">
              <w:r w:rsidRPr="00B15B2F">
                <w:rPr>
                  <w:lang w:val="ru-RU"/>
                </w:rPr>
                <w:t>]</w:t>
              </w:r>
            </w:ins>
            <w:r w:rsidRPr="00610354">
              <w:rPr>
                <w:lang w:val="ru-RU"/>
              </w:rPr>
              <w:t xml:space="preserve"> настоящего Устава;</w:t>
            </w:r>
          </w:p>
        </w:tc>
        <w:tc>
          <w:tcPr>
            <w:tcW w:w="1842" w:type="dxa"/>
            <w:gridSpan w:val="2"/>
          </w:tcPr>
          <w:p w:rsidR="00131430" w:rsidRPr="00730838" w:rsidRDefault="00131430" w:rsidP="00364834">
            <w:pPr>
              <w:ind w:left="57"/>
              <w:rPr>
                <w:lang w:val="ru-RU"/>
                <w:rPrChange w:id="2694" w:author="Maloletkova, Svetlana" w:date="2013-04-03T15:57: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50</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рассматривает отчеты Совета о деятельности Союза со времени предыдущей Полномочной конференции и об общей политике и стратегическом планировании Союза;</w:t>
            </w:r>
          </w:p>
        </w:tc>
        <w:tc>
          <w:tcPr>
            <w:tcW w:w="1842" w:type="dxa"/>
            <w:gridSpan w:val="2"/>
          </w:tcPr>
          <w:p w:rsidR="00131430" w:rsidRPr="00730838" w:rsidRDefault="00131430" w:rsidP="00364834">
            <w:pPr>
              <w:ind w:left="57"/>
              <w:rPr>
                <w:lang w:val="ru-RU"/>
                <w:rPrChange w:id="2695"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51</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610354" w:rsidRDefault="00131430" w:rsidP="003B01A8">
            <w:pPr>
              <w:pStyle w:val="enumlev1"/>
              <w:spacing w:line="240" w:lineRule="exact"/>
              <w:rPr>
                <w:lang w:val="ru-RU"/>
              </w:rPr>
            </w:pPr>
            <w:r w:rsidRPr="00610354">
              <w:rPr>
                <w:i/>
                <w:iCs/>
                <w:lang w:val="ru-RU"/>
              </w:rPr>
              <w:t>c)</w:t>
            </w:r>
            <w:r w:rsidRPr="00610354">
              <w:rPr>
                <w:lang w:val="ru-RU"/>
              </w:rPr>
              <w:tab/>
              <w:t xml:space="preserve">в свете своих решений, принятых на основе отчетов, упомянутых в </w:t>
            </w:r>
            <w:ins w:id="2696" w:author="dore" w:date="2013-02-01T09:56:00Z">
              <w:r w:rsidRPr="00B15B2F">
                <w:rPr>
                  <w:lang w:val="ru-RU"/>
                </w:rPr>
                <w:t>[</w:t>
              </w:r>
            </w:ins>
            <w:r w:rsidRPr="00B15B2F">
              <w:rPr>
                <w:lang w:val="ru-RU"/>
                <w:rPrChange w:id="2697" w:author="Boldyreva, Natalia" w:date="2013-05-24T16:40:00Z">
                  <w:rPr>
                    <w:highlight w:val="yellow"/>
                    <w:lang w:val="ru-RU"/>
                  </w:rPr>
                </w:rPrChange>
              </w:rPr>
              <w:t>п. 50</w:t>
            </w:r>
            <w:ins w:id="2698" w:author="dore" w:date="2013-02-01T09:59:00Z">
              <w:del w:id="2699" w:author="Boldyreva, Natalia" w:date="2013-05-24T16:40:00Z">
                <w:r w:rsidRPr="00B15B2F" w:rsidDel="00B15B2F">
                  <w:rPr>
                    <w:lang w:val="ru-RU"/>
                  </w:rPr>
                  <w:delText>]</w:delText>
                </w:r>
              </w:del>
            </w:ins>
            <w:r w:rsidRPr="00B15B2F">
              <w:rPr>
                <w:lang w:val="ru-RU"/>
              </w:rPr>
              <w:t>,</w:t>
            </w:r>
            <w:r w:rsidRPr="00610354">
              <w:rPr>
                <w:lang w:val="ru-RU"/>
              </w:rPr>
              <w:t xml:space="preserve"> выше</w:t>
            </w:r>
            <w:ins w:id="2700" w:author="Boldyreva, Natalia" w:date="2013-05-24T16:41:00Z">
              <w:r w:rsidR="00BE17A7" w:rsidRPr="00BE17A7">
                <w:rPr>
                  <w:lang w:val="ru-RU"/>
                  <w:rPrChange w:id="2701" w:author="Boldyreva, Natalia" w:date="2013-05-24T16:41:00Z">
                    <w:rPr>
                      <w:lang w:val="en-US"/>
                    </w:rPr>
                  </w:rPrChange>
                </w:rPr>
                <w:t>]</w:t>
              </w:r>
            </w:ins>
            <w:r w:rsidRPr="00610354">
              <w:rPr>
                <w:lang w:val="ru-RU"/>
              </w:rPr>
              <w:t>, разрабатывает Стратегический план Союза, а также основы бюджета Союза и устанавливает соответствующие финансовые пределы на период до следующей Полномочной конференции, после рассмотрения всех соответствующих аспектов деятельности Союза в течение этого периода;</w:t>
            </w:r>
          </w:p>
        </w:tc>
        <w:tc>
          <w:tcPr>
            <w:tcW w:w="1842" w:type="dxa"/>
            <w:gridSpan w:val="2"/>
          </w:tcPr>
          <w:p w:rsidR="00131430" w:rsidRPr="00730838" w:rsidRDefault="00131430" w:rsidP="00364834">
            <w:pPr>
              <w:ind w:left="57"/>
              <w:rPr>
                <w:lang w:val="ru-RU"/>
                <w:rPrChange w:id="2702"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51A</w:t>
            </w:r>
            <w:r w:rsidRPr="00610354">
              <w:rPr>
                <w:b/>
                <w:bCs/>
                <w:lang w:val="ru-RU"/>
              </w:rPr>
              <w:br/>
            </w:r>
            <w:r w:rsidRPr="00610354">
              <w:rPr>
                <w:b/>
                <w:bCs/>
                <w:sz w:val="18"/>
                <w:lang w:val="ru-RU"/>
              </w:rPr>
              <w:t>ПК-98</w:t>
            </w:r>
          </w:p>
        </w:tc>
        <w:tc>
          <w:tcPr>
            <w:tcW w:w="7230" w:type="dxa"/>
          </w:tcPr>
          <w:p w:rsidR="00131430" w:rsidRPr="00610354" w:rsidRDefault="00131430">
            <w:pPr>
              <w:pStyle w:val="enumlev1"/>
              <w:rPr>
                <w:b/>
                <w:lang w:val="ru-RU"/>
              </w:rPr>
              <w:pPrChange w:id="2703" w:author="Boldyreva, Natalia" w:date="2013-05-27T09:20:00Z">
                <w:pPr>
                  <w:pStyle w:val="enumlev1"/>
                  <w:keepNext/>
                  <w:spacing w:after="120"/>
                  <w:jc w:val="center"/>
                </w:pPr>
              </w:pPrChange>
            </w:pPr>
            <w:r w:rsidRPr="00610354">
              <w:rPr>
                <w:i/>
                <w:iCs/>
                <w:lang w:val="ru-RU"/>
              </w:rPr>
              <w:t xml:space="preserve">c </w:t>
            </w:r>
            <w:proofErr w:type="gramStart"/>
            <w:r w:rsidRPr="00610354">
              <w:rPr>
                <w:i/>
                <w:iCs/>
                <w:lang w:val="ru-RU"/>
              </w:rPr>
              <w:t>bis)</w:t>
            </w:r>
            <w:r w:rsidRPr="00610354">
              <w:rPr>
                <w:i/>
                <w:iCs/>
                <w:lang w:val="ru-RU"/>
              </w:rPr>
              <w:tab/>
            </w:r>
            <w:proofErr w:type="gramEnd"/>
            <w:r w:rsidRPr="00610354">
              <w:rPr>
                <w:lang w:val="ru-RU"/>
              </w:rPr>
              <w:t xml:space="preserve">устанавливает, на основе процедур, описанных в </w:t>
            </w:r>
            <w:del w:id="2704" w:author="berdyeva" w:date="2013-02-15T16:08:00Z">
              <w:r w:rsidRPr="00BE17A7" w:rsidDel="00F756CC">
                <w:rPr>
                  <w:lang w:val="ru-RU"/>
                  <w:rPrChange w:id="2705" w:author="Boldyreva, Natalia" w:date="2013-05-24T16:41:00Z">
                    <w:rPr>
                      <w:highlight w:val="yellow"/>
                      <w:lang w:val="ru-RU"/>
                    </w:rPr>
                  </w:rPrChange>
                </w:rPr>
                <w:delText>пп. 161D–161G</w:delText>
              </w:r>
              <w:r w:rsidRPr="00610354" w:rsidDel="00F756CC">
                <w:rPr>
                  <w:lang w:val="ru-RU"/>
                </w:rPr>
                <w:delText xml:space="preserve"> настоящего Устава, </w:delText>
              </w:r>
            </w:del>
            <w:ins w:id="2706" w:author="Boldyreva, Natalia" w:date="2013-05-27T09:20:00Z">
              <w:r w:rsidR="00980806">
                <w:rPr>
                  <w:lang w:val="ru-RU"/>
                </w:rPr>
                <w:t>надлежащих</w:t>
              </w:r>
            </w:ins>
            <w:ins w:id="2707" w:author="Boldyreva, Natalia" w:date="2013-05-24T16:41:00Z">
              <w:r w:rsidR="00BE17A7">
                <w:rPr>
                  <w:lang w:val="ru-RU"/>
                </w:rPr>
                <w:t xml:space="preserve"> положениях </w:t>
              </w:r>
            </w:ins>
            <w:ins w:id="2708" w:author="berdyeva" w:date="2013-02-18T11:05:00Z">
              <w:r w:rsidRPr="00610354">
                <w:rPr>
                  <w:lang w:val="ru-RU"/>
                  <w:rPrChange w:id="2709" w:author="Boldyreva, Natalia" w:date="2013-02-20T10:52:00Z">
                    <w:rPr>
                      <w:highlight w:val="cyan"/>
                      <w:lang w:val="ru-RU"/>
                    </w:rPr>
                  </w:rPrChange>
                </w:rPr>
                <w:t>Общих положени</w:t>
              </w:r>
            </w:ins>
            <w:ins w:id="2710" w:author="Boldyreva, Natalia" w:date="2013-05-24T16:41:00Z">
              <w:r w:rsidR="00BE17A7">
                <w:rPr>
                  <w:lang w:val="ru-RU"/>
                </w:rPr>
                <w:t>й</w:t>
              </w:r>
            </w:ins>
            <w:ins w:id="2711" w:author="berdyeva" w:date="2013-02-18T11:05:00Z">
              <w:r w:rsidRPr="00610354">
                <w:rPr>
                  <w:lang w:val="ru-RU"/>
                  <w:rPrChange w:id="2712" w:author="Boldyreva, Natalia" w:date="2013-02-20T10:52:00Z">
                    <w:rPr>
                      <w:highlight w:val="cyan"/>
                      <w:lang w:val="ru-RU"/>
                    </w:rPr>
                  </w:rPrChange>
                </w:rPr>
                <w:t xml:space="preserve"> и правил</w:t>
              </w:r>
            </w:ins>
            <w:ins w:id="2713" w:author="berdyeva" w:date="2013-02-18T11:26:00Z">
              <w:r w:rsidRPr="00610354">
                <w:rPr>
                  <w:lang w:val="ru-RU"/>
                  <w:rPrChange w:id="2714" w:author="Boldyreva, Natalia" w:date="2013-02-20T10:52:00Z">
                    <w:rPr>
                      <w:highlight w:val="cyan"/>
                      <w:lang w:val="ru-RU"/>
                    </w:rPr>
                  </w:rPrChange>
                </w:rPr>
                <w:t>,</w:t>
              </w:r>
              <w:r w:rsidRPr="00610354">
                <w:rPr>
                  <w:lang w:val="ru-RU"/>
                </w:rPr>
                <w:t xml:space="preserve"> </w:t>
              </w:r>
            </w:ins>
            <w:r w:rsidRPr="00610354">
              <w:rPr>
                <w:lang w:val="ru-RU"/>
              </w:rPr>
              <w:t>общее количество единиц взносов на период до следующей Полномочной конференции, на основе классов взносов, объявленных Государствами-Членами;</w:t>
            </w:r>
          </w:p>
        </w:tc>
        <w:tc>
          <w:tcPr>
            <w:tcW w:w="1842" w:type="dxa"/>
            <w:gridSpan w:val="2"/>
          </w:tcPr>
          <w:p w:rsidR="00131430" w:rsidRPr="00730838" w:rsidRDefault="00131430" w:rsidP="00364834">
            <w:pPr>
              <w:ind w:left="57"/>
              <w:rPr>
                <w:lang w:val="ru-RU"/>
                <w:rPrChange w:id="2715" w:author="Maloletkova, Svetlana" w:date="2013-04-03T15:57:00Z">
                  <w:rPr/>
                </w:rPrChange>
              </w:rPr>
            </w:pPr>
          </w:p>
        </w:tc>
      </w:tr>
      <w:tr w:rsidR="00131430" w:rsidRPr="001E3330" w:rsidTr="003B01A8">
        <w:trPr>
          <w:gridBefore w:val="1"/>
          <w:wBefore w:w="6" w:type="dxa"/>
          <w:trHeight w:val="788"/>
        </w:trPr>
        <w:tc>
          <w:tcPr>
            <w:tcW w:w="1120" w:type="dxa"/>
          </w:tcPr>
          <w:p w:rsidR="00131430" w:rsidRPr="00610354" w:rsidRDefault="00131430" w:rsidP="00364834">
            <w:pPr>
              <w:spacing w:before="80"/>
              <w:rPr>
                <w:lang w:val="ru-RU"/>
              </w:rPr>
            </w:pPr>
            <w:r w:rsidRPr="00610354">
              <w:rPr>
                <w:b/>
                <w:bCs/>
                <w:lang w:val="ru-RU"/>
              </w:rPr>
              <w:t>52</w:t>
            </w:r>
          </w:p>
        </w:tc>
        <w:tc>
          <w:tcPr>
            <w:tcW w:w="7230" w:type="dxa"/>
          </w:tcPr>
          <w:p w:rsidR="00131430" w:rsidRPr="00610354" w:rsidRDefault="00131430">
            <w:pPr>
              <w:pStyle w:val="enumlev1"/>
              <w:spacing w:after="120"/>
              <w:rPr>
                <w:b/>
                <w:lang w:val="ru-RU"/>
              </w:rPr>
              <w:pPrChange w:id="2716" w:author="Boldyreva, Natalia" w:date="2013-05-24T16:43:00Z">
                <w:pPr>
                  <w:pStyle w:val="enumlev1"/>
                  <w:keepNext/>
                  <w:spacing w:after="120"/>
                  <w:jc w:val="center"/>
                </w:pPr>
              </w:pPrChange>
            </w:pPr>
            <w:r w:rsidRPr="00610354">
              <w:rPr>
                <w:i/>
                <w:iCs/>
                <w:lang w:val="ru-RU"/>
              </w:rPr>
              <w:t>d)</w:t>
            </w:r>
            <w:r w:rsidRPr="00610354">
              <w:rPr>
                <w:i/>
                <w:iCs/>
                <w:lang w:val="ru-RU"/>
              </w:rPr>
              <w:tab/>
            </w:r>
            <w:r w:rsidRPr="00610354">
              <w:rPr>
                <w:lang w:val="ru-RU"/>
              </w:rPr>
              <w:t>формулирует все общие директивы относительно персонала Союза и в случае необходимости устанавливает основные оклады, шкалу окладов и систему пособий и пенсий для всех служащих Союза;</w:t>
            </w:r>
          </w:p>
        </w:tc>
        <w:tc>
          <w:tcPr>
            <w:tcW w:w="1842" w:type="dxa"/>
            <w:gridSpan w:val="2"/>
          </w:tcPr>
          <w:p w:rsidR="00131430" w:rsidRPr="00730838" w:rsidRDefault="00131430" w:rsidP="00364834">
            <w:pPr>
              <w:ind w:left="57"/>
              <w:rPr>
                <w:lang w:val="ru-RU"/>
                <w:rPrChange w:id="2717"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53</w:t>
            </w:r>
          </w:p>
        </w:tc>
        <w:tc>
          <w:tcPr>
            <w:tcW w:w="7230" w:type="dxa"/>
          </w:tcPr>
          <w:p w:rsidR="00131430" w:rsidRPr="00610354" w:rsidRDefault="00131430" w:rsidP="00364834">
            <w:pPr>
              <w:pStyle w:val="enumlev1"/>
              <w:rPr>
                <w:lang w:val="ru-RU"/>
              </w:rPr>
            </w:pPr>
            <w:r w:rsidRPr="00610354">
              <w:rPr>
                <w:i/>
                <w:iCs/>
                <w:lang w:val="ru-RU"/>
              </w:rPr>
              <w:t>e)</w:t>
            </w:r>
            <w:r w:rsidRPr="00610354">
              <w:rPr>
                <w:i/>
                <w:iCs/>
                <w:lang w:val="ru-RU"/>
              </w:rPr>
              <w:tab/>
            </w:r>
            <w:r w:rsidRPr="00610354">
              <w:rPr>
                <w:lang w:val="ru-RU"/>
              </w:rPr>
              <w:t>рассматривает счета Союза и при необходимости окончательно утверждает их;</w:t>
            </w:r>
          </w:p>
        </w:tc>
        <w:tc>
          <w:tcPr>
            <w:tcW w:w="1842" w:type="dxa"/>
            <w:gridSpan w:val="2"/>
          </w:tcPr>
          <w:p w:rsidR="00131430" w:rsidRPr="00730838" w:rsidRDefault="00131430" w:rsidP="00364834">
            <w:pPr>
              <w:ind w:left="57"/>
              <w:rPr>
                <w:lang w:val="ru-RU"/>
                <w:rPrChange w:id="2718"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54</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f)</w:t>
            </w:r>
            <w:r w:rsidRPr="00610354">
              <w:rPr>
                <w:i/>
                <w:iCs/>
                <w:lang w:val="ru-RU"/>
              </w:rPr>
              <w:tab/>
            </w:r>
            <w:r w:rsidRPr="00610354">
              <w:rPr>
                <w:lang w:val="ru-RU"/>
              </w:rPr>
              <w:t>избирает Государства-Члены в состав Совета;</w:t>
            </w:r>
          </w:p>
        </w:tc>
        <w:tc>
          <w:tcPr>
            <w:tcW w:w="1842" w:type="dxa"/>
            <w:gridSpan w:val="2"/>
          </w:tcPr>
          <w:p w:rsidR="00131430" w:rsidRPr="00730838" w:rsidRDefault="00131430" w:rsidP="00364834">
            <w:pPr>
              <w:ind w:left="57"/>
              <w:rPr>
                <w:lang w:val="ru-RU"/>
                <w:rPrChange w:id="2719" w:author="Maloletkova, Svetlana" w:date="2013-04-03T15:57: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55</w:t>
            </w:r>
          </w:p>
        </w:tc>
        <w:tc>
          <w:tcPr>
            <w:tcW w:w="7230" w:type="dxa"/>
          </w:tcPr>
          <w:p w:rsidR="00131430" w:rsidRPr="00610354" w:rsidRDefault="00131430" w:rsidP="00364834">
            <w:pPr>
              <w:pStyle w:val="enumlev1"/>
              <w:rPr>
                <w:i/>
                <w:iCs/>
                <w:lang w:val="ru-RU"/>
              </w:rPr>
            </w:pPr>
            <w:r w:rsidRPr="00610354">
              <w:rPr>
                <w:i/>
                <w:iCs/>
                <w:lang w:val="ru-RU"/>
              </w:rPr>
              <w:t>g)</w:t>
            </w:r>
            <w:r w:rsidRPr="00610354">
              <w:rPr>
                <w:i/>
                <w:iCs/>
                <w:lang w:val="ru-RU"/>
              </w:rPr>
              <w:tab/>
            </w:r>
            <w:r w:rsidRPr="00610354">
              <w:rPr>
                <w:lang w:val="ru-RU"/>
              </w:rPr>
              <w:t>избирает Генерального секретаря, заместителя Генерального секретаря и директоров Бюро Секторов в качестве избираемых должностных лиц Союза;</w:t>
            </w:r>
          </w:p>
        </w:tc>
        <w:tc>
          <w:tcPr>
            <w:tcW w:w="1842" w:type="dxa"/>
            <w:gridSpan w:val="2"/>
          </w:tcPr>
          <w:p w:rsidR="00131430" w:rsidRPr="00730838" w:rsidRDefault="00131430" w:rsidP="00364834">
            <w:pPr>
              <w:ind w:left="57"/>
              <w:rPr>
                <w:lang w:val="ru-RU"/>
                <w:rPrChange w:id="2720"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56</w:t>
            </w:r>
          </w:p>
        </w:tc>
        <w:tc>
          <w:tcPr>
            <w:tcW w:w="7230" w:type="dxa"/>
          </w:tcPr>
          <w:p w:rsidR="00131430" w:rsidRPr="00610354" w:rsidRDefault="00131430" w:rsidP="00364834">
            <w:pPr>
              <w:pStyle w:val="enumlev1"/>
              <w:rPr>
                <w:lang w:val="ru-RU"/>
              </w:rPr>
            </w:pPr>
            <w:r w:rsidRPr="00610354">
              <w:rPr>
                <w:i/>
                <w:iCs/>
                <w:lang w:val="ru-RU"/>
              </w:rPr>
              <w:t>h)</w:t>
            </w:r>
            <w:r w:rsidRPr="00610354">
              <w:rPr>
                <w:i/>
                <w:iCs/>
                <w:lang w:val="ru-RU"/>
              </w:rPr>
              <w:tab/>
            </w:r>
            <w:r w:rsidRPr="00610354">
              <w:rPr>
                <w:lang w:val="ru-RU"/>
              </w:rPr>
              <w:t>избирает членов Радиорегламентарного комитета;</w:t>
            </w:r>
          </w:p>
        </w:tc>
        <w:tc>
          <w:tcPr>
            <w:tcW w:w="1842" w:type="dxa"/>
            <w:gridSpan w:val="2"/>
          </w:tcPr>
          <w:p w:rsidR="00131430" w:rsidRPr="00730838" w:rsidRDefault="00131430" w:rsidP="00364834">
            <w:pPr>
              <w:ind w:left="57"/>
              <w:rPr>
                <w:lang w:val="ru-RU"/>
                <w:rPrChange w:id="272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57</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p>
        </w:tc>
        <w:tc>
          <w:tcPr>
            <w:tcW w:w="7230" w:type="dxa"/>
          </w:tcPr>
          <w:p w:rsidR="00131430" w:rsidRPr="00610354" w:rsidRDefault="00131430">
            <w:pPr>
              <w:pStyle w:val="enumlev1"/>
              <w:rPr>
                <w:b/>
                <w:i/>
                <w:iCs/>
                <w:lang w:val="ru-RU"/>
              </w:rPr>
              <w:pPrChange w:id="2722" w:author="berdyeva" w:date="2013-06-05T16:50:00Z">
                <w:pPr>
                  <w:pStyle w:val="enumlev1"/>
                  <w:keepNext/>
                  <w:spacing w:after="120"/>
                  <w:jc w:val="center"/>
                </w:pPr>
              </w:pPrChange>
            </w:pPr>
            <w:r w:rsidRPr="00610354">
              <w:rPr>
                <w:i/>
                <w:iCs/>
                <w:lang w:val="ru-RU"/>
              </w:rPr>
              <w:t>i)</w:t>
            </w:r>
            <w:r w:rsidRPr="00610354">
              <w:rPr>
                <w:i/>
                <w:iCs/>
                <w:lang w:val="ru-RU"/>
              </w:rPr>
              <w:tab/>
            </w:r>
            <w:r w:rsidRPr="00610354">
              <w:rPr>
                <w:lang w:val="ru-RU"/>
              </w:rPr>
              <w:t xml:space="preserve">рассматривает и, при необходимости, принимает предложения о поправках к настоящему </w:t>
            </w:r>
            <w:proofErr w:type="gramStart"/>
            <w:r w:rsidRPr="00610354">
              <w:rPr>
                <w:lang w:val="ru-RU"/>
              </w:rPr>
              <w:t xml:space="preserve">Уставу </w:t>
            </w:r>
            <w:del w:id="2723" w:author="Boldyreva, Natalia" w:date="2013-05-24T16:45:00Z">
              <w:r w:rsidRPr="00610354" w:rsidDel="00436E43">
                <w:rPr>
                  <w:lang w:val="ru-RU"/>
                </w:rPr>
                <w:delText xml:space="preserve">и </w:delText>
              </w:r>
            </w:del>
            <w:del w:id="2724" w:author="berdyeva" w:date="2013-02-15T16:13:00Z">
              <w:r w:rsidRPr="00610354" w:rsidDel="00F756CC">
                <w:rPr>
                  <w:lang w:val="ru-RU"/>
                </w:rPr>
                <w:delText>Конвенции</w:delText>
              </w:r>
            </w:del>
            <w:r w:rsidRPr="00610354">
              <w:rPr>
                <w:lang w:val="ru-RU"/>
              </w:rPr>
              <w:t>,</w:t>
            </w:r>
            <w:proofErr w:type="gramEnd"/>
            <w:r w:rsidRPr="00610354">
              <w:rPr>
                <w:lang w:val="ru-RU"/>
              </w:rPr>
              <w:t xml:space="preserve"> представленные Государствами-Членами в соответствии с </w:t>
            </w:r>
            <w:r w:rsidRPr="00610354">
              <w:rPr>
                <w:lang w:val="ru-RU"/>
                <w:rPrChange w:id="2725" w:author="berdyeva" w:date="2013-02-19T10:00:00Z">
                  <w:rPr>
                    <w:highlight w:val="cyan"/>
                    <w:lang w:val="ru-RU"/>
                  </w:rPr>
                </w:rPrChange>
              </w:rPr>
              <w:t>положениями</w:t>
            </w:r>
            <w:r w:rsidRPr="00610354">
              <w:rPr>
                <w:lang w:val="ru-RU"/>
              </w:rPr>
              <w:t xml:space="preserve"> </w:t>
            </w:r>
            <w:ins w:id="2726" w:author="dore" w:date="2013-02-01T10:00:00Z">
              <w:r w:rsidRPr="00B02954">
                <w:rPr>
                  <w:lang w:val="ru-RU"/>
                </w:rPr>
                <w:t>[</w:t>
              </w:r>
            </w:ins>
            <w:r w:rsidRPr="00B02954">
              <w:rPr>
                <w:lang w:val="ru-RU"/>
                <w:rPrChange w:id="2727" w:author="Boldyreva, Natalia" w:date="2013-05-24T16:44:00Z">
                  <w:rPr>
                    <w:highlight w:val="yellow"/>
                    <w:lang w:val="ru-RU"/>
                  </w:rPr>
                </w:rPrChange>
              </w:rPr>
              <w:t>Статьи 55</w:t>
            </w:r>
            <w:ins w:id="2728" w:author="dore" w:date="2013-02-01T10:00:00Z">
              <w:r w:rsidRPr="00610354">
                <w:rPr>
                  <w:lang w:val="ru-RU"/>
                </w:rPr>
                <w:t>]</w:t>
              </w:r>
            </w:ins>
            <w:r w:rsidRPr="00610354">
              <w:rPr>
                <w:lang w:val="ru-RU"/>
              </w:rPr>
              <w:t xml:space="preserve"> настоящего Устава</w:t>
            </w:r>
            <w:del w:id="2729" w:author="berdyeva" w:date="2013-06-05T16:50:00Z">
              <w:r w:rsidRPr="00610354" w:rsidDel="005A5FF7">
                <w:rPr>
                  <w:lang w:val="ru-RU"/>
                </w:rPr>
                <w:delText xml:space="preserve"> </w:delText>
              </w:r>
            </w:del>
            <w:del w:id="2730" w:author="Boldyreva, Natalia" w:date="2013-05-24T16:45:00Z">
              <w:r w:rsidRPr="00610354" w:rsidDel="00436E43">
                <w:rPr>
                  <w:lang w:val="ru-RU"/>
                </w:rPr>
                <w:delText xml:space="preserve">и </w:delText>
              </w:r>
            </w:del>
            <w:del w:id="2731" w:author="berdyeva" w:date="2013-02-15T16:13:00Z">
              <w:r w:rsidRPr="00610354" w:rsidDel="00E80C9F">
                <w:rPr>
                  <w:lang w:val="ru-RU"/>
                </w:rPr>
                <w:delText>надлежащими положениями Конвенции</w:delText>
              </w:r>
            </w:del>
            <w:r w:rsidRPr="00610354">
              <w:rPr>
                <w:lang w:val="ru-RU"/>
              </w:rPr>
              <w:t>,</w:t>
            </w:r>
            <w:del w:id="2732" w:author="Boldyreva, Natalia" w:date="2013-05-24T16:46:00Z">
              <w:r w:rsidRPr="00610354" w:rsidDel="00436E43">
                <w:rPr>
                  <w:lang w:val="ru-RU"/>
                </w:rPr>
                <w:delText xml:space="preserve"> соответственно</w:delText>
              </w:r>
            </w:del>
            <w:r w:rsidRPr="00610354">
              <w:rPr>
                <w:lang w:val="ru-RU"/>
              </w:rPr>
              <w:t>;</w:t>
            </w:r>
          </w:p>
        </w:tc>
        <w:tc>
          <w:tcPr>
            <w:tcW w:w="1842" w:type="dxa"/>
            <w:gridSpan w:val="2"/>
          </w:tcPr>
          <w:p w:rsidR="00131430" w:rsidRPr="00730838" w:rsidRDefault="00131430" w:rsidP="00364834">
            <w:pPr>
              <w:ind w:left="57"/>
              <w:rPr>
                <w:lang w:val="ru-RU"/>
                <w:rPrChange w:id="2733" w:author="Maloletkova, Svetlana" w:date="2013-04-03T15:58:00Z">
                  <w:rPr>
                    <w:b/>
                  </w:rPr>
                </w:rPrChange>
              </w:rPr>
            </w:pPr>
          </w:p>
        </w:tc>
      </w:tr>
      <w:tr w:rsidR="00CA1732" w:rsidRPr="001E3330" w:rsidTr="00B37DF0">
        <w:trPr>
          <w:trHeight w:val="554"/>
        </w:trPr>
        <w:tc>
          <w:tcPr>
            <w:tcW w:w="1126" w:type="dxa"/>
            <w:gridSpan w:val="2"/>
          </w:tcPr>
          <w:p w:rsidR="00CA1732" w:rsidRPr="008F0C32" w:rsidRDefault="00CA1732" w:rsidP="004B6E1C">
            <w:pPr>
              <w:spacing w:before="80"/>
              <w:rPr>
                <w:lang w:val="ru-RU"/>
              </w:rPr>
            </w:pPr>
            <w:r w:rsidRPr="00610354">
              <w:rPr>
                <w:b/>
                <w:bCs/>
                <w:lang w:val="ru-RU"/>
              </w:rPr>
              <w:t>58</w:t>
            </w:r>
          </w:p>
        </w:tc>
        <w:tc>
          <w:tcPr>
            <w:tcW w:w="7230" w:type="dxa"/>
          </w:tcPr>
          <w:p w:rsidR="00CA1732" w:rsidRPr="008F0C32" w:rsidRDefault="00CA1732" w:rsidP="004B6E1C">
            <w:pPr>
              <w:pStyle w:val="enumlev1"/>
              <w:rPr>
                <w:lang w:val="ru-RU"/>
              </w:rPr>
            </w:pPr>
            <w:r w:rsidRPr="00610354">
              <w:rPr>
                <w:i/>
                <w:iCs/>
                <w:lang w:val="ru-RU"/>
              </w:rPr>
              <w:t>j)</w:t>
            </w:r>
            <w:r w:rsidRPr="00610354">
              <w:rPr>
                <w:i/>
                <w:iCs/>
                <w:lang w:val="ru-RU"/>
              </w:rPr>
              <w:tab/>
            </w:r>
            <w:r w:rsidRPr="00610354">
              <w:rPr>
                <w:lang w:val="ru-RU"/>
              </w:rPr>
              <w:t>заключает или пересматривает в случае необходимости соглашения между Союзом и другими международными организациями, рассматривает все временные соглашения, заключенные от имени Союза Советом с этими организациями, и принимает по ним все необходимые по ее мнению меры;</w:t>
            </w:r>
          </w:p>
        </w:tc>
        <w:tc>
          <w:tcPr>
            <w:tcW w:w="1842" w:type="dxa"/>
            <w:gridSpan w:val="2"/>
            <w:vMerge w:val="restart"/>
          </w:tcPr>
          <w:p w:rsidR="00CA1732" w:rsidRDefault="00CA1732" w:rsidP="004B6E1C">
            <w:pPr>
              <w:rPr>
                <w:b/>
                <w:bCs/>
                <w:sz w:val="16"/>
                <w:szCs w:val="16"/>
                <w:lang w:val="ru-RU"/>
              </w:rPr>
            </w:pPr>
            <w:r w:rsidRPr="0047627B">
              <w:rPr>
                <w:b/>
                <w:bCs/>
                <w:sz w:val="16"/>
                <w:szCs w:val="16"/>
                <w:lang w:val="ru-RU"/>
              </w:rPr>
              <w:t>Комментарий [ad6]</w:t>
            </w:r>
            <w:r w:rsidRPr="0047627B">
              <w:rPr>
                <w:sz w:val="16"/>
                <w:szCs w:val="16"/>
                <w:lang w:val="ru-RU"/>
              </w:rPr>
              <w:t xml:space="preserve">: См. раздел 3B настоящего Отчета. Некоторые члены Группы предложили следующие </w:t>
            </w:r>
            <w:proofErr w:type="gramStart"/>
            <w:r w:rsidRPr="0047627B">
              <w:rPr>
                <w:sz w:val="16"/>
                <w:szCs w:val="16"/>
                <w:lang w:val="ru-RU"/>
              </w:rPr>
              <w:t xml:space="preserve">варианты:  </w:t>
            </w:r>
            <w:r w:rsidRPr="0047627B">
              <w:rPr>
                <w:sz w:val="16"/>
                <w:szCs w:val="16"/>
                <w:lang w:val="ru-RU"/>
              </w:rPr>
              <w:br/>
              <w:t>"</w:t>
            </w:r>
            <w:proofErr w:type="gramEnd"/>
            <w:r w:rsidRPr="0047627B">
              <w:rPr>
                <w:sz w:val="16"/>
                <w:szCs w:val="16"/>
                <w:lang w:val="ru-RU"/>
              </w:rPr>
              <w:t>j bis)  </w:t>
            </w:r>
            <w:r w:rsidRPr="007A6201">
              <w:rPr>
                <w:sz w:val="16"/>
                <w:szCs w:val="16"/>
                <w:lang w:val="ru-RU"/>
              </w:rPr>
              <w:t>принять Общие положения и правила, включая Общий регламент конференций, ассамблей и собраний Союза, и внести в них поправки согласно надлежащим положениям Общих положений и правил</w:t>
            </w:r>
            <w:r w:rsidRPr="0047627B">
              <w:rPr>
                <w:sz w:val="16"/>
                <w:szCs w:val="16"/>
                <w:lang w:val="ru-RU"/>
              </w:rPr>
              <w:t xml:space="preserve">;" или </w:t>
            </w:r>
            <w:r w:rsidRPr="0047627B">
              <w:rPr>
                <w:sz w:val="16"/>
                <w:szCs w:val="16"/>
                <w:lang w:val="ru-RU"/>
              </w:rPr>
              <w:br/>
              <w:t>"j bis)  </w:t>
            </w:r>
            <w:r w:rsidRPr="007A6201">
              <w:rPr>
                <w:sz w:val="16"/>
                <w:szCs w:val="16"/>
                <w:lang w:val="ru-RU"/>
              </w:rPr>
              <w:t>принять Общие положения и правила, а также Общий регламент конференций, ассамблей и собраний Союза, и внести в них поправки согласно их соответствующим надлежащим положениям</w:t>
            </w:r>
            <w:r w:rsidRPr="0047627B">
              <w:rPr>
                <w:sz w:val="16"/>
                <w:szCs w:val="16"/>
                <w:lang w:val="ru-RU"/>
              </w:rPr>
              <w:t>;"</w:t>
            </w:r>
          </w:p>
        </w:tc>
      </w:tr>
      <w:tr w:rsidR="00CA1732" w:rsidRPr="001E3330" w:rsidTr="00B37DF0">
        <w:trPr>
          <w:trHeight w:val="549"/>
        </w:trPr>
        <w:tc>
          <w:tcPr>
            <w:tcW w:w="1126" w:type="dxa"/>
            <w:gridSpan w:val="2"/>
          </w:tcPr>
          <w:p w:rsidR="00CA1732" w:rsidRPr="008F0C32" w:rsidRDefault="00CA1732" w:rsidP="004B6E1C">
            <w:pPr>
              <w:spacing w:before="80"/>
              <w:rPr>
                <w:lang w:val="ru-RU"/>
              </w:rPr>
            </w:pPr>
            <w:r w:rsidRPr="00610354">
              <w:rPr>
                <w:b/>
                <w:bCs/>
                <w:lang w:val="ru-RU"/>
              </w:rPr>
              <w:t>58A</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CA1732" w:rsidRPr="008F0C32" w:rsidRDefault="00CA1732" w:rsidP="004B6E1C">
            <w:pPr>
              <w:pStyle w:val="enumlev1"/>
              <w:rPr>
                <w:lang w:val="ru-RU"/>
              </w:rPr>
            </w:pPr>
            <w:r w:rsidRPr="00610354">
              <w:rPr>
                <w:i/>
                <w:iCs/>
                <w:lang w:val="ru-RU"/>
              </w:rPr>
              <w:t xml:space="preserve">j </w:t>
            </w:r>
            <w:proofErr w:type="gramStart"/>
            <w:r w:rsidRPr="00610354">
              <w:rPr>
                <w:i/>
                <w:iCs/>
                <w:lang w:val="ru-RU"/>
              </w:rPr>
              <w:t>bis)</w:t>
            </w:r>
            <w:r w:rsidRPr="00610354">
              <w:rPr>
                <w:i/>
                <w:iCs/>
                <w:lang w:val="ru-RU"/>
              </w:rPr>
              <w:tab/>
            </w:r>
            <w:proofErr w:type="gramEnd"/>
            <w:ins w:id="2734" w:author="Boldyreva, Natalia" w:date="2013-05-24T16:47:00Z">
              <w:r w:rsidRPr="00436E43">
                <w:rPr>
                  <w:lang w:val="ru-RU"/>
                  <w:rPrChange w:id="2735" w:author="Boldyreva, Natalia" w:date="2013-05-24T16:47:00Z">
                    <w:rPr>
                      <w:lang w:val="en-US"/>
                    </w:rPr>
                  </w:rPrChange>
                </w:rPr>
                <w:t>[</w:t>
              </w:r>
            </w:ins>
            <w:r w:rsidRPr="00610354">
              <w:rPr>
                <w:lang w:val="ru-RU"/>
              </w:rPr>
              <w:t>принимает и вносит поправки в Общий регламент конференций, ассамблей и собраний Союза;</w:t>
            </w:r>
            <w:ins w:id="2736" w:author="Boldyreva, Natalia" w:date="2013-05-24T16:47:00Z">
              <w:r w:rsidRPr="00436E43">
                <w:rPr>
                  <w:lang w:val="ru-RU"/>
                  <w:rPrChange w:id="2737" w:author="Boldyreva, Natalia" w:date="2013-05-24T16:48:00Z">
                    <w:rPr>
                      <w:lang w:val="en-US"/>
                    </w:rPr>
                  </w:rPrChange>
                </w:rPr>
                <w:t>]</w:t>
              </w:r>
            </w:ins>
          </w:p>
        </w:tc>
        <w:tc>
          <w:tcPr>
            <w:tcW w:w="1842" w:type="dxa"/>
            <w:gridSpan w:val="2"/>
            <w:vMerge/>
          </w:tcPr>
          <w:p w:rsidR="00CA1732" w:rsidRPr="0047627B" w:rsidRDefault="00CA1732" w:rsidP="004B6E1C">
            <w:pPr>
              <w:rPr>
                <w:b/>
                <w:bCs/>
                <w:sz w:val="16"/>
                <w:szCs w:val="16"/>
                <w:lang w:val="ru-RU"/>
              </w:rPr>
            </w:pPr>
          </w:p>
        </w:tc>
      </w:tr>
      <w:tr w:rsidR="00CA1732" w:rsidRPr="001E3330" w:rsidTr="00B37DF0">
        <w:trPr>
          <w:trHeight w:val="549"/>
        </w:trPr>
        <w:tc>
          <w:tcPr>
            <w:tcW w:w="1126" w:type="dxa"/>
            <w:gridSpan w:val="2"/>
          </w:tcPr>
          <w:p w:rsidR="00CA1732" w:rsidRPr="008F0C32" w:rsidRDefault="00CA1732" w:rsidP="004B6E1C">
            <w:pPr>
              <w:spacing w:before="80"/>
              <w:rPr>
                <w:lang w:val="ru-RU"/>
              </w:rPr>
            </w:pPr>
            <w:r w:rsidRPr="00610354">
              <w:rPr>
                <w:b/>
                <w:bCs/>
                <w:lang w:val="ru-RU"/>
              </w:rPr>
              <w:t>59</w:t>
            </w:r>
          </w:p>
        </w:tc>
        <w:tc>
          <w:tcPr>
            <w:tcW w:w="7230" w:type="dxa"/>
          </w:tcPr>
          <w:p w:rsidR="00CA1732" w:rsidRPr="008F0C32" w:rsidRDefault="00CA1732" w:rsidP="004B6E1C">
            <w:pPr>
              <w:pStyle w:val="enumlev1"/>
              <w:rPr>
                <w:lang w:val="ru-RU"/>
              </w:rPr>
            </w:pPr>
            <w:r w:rsidRPr="00610354">
              <w:rPr>
                <w:i/>
                <w:iCs/>
                <w:lang w:val="ru-RU"/>
              </w:rPr>
              <w:t>k)</w:t>
            </w:r>
            <w:r w:rsidRPr="00610354">
              <w:rPr>
                <w:i/>
                <w:iCs/>
                <w:lang w:val="ru-RU"/>
              </w:rPr>
              <w:tab/>
            </w:r>
            <w:r w:rsidRPr="00610354">
              <w:rPr>
                <w:lang w:val="ru-RU"/>
              </w:rPr>
              <w:t>рассматривает все другие вопросы, касающиеся электросвязи, которые она считает необходимыми.</w:t>
            </w:r>
          </w:p>
        </w:tc>
        <w:tc>
          <w:tcPr>
            <w:tcW w:w="1842" w:type="dxa"/>
            <w:gridSpan w:val="2"/>
            <w:vMerge/>
          </w:tcPr>
          <w:p w:rsidR="00CA1732" w:rsidRPr="0047627B" w:rsidRDefault="00CA1732" w:rsidP="004B6E1C">
            <w:pPr>
              <w:rPr>
                <w:b/>
                <w:bCs/>
                <w:sz w:val="16"/>
                <w:szCs w:val="16"/>
                <w:lang w:val="ru-RU"/>
              </w:rPr>
            </w:pPr>
          </w:p>
        </w:tc>
      </w:tr>
      <w:tr w:rsidR="00CA1732" w:rsidRPr="001E3330" w:rsidTr="00B37DF0">
        <w:trPr>
          <w:trHeight w:val="549"/>
        </w:trPr>
        <w:tc>
          <w:tcPr>
            <w:tcW w:w="1126" w:type="dxa"/>
            <w:gridSpan w:val="2"/>
          </w:tcPr>
          <w:p w:rsidR="00CA1732" w:rsidRPr="008F0C32" w:rsidRDefault="00CA1732" w:rsidP="004B6E1C">
            <w:pPr>
              <w:rPr>
                <w:lang w:val="ru-RU"/>
              </w:rPr>
            </w:pPr>
            <w:r w:rsidRPr="00610354">
              <w:rPr>
                <w:b/>
                <w:bCs/>
                <w:lang w:val="ru-RU"/>
              </w:rPr>
              <w:t>59A</w:t>
            </w:r>
            <w:r w:rsidRPr="00610354">
              <w:rPr>
                <w:b/>
                <w:bCs/>
                <w:lang w:val="ru-RU"/>
              </w:rPr>
              <w:br/>
            </w:r>
            <w:r w:rsidRPr="00610354">
              <w:rPr>
                <w:b/>
                <w:bCs/>
                <w:sz w:val="18"/>
                <w:lang w:val="ru-RU"/>
              </w:rPr>
              <w:t>ПК-94</w:t>
            </w:r>
          </w:p>
        </w:tc>
        <w:tc>
          <w:tcPr>
            <w:tcW w:w="7230" w:type="dxa"/>
          </w:tcPr>
          <w:p w:rsidR="00CA1732" w:rsidRPr="008F0C32" w:rsidRDefault="00CA1732" w:rsidP="004B6E1C">
            <w:pPr>
              <w:rPr>
                <w:lang w:val="ru-RU"/>
              </w:rPr>
            </w:pPr>
            <w:r w:rsidRPr="00610354">
              <w:rPr>
                <w:lang w:val="ru-RU"/>
              </w:rPr>
              <w:t>3</w:t>
            </w:r>
            <w:r w:rsidRPr="00610354">
              <w:rPr>
                <w:lang w:val="ru-RU"/>
              </w:rPr>
              <w:tab/>
              <w:t>В исключительных случаях между двумя обычными Полномочными конференциями для рассмотрения конкретных вопросов может быть созвана чрезвычайная Полномочная конференция с ограниченной повесткой дня:</w:t>
            </w:r>
          </w:p>
        </w:tc>
        <w:tc>
          <w:tcPr>
            <w:tcW w:w="1842" w:type="dxa"/>
            <w:gridSpan w:val="2"/>
            <w:vMerge/>
          </w:tcPr>
          <w:p w:rsidR="00CA1732" w:rsidRPr="0047627B" w:rsidRDefault="00CA1732" w:rsidP="004B6E1C">
            <w:pPr>
              <w:rPr>
                <w:b/>
                <w:bCs/>
                <w:sz w:val="16"/>
                <w:szCs w:val="16"/>
                <w:lang w:val="ru-RU"/>
              </w:rPr>
            </w:pPr>
          </w:p>
        </w:tc>
      </w:tr>
      <w:tr w:rsidR="00CA1732" w:rsidRPr="001E3330" w:rsidTr="00B37DF0">
        <w:trPr>
          <w:trHeight w:val="549"/>
        </w:trPr>
        <w:tc>
          <w:tcPr>
            <w:tcW w:w="1126" w:type="dxa"/>
            <w:gridSpan w:val="2"/>
          </w:tcPr>
          <w:p w:rsidR="00CA1732" w:rsidRPr="008F0C32" w:rsidRDefault="00CA1732" w:rsidP="004B6E1C">
            <w:pPr>
              <w:spacing w:before="80"/>
              <w:rPr>
                <w:lang w:val="ru-RU"/>
              </w:rPr>
            </w:pPr>
            <w:r w:rsidRPr="00610354">
              <w:rPr>
                <w:b/>
                <w:bCs/>
                <w:lang w:val="ru-RU"/>
              </w:rPr>
              <w:t>59B</w:t>
            </w:r>
            <w:r w:rsidRPr="00610354">
              <w:rPr>
                <w:b/>
                <w:bCs/>
                <w:lang w:val="ru-RU"/>
              </w:rPr>
              <w:br/>
            </w:r>
            <w:r w:rsidRPr="00610354">
              <w:rPr>
                <w:b/>
                <w:bCs/>
                <w:sz w:val="18"/>
                <w:lang w:val="ru-RU"/>
              </w:rPr>
              <w:t>ПК-94</w:t>
            </w:r>
          </w:p>
        </w:tc>
        <w:tc>
          <w:tcPr>
            <w:tcW w:w="7230" w:type="dxa"/>
          </w:tcPr>
          <w:p w:rsidR="00CA1732" w:rsidRPr="008F0C32" w:rsidRDefault="00CA1732" w:rsidP="004B6E1C">
            <w:pPr>
              <w:pStyle w:val="enumlev1"/>
              <w:rPr>
                <w:lang w:val="ru-RU"/>
              </w:rPr>
            </w:pPr>
            <w:r w:rsidRPr="00610354">
              <w:rPr>
                <w:i/>
                <w:iCs/>
                <w:lang w:val="ru-RU"/>
              </w:rPr>
              <w:t>a)</w:t>
            </w:r>
            <w:r w:rsidRPr="00610354">
              <w:rPr>
                <w:i/>
                <w:iCs/>
                <w:lang w:val="ru-RU"/>
              </w:rPr>
              <w:tab/>
            </w:r>
            <w:r w:rsidRPr="00610354">
              <w:rPr>
                <w:lang w:val="ru-RU"/>
              </w:rPr>
              <w:t>по решению предыдущей обычной Полномочной конференции;</w:t>
            </w:r>
          </w:p>
        </w:tc>
        <w:tc>
          <w:tcPr>
            <w:tcW w:w="1842" w:type="dxa"/>
            <w:gridSpan w:val="2"/>
            <w:vMerge/>
          </w:tcPr>
          <w:p w:rsidR="00CA1732" w:rsidRPr="0047627B" w:rsidRDefault="00CA1732" w:rsidP="004B6E1C">
            <w:pPr>
              <w:rPr>
                <w:b/>
                <w:bCs/>
                <w:sz w:val="16"/>
                <w:szCs w:val="16"/>
                <w:lang w:val="ru-RU"/>
              </w:rPr>
            </w:pPr>
          </w:p>
        </w:tc>
      </w:tr>
      <w:tr w:rsidR="00CA1732" w:rsidRPr="001E3330" w:rsidTr="00B37DF0">
        <w:trPr>
          <w:trHeight w:val="549"/>
        </w:trPr>
        <w:tc>
          <w:tcPr>
            <w:tcW w:w="1126" w:type="dxa"/>
            <w:gridSpan w:val="2"/>
          </w:tcPr>
          <w:p w:rsidR="00CA1732" w:rsidRPr="008F0C32" w:rsidRDefault="00CA1732" w:rsidP="004B6E1C">
            <w:pPr>
              <w:spacing w:before="80"/>
              <w:rPr>
                <w:lang w:val="ru-RU"/>
              </w:rPr>
            </w:pPr>
            <w:r w:rsidRPr="00610354">
              <w:rPr>
                <w:b/>
                <w:bCs/>
                <w:lang w:val="ru-RU"/>
              </w:rPr>
              <w:t>59С</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p>
        </w:tc>
        <w:tc>
          <w:tcPr>
            <w:tcW w:w="7230" w:type="dxa"/>
          </w:tcPr>
          <w:p w:rsidR="00CA1732" w:rsidRPr="008F0C32" w:rsidRDefault="00CA1732" w:rsidP="004B6E1C">
            <w:pPr>
              <w:pStyle w:val="enumlev1"/>
              <w:rPr>
                <w:lang w:val="ru-RU"/>
              </w:rPr>
            </w:pPr>
            <w:r w:rsidRPr="00610354">
              <w:rPr>
                <w:i/>
                <w:iCs/>
                <w:lang w:val="ru-RU"/>
              </w:rPr>
              <w:t>b)</w:t>
            </w:r>
            <w:r w:rsidRPr="00610354">
              <w:rPr>
                <w:i/>
                <w:iCs/>
                <w:lang w:val="ru-RU"/>
              </w:rPr>
              <w:tab/>
            </w:r>
            <w:r w:rsidRPr="00610354">
              <w:rPr>
                <w:lang w:val="ru-RU"/>
              </w:rPr>
              <w:t>по индивидуальным просьбам, обращенным к Генеральному секретарю двумя третями Государств-Членов;</w:t>
            </w:r>
          </w:p>
        </w:tc>
        <w:tc>
          <w:tcPr>
            <w:tcW w:w="1842" w:type="dxa"/>
            <w:gridSpan w:val="2"/>
            <w:vMerge/>
          </w:tcPr>
          <w:p w:rsidR="00CA1732" w:rsidRPr="0047627B" w:rsidRDefault="00CA1732" w:rsidP="004B6E1C">
            <w:pPr>
              <w:rPr>
                <w:b/>
                <w:bCs/>
                <w:sz w:val="16"/>
                <w:szCs w:val="16"/>
                <w:lang w:val="ru-RU"/>
              </w:rPr>
            </w:pPr>
          </w:p>
        </w:tc>
      </w:tr>
      <w:tr w:rsidR="00CA1732" w:rsidRPr="001E3330" w:rsidTr="00B37DF0">
        <w:trPr>
          <w:trHeight w:val="549"/>
        </w:trPr>
        <w:tc>
          <w:tcPr>
            <w:tcW w:w="1126" w:type="dxa"/>
            <w:gridSpan w:val="2"/>
          </w:tcPr>
          <w:p w:rsidR="00CA1732" w:rsidRPr="008F0C32" w:rsidRDefault="00CA1732" w:rsidP="004B6E1C">
            <w:pPr>
              <w:spacing w:before="80"/>
              <w:rPr>
                <w:lang w:val="ru-RU"/>
              </w:rPr>
            </w:pPr>
            <w:r w:rsidRPr="00610354">
              <w:rPr>
                <w:b/>
                <w:bCs/>
                <w:lang w:val="ru-RU"/>
              </w:rPr>
              <w:t>59D</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p>
        </w:tc>
        <w:tc>
          <w:tcPr>
            <w:tcW w:w="7230" w:type="dxa"/>
          </w:tcPr>
          <w:p w:rsidR="00CA1732" w:rsidRPr="008F0C32" w:rsidRDefault="00CA1732" w:rsidP="004B6E1C">
            <w:pPr>
              <w:pStyle w:val="enumlev1"/>
              <w:rPr>
                <w:lang w:val="ru-RU"/>
              </w:rPr>
            </w:pPr>
            <w:r w:rsidRPr="00610354">
              <w:rPr>
                <w:i/>
                <w:iCs/>
                <w:lang w:val="ru-RU"/>
              </w:rPr>
              <w:t>c)</w:t>
            </w:r>
            <w:r w:rsidRPr="00610354">
              <w:rPr>
                <w:i/>
                <w:iCs/>
                <w:lang w:val="ru-RU"/>
              </w:rPr>
              <w:tab/>
            </w:r>
            <w:r w:rsidRPr="00610354">
              <w:rPr>
                <w:lang w:val="ru-RU"/>
              </w:rPr>
              <w:t>по предложению Совета, одобренному не менее чем двумя третями Государств-Членов.</w:t>
            </w:r>
          </w:p>
        </w:tc>
        <w:tc>
          <w:tcPr>
            <w:tcW w:w="1842" w:type="dxa"/>
            <w:gridSpan w:val="2"/>
            <w:vMerge/>
          </w:tcPr>
          <w:p w:rsidR="00CA1732" w:rsidRPr="0047627B" w:rsidRDefault="00CA1732" w:rsidP="004B6E1C">
            <w:pPr>
              <w:rPr>
                <w:b/>
                <w:bCs/>
                <w:sz w:val="16"/>
                <w:szCs w:val="16"/>
                <w:lang w:val="ru-RU"/>
              </w:rPr>
            </w:pPr>
          </w:p>
        </w:tc>
      </w:tr>
      <w:tr w:rsidR="00131430" w:rsidRPr="00536293" w:rsidTr="00334D35">
        <w:trPr>
          <w:gridBefore w:val="1"/>
          <w:wBefore w:w="6" w:type="dxa"/>
        </w:trPr>
        <w:tc>
          <w:tcPr>
            <w:tcW w:w="1120" w:type="dxa"/>
          </w:tcPr>
          <w:p w:rsidR="00131430" w:rsidRPr="00610354" w:rsidRDefault="00131430" w:rsidP="00364834">
            <w:pPr>
              <w:rPr>
                <w:b/>
                <w:bCs/>
                <w:lang w:val="ru-RU"/>
              </w:rPr>
            </w:pPr>
            <w:r w:rsidRPr="00610354">
              <w:rPr>
                <w:b/>
                <w:bCs/>
                <w:lang w:val="ru-RU"/>
              </w:rPr>
              <w:t>(ADD) подза</w:t>
            </w:r>
            <w:r w:rsidR="0089243E">
              <w:rPr>
                <w:b/>
                <w:bCs/>
                <w:lang w:val="ru-RU"/>
              </w:rPr>
              <w:t>г.</w:t>
            </w:r>
            <w:r w:rsidRPr="00610354">
              <w:rPr>
                <w:b/>
                <w:bCs/>
                <w:lang w:val="ru-RU"/>
              </w:rPr>
              <w:t xml:space="preserve"> </w:t>
            </w:r>
            <w:r w:rsidRPr="00610354">
              <w:rPr>
                <w:b/>
                <w:bCs/>
                <w:lang w:val="ru-RU"/>
              </w:rPr>
              <w:br/>
              <w:t xml:space="preserve">бывш. </w:t>
            </w:r>
            <w:r w:rsidRPr="00610354">
              <w:rPr>
                <w:b/>
                <w:bCs/>
                <w:lang w:val="ru-RU"/>
              </w:rPr>
              <w:br/>
              <w:t>заг</w:t>
            </w:r>
            <w:r w:rsidR="0089243E">
              <w:rPr>
                <w:b/>
                <w:bCs/>
                <w:lang w:val="ru-RU"/>
              </w:rPr>
              <w:t>.</w:t>
            </w:r>
            <w:r w:rsidRPr="00610354">
              <w:rPr>
                <w:b/>
                <w:bCs/>
                <w:lang w:val="ru-RU"/>
              </w:rPr>
              <w:t xml:space="preserve"> </w:t>
            </w:r>
            <w:r w:rsidRPr="00610354">
              <w:rPr>
                <w:b/>
                <w:bCs/>
                <w:lang w:val="ru-RU"/>
              </w:rPr>
              <w:br/>
              <w:t>Ст. 23</w:t>
            </w:r>
            <w:r w:rsidR="0089243E">
              <w:rPr>
                <w:b/>
                <w:bCs/>
                <w:lang w:val="ru-RU"/>
              </w:rPr>
              <w:t xml:space="preserve"> К</w:t>
            </w:r>
          </w:p>
        </w:tc>
        <w:tc>
          <w:tcPr>
            <w:tcW w:w="7230" w:type="dxa"/>
          </w:tcPr>
          <w:p w:rsidR="00131430" w:rsidRPr="00610354" w:rsidRDefault="00131430" w:rsidP="00364834">
            <w:pPr>
              <w:rPr>
                <w:b/>
                <w:bCs/>
                <w:lang w:val="ru-RU"/>
              </w:rPr>
            </w:pPr>
            <w:r w:rsidRPr="00610354">
              <w:rPr>
                <w:b/>
                <w:bCs/>
                <w:lang w:val="ru-RU"/>
              </w:rPr>
              <w:t>Допуск на полномочные конференции</w:t>
            </w: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59E</w:t>
            </w:r>
            <w:r w:rsidRPr="00610354">
              <w:rPr>
                <w:b/>
                <w:bCs/>
                <w:lang w:val="ru-RU"/>
              </w:rPr>
              <w:br/>
              <w:t>бывш. К267</w:t>
            </w:r>
          </w:p>
        </w:tc>
        <w:tc>
          <w:tcPr>
            <w:tcW w:w="7230" w:type="dxa"/>
          </w:tcPr>
          <w:p w:rsidR="00131430" w:rsidRPr="00610354" w:rsidRDefault="00131430" w:rsidP="002C53D3">
            <w:pPr>
              <w:rPr>
                <w:i/>
                <w:iCs/>
                <w:lang w:val="ru-RU"/>
              </w:rPr>
            </w:pPr>
            <w:del w:id="2738" w:author="berdyeva" w:date="2013-02-15T16:14:00Z">
              <w:r w:rsidRPr="00610354" w:rsidDel="00E80C9F">
                <w:rPr>
                  <w:lang w:val="ru-RU"/>
                </w:rPr>
                <w:delText>1</w:delText>
              </w:r>
            </w:del>
            <w:ins w:id="2739" w:author="berdyeva" w:date="2013-02-15T16:14:00Z">
              <w:r w:rsidRPr="00610354">
                <w:rPr>
                  <w:lang w:val="ru-RU"/>
                </w:rPr>
                <w:t>4</w:t>
              </w:r>
            </w:ins>
            <w:r w:rsidRPr="00610354">
              <w:rPr>
                <w:lang w:val="ru-RU"/>
              </w:rPr>
              <w:tab/>
              <w:t>На полномочные конференции допускаются:</w:t>
            </w:r>
          </w:p>
        </w:tc>
        <w:tc>
          <w:tcPr>
            <w:tcW w:w="1842" w:type="dxa"/>
            <w:gridSpan w:val="2"/>
          </w:tcPr>
          <w:p w:rsidR="00131430" w:rsidRPr="00536293" w:rsidDel="00E80C9F" w:rsidRDefault="00131430" w:rsidP="00364834">
            <w:pPr>
              <w:ind w:left="57"/>
            </w:pPr>
          </w:p>
        </w:tc>
      </w:tr>
      <w:tr w:rsidR="00131430" w:rsidRPr="00536293"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(ADD)</w:t>
            </w:r>
            <w:r w:rsidRPr="00610354">
              <w:rPr>
                <w:b/>
                <w:bCs/>
                <w:lang w:val="ru-RU"/>
              </w:rPr>
              <w:br/>
              <w:t>59F</w:t>
            </w:r>
            <w:r w:rsidRPr="00610354">
              <w:rPr>
                <w:b/>
                <w:bCs/>
                <w:lang w:val="ru-RU"/>
              </w:rPr>
              <w:br/>
              <w:t xml:space="preserve">бывш. </w:t>
            </w:r>
            <w:r w:rsidR="00E15BE5">
              <w:rPr>
                <w:b/>
                <w:bCs/>
                <w:lang w:val="en-US"/>
              </w:rPr>
              <w:br/>
            </w:r>
            <w:r w:rsidRPr="00610354">
              <w:rPr>
                <w:b/>
                <w:bCs/>
                <w:lang w:val="ru-RU"/>
              </w:rPr>
              <w:t>К268</w:t>
            </w:r>
          </w:p>
        </w:tc>
        <w:tc>
          <w:tcPr>
            <w:tcW w:w="7230" w:type="dxa"/>
          </w:tcPr>
          <w:p w:rsidR="00131430" w:rsidRPr="00610354" w:rsidRDefault="00131430" w:rsidP="00364834">
            <w:pPr>
              <w:pStyle w:val="enumlev1"/>
              <w:rPr>
                <w:i/>
                <w:iCs/>
                <w:lang w:val="ru-RU"/>
              </w:rPr>
            </w:pPr>
            <w:proofErr w:type="gramStart"/>
            <w:r w:rsidRPr="00610354">
              <w:rPr>
                <w:i/>
                <w:iCs/>
                <w:lang w:val="ru-RU"/>
              </w:rPr>
              <w:t>а)</w:t>
            </w:r>
            <w:r w:rsidRPr="00610354">
              <w:rPr>
                <w:i/>
                <w:iCs/>
                <w:lang w:val="ru-RU"/>
              </w:rPr>
              <w:tab/>
            </w:r>
            <w:proofErr w:type="gramEnd"/>
            <w:r w:rsidRPr="00610354">
              <w:rPr>
                <w:lang w:val="ru-RU"/>
              </w:rPr>
              <w:t>делегации;</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Pr>
          <w:p w:rsidR="00131430" w:rsidRPr="00610354" w:rsidRDefault="00131430" w:rsidP="003B01A8">
            <w:pPr>
              <w:keepNext/>
              <w:keepLines/>
              <w:spacing w:before="80"/>
              <w:rPr>
                <w:b/>
                <w:bCs/>
                <w:lang w:val="ru-RU"/>
              </w:rPr>
            </w:pPr>
            <w:r w:rsidRPr="00610354">
              <w:rPr>
                <w:b/>
                <w:bCs/>
                <w:lang w:val="ru-RU"/>
              </w:rPr>
              <w:t>(ADD)</w:t>
            </w:r>
            <w:r w:rsidRPr="00610354">
              <w:rPr>
                <w:b/>
                <w:bCs/>
                <w:lang w:val="ru-RU"/>
              </w:rPr>
              <w:br/>
              <w:t>59G</w:t>
            </w:r>
            <w:r w:rsidRPr="00610354">
              <w:rPr>
                <w:b/>
                <w:bCs/>
                <w:lang w:val="ru-RU"/>
              </w:rPr>
              <w:br/>
              <w:t>бывш. К 268A</w:t>
            </w:r>
          </w:p>
        </w:tc>
        <w:tc>
          <w:tcPr>
            <w:tcW w:w="7230" w:type="dxa"/>
          </w:tcPr>
          <w:p w:rsidR="00131430" w:rsidRPr="00610354" w:rsidRDefault="00131430" w:rsidP="00364834">
            <w:pPr>
              <w:pStyle w:val="enumlev1"/>
              <w:rPr>
                <w:i/>
                <w:iCs/>
                <w:lang w:val="ru-RU"/>
              </w:rPr>
            </w:pPr>
            <w:r w:rsidRPr="00610354">
              <w:rPr>
                <w:i/>
                <w:iCs/>
                <w:lang w:val="ru-RU"/>
              </w:rPr>
              <w:t>b)</w:t>
            </w:r>
            <w:r w:rsidRPr="00610354">
              <w:rPr>
                <w:i/>
                <w:iCs/>
                <w:lang w:val="ru-RU"/>
              </w:rPr>
              <w:tab/>
            </w:r>
            <w:r w:rsidRPr="00610354">
              <w:rPr>
                <w:lang w:val="ru-RU"/>
              </w:rPr>
              <w:t>избираемые должностные лица, с правом совещательного голоса;</w:t>
            </w:r>
          </w:p>
        </w:tc>
        <w:tc>
          <w:tcPr>
            <w:tcW w:w="1842" w:type="dxa"/>
            <w:gridSpan w:val="2"/>
          </w:tcPr>
          <w:p w:rsidR="00131430" w:rsidRPr="00730838" w:rsidRDefault="00131430" w:rsidP="00364834">
            <w:pPr>
              <w:ind w:left="57"/>
              <w:rPr>
                <w:lang w:val="ru-RU"/>
                <w:rPrChange w:id="2740"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(ADD)</w:t>
            </w:r>
            <w:r w:rsidRPr="00610354">
              <w:rPr>
                <w:b/>
                <w:bCs/>
                <w:lang w:val="ru-RU"/>
              </w:rPr>
              <w:br/>
              <w:t>59H</w:t>
            </w:r>
            <w:r w:rsidRPr="00610354">
              <w:rPr>
                <w:b/>
                <w:bCs/>
                <w:lang w:val="ru-RU"/>
              </w:rPr>
              <w:br/>
              <w:t>бывш. К 268B</w:t>
            </w:r>
          </w:p>
        </w:tc>
        <w:tc>
          <w:tcPr>
            <w:tcW w:w="7230" w:type="dxa"/>
          </w:tcPr>
          <w:p w:rsidR="00131430" w:rsidRPr="00610354" w:rsidRDefault="00131430">
            <w:pPr>
              <w:pStyle w:val="enumlev1"/>
              <w:rPr>
                <w:b/>
                <w:i/>
                <w:iCs/>
                <w:lang w:val="ru-RU"/>
              </w:rPr>
              <w:pPrChange w:id="2741" w:author="Boldyreva, Natalia" w:date="2013-05-24T16:55:00Z">
                <w:pPr>
                  <w:pStyle w:val="enumlev1"/>
                  <w:keepNext/>
                  <w:spacing w:after="120"/>
                  <w:jc w:val="center"/>
                </w:pPr>
              </w:pPrChange>
            </w:pPr>
            <w:r w:rsidRPr="00610354">
              <w:rPr>
                <w:i/>
                <w:iCs/>
                <w:lang w:val="ru-RU"/>
              </w:rPr>
              <w:t>c)</w:t>
            </w:r>
            <w:r w:rsidRPr="00610354">
              <w:rPr>
                <w:lang w:val="ru-RU"/>
              </w:rPr>
              <w:tab/>
              <w:t xml:space="preserve">Радиорегламентарный комитет в соответствии </w:t>
            </w:r>
            <w:r w:rsidR="00A344E9">
              <w:rPr>
                <w:lang w:val="ru-RU"/>
              </w:rPr>
              <w:t>с</w:t>
            </w:r>
            <w:r w:rsidR="00A344E9" w:rsidRPr="00A344E9">
              <w:rPr>
                <w:lang w:val="ru-RU"/>
              </w:rPr>
              <w:t xml:space="preserve"> </w:t>
            </w:r>
            <w:del w:id="2742" w:author="berdyeva" w:date="2013-02-15T16:14:00Z">
              <w:r w:rsidRPr="005F09B7" w:rsidDel="00E80C9F">
                <w:rPr>
                  <w:lang w:val="ru-RU"/>
                </w:rPr>
                <w:delText>п. 141А</w:delText>
              </w:r>
              <w:r w:rsidRPr="00610354" w:rsidDel="00E80C9F">
                <w:rPr>
                  <w:lang w:val="ru-RU"/>
                </w:rPr>
                <w:delText xml:space="preserve"> настоящ</w:delText>
              </w:r>
            </w:del>
            <w:del w:id="2743" w:author="berdyeva" w:date="2013-02-15T16:15:00Z">
              <w:r w:rsidRPr="00610354" w:rsidDel="00E80C9F">
                <w:rPr>
                  <w:lang w:val="ru-RU"/>
                </w:rPr>
                <w:delText>ей Конвенции</w:delText>
              </w:r>
            </w:del>
            <w:ins w:id="2744" w:author="Boldyreva, Natalia" w:date="2013-05-24T16:55:00Z">
              <w:r w:rsidR="005F09B7">
                <w:rPr>
                  <w:lang w:val="ru-RU"/>
                </w:rPr>
                <w:t>надлежащими положениями</w:t>
              </w:r>
              <w:r w:rsidR="005F09B7" w:rsidRPr="00610354">
                <w:rPr>
                  <w:lang w:val="ru-RU"/>
                </w:rPr>
                <w:t xml:space="preserve"> </w:t>
              </w:r>
              <w:r w:rsidR="005F09B7" w:rsidRPr="00610354">
                <w:rPr>
                  <w:lang w:val="ru-RU"/>
                  <w:rPrChange w:id="2745" w:author="Boldyreva, Natalia" w:date="2013-02-20T10:55:00Z">
                    <w:rPr>
                      <w:highlight w:val="cyan"/>
                      <w:lang w:val="ru-RU"/>
                    </w:rPr>
                  </w:rPrChange>
                </w:rPr>
                <w:t>Общи</w:t>
              </w:r>
              <w:r w:rsidR="005F09B7">
                <w:rPr>
                  <w:lang w:val="ru-RU"/>
                </w:rPr>
                <w:t>х</w:t>
              </w:r>
              <w:r w:rsidR="005F09B7" w:rsidRPr="00610354">
                <w:rPr>
                  <w:lang w:val="ru-RU"/>
                  <w:rPrChange w:id="2746" w:author="Boldyreva, Natalia" w:date="2013-02-20T10:55:00Z">
                    <w:rPr>
                      <w:highlight w:val="cyan"/>
                      <w:lang w:val="ru-RU"/>
                    </w:rPr>
                  </w:rPrChange>
                </w:rPr>
                <w:t xml:space="preserve"> положени</w:t>
              </w:r>
              <w:r w:rsidR="005F09B7">
                <w:rPr>
                  <w:lang w:val="ru-RU"/>
                </w:rPr>
                <w:t>й</w:t>
              </w:r>
              <w:r w:rsidR="005F09B7" w:rsidRPr="00610354">
                <w:rPr>
                  <w:lang w:val="ru-RU"/>
                  <w:rPrChange w:id="2747" w:author="Boldyreva, Natalia" w:date="2013-02-20T10:55:00Z">
                    <w:rPr>
                      <w:highlight w:val="cyan"/>
                      <w:lang w:val="ru-RU"/>
                    </w:rPr>
                  </w:rPrChange>
                </w:rPr>
                <w:t xml:space="preserve"> и правил</w:t>
              </w:r>
            </w:ins>
            <w:ins w:id="2748" w:author="berdyeva" w:date="2013-06-05T16:52:00Z">
              <w:r w:rsidR="00A344E9" w:rsidRPr="00A344E9">
                <w:rPr>
                  <w:lang w:val="ru-RU"/>
                  <w:rPrChange w:id="2749" w:author="berdyeva" w:date="2013-06-05T16:52:00Z">
                    <w:rPr>
                      <w:lang w:val="en-US"/>
                    </w:rPr>
                  </w:rPrChange>
                </w:rPr>
                <w:t xml:space="preserve">, </w:t>
              </w:r>
            </w:ins>
            <w:r w:rsidRPr="00610354">
              <w:rPr>
                <w:lang w:val="ru-RU"/>
              </w:rPr>
              <w:t>с правом совещательного голоса;</w:t>
            </w:r>
          </w:p>
        </w:tc>
        <w:tc>
          <w:tcPr>
            <w:tcW w:w="1842" w:type="dxa"/>
            <w:gridSpan w:val="2"/>
          </w:tcPr>
          <w:p w:rsidR="00131430" w:rsidRPr="00730838" w:rsidRDefault="00131430" w:rsidP="00364834">
            <w:pPr>
              <w:ind w:left="57"/>
              <w:rPr>
                <w:lang w:val="ru-RU"/>
                <w:rPrChange w:id="2750"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(ADD)</w:t>
            </w:r>
            <w:r w:rsidRPr="00610354">
              <w:rPr>
                <w:b/>
                <w:bCs/>
                <w:lang w:val="ru-RU"/>
              </w:rPr>
              <w:br/>
              <w:t>59I</w:t>
            </w:r>
            <w:r w:rsidRPr="00610354">
              <w:rPr>
                <w:b/>
                <w:bCs/>
                <w:lang w:val="ru-RU"/>
              </w:rPr>
              <w:br/>
              <w:t xml:space="preserve">бывш. </w:t>
            </w:r>
            <w:r w:rsidR="00E15BE5">
              <w:rPr>
                <w:b/>
                <w:bCs/>
                <w:lang w:val="en-US"/>
              </w:rPr>
              <w:br/>
            </w:r>
            <w:r w:rsidRPr="00610354">
              <w:rPr>
                <w:b/>
                <w:bCs/>
                <w:lang w:val="ru-RU"/>
              </w:rPr>
              <w:t>К269</w:t>
            </w:r>
          </w:p>
        </w:tc>
        <w:tc>
          <w:tcPr>
            <w:tcW w:w="7230" w:type="dxa"/>
          </w:tcPr>
          <w:p w:rsidR="00131430" w:rsidRPr="00610354" w:rsidRDefault="00131430" w:rsidP="00364834">
            <w:pPr>
              <w:pStyle w:val="enumlev1"/>
              <w:rPr>
                <w:i/>
                <w:iCs/>
                <w:lang w:val="ru-RU"/>
              </w:rPr>
            </w:pPr>
            <w:r w:rsidRPr="00610354">
              <w:rPr>
                <w:i/>
                <w:iCs/>
                <w:lang w:val="ru-RU"/>
              </w:rPr>
              <w:t>d)</w:t>
            </w:r>
            <w:r w:rsidRPr="00610354">
              <w:rPr>
                <w:lang w:val="ru-RU"/>
              </w:rPr>
              <w:tab/>
              <w:t>наблюдатели от следующих организаций, учреждений и следующих объединений, которые могут участвовать с правом совещательного голоса:</w:t>
            </w:r>
          </w:p>
        </w:tc>
        <w:tc>
          <w:tcPr>
            <w:tcW w:w="1842" w:type="dxa"/>
            <w:gridSpan w:val="2"/>
          </w:tcPr>
          <w:p w:rsidR="00131430" w:rsidRPr="00730838" w:rsidRDefault="00131430" w:rsidP="00364834">
            <w:pPr>
              <w:ind w:left="57"/>
              <w:rPr>
                <w:lang w:val="ru-RU"/>
                <w:rPrChange w:id="2751" w:author="Maloletkova, Svetlana" w:date="2013-04-03T15:58:00Z">
                  <w:rPr/>
                </w:rPrChange>
              </w:rPr>
            </w:pPr>
          </w:p>
        </w:tc>
      </w:tr>
      <w:tr w:rsidR="00131430" w:rsidRPr="00536293"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(ADD)</w:t>
            </w:r>
            <w:r w:rsidRPr="00610354">
              <w:rPr>
                <w:b/>
                <w:bCs/>
                <w:lang w:val="ru-RU"/>
              </w:rPr>
              <w:br/>
              <w:t>59J</w:t>
            </w:r>
            <w:r w:rsidRPr="00610354">
              <w:rPr>
                <w:b/>
                <w:bCs/>
                <w:lang w:val="ru-RU"/>
              </w:rPr>
              <w:br/>
              <w:t>бывш. К 269A</w:t>
            </w:r>
          </w:p>
        </w:tc>
        <w:tc>
          <w:tcPr>
            <w:tcW w:w="7230" w:type="dxa"/>
          </w:tcPr>
          <w:p w:rsidR="00131430" w:rsidRPr="00610354" w:rsidRDefault="00131430" w:rsidP="00364834">
            <w:pPr>
              <w:pStyle w:val="enumlev1"/>
              <w:rPr>
                <w:i/>
                <w:iCs/>
                <w:lang w:val="ru-RU"/>
              </w:rPr>
            </w:pPr>
            <w:r w:rsidRPr="00610354">
              <w:rPr>
                <w:i/>
                <w:iCs/>
                <w:lang w:val="ru-RU"/>
              </w:rPr>
              <w:tab/>
            </w:r>
            <w:r w:rsidRPr="00610354">
              <w:rPr>
                <w:lang w:val="ru-RU"/>
              </w:rPr>
              <w:t>i)</w:t>
            </w:r>
            <w:r w:rsidRPr="00610354">
              <w:rPr>
                <w:lang w:val="ru-RU"/>
              </w:rPr>
              <w:tab/>
              <w:t>Организации Объединенных Наций;</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(ADD)</w:t>
            </w:r>
            <w:r w:rsidRPr="00610354">
              <w:rPr>
                <w:b/>
                <w:bCs/>
                <w:lang w:val="ru-RU"/>
              </w:rPr>
              <w:br/>
              <w:t>59K</w:t>
            </w:r>
            <w:r w:rsidRPr="00610354">
              <w:rPr>
                <w:b/>
                <w:bCs/>
                <w:lang w:val="ru-RU"/>
              </w:rPr>
              <w:br/>
              <w:t>бывш. К 269B</w:t>
            </w:r>
          </w:p>
        </w:tc>
        <w:tc>
          <w:tcPr>
            <w:tcW w:w="7230" w:type="dxa"/>
          </w:tcPr>
          <w:p w:rsidR="00131430" w:rsidRPr="00610354" w:rsidRDefault="00131430" w:rsidP="00364834">
            <w:pPr>
              <w:pStyle w:val="enumlev1"/>
              <w:rPr>
                <w:i/>
                <w:iCs/>
                <w:lang w:val="ru-RU"/>
              </w:rPr>
            </w:pPr>
            <w:r w:rsidRPr="00610354">
              <w:rPr>
                <w:i/>
                <w:iCs/>
                <w:lang w:val="ru-RU"/>
              </w:rPr>
              <w:tab/>
            </w:r>
            <w:r w:rsidRPr="00610354">
              <w:rPr>
                <w:lang w:val="ru-RU"/>
              </w:rPr>
              <w:t>ii)</w:t>
            </w:r>
            <w:r w:rsidRPr="00610354">
              <w:rPr>
                <w:lang w:val="ru-RU"/>
              </w:rPr>
              <w:tab/>
              <w:t xml:space="preserve">региональных организаций электросвязи, указанных в </w:t>
            </w:r>
            <w:ins w:id="2752" w:author="dore" w:date="2013-02-01T10:11:00Z">
              <w:r w:rsidRPr="00EA7FDC">
                <w:rPr>
                  <w:lang w:val="ru-RU"/>
                </w:rPr>
                <w:t>[</w:t>
              </w:r>
            </w:ins>
            <w:r w:rsidRPr="00EA7FDC">
              <w:rPr>
                <w:lang w:val="ru-RU"/>
                <w:rPrChange w:id="2753" w:author="Boldyreva, Natalia" w:date="2013-05-24T16:56:00Z">
                  <w:rPr>
                    <w:highlight w:val="yellow"/>
                    <w:lang w:val="ru-RU"/>
                  </w:rPr>
                </w:rPrChange>
              </w:rPr>
              <w:t>Статье 43</w:t>
            </w:r>
            <w:ins w:id="2754" w:author="dore" w:date="2013-02-01T10:11:00Z">
              <w:r w:rsidRPr="00EA7FDC">
                <w:rPr>
                  <w:lang w:val="ru-RU"/>
                </w:rPr>
                <w:t>]</w:t>
              </w:r>
            </w:ins>
            <w:r w:rsidRPr="00610354">
              <w:rPr>
                <w:lang w:val="ru-RU"/>
              </w:rPr>
              <w:t xml:space="preserve"> </w:t>
            </w:r>
            <w:ins w:id="2755" w:author="Boldyreva, Natalia" w:date="2013-02-20T10:55:00Z">
              <w:r w:rsidRPr="00610354">
                <w:rPr>
                  <w:lang w:val="ru-RU"/>
                </w:rPr>
                <w:t xml:space="preserve">настоящего </w:t>
              </w:r>
            </w:ins>
            <w:r w:rsidRPr="00610354">
              <w:rPr>
                <w:lang w:val="ru-RU"/>
              </w:rPr>
              <w:t>Устава;</w:t>
            </w:r>
          </w:p>
        </w:tc>
        <w:tc>
          <w:tcPr>
            <w:tcW w:w="1842" w:type="dxa"/>
            <w:gridSpan w:val="2"/>
          </w:tcPr>
          <w:p w:rsidR="00131430" w:rsidRPr="00730838" w:rsidRDefault="00131430" w:rsidP="00364834">
            <w:pPr>
              <w:ind w:left="57"/>
              <w:rPr>
                <w:lang w:val="ru-RU"/>
                <w:rPrChange w:id="2756"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(ADD)</w:t>
            </w:r>
            <w:r w:rsidRPr="00610354">
              <w:rPr>
                <w:b/>
                <w:bCs/>
                <w:lang w:val="ru-RU"/>
              </w:rPr>
              <w:br/>
              <w:t>59L</w:t>
            </w:r>
            <w:r w:rsidRPr="00610354">
              <w:rPr>
                <w:b/>
                <w:bCs/>
                <w:lang w:val="ru-RU"/>
              </w:rPr>
              <w:br/>
              <w:t>бывш. К 269C</w:t>
            </w:r>
          </w:p>
        </w:tc>
        <w:tc>
          <w:tcPr>
            <w:tcW w:w="7230" w:type="dxa"/>
          </w:tcPr>
          <w:p w:rsidR="00131430" w:rsidRPr="00610354" w:rsidRDefault="00131430" w:rsidP="00364834">
            <w:pPr>
              <w:pStyle w:val="enumlev1"/>
              <w:rPr>
                <w:i/>
                <w:iCs/>
                <w:lang w:val="ru-RU"/>
              </w:rPr>
            </w:pPr>
            <w:r w:rsidRPr="00610354">
              <w:rPr>
                <w:i/>
                <w:iCs/>
                <w:lang w:val="ru-RU"/>
              </w:rPr>
              <w:tab/>
            </w:r>
            <w:r w:rsidRPr="00610354">
              <w:rPr>
                <w:lang w:val="ru-RU"/>
              </w:rPr>
              <w:t>iii)</w:t>
            </w:r>
            <w:r w:rsidRPr="00610354">
              <w:rPr>
                <w:lang w:val="ru-RU"/>
              </w:rPr>
              <w:tab/>
              <w:t>межправительственных организаций, эксплуатирующих спутниковые системы;</w:t>
            </w:r>
          </w:p>
        </w:tc>
        <w:tc>
          <w:tcPr>
            <w:tcW w:w="1842" w:type="dxa"/>
            <w:gridSpan w:val="2"/>
          </w:tcPr>
          <w:p w:rsidR="00131430" w:rsidRPr="00730838" w:rsidRDefault="00131430" w:rsidP="00364834">
            <w:pPr>
              <w:ind w:left="57"/>
              <w:rPr>
                <w:lang w:val="ru-RU"/>
                <w:rPrChange w:id="2757"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(ADD)</w:t>
            </w:r>
            <w:r w:rsidRPr="00610354">
              <w:rPr>
                <w:b/>
                <w:bCs/>
                <w:lang w:val="ru-RU"/>
              </w:rPr>
              <w:br/>
              <w:t>59M</w:t>
            </w:r>
            <w:r w:rsidRPr="00610354">
              <w:rPr>
                <w:b/>
                <w:bCs/>
                <w:lang w:val="ru-RU"/>
              </w:rPr>
              <w:br/>
              <w:t>бывш. К 269D</w:t>
            </w:r>
          </w:p>
        </w:tc>
        <w:tc>
          <w:tcPr>
            <w:tcW w:w="7230" w:type="dxa"/>
          </w:tcPr>
          <w:p w:rsidR="00131430" w:rsidRPr="00610354" w:rsidRDefault="00131430" w:rsidP="00364834">
            <w:pPr>
              <w:pStyle w:val="enumlev1"/>
              <w:rPr>
                <w:i/>
                <w:iCs/>
                <w:lang w:val="ru-RU"/>
              </w:rPr>
            </w:pPr>
            <w:r w:rsidRPr="00610354">
              <w:rPr>
                <w:i/>
                <w:iCs/>
                <w:lang w:val="ru-RU"/>
              </w:rPr>
              <w:tab/>
            </w:r>
            <w:r w:rsidRPr="00610354">
              <w:rPr>
                <w:lang w:val="ru-RU"/>
              </w:rPr>
              <w:t>iv)</w:t>
            </w:r>
            <w:r w:rsidRPr="00610354">
              <w:rPr>
                <w:lang w:val="ru-RU"/>
              </w:rPr>
              <w:tab/>
              <w:t>специализированных учреждений Организации Объединенных Наций и Международного агентства по атомной энергии;</w:t>
            </w:r>
          </w:p>
        </w:tc>
        <w:tc>
          <w:tcPr>
            <w:tcW w:w="1842" w:type="dxa"/>
            <w:gridSpan w:val="2"/>
          </w:tcPr>
          <w:p w:rsidR="00131430" w:rsidRPr="00730838" w:rsidRDefault="00131430" w:rsidP="00364834">
            <w:pPr>
              <w:ind w:left="57"/>
              <w:rPr>
                <w:lang w:val="ru-RU"/>
                <w:rPrChange w:id="2758"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(ADD)</w:t>
            </w:r>
            <w:r w:rsidRPr="00610354">
              <w:rPr>
                <w:b/>
                <w:bCs/>
                <w:lang w:val="ru-RU"/>
              </w:rPr>
              <w:br/>
              <w:t>59N</w:t>
            </w:r>
            <w:r w:rsidRPr="00610354">
              <w:rPr>
                <w:b/>
                <w:bCs/>
                <w:lang w:val="ru-RU"/>
              </w:rPr>
              <w:br/>
              <w:t>бывш. К 269E</w:t>
            </w:r>
          </w:p>
        </w:tc>
        <w:tc>
          <w:tcPr>
            <w:tcW w:w="7230" w:type="dxa"/>
          </w:tcPr>
          <w:p w:rsidR="00131430" w:rsidRPr="00610354" w:rsidRDefault="00131430">
            <w:pPr>
              <w:pStyle w:val="enumlev1"/>
              <w:rPr>
                <w:b/>
                <w:i/>
                <w:iCs/>
                <w:lang w:val="ru-RU"/>
              </w:rPr>
              <w:pPrChange w:id="2759" w:author="berdyeva" w:date="2013-02-15T16:16:00Z">
                <w:pPr>
                  <w:pStyle w:val="enumlev1"/>
                  <w:keepNext/>
                  <w:spacing w:after="120"/>
                  <w:jc w:val="center"/>
                </w:pPr>
              </w:pPrChange>
            </w:pPr>
            <w:r w:rsidRPr="00610354">
              <w:rPr>
                <w:i/>
                <w:iCs/>
                <w:lang w:val="ru-RU"/>
              </w:rPr>
              <w:t>e)</w:t>
            </w:r>
            <w:r w:rsidRPr="00610354">
              <w:rPr>
                <w:lang w:val="ru-RU"/>
              </w:rPr>
              <w:tab/>
              <w:t xml:space="preserve">наблюдатели от Членов Секторов, упомянутых в </w:t>
            </w:r>
            <w:ins w:id="2760" w:author="dore" w:date="2013-02-01T10:12:00Z">
              <w:r w:rsidRPr="00FC3B9B">
                <w:rPr>
                  <w:lang w:val="ru-RU"/>
                </w:rPr>
                <w:t>[</w:t>
              </w:r>
            </w:ins>
            <w:r w:rsidRPr="00FC3B9B">
              <w:rPr>
                <w:lang w:val="ru-RU"/>
                <w:rPrChange w:id="2761" w:author="Boldyreva, Natalia" w:date="2013-05-24T17:08:00Z">
                  <w:rPr>
                    <w:highlight w:val="yellow"/>
                    <w:lang w:val="ru-RU"/>
                  </w:rPr>
                </w:rPrChange>
              </w:rPr>
              <w:t>пп. 229 и 231</w:t>
            </w:r>
            <w:ins w:id="2762" w:author="dore" w:date="2013-02-01T10:12:00Z">
              <w:r w:rsidRPr="00FC3B9B">
                <w:rPr>
                  <w:lang w:val="ru-RU"/>
                </w:rPr>
                <w:t>]</w:t>
              </w:r>
            </w:ins>
            <w:r w:rsidRPr="00610354">
              <w:rPr>
                <w:lang w:val="ru-RU"/>
              </w:rPr>
              <w:t xml:space="preserve"> </w:t>
            </w:r>
            <w:del w:id="2763" w:author="berdyeva" w:date="2013-02-15T16:16:00Z">
              <w:r w:rsidRPr="00610354" w:rsidDel="00E80C9F">
                <w:rPr>
                  <w:lang w:val="ru-RU"/>
                </w:rPr>
                <w:delText>настоящей Конвенции</w:delText>
              </w:r>
            </w:del>
            <w:ins w:id="2764" w:author="berdyeva" w:date="2013-02-18T11:04:00Z">
              <w:r w:rsidRPr="00610354">
                <w:rPr>
                  <w:lang w:val="ru-RU"/>
                  <w:rPrChange w:id="2765" w:author="Boldyreva, Natalia" w:date="2013-02-20T10:55:00Z">
                    <w:rPr>
                      <w:highlight w:val="cyan"/>
                      <w:lang w:val="ru-RU"/>
                    </w:rPr>
                  </w:rPrChange>
                </w:rPr>
                <w:t>Общих положений и правил</w:t>
              </w:r>
            </w:ins>
            <w:r w:rsidRPr="00610354">
              <w:rPr>
                <w:lang w:val="ru-RU"/>
              </w:rPr>
              <w:t>.</w:t>
            </w:r>
          </w:p>
        </w:tc>
        <w:tc>
          <w:tcPr>
            <w:tcW w:w="1842" w:type="dxa"/>
            <w:gridSpan w:val="2"/>
          </w:tcPr>
          <w:p w:rsidR="00131430" w:rsidRPr="00730838" w:rsidRDefault="00131430" w:rsidP="00364834">
            <w:pPr>
              <w:ind w:left="57"/>
              <w:rPr>
                <w:lang w:val="ru-RU"/>
                <w:rPrChange w:id="2766"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59O</w:t>
            </w:r>
            <w:r w:rsidRPr="00610354">
              <w:rPr>
                <w:b/>
                <w:bCs/>
                <w:lang w:val="ru-RU"/>
              </w:rPr>
              <w:br/>
              <w:t>бывш. К 269F</w:t>
            </w:r>
          </w:p>
        </w:tc>
        <w:tc>
          <w:tcPr>
            <w:tcW w:w="7230" w:type="dxa"/>
          </w:tcPr>
          <w:p w:rsidR="00131430" w:rsidRPr="00610354" w:rsidRDefault="00131430" w:rsidP="002C53D3">
            <w:pPr>
              <w:rPr>
                <w:i/>
                <w:iCs/>
                <w:lang w:val="ru-RU"/>
              </w:rPr>
            </w:pPr>
            <w:del w:id="2767" w:author="dore" w:date="2013-02-01T10:17:00Z">
              <w:r w:rsidRPr="00610354" w:rsidDel="007504CC">
                <w:rPr>
                  <w:lang w:val="ru-RU"/>
                </w:rPr>
                <w:delText>2</w:delText>
              </w:r>
            </w:del>
            <w:ins w:id="2768" w:author="dore" w:date="2013-02-01T10:17:00Z">
              <w:r w:rsidRPr="00610354">
                <w:rPr>
                  <w:lang w:val="ru-RU"/>
                </w:rPr>
                <w:t>5</w:t>
              </w:r>
            </w:ins>
            <w:r w:rsidRPr="00610354">
              <w:rPr>
                <w:lang w:val="ru-RU"/>
              </w:rPr>
              <w:tab/>
              <w:t>Генеральный секретариат и три Бюро Союза представлены на конференции с правом совещательного голоса.</w:t>
            </w:r>
          </w:p>
        </w:tc>
        <w:tc>
          <w:tcPr>
            <w:tcW w:w="1842" w:type="dxa"/>
            <w:gridSpan w:val="2"/>
          </w:tcPr>
          <w:p w:rsidR="00131430" w:rsidRPr="00730838" w:rsidDel="007504CC" w:rsidRDefault="00131430" w:rsidP="00364834">
            <w:pPr>
              <w:ind w:left="57"/>
              <w:rPr>
                <w:lang w:val="ru-RU"/>
                <w:rPrChange w:id="2769"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spacing w:before="360"/>
              <w:rPr>
                <w:lang w:val="ru-RU"/>
              </w:rPr>
            </w:pPr>
            <w:r w:rsidRPr="00610354">
              <w:rPr>
                <w:lang w:val="ru-RU"/>
              </w:rPr>
              <w:t>C</w:t>
            </w:r>
            <w:proofErr w:type="gramStart"/>
            <w:r w:rsidRPr="00610354">
              <w:rPr>
                <w:lang w:val="ru-RU"/>
              </w:rPr>
              <w:t>ТАТЬЯ  </w:t>
            </w:r>
            <w:r w:rsidRPr="00610354">
              <w:rPr>
                <w:rStyle w:val="href"/>
              </w:rPr>
              <w:t>9</w:t>
            </w:r>
            <w:proofErr w:type="gramEnd"/>
          </w:p>
          <w:p w:rsidR="00131430" w:rsidRPr="00610354" w:rsidRDefault="00131430" w:rsidP="00364834">
            <w:pPr>
              <w:pStyle w:val="Arttitle"/>
              <w:keepNext w:val="0"/>
              <w:keepLines w:val="0"/>
              <w:rPr>
                <w:lang w:val="ru-RU"/>
              </w:rPr>
            </w:pPr>
            <w:r w:rsidRPr="00610354">
              <w:rPr>
                <w:lang w:val="ru-RU"/>
              </w:rPr>
              <w:t xml:space="preserve">Принципы, касающиеся выборов, </w:t>
            </w:r>
            <w:r w:rsidRPr="00610354">
              <w:rPr>
                <w:lang w:val="ru-RU"/>
              </w:rPr>
              <w:br/>
              <w:t>и связанные с ними вопросы</w:t>
            </w:r>
          </w:p>
        </w:tc>
        <w:tc>
          <w:tcPr>
            <w:tcW w:w="1842" w:type="dxa"/>
            <w:gridSpan w:val="2"/>
          </w:tcPr>
          <w:p w:rsidR="00131430" w:rsidRPr="00730838" w:rsidRDefault="00131430" w:rsidP="00364834">
            <w:pPr>
              <w:ind w:left="57"/>
              <w:rPr>
                <w:lang w:val="ru-RU"/>
                <w:rPrChange w:id="2770"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caps/>
                <w:lang w:val="ru-RU"/>
              </w:rPr>
            </w:pPr>
            <w:r w:rsidRPr="00610354">
              <w:rPr>
                <w:b/>
                <w:bCs/>
                <w:lang w:val="ru-RU"/>
              </w:rPr>
              <w:t>60</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 xml:space="preserve">Полномочная конференция при любых выборах, о которых говорится в </w:t>
            </w:r>
            <w:ins w:id="2771" w:author="berdyeva" w:date="2013-02-15T16:17:00Z">
              <w:r w:rsidRPr="00FC3B9B">
                <w:rPr>
                  <w:lang w:val="ru-RU"/>
                  <w:rPrChange w:id="2772" w:author="Boldyreva, Natalia" w:date="2013-05-24T17:09:00Z">
                    <w:rPr>
                      <w:lang w:val="en-US"/>
                    </w:rPr>
                  </w:rPrChange>
                </w:rPr>
                <w:t>[</w:t>
              </w:r>
            </w:ins>
            <w:r w:rsidRPr="00FC3B9B">
              <w:rPr>
                <w:lang w:val="ru-RU"/>
              </w:rPr>
              <w:t>пп. 54–56</w:t>
            </w:r>
            <w:ins w:id="2773" w:author="berdyeva" w:date="2013-02-15T16:17:00Z">
              <w:r w:rsidRPr="00FC3B9B">
                <w:rPr>
                  <w:lang w:val="ru-RU"/>
                  <w:rPrChange w:id="2774" w:author="Boldyreva, Natalia" w:date="2013-05-24T17:09:00Z">
                    <w:rPr>
                      <w:lang w:val="en-US"/>
                    </w:rPr>
                  </w:rPrChange>
                </w:rPr>
                <w:t>]</w:t>
              </w:r>
            </w:ins>
            <w:r w:rsidRPr="00610354">
              <w:rPr>
                <w:lang w:val="ru-RU"/>
              </w:rPr>
              <w:t xml:space="preserve"> настоящего Устава, обеспечивает, чтобы:</w:t>
            </w:r>
          </w:p>
        </w:tc>
        <w:tc>
          <w:tcPr>
            <w:tcW w:w="1842" w:type="dxa"/>
            <w:gridSpan w:val="2"/>
          </w:tcPr>
          <w:p w:rsidR="00131430" w:rsidRPr="00730838" w:rsidRDefault="00131430" w:rsidP="00364834">
            <w:pPr>
              <w:ind w:left="57"/>
              <w:rPr>
                <w:lang w:val="ru-RU"/>
                <w:rPrChange w:id="277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61</w:t>
            </w:r>
            <w:r w:rsidRPr="00610354">
              <w:rPr>
                <w:b/>
                <w:bCs/>
                <w:lang w:val="ru-RU"/>
              </w:rPr>
              <w:br/>
            </w:r>
            <w:r w:rsidRPr="00610354">
              <w:rPr>
                <w:b/>
                <w:bCs/>
                <w:sz w:val="18"/>
                <w:lang w:val="ru-RU"/>
              </w:rPr>
              <w:t>ПК-02</w:t>
            </w:r>
          </w:p>
        </w:tc>
        <w:tc>
          <w:tcPr>
            <w:tcW w:w="7230" w:type="dxa"/>
          </w:tcPr>
          <w:p w:rsidR="00131430" w:rsidRPr="00610354" w:rsidRDefault="00131430" w:rsidP="00364834">
            <w:pPr>
              <w:pStyle w:val="enumlev1"/>
              <w:rPr>
                <w:lang w:val="ru-RU"/>
              </w:rPr>
            </w:pPr>
            <w:r w:rsidRPr="00610354">
              <w:rPr>
                <w:i/>
                <w:lang w:val="ru-RU"/>
              </w:rPr>
              <w:t>a)</w:t>
            </w:r>
            <w:r w:rsidRPr="00610354">
              <w:rPr>
                <w:lang w:val="ru-RU"/>
              </w:rPr>
              <w:tab/>
              <w:t>Государства – Члены Совета</w:t>
            </w:r>
            <w:r w:rsidRPr="00610354">
              <w:rPr>
                <w:rFonts w:cs="Times"/>
                <w:lang w:val="ru-RU"/>
              </w:rPr>
              <w:t xml:space="preserve"> </w:t>
            </w:r>
            <w:r w:rsidRPr="00610354">
              <w:rPr>
                <w:lang w:val="ru-RU"/>
              </w:rPr>
              <w:t>избирались с должным учетом необходимости справедливого распределения мест в Совете между всеми районами мира;</w:t>
            </w:r>
          </w:p>
        </w:tc>
        <w:tc>
          <w:tcPr>
            <w:tcW w:w="1842" w:type="dxa"/>
            <w:gridSpan w:val="2"/>
          </w:tcPr>
          <w:p w:rsidR="00131430" w:rsidRPr="00730838" w:rsidRDefault="00131430" w:rsidP="00364834">
            <w:pPr>
              <w:ind w:left="57"/>
              <w:rPr>
                <w:lang w:val="ru-RU"/>
                <w:rPrChange w:id="2776"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62</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610354" w:rsidRDefault="00131430" w:rsidP="00364834">
            <w:pPr>
              <w:pStyle w:val="enumlev1"/>
              <w:rPr>
                <w:lang w:val="ru-RU"/>
              </w:rPr>
            </w:pPr>
            <w:r w:rsidRPr="00610354">
              <w:rPr>
                <w:i/>
                <w:lang w:val="ru-RU"/>
              </w:rPr>
              <w:t>b)</w:t>
            </w:r>
            <w:r w:rsidRPr="00610354">
              <w:rPr>
                <w:lang w:val="ru-RU"/>
              </w:rPr>
              <w:tab/>
              <w:t xml:space="preserve">Генеральный секретарь, заместитель Генерального секретаря и директора Бюро избирались из кандидатов, предложенных Государствами-Членами из своих граждан, и чтобы они были гражданами различных Государств-Членов и при их избрании должным образом учитывалось справедливое географическое распределение между районами мира, а также должным образом учитывались принципы, изложенные в </w:t>
            </w:r>
            <w:ins w:id="2777" w:author="berdyeva" w:date="2013-02-15T16:17:00Z">
              <w:r w:rsidRPr="00FC3B9B">
                <w:rPr>
                  <w:lang w:val="ru-RU"/>
                  <w:rPrChange w:id="2778" w:author="Boldyreva, Natalia" w:date="2013-05-24T17:09:00Z">
                    <w:rPr>
                      <w:lang w:val="en-US"/>
                    </w:rPr>
                  </w:rPrChange>
                </w:rPr>
                <w:t>[</w:t>
              </w:r>
            </w:ins>
            <w:r w:rsidRPr="00FC3B9B">
              <w:rPr>
                <w:lang w:val="ru-RU"/>
                <w:rPrChange w:id="2779" w:author="Boldyreva, Natalia" w:date="2013-05-24T17:09:00Z">
                  <w:rPr>
                    <w:highlight w:val="yellow"/>
                    <w:lang w:val="ru-RU"/>
                  </w:rPr>
                </w:rPrChange>
              </w:rPr>
              <w:t>п. 154</w:t>
            </w:r>
            <w:ins w:id="2780" w:author="berdyeva" w:date="2013-02-15T16:17:00Z">
              <w:r w:rsidRPr="00FC3B9B">
                <w:rPr>
                  <w:lang w:val="ru-RU"/>
                  <w:rPrChange w:id="2781" w:author="Boldyreva, Natalia" w:date="2013-05-24T17:09:00Z">
                    <w:rPr>
                      <w:lang w:val="en-US"/>
                    </w:rPr>
                  </w:rPrChange>
                </w:rPr>
                <w:t>]</w:t>
              </w:r>
            </w:ins>
            <w:r w:rsidRPr="00610354">
              <w:rPr>
                <w:lang w:val="ru-RU"/>
              </w:rPr>
              <w:t xml:space="preserve"> настоящего Устава;</w:t>
            </w:r>
          </w:p>
        </w:tc>
        <w:tc>
          <w:tcPr>
            <w:tcW w:w="1842" w:type="dxa"/>
            <w:gridSpan w:val="2"/>
          </w:tcPr>
          <w:p w:rsidR="00131430" w:rsidRPr="00730838" w:rsidRDefault="00131430" w:rsidP="00364834">
            <w:pPr>
              <w:ind w:left="57"/>
              <w:rPr>
                <w:lang w:val="ru-RU"/>
                <w:rPrChange w:id="2782"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63</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610354" w:rsidRDefault="00131430" w:rsidP="00364834">
            <w:pPr>
              <w:pStyle w:val="enumlev1"/>
              <w:rPr>
                <w:lang w:val="ru-RU"/>
              </w:rPr>
            </w:pPr>
            <w:proofErr w:type="gramStart"/>
            <w:r w:rsidRPr="00610354">
              <w:rPr>
                <w:i/>
                <w:lang w:val="ru-RU"/>
              </w:rPr>
              <w:t>с)</w:t>
            </w:r>
            <w:r w:rsidRPr="00610354">
              <w:rPr>
                <w:lang w:val="ru-RU"/>
              </w:rPr>
              <w:tab/>
            </w:r>
            <w:proofErr w:type="gramEnd"/>
            <w:r w:rsidRPr="00610354">
              <w:rPr>
                <w:lang w:val="ru-RU"/>
              </w:rPr>
              <w:t>члены Радиорегламентарного комитета избирались в своем личном качестве из кандидатов, предложенных Государствами-Членами из своих граждан</w:t>
            </w:r>
            <w:r w:rsidRPr="00610354">
              <w:rPr>
                <w:rFonts w:cs="Times"/>
                <w:lang w:val="ru-RU"/>
              </w:rPr>
              <w:t>. К</w:t>
            </w:r>
            <w:r w:rsidRPr="00610354">
              <w:rPr>
                <w:lang w:val="ru-RU"/>
              </w:rPr>
              <w:t xml:space="preserve">аждое Государство-Член может предложить только одного кандидата. Члены Радиорегламентарного комитета не должны быть гражданами того же Государства-Члена, что и директор Бюро радиосвязи; при их избрании надлежащим образом должны учитываться принцип справедливого географического распределения между всеми районами мира и принципы, изложенные в </w:t>
            </w:r>
            <w:ins w:id="2783" w:author="berdyeva" w:date="2013-02-15T16:17:00Z">
              <w:r w:rsidRPr="00FC3B9B">
                <w:rPr>
                  <w:lang w:val="ru-RU"/>
                  <w:rPrChange w:id="2784" w:author="Boldyreva, Natalia" w:date="2013-05-24T17:10:00Z">
                    <w:rPr>
                      <w:lang w:val="en-US"/>
                    </w:rPr>
                  </w:rPrChange>
                </w:rPr>
                <w:t>[</w:t>
              </w:r>
            </w:ins>
            <w:r w:rsidRPr="00FC3B9B">
              <w:rPr>
                <w:lang w:val="ru-RU"/>
                <w:rPrChange w:id="2785" w:author="Boldyreva, Natalia" w:date="2013-05-24T17:10:00Z">
                  <w:rPr>
                    <w:highlight w:val="yellow"/>
                    <w:lang w:val="ru-RU"/>
                  </w:rPr>
                </w:rPrChange>
              </w:rPr>
              <w:t>п. 93</w:t>
            </w:r>
            <w:ins w:id="2786" w:author="berdyeva" w:date="2013-02-15T16:17:00Z">
              <w:r w:rsidRPr="00FC3B9B">
                <w:rPr>
                  <w:lang w:val="ru-RU"/>
                </w:rPr>
                <w:t>]</w:t>
              </w:r>
            </w:ins>
            <w:r w:rsidRPr="00610354">
              <w:rPr>
                <w:lang w:val="ru-RU"/>
              </w:rPr>
              <w:t xml:space="preserve"> настоящего Устава.</w:t>
            </w:r>
          </w:p>
        </w:tc>
        <w:tc>
          <w:tcPr>
            <w:tcW w:w="1842" w:type="dxa"/>
            <w:gridSpan w:val="2"/>
          </w:tcPr>
          <w:p w:rsidR="00131430" w:rsidRPr="00730838" w:rsidRDefault="00131430" w:rsidP="00364834">
            <w:pPr>
              <w:ind w:left="57"/>
              <w:rPr>
                <w:lang w:val="ru-RU"/>
                <w:rPrChange w:id="2787"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64</w:t>
            </w:r>
            <w:r w:rsidRPr="00610354">
              <w:rPr>
                <w:b/>
                <w:bCs/>
                <w:lang w:val="ru-RU"/>
              </w:rPr>
              <w:br/>
            </w:r>
            <w:r w:rsidRPr="00610354">
              <w:rPr>
                <w:b/>
                <w:bCs/>
                <w:sz w:val="18"/>
                <w:lang w:val="ru-RU"/>
              </w:rPr>
              <w:t>ПК-02</w:t>
            </w:r>
          </w:p>
        </w:tc>
        <w:tc>
          <w:tcPr>
            <w:tcW w:w="7230" w:type="dxa"/>
          </w:tcPr>
          <w:p w:rsidR="00131430" w:rsidRPr="00610354" w:rsidRDefault="00131430">
            <w:pPr>
              <w:rPr>
                <w:b/>
                <w:lang w:val="ru-RU"/>
              </w:rPr>
              <w:pPrChange w:id="2788" w:author="Boldyreva, Natalia" w:date="2013-05-27T09:20:00Z">
                <w:pPr>
                  <w:pStyle w:val="Index1"/>
                  <w:keepNext/>
                  <w:keepLines/>
                  <w:spacing w:after="120"/>
                  <w:jc w:val="center"/>
                </w:pPr>
              </w:pPrChange>
            </w:pPr>
            <w:r w:rsidRPr="00610354">
              <w:rPr>
                <w:lang w:val="ru-RU"/>
              </w:rPr>
              <w:t>2</w:t>
            </w:r>
            <w:r w:rsidRPr="00610354">
              <w:rPr>
                <w:lang w:val="ru-RU"/>
              </w:rPr>
              <w:tab/>
              <w:t>Положения, касающиеся вступления в должность, объявления вакансий и переизбрания, содержатся в</w:t>
            </w:r>
            <w:del w:id="2789" w:author="berdyeva" w:date="2013-02-15T16:18:00Z">
              <w:r w:rsidRPr="00610354" w:rsidDel="00E80C9F">
                <w:rPr>
                  <w:lang w:val="ru-RU"/>
                </w:rPr>
                <w:delText xml:space="preserve"> Конвенции</w:delText>
              </w:r>
            </w:del>
            <w:ins w:id="2790" w:author="berdyeva" w:date="2013-02-18T11:36:00Z">
              <w:r w:rsidRPr="00610354">
                <w:rPr>
                  <w:lang w:val="ru-RU"/>
                </w:rPr>
                <w:t xml:space="preserve"> </w:t>
              </w:r>
            </w:ins>
            <w:ins w:id="2791" w:author="Boldyreva, Natalia" w:date="2013-05-27T09:20:00Z">
              <w:r w:rsidR="00980806">
                <w:rPr>
                  <w:lang w:val="ru-RU"/>
                </w:rPr>
                <w:t>надлежащих</w:t>
              </w:r>
            </w:ins>
            <w:ins w:id="2792" w:author="Boldyreva, Natalia" w:date="2013-05-24T17:10:00Z">
              <w:r w:rsidR="00FC3B9B">
                <w:rPr>
                  <w:lang w:val="ru-RU"/>
                </w:rPr>
                <w:t xml:space="preserve"> положениях</w:t>
              </w:r>
              <w:r w:rsidR="00FC3B9B" w:rsidRPr="00610354">
                <w:rPr>
                  <w:lang w:val="ru-RU"/>
                </w:rPr>
                <w:t xml:space="preserve"> </w:t>
              </w:r>
              <w:r w:rsidR="00FC3B9B" w:rsidRPr="00610354">
                <w:rPr>
                  <w:lang w:val="ru-RU"/>
                  <w:rPrChange w:id="2793" w:author="Boldyreva, Natalia" w:date="2013-02-20T10:56:00Z">
                    <w:rPr>
                      <w:highlight w:val="cyan"/>
                      <w:lang w:val="ru-RU"/>
                    </w:rPr>
                  </w:rPrChange>
                </w:rPr>
                <w:t>Общих положени</w:t>
              </w:r>
              <w:r w:rsidR="00FC3B9B">
                <w:rPr>
                  <w:lang w:val="ru-RU"/>
                </w:rPr>
                <w:t>й</w:t>
              </w:r>
              <w:r w:rsidR="00FC3B9B" w:rsidRPr="00610354">
                <w:rPr>
                  <w:lang w:val="ru-RU"/>
                  <w:rPrChange w:id="2794" w:author="Boldyreva, Natalia" w:date="2013-02-20T10:56:00Z">
                    <w:rPr>
                      <w:highlight w:val="cyan"/>
                      <w:lang w:val="ru-RU"/>
                    </w:rPr>
                  </w:rPrChange>
                </w:rPr>
                <w:t xml:space="preserve"> и правил</w:t>
              </w:r>
            </w:ins>
            <w:r w:rsidRPr="00610354">
              <w:rPr>
                <w:lang w:val="ru-RU"/>
              </w:rPr>
              <w:t>.</w:t>
            </w:r>
          </w:p>
        </w:tc>
        <w:tc>
          <w:tcPr>
            <w:tcW w:w="1842" w:type="dxa"/>
            <w:gridSpan w:val="2"/>
          </w:tcPr>
          <w:p w:rsidR="00131430" w:rsidRPr="00730838" w:rsidRDefault="00131430" w:rsidP="00364834">
            <w:pPr>
              <w:ind w:left="57"/>
              <w:rPr>
                <w:lang w:val="ru-RU"/>
                <w:rPrChange w:id="2795" w:author="Maloletkova, Svetlana" w:date="2013-04-03T15:58:00Z">
                  <w:rPr/>
                </w:rPrChange>
              </w:rPr>
            </w:pPr>
          </w:p>
        </w:tc>
      </w:tr>
      <w:tr w:rsidR="00131430" w:rsidRPr="00536857" w:rsidTr="00334D35">
        <w:trPr>
          <w:gridBefore w:val="1"/>
          <w:wBefore w:w="6" w:type="dxa"/>
        </w:trPr>
        <w:tc>
          <w:tcPr>
            <w:tcW w:w="1120" w:type="dxa"/>
          </w:tcPr>
          <w:p w:rsidR="00131430" w:rsidRPr="00610354" w:rsidRDefault="006714B4" w:rsidP="00364834">
            <w:pPr>
              <w:rPr>
                <w:b/>
                <w:bCs/>
                <w:lang w:val="ru-RU"/>
              </w:rPr>
            </w:pPr>
            <w:r>
              <w:rPr>
                <w:b/>
                <w:bCs/>
                <w:lang w:val="ru-RU"/>
              </w:rPr>
              <w:t>(ADD)</w:t>
            </w:r>
            <w:r>
              <w:rPr>
                <w:b/>
                <w:bCs/>
                <w:lang w:val="ru-RU"/>
              </w:rPr>
              <w:br/>
              <w:t>подза</w:t>
            </w:r>
            <w:r w:rsidR="00131430" w:rsidRPr="00610354">
              <w:rPr>
                <w:b/>
                <w:bCs/>
                <w:lang w:val="ru-RU"/>
              </w:rPr>
              <w:t>г</w:t>
            </w:r>
            <w:r w:rsidR="00536857">
              <w:rPr>
                <w:b/>
                <w:bCs/>
                <w:lang w:val="ru-RU"/>
              </w:rPr>
              <w:t>.</w:t>
            </w:r>
            <w:r w:rsidR="00536857" w:rsidRPr="00610354">
              <w:rPr>
                <w:b/>
                <w:bCs/>
                <w:lang w:val="ru-RU"/>
              </w:rPr>
              <w:t xml:space="preserve"> </w:t>
            </w:r>
            <w:r w:rsidR="00131430" w:rsidRPr="00610354">
              <w:rPr>
                <w:b/>
                <w:bCs/>
                <w:lang w:val="ru-RU"/>
              </w:rPr>
              <w:br/>
              <w:t xml:space="preserve">бывш. </w:t>
            </w:r>
            <w:r w:rsidR="00131430" w:rsidRPr="00610354">
              <w:rPr>
                <w:b/>
                <w:bCs/>
                <w:lang w:val="ru-RU"/>
              </w:rPr>
              <w:br/>
              <w:t>подза</w:t>
            </w:r>
            <w:r w:rsidR="00536857">
              <w:rPr>
                <w:b/>
                <w:bCs/>
                <w:lang w:val="ru-RU"/>
              </w:rPr>
              <w:t xml:space="preserve">г. </w:t>
            </w:r>
            <w:r w:rsidR="00131430" w:rsidRPr="00610354">
              <w:rPr>
                <w:b/>
                <w:bCs/>
                <w:lang w:val="ru-RU"/>
              </w:rPr>
              <w:t xml:space="preserve">перед </w:t>
            </w:r>
            <w:r w:rsidR="00131430" w:rsidRPr="00730838">
              <w:rPr>
                <w:b/>
                <w:bCs/>
                <w:lang w:val="ru-RU"/>
                <w:rPrChange w:id="2796" w:author="Maloletkova, Svetlana" w:date="2013-04-03T15:58:00Z">
                  <w:rPr>
                    <w:b/>
                    <w:bCs/>
                    <w:lang w:val="en-US"/>
                  </w:rPr>
                </w:rPrChange>
              </w:rPr>
              <w:br/>
            </w:r>
            <w:r w:rsidR="00131430" w:rsidRPr="00610354">
              <w:rPr>
                <w:b/>
                <w:bCs/>
                <w:lang w:val="ru-RU"/>
              </w:rPr>
              <w:t>К7</w:t>
            </w:r>
          </w:p>
        </w:tc>
        <w:tc>
          <w:tcPr>
            <w:tcW w:w="7230" w:type="dxa"/>
          </w:tcPr>
          <w:p w:rsidR="00131430" w:rsidRPr="00610354" w:rsidRDefault="00131430" w:rsidP="00364834">
            <w:pPr>
              <w:rPr>
                <w:b/>
                <w:bCs/>
                <w:lang w:val="ru-RU"/>
              </w:rPr>
            </w:pPr>
            <w:r w:rsidRPr="00610354">
              <w:rPr>
                <w:b/>
                <w:bCs/>
                <w:lang w:val="ru-RU"/>
              </w:rPr>
              <w:t>Совет</w:t>
            </w:r>
          </w:p>
        </w:tc>
        <w:tc>
          <w:tcPr>
            <w:tcW w:w="1842" w:type="dxa"/>
            <w:gridSpan w:val="2"/>
          </w:tcPr>
          <w:p w:rsidR="00131430" w:rsidRPr="00536857" w:rsidRDefault="00131430" w:rsidP="00364834">
            <w:pPr>
              <w:ind w:left="57"/>
              <w:rPr>
                <w:lang w:val="ru-RU"/>
              </w:rPr>
            </w:pPr>
          </w:p>
        </w:tc>
      </w:tr>
      <w:tr w:rsidR="00131430" w:rsidRPr="001C7F24" w:rsidTr="00334D35">
        <w:trPr>
          <w:gridBefore w:val="1"/>
          <w:wBefore w:w="6" w:type="dxa"/>
        </w:trPr>
        <w:tc>
          <w:tcPr>
            <w:tcW w:w="1120" w:type="dxa"/>
          </w:tcPr>
          <w:p w:rsidR="00131430" w:rsidRPr="00610354" w:rsidRDefault="00131430" w:rsidP="00364834">
            <w:pPr>
              <w:rPr>
                <w:lang w:val="ru-RU"/>
              </w:rPr>
            </w:pPr>
            <w:r w:rsidRPr="00610354">
              <w:rPr>
                <w:b/>
                <w:bCs/>
                <w:lang w:val="ru-RU"/>
              </w:rPr>
              <w:t>(ADD)</w:t>
            </w:r>
            <w:r w:rsidRPr="00610354">
              <w:rPr>
                <w:b/>
                <w:bCs/>
                <w:lang w:val="ru-RU"/>
              </w:rPr>
              <w:br/>
              <w:t>64A</w:t>
            </w:r>
            <w:r w:rsidRPr="00610354">
              <w:rPr>
                <w:b/>
                <w:bCs/>
                <w:lang w:val="ru-RU" w:eastAsia="zh-CN"/>
              </w:rPr>
              <w:br/>
            </w:r>
            <w:r w:rsidRPr="00610354">
              <w:rPr>
                <w:b/>
                <w:bCs/>
                <w:lang w:val="ru-RU"/>
              </w:rPr>
              <w:t xml:space="preserve">бывш. </w:t>
            </w:r>
            <w:r w:rsidRPr="00536857">
              <w:rPr>
                <w:b/>
                <w:bCs/>
                <w:lang w:val="ru-RU"/>
              </w:rPr>
              <w:br/>
            </w:r>
            <w:r w:rsidRPr="00610354">
              <w:rPr>
                <w:b/>
                <w:bCs/>
                <w:lang w:val="ru-RU"/>
              </w:rPr>
              <w:t>К7</w:t>
            </w:r>
          </w:p>
        </w:tc>
        <w:tc>
          <w:tcPr>
            <w:tcW w:w="7230" w:type="dxa"/>
          </w:tcPr>
          <w:p w:rsidR="00131430" w:rsidRPr="00610354" w:rsidRDefault="00131430">
            <w:pPr>
              <w:rPr>
                <w:b/>
                <w:lang w:val="ru-RU"/>
              </w:rPr>
              <w:pPrChange w:id="2797" w:author="Boldyreva, Natalia" w:date="2013-05-24T17:12:00Z">
                <w:pPr>
                  <w:pStyle w:val="Index1"/>
                  <w:keepNext/>
                  <w:spacing w:after="120"/>
                  <w:jc w:val="center"/>
                </w:pPr>
              </w:pPrChange>
            </w:pPr>
            <w:del w:id="2798" w:author="Benitez, Stefanie" w:date="2012-12-10T17:54:00Z">
              <w:r w:rsidRPr="00610354" w:rsidDel="00C3093B">
                <w:rPr>
                  <w:lang w:val="ru-RU"/>
                </w:rPr>
                <w:delText>1</w:delText>
              </w:r>
            </w:del>
            <w:ins w:id="2799" w:author="Benitez, Stefanie" w:date="2012-12-10T17:54:00Z">
              <w:r w:rsidRPr="00610354">
                <w:rPr>
                  <w:lang w:val="ru-RU"/>
                </w:rPr>
                <w:t>3</w:t>
              </w:r>
            </w:ins>
            <w:r w:rsidRPr="00610354">
              <w:rPr>
                <w:lang w:val="ru-RU"/>
              </w:rPr>
              <w:tab/>
              <w:t xml:space="preserve">За исключением случаев, когда места освобождаются в соответствии с условиями, описанными </w:t>
            </w:r>
            <w:r w:rsidRPr="001C7F24">
              <w:rPr>
                <w:lang w:val="ru-RU"/>
              </w:rPr>
              <w:t xml:space="preserve">в </w:t>
            </w:r>
            <w:del w:id="2800" w:author="berdyeva" w:date="2013-02-15T16:18:00Z">
              <w:r w:rsidRPr="001C7F24" w:rsidDel="00E80C9F">
                <w:rPr>
                  <w:lang w:val="ru-RU"/>
                </w:rPr>
                <w:delText>пп. 10–12</w:delText>
              </w:r>
            </w:del>
            <w:ins w:id="2801" w:author="dore" w:date="2013-02-01T10:26:00Z">
              <w:r w:rsidRPr="001C7F24">
                <w:rPr>
                  <w:lang w:val="ru-RU"/>
                </w:rPr>
                <w:t>[</w:t>
              </w:r>
            </w:ins>
            <w:ins w:id="2802" w:author="berdyeva" w:date="2013-02-15T16:18:00Z">
              <w:r w:rsidRPr="001C7F24">
                <w:rPr>
                  <w:lang w:val="ru-RU"/>
                </w:rPr>
                <w:t xml:space="preserve">пп. </w:t>
              </w:r>
            </w:ins>
            <w:ins w:id="2803" w:author="Benitez, Stefanie" w:date="2012-12-12T12:53:00Z">
              <w:r w:rsidRPr="001C7F24">
                <w:rPr>
                  <w:lang w:val="ru-RU"/>
                </w:rPr>
                <w:t>64D</w:t>
              </w:r>
            </w:ins>
            <w:ins w:id="2804" w:author="berdyeva" w:date="2013-02-15T16:18:00Z">
              <w:r w:rsidRPr="001C7F24">
                <w:rPr>
                  <w:lang w:val="ru-RU"/>
                </w:rPr>
                <w:t>–</w:t>
              </w:r>
            </w:ins>
            <w:ins w:id="2805" w:author="Benitez, Stefanie" w:date="2012-12-12T12:53:00Z">
              <w:r w:rsidRPr="001C7F24">
                <w:rPr>
                  <w:lang w:val="ru-RU"/>
                </w:rPr>
                <w:t>64F</w:t>
              </w:r>
            </w:ins>
            <w:ins w:id="2806" w:author="dore" w:date="2013-02-01T10:26:00Z">
              <w:del w:id="2807" w:author="Boldyreva, Natalia" w:date="2013-05-24T17:12:00Z">
                <w:r w:rsidRPr="001C7F24" w:rsidDel="001C7F24">
                  <w:rPr>
                    <w:lang w:val="ru-RU"/>
                  </w:rPr>
                  <w:delText>]</w:delText>
                </w:r>
              </w:del>
            </w:ins>
            <w:r w:rsidRPr="001C7F24">
              <w:rPr>
                <w:lang w:val="ru-RU"/>
              </w:rPr>
              <w:t>,</w:t>
            </w:r>
            <w:r w:rsidRPr="00610354">
              <w:rPr>
                <w:lang w:val="ru-RU"/>
              </w:rPr>
              <w:t xml:space="preserve"> ниже</w:t>
            </w:r>
            <w:ins w:id="2808" w:author="Boldyreva, Natalia" w:date="2013-05-24T17:12:00Z">
              <w:r w:rsidR="001C7F24" w:rsidRPr="001C7F24">
                <w:rPr>
                  <w:lang w:val="ru-RU"/>
                  <w:rPrChange w:id="2809" w:author="Boldyreva, Natalia" w:date="2013-05-24T17:12:00Z">
                    <w:rPr>
                      <w:lang w:val="en-US"/>
                    </w:rPr>
                  </w:rPrChange>
                </w:rPr>
                <w:t>]</w:t>
              </w:r>
            </w:ins>
            <w:r w:rsidRPr="00610354">
              <w:rPr>
                <w:lang w:val="ru-RU"/>
              </w:rPr>
              <w:t>, Государства-Члены, избранные в Совет, исполняют свои обязанности до тех пор, пока не будет избран новый состав Совета. Они могут быть переизбраны.</w:t>
            </w:r>
          </w:p>
        </w:tc>
        <w:tc>
          <w:tcPr>
            <w:tcW w:w="1842" w:type="dxa"/>
            <w:gridSpan w:val="2"/>
          </w:tcPr>
          <w:p w:rsidR="00131430" w:rsidRPr="001C7F24" w:rsidDel="00C3093B" w:rsidRDefault="00131430" w:rsidP="00364834">
            <w:pPr>
              <w:ind w:left="57"/>
              <w:rPr>
                <w:lang w:val="ru-RU"/>
                <w:rPrChange w:id="2810" w:author="Boldyreva, Natalia" w:date="2013-05-24T17:12: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(ADD)</w:t>
            </w:r>
            <w:r w:rsidRPr="00610354">
              <w:rPr>
                <w:b/>
                <w:bCs/>
                <w:lang w:val="ru-RU"/>
              </w:rPr>
              <w:br/>
              <w:t>64B</w:t>
            </w:r>
            <w:r w:rsidRPr="00610354">
              <w:rPr>
                <w:b/>
                <w:bCs/>
                <w:lang w:val="ru-RU" w:eastAsia="zh-CN"/>
              </w:rPr>
              <w:br/>
            </w:r>
            <w:r w:rsidRPr="00610354">
              <w:rPr>
                <w:b/>
                <w:bCs/>
                <w:lang w:val="ru-RU"/>
              </w:rPr>
              <w:t xml:space="preserve">бывш. </w:t>
            </w:r>
            <w:r>
              <w:rPr>
                <w:b/>
                <w:bCs/>
                <w:lang w:val="en-US"/>
              </w:rPr>
              <w:br/>
            </w:r>
            <w:r w:rsidRPr="00610354">
              <w:rPr>
                <w:b/>
                <w:bCs/>
                <w:lang w:val="ru-RU"/>
              </w:rPr>
              <w:t>К8</w:t>
            </w:r>
          </w:p>
        </w:tc>
        <w:tc>
          <w:tcPr>
            <w:tcW w:w="7230" w:type="dxa"/>
          </w:tcPr>
          <w:p w:rsidR="00131430" w:rsidRPr="00610354" w:rsidRDefault="00131430" w:rsidP="00CD199E">
            <w:pPr>
              <w:rPr>
                <w:lang w:val="ru-RU"/>
              </w:rPr>
            </w:pPr>
            <w:del w:id="2811" w:author="Benitez, Stefanie" w:date="2012-12-10T17:54:00Z">
              <w:r w:rsidRPr="00610354" w:rsidDel="00C3093B">
                <w:rPr>
                  <w:lang w:val="ru-RU"/>
                </w:rPr>
                <w:delText>2</w:delText>
              </w:r>
            </w:del>
            <w:ins w:id="2812" w:author="Benitez, Stefanie" w:date="2012-12-10T17:54:00Z">
              <w:r w:rsidRPr="00610354">
                <w:rPr>
                  <w:lang w:val="ru-RU"/>
                </w:rPr>
                <w:t>4</w:t>
              </w:r>
            </w:ins>
            <w:r w:rsidRPr="00610354">
              <w:rPr>
                <w:lang w:val="ru-RU"/>
              </w:rPr>
              <w:tab/>
            </w:r>
            <w:del w:id="2813" w:author="Benitez, Stefanie" w:date="2012-12-10T17:54:00Z">
              <w:r w:rsidRPr="00610354" w:rsidDel="00C3093B">
                <w:rPr>
                  <w:lang w:val="ru-RU"/>
                </w:rPr>
                <w:delText>1</w:delText>
              </w:r>
            </w:del>
            <w:proofErr w:type="gramStart"/>
            <w:ins w:id="2814" w:author="Benitez, Stefanie" w:date="2012-12-10T17:54:00Z">
              <w:r w:rsidRPr="00610354">
                <w:rPr>
                  <w:i/>
                  <w:iCs/>
                  <w:lang w:val="ru-RU"/>
                </w:rPr>
                <w:t>a</w:t>
              </w:r>
            </w:ins>
            <w:r w:rsidRPr="00610354">
              <w:rPr>
                <w:i/>
                <w:iCs/>
                <w:lang w:val="ru-RU"/>
              </w:rPr>
              <w:t>)</w:t>
            </w:r>
            <w:r w:rsidRPr="00610354">
              <w:rPr>
                <w:lang w:val="ru-RU"/>
              </w:rPr>
              <w:tab/>
            </w:r>
            <w:proofErr w:type="gramEnd"/>
            <w:r w:rsidRPr="00610354">
              <w:rPr>
                <w:lang w:val="ru-RU"/>
              </w:rPr>
              <w:t>Если в период между двумя Полномочными конференциями место в Совете становится вакантным, то оно по праву переходит к Государству-Члену из того же района, к которому принадлежит Государство-Член, место которого стало вакантным, получившему на предыдущих выборах наибольшее количество голосов среди тех, кто не был избран.</w:t>
            </w:r>
          </w:p>
        </w:tc>
        <w:tc>
          <w:tcPr>
            <w:tcW w:w="1842" w:type="dxa"/>
            <w:gridSpan w:val="2"/>
          </w:tcPr>
          <w:p w:rsidR="00131430" w:rsidRPr="00730838" w:rsidDel="00C3093B" w:rsidRDefault="00131430" w:rsidP="00364834">
            <w:pPr>
              <w:ind w:left="57"/>
              <w:rPr>
                <w:lang w:val="ru-RU"/>
                <w:rPrChange w:id="281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(ADD)</w:t>
            </w:r>
            <w:r w:rsidRPr="00610354">
              <w:rPr>
                <w:b/>
                <w:bCs/>
                <w:lang w:val="ru-RU"/>
              </w:rPr>
              <w:br/>
              <w:t>64C</w:t>
            </w:r>
            <w:r w:rsidRPr="00610354">
              <w:rPr>
                <w:b/>
                <w:bCs/>
                <w:lang w:val="ru-RU" w:eastAsia="zh-CN"/>
              </w:rPr>
              <w:br/>
            </w:r>
            <w:r w:rsidRPr="00610354">
              <w:rPr>
                <w:b/>
                <w:bCs/>
                <w:lang w:val="ru-RU"/>
              </w:rPr>
              <w:t xml:space="preserve">бывш. </w:t>
            </w:r>
            <w:r>
              <w:rPr>
                <w:b/>
                <w:bCs/>
                <w:lang w:val="en-US"/>
              </w:rPr>
              <w:br/>
            </w:r>
            <w:r w:rsidRPr="00610354">
              <w:rPr>
                <w:b/>
                <w:bCs/>
                <w:lang w:val="ru-RU"/>
              </w:rPr>
              <w:t>К9</w:t>
            </w:r>
          </w:p>
        </w:tc>
        <w:tc>
          <w:tcPr>
            <w:tcW w:w="7230" w:type="dxa"/>
          </w:tcPr>
          <w:p w:rsidR="00131430" w:rsidRPr="00610354" w:rsidRDefault="00131430">
            <w:pPr>
              <w:rPr>
                <w:b/>
                <w:lang w:val="ru-RU"/>
              </w:rPr>
              <w:pPrChange w:id="2816" w:author="Boldyreva, Natalia" w:date="2013-05-24T17:13:00Z">
                <w:pPr>
                  <w:pStyle w:val="Index1"/>
                  <w:keepNext/>
                  <w:spacing w:after="120"/>
                  <w:jc w:val="center"/>
                </w:pPr>
              </w:pPrChange>
            </w:pPr>
            <w:r w:rsidRPr="00610354">
              <w:rPr>
                <w:lang w:val="ru-RU"/>
              </w:rPr>
              <w:tab/>
            </w:r>
            <w:del w:id="2817" w:author="Benitez, Stefanie" w:date="2012-12-10T17:54:00Z">
              <w:r w:rsidRPr="00610354" w:rsidDel="00C3093B">
                <w:rPr>
                  <w:lang w:val="ru-RU"/>
                </w:rPr>
                <w:delText>2</w:delText>
              </w:r>
            </w:del>
            <w:ins w:id="2818" w:author="Benitez, Stefanie" w:date="2012-12-10T17:54:00Z">
              <w:r w:rsidRPr="00610354">
                <w:rPr>
                  <w:i/>
                  <w:iCs/>
                  <w:lang w:val="ru-RU"/>
                </w:rPr>
                <w:t>b</w:t>
              </w:r>
            </w:ins>
            <w:r w:rsidRPr="00610354">
              <w:rPr>
                <w:i/>
                <w:iCs/>
                <w:lang w:val="ru-RU"/>
              </w:rPr>
              <w:t>)</w:t>
            </w:r>
            <w:r w:rsidRPr="00610354">
              <w:rPr>
                <w:lang w:val="ru-RU"/>
              </w:rPr>
              <w:tab/>
              <w:t xml:space="preserve">Если по какой-либо причине вакантное место не может быть заполнено в соответствии </w:t>
            </w:r>
            <w:r w:rsidRPr="00276746">
              <w:rPr>
                <w:lang w:val="ru-RU"/>
              </w:rPr>
              <w:t xml:space="preserve">с </w:t>
            </w:r>
            <w:del w:id="2819" w:author="berdyeva" w:date="2013-02-15T16:20:00Z">
              <w:r w:rsidRPr="00276746" w:rsidDel="00AE4129">
                <w:rPr>
                  <w:lang w:val="ru-RU"/>
                  <w:rPrChange w:id="2820" w:author="Boldyreva, Natalia" w:date="2013-05-24T17:12:00Z">
                    <w:rPr>
                      <w:highlight w:val="yellow"/>
                      <w:lang w:val="ru-RU"/>
                    </w:rPr>
                  </w:rPrChange>
                </w:rPr>
                <w:delText>п. 8</w:delText>
              </w:r>
            </w:del>
            <w:ins w:id="2821" w:author="dore" w:date="2013-02-01T10:27:00Z">
              <w:r w:rsidRPr="00276746">
                <w:rPr>
                  <w:lang w:val="ru-RU"/>
                </w:rPr>
                <w:t>[</w:t>
              </w:r>
            </w:ins>
            <w:ins w:id="2822" w:author="berdyeva" w:date="2013-02-15T16:21:00Z">
              <w:r w:rsidRPr="00276746">
                <w:rPr>
                  <w:lang w:val="ru-RU"/>
                </w:rPr>
                <w:t xml:space="preserve">п. </w:t>
              </w:r>
            </w:ins>
            <w:ins w:id="2823" w:author="Benitez, Stefanie" w:date="2012-12-12T12:53:00Z">
              <w:r w:rsidRPr="00276746">
                <w:rPr>
                  <w:lang w:val="ru-RU"/>
                </w:rPr>
                <w:t>64</w:t>
              </w:r>
            </w:ins>
            <w:ins w:id="2824" w:author="Benitez, Stefanie" w:date="2012-12-12T12:54:00Z">
              <w:r w:rsidRPr="00276746">
                <w:rPr>
                  <w:lang w:val="ru-RU"/>
                </w:rPr>
                <w:t>B</w:t>
              </w:r>
            </w:ins>
            <w:ins w:id="2825" w:author="dore" w:date="2013-02-01T10:27:00Z">
              <w:del w:id="2826" w:author="Boldyreva, Natalia" w:date="2013-05-24T17:13:00Z">
                <w:r w:rsidRPr="00276746" w:rsidDel="00276746">
                  <w:rPr>
                    <w:lang w:val="ru-RU"/>
                  </w:rPr>
                  <w:delText>]</w:delText>
                </w:r>
              </w:del>
            </w:ins>
            <w:r w:rsidRPr="00276746">
              <w:rPr>
                <w:lang w:val="ru-RU"/>
              </w:rPr>
              <w:t>,</w:t>
            </w:r>
            <w:r w:rsidRPr="00610354">
              <w:rPr>
                <w:lang w:val="ru-RU"/>
              </w:rPr>
              <w:t xml:space="preserve"> выше</w:t>
            </w:r>
            <w:ins w:id="2827" w:author="Boldyreva, Natalia" w:date="2013-05-24T17:13:00Z">
              <w:r w:rsidR="00276746" w:rsidRPr="00276746">
                <w:rPr>
                  <w:lang w:val="ru-RU"/>
                  <w:rPrChange w:id="2828" w:author="Boldyreva, Natalia" w:date="2013-05-24T17:13:00Z">
                    <w:rPr>
                      <w:lang w:val="en-US"/>
                    </w:rPr>
                  </w:rPrChange>
                </w:rPr>
                <w:t>]</w:t>
              </w:r>
            </w:ins>
            <w:r w:rsidRPr="00610354">
              <w:rPr>
                <w:lang w:val="ru-RU"/>
              </w:rPr>
              <w:t>, то председатель Совета предлагает другим Государствам-Членам этого района выставить свои кандидатуры в течение месяца после даты направления такого предложения. В конце этого периода председатель Совета предлагает Государствам-Членам избрать нового Члена Совета. Избрание осуществляется тайным голосованием путем переписки. Требуется такое же большинство, что и указанное выше. Новое Государство – Член Совета остается в его составе до избрания нового Совета на следующей компетентной Полномочной конференции.</w:t>
            </w:r>
          </w:p>
        </w:tc>
        <w:tc>
          <w:tcPr>
            <w:tcW w:w="1842" w:type="dxa"/>
            <w:gridSpan w:val="2"/>
          </w:tcPr>
          <w:p w:rsidR="00131430" w:rsidRPr="00730838" w:rsidRDefault="00131430" w:rsidP="00364834">
            <w:pPr>
              <w:ind w:left="57"/>
              <w:rPr>
                <w:lang w:val="ru-RU"/>
                <w:rPrChange w:id="2829"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B01A8">
            <w:pPr>
              <w:keepNext/>
              <w:keepLines/>
              <w:rPr>
                <w:lang w:val="ru-RU"/>
              </w:rPr>
            </w:pPr>
            <w:r w:rsidRPr="00610354">
              <w:rPr>
                <w:b/>
                <w:bCs/>
                <w:lang w:val="ru-RU"/>
              </w:rPr>
              <w:t>(ADD)</w:t>
            </w:r>
            <w:r w:rsidRPr="00610354">
              <w:rPr>
                <w:b/>
                <w:bCs/>
                <w:lang w:val="ru-RU"/>
              </w:rPr>
              <w:br/>
              <w:t>64D</w:t>
            </w:r>
            <w:r w:rsidRPr="00610354">
              <w:rPr>
                <w:b/>
                <w:bCs/>
                <w:lang w:val="ru-RU" w:eastAsia="zh-CN"/>
              </w:rPr>
              <w:br/>
            </w:r>
            <w:r w:rsidRPr="00610354">
              <w:rPr>
                <w:b/>
                <w:bCs/>
                <w:lang w:val="ru-RU"/>
              </w:rPr>
              <w:t xml:space="preserve">бывш. </w:t>
            </w:r>
            <w:r w:rsidR="00E15BE5">
              <w:rPr>
                <w:b/>
                <w:bCs/>
                <w:lang w:val="en-US"/>
              </w:rPr>
              <w:br/>
            </w:r>
            <w:r w:rsidRPr="00610354">
              <w:rPr>
                <w:b/>
                <w:bCs/>
                <w:lang w:val="ru-RU"/>
              </w:rPr>
              <w:t>К10</w:t>
            </w:r>
          </w:p>
        </w:tc>
        <w:tc>
          <w:tcPr>
            <w:tcW w:w="7230" w:type="dxa"/>
          </w:tcPr>
          <w:p w:rsidR="00131430" w:rsidRPr="00610354" w:rsidRDefault="00131430" w:rsidP="00364834">
            <w:pPr>
              <w:pStyle w:val="Index1"/>
              <w:rPr>
                <w:lang w:val="ru-RU"/>
              </w:rPr>
            </w:pPr>
            <w:del w:id="2830" w:author="berdyeva" w:date="2013-02-15T16:20:00Z">
              <w:r w:rsidRPr="00610354" w:rsidDel="00AE4129">
                <w:rPr>
                  <w:lang w:val="ru-RU"/>
                </w:rPr>
                <w:delText>3</w:delText>
              </w:r>
            </w:del>
            <w:ins w:id="2831" w:author="berdyeva" w:date="2013-02-15T16:20:00Z">
              <w:r w:rsidRPr="00610354">
                <w:rPr>
                  <w:lang w:val="ru-RU"/>
                </w:rPr>
                <w:t>5</w:t>
              </w:r>
            </w:ins>
            <w:r w:rsidRPr="00610354">
              <w:rPr>
                <w:lang w:val="ru-RU"/>
              </w:rPr>
              <w:tab/>
              <w:t>Место в Совете считается вакантным:</w:t>
            </w:r>
          </w:p>
        </w:tc>
        <w:tc>
          <w:tcPr>
            <w:tcW w:w="1842" w:type="dxa"/>
            <w:gridSpan w:val="2"/>
          </w:tcPr>
          <w:p w:rsidR="00131430" w:rsidRPr="00730838" w:rsidDel="00AE4129" w:rsidRDefault="00131430" w:rsidP="00364834">
            <w:pPr>
              <w:ind w:left="57"/>
              <w:rPr>
                <w:lang w:val="ru-RU"/>
                <w:rPrChange w:id="2832"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(ADD)</w:t>
            </w:r>
            <w:r w:rsidRPr="00610354">
              <w:rPr>
                <w:b/>
                <w:bCs/>
                <w:lang w:val="ru-RU"/>
              </w:rPr>
              <w:br/>
              <w:t>64E</w:t>
            </w:r>
            <w:r w:rsidRPr="00610354">
              <w:rPr>
                <w:b/>
                <w:bCs/>
                <w:lang w:val="ru-RU" w:eastAsia="zh-CN"/>
              </w:rPr>
              <w:br/>
            </w:r>
            <w:r w:rsidRPr="00610354">
              <w:rPr>
                <w:b/>
                <w:bCs/>
                <w:lang w:val="ru-RU"/>
              </w:rPr>
              <w:t xml:space="preserve">бывш. </w:t>
            </w:r>
            <w:r w:rsidR="00E15BE5">
              <w:rPr>
                <w:b/>
                <w:bCs/>
                <w:lang w:val="en-US"/>
              </w:rPr>
              <w:br/>
            </w:r>
            <w:r w:rsidRPr="00610354">
              <w:rPr>
                <w:b/>
                <w:bCs/>
                <w:lang w:val="ru-RU"/>
              </w:rPr>
              <w:t>К11</w:t>
            </w:r>
          </w:p>
        </w:tc>
        <w:tc>
          <w:tcPr>
            <w:tcW w:w="7230" w:type="dxa"/>
          </w:tcPr>
          <w:p w:rsidR="00131430" w:rsidRPr="00610354" w:rsidRDefault="00131430" w:rsidP="00364834">
            <w:pPr>
              <w:pStyle w:val="enumlev1"/>
              <w:rPr>
                <w:lang w:val="ru-RU"/>
              </w:rPr>
            </w:pPr>
            <w:r w:rsidRPr="00610354">
              <w:rPr>
                <w:i/>
                <w:iCs/>
                <w:lang w:val="ru-RU"/>
              </w:rPr>
              <w:t>a)</w:t>
            </w:r>
            <w:r w:rsidRPr="00610354">
              <w:rPr>
                <w:lang w:val="ru-RU"/>
              </w:rPr>
              <w:tab/>
              <w:t>если Государство – Член Совета не было представлено на двух последовательных обычных сессиях Совета;</w:t>
            </w:r>
          </w:p>
        </w:tc>
        <w:tc>
          <w:tcPr>
            <w:tcW w:w="1842" w:type="dxa"/>
            <w:gridSpan w:val="2"/>
          </w:tcPr>
          <w:p w:rsidR="00131430" w:rsidRPr="00730838" w:rsidRDefault="00131430" w:rsidP="00364834">
            <w:pPr>
              <w:ind w:left="57"/>
              <w:rPr>
                <w:lang w:val="ru-RU"/>
                <w:rPrChange w:id="2833"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(ADD)</w:t>
            </w:r>
            <w:r w:rsidRPr="00610354">
              <w:rPr>
                <w:b/>
                <w:bCs/>
                <w:lang w:val="ru-RU"/>
              </w:rPr>
              <w:br/>
              <w:t>64F</w:t>
            </w:r>
            <w:r w:rsidRPr="00610354">
              <w:rPr>
                <w:b/>
                <w:bCs/>
                <w:lang w:val="ru-RU" w:eastAsia="zh-CN"/>
              </w:rPr>
              <w:br/>
            </w:r>
            <w:r w:rsidRPr="00610354">
              <w:rPr>
                <w:b/>
                <w:bCs/>
                <w:lang w:val="ru-RU"/>
              </w:rPr>
              <w:t xml:space="preserve">бывш. </w:t>
            </w:r>
            <w:r w:rsidR="00E15BE5">
              <w:rPr>
                <w:b/>
                <w:bCs/>
                <w:lang w:val="en-US"/>
              </w:rPr>
              <w:br/>
            </w:r>
            <w:r w:rsidRPr="00610354">
              <w:rPr>
                <w:b/>
                <w:bCs/>
                <w:lang w:val="ru-RU"/>
              </w:rPr>
              <w:t>К12</w:t>
            </w:r>
          </w:p>
        </w:tc>
        <w:tc>
          <w:tcPr>
            <w:tcW w:w="7230" w:type="dxa"/>
          </w:tcPr>
          <w:p w:rsidR="00131430" w:rsidRPr="00610354" w:rsidRDefault="00131430" w:rsidP="00364834">
            <w:pPr>
              <w:pStyle w:val="enumlev1"/>
              <w:rPr>
                <w:lang w:val="ru-RU"/>
              </w:rPr>
            </w:pPr>
            <w:r w:rsidRPr="00610354">
              <w:rPr>
                <w:i/>
                <w:iCs/>
                <w:lang w:val="ru-RU"/>
              </w:rPr>
              <w:t>b)</w:t>
            </w:r>
            <w:r w:rsidRPr="00610354">
              <w:rPr>
                <w:lang w:val="ru-RU"/>
              </w:rPr>
              <w:tab/>
              <w:t>если Государство-Член отказывается от членства в Совете.</w:t>
            </w:r>
          </w:p>
        </w:tc>
        <w:tc>
          <w:tcPr>
            <w:tcW w:w="1842" w:type="dxa"/>
            <w:gridSpan w:val="2"/>
          </w:tcPr>
          <w:p w:rsidR="00131430" w:rsidRPr="00730838" w:rsidRDefault="00131430" w:rsidP="00364834">
            <w:pPr>
              <w:ind w:left="57"/>
              <w:rPr>
                <w:lang w:val="ru-RU"/>
                <w:rPrChange w:id="2834" w:author="Maloletkova, Svetlana" w:date="2013-04-03T15:58:00Z">
                  <w:rPr/>
                </w:rPrChange>
              </w:rPr>
            </w:pPr>
          </w:p>
        </w:tc>
      </w:tr>
      <w:tr w:rsidR="00131430" w:rsidRPr="00E15BE5"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подза</w:t>
            </w:r>
            <w:r w:rsidR="00276746">
              <w:rPr>
                <w:b/>
                <w:bCs/>
                <w:lang w:val="ru-RU"/>
              </w:rPr>
              <w:t>г.</w:t>
            </w:r>
            <w:r w:rsidR="00276746" w:rsidRPr="00610354">
              <w:rPr>
                <w:b/>
                <w:bCs/>
                <w:lang w:val="ru-RU"/>
              </w:rPr>
              <w:t xml:space="preserve"> </w:t>
            </w:r>
            <w:r w:rsidRPr="00610354">
              <w:rPr>
                <w:b/>
                <w:bCs/>
                <w:lang w:val="ru-RU"/>
              </w:rPr>
              <w:br/>
              <w:t xml:space="preserve">бывш. </w:t>
            </w:r>
            <w:r w:rsidRPr="00610354">
              <w:rPr>
                <w:b/>
                <w:bCs/>
                <w:lang w:val="ru-RU"/>
              </w:rPr>
              <w:br/>
              <w:t>подза</w:t>
            </w:r>
            <w:r w:rsidR="00276746">
              <w:rPr>
                <w:b/>
                <w:bCs/>
                <w:lang w:val="ru-RU"/>
              </w:rPr>
              <w:t xml:space="preserve">г. </w:t>
            </w:r>
            <w:r w:rsidRPr="00610354">
              <w:rPr>
                <w:b/>
                <w:bCs/>
                <w:lang w:val="ru-RU"/>
              </w:rPr>
              <w:br/>
              <w:t xml:space="preserve">перед </w:t>
            </w:r>
            <w:r w:rsidR="00E15BE5" w:rsidRPr="00E15BE5">
              <w:rPr>
                <w:b/>
                <w:bCs/>
                <w:lang w:val="ru-RU"/>
              </w:rPr>
              <w:br/>
            </w:r>
            <w:r w:rsidRPr="00610354">
              <w:rPr>
                <w:b/>
                <w:bCs/>
                <w:lang w:val="ru-RU"/>
              </w:rPr>
              <w:t>К13</w:t>
            </w:r>
          </w:p>
        </w:tc>
        <w:tc>
          <w:tcPr>
            <w:tcW w:w="7230" w:type="dxa"/>
          </w:tcPr>
          <w:p w:rsidR="00131430" w:rsidRPr="00610354" w:rsidRDefault="00131430" w:rsidP="00364834">
            <w:pPr>
              <w:rPr>
                <w:b/>
                <w:bCs/>
                <w:lang w:val="ru-RU"/>
              </w:rPr>
            </w:pPr>
            <w:r w:rsidRPr="00610354">
              <w:rPr>
                <w:b/>
                <w:bCs/>
                <w:lang w:val="ru-RU"/>
              </w:rPr>
              <w:t>Избираемые должностные лица</w:t>
            </w:r>
          </w:p>
        </w:tc>
        <w:tc>
          <w:tcPr>
            <w:tcW w:w="1842" w:type="dxa"/>
            <w:gridSpan w:val="2"/>
          </w:tcPr>
          <w:p w:rsidR="00131430" w:rsidRPr="00276746" w:rsidRDefault="00131430" w:rsidP="00364834">
            <w:pPr>
              <w:ind w:left="57"/>
              <w:rPr>
                <w:lang w:val="ru-RU"/>
              </w:rPr>
            </w:pPr>
          </w:p>
        </w:tc>
      </w:tr>
      <w:tr w:rsidR="00131430" w:rsidRPr="001E3330" w:rsidTr="00334D35">
        <w:trPr>
          <w:gridBefore w:val="1"/>
          <w:wBefore w:w="6" w:type="dxa"/>
        </w:trPr>
        <w:tc>
          <w:tcPr>
            <w:tcW w:w="1120" w:type="dxa"/>
          </w:tcPr>
          <w:p w:rsidR="00131430" w:rsidRPr="00610354" w:rsidRDefault="00131430" w:rsidP="00364834">
            <w:pPr>
              <w:rPr>
                <w:b/>
                <w:bCs/>
                <w:lang w:val="ru-RU" w:eastAsia="zh-CN"/>
              </w:rPr>
            </w:pPr>
            <w:r w:rsidRPr="00610354">
              <w:rPr>
                <w:b/>
                <w:bCs/>
                <w:lang w:val="ru-RU"/>
              </w:rPr>
              <w:t>(ADD)</w:t>
            </w:r>
            <w:r w:rsidRPr="00610354">
              <w:rPr>
                <w:b/>
                <w:bCs/>
                <w:lang w:val="ru-RU"/>
              </w:rPr>
              <w:br/>
              <w:t>64G</w:t>
            </w:r>
            <w:r w:rsidRPr="00610354">
              <w:rPr>
                <w:b/>
                <w:bCs/>
                <w:lang w:val="ru-RU" w:eastAsia="zh-CN"/>
              </w:rPr>
              <w:br/>
            </w:r>
            <w:r w:rsidRPr="00610354">
              <w:rPr>
                <w:b/>
                <w:bCs/>
                <w:lang w:val="ru-RU"/>
              </w:rPr>
              <w:t xml:space="preserve">бывш. </w:t>
            </w:r>
            <w:r w:rsidR="00E15BE5">
              <w:rPr>
                <w:b/>
                <w:bCs/>
                <w:lang w:val="en-US"/>
              </w:rPr>
              <w:br/>
            </w:r>
            <w:r w:rsidRPr="00610354">
              <w:rPr>
                <w:b/>
                <w:bCs/>
                <w:lang w:val="ru-RU"/>
              </w:rPr>
              <w:t>К13</w:t>
            </w:r>
          </w:p>
        </w:tc>
        <w:tc>
          <w:tcPr>
            <w:tcW w:w="7230" w:type="dxa"/>
          </w:tcPr>
          <w:p w:rsidR="00131430" w:rsidRPr="00610354" w:rsidRDefault="00131430" w:rsidP="00CD199E">
            <w:pPr>
              <w:rPr>
                <w:lang w:val="ru-RU"/>
              </w:rPr>
            </w:pPr>
            <w:del w:id="2835" w:author="Benitez, Stefanie" w:date="2012-12-10T17:55:00Z">
              <w:r w:rsidRPr="00610354" w:rsidDel="00C3093B">
                <w:rPr>
                  <w:lang w:val="ru-RU"/>
                </w:rPr>
                <w:delText>1</w:delText>
              </w:r>
            </w:del>
            <w:ins w:id="2836" w:author="Benitez, Stefanie" w:date="2012-12-10T17:55:00Z">
              <w:r w:rsidRPr="00610354">
                <w:rPr>
                  <w:lang w:val="ru-RU"/>
                </w:rPr>
                <w:t>6</w:t>
              </w:r>
            </w:ins>
            <w:r w:rsidRPr="00610354">
              <w:rPr>
                <w:lang w:val="ru-RU"/>
              </w:rPr>
              <w:tab/>
              <w:t>Генеральный секретарь, заместитель Генерального секретаря и директора Бюро приступают к исполнению своих обязанностей в сроки, установленные Полномочной конференцией при их избрании. Они обычно исполняют свои обязанности до даты, установленной следующей Полномочной конференцией, и могут быть переизбраны только один раз на тот же пост. Переизбрание означает, что можно быть переизбранным только на второй срок, подряд или не подряд.</w:t>
            </w:r>
          </w:p>
        </w:tc>
        <w:tc>
          <w:tcPr>
            <w:tcW w:w="1842" w:type="dxa"/>
            <w:gridSpan w:val="2"/>
          </w:tcPr>
          <w:p w:rsidR="00131430" w:rsidRPr="00730838" w:rsidDel="00C3093B" w:rsidRDefault="00131430" w:rsidP="00364834">
            <w:pPr>
              <w:ind w:left="57"/>
              <w:rPr>
                <w:lang w:val="ru-RU"/>
                <w:rPrChange w:id="2837"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64H</w:t>
            </w:r>
            <w:r w:rsidRPr="00610354">
              <w:rPr>
                <w:b/>
                <w:bCs/>
                <w:lang w:val="ru-RU"/>
              </w:rPr>
              <w:br/>
              <w:t>бывш.</w:t>
            </w:r>
            <w:r w:rsidRPr="00610354">
              <w:rPr>
                <w:b/>
                <w:bCs/>
                <w:lang w:val="ru-RU"/>
              </w:rPr>
              <w:br/>
              <w:t>К14</w:t>
            </w:r>
          </w:p>
        </w:tc>
        <w:tc>
          <w:tcPr>
            <w:tcW w:w="7230" w:type="dxa"/>
          </w:tcPr>
          <w:p w:rsidR="00131430" w:rsidRPr="00610354" w:rsidRDefault="00131430">
            <w:pPr>
              <w:rPr>
                <w:b/>
                <w:lang w:val="ru-RU"/>
              </w:rPr>
              <w:pPrChange w:id="2838" w:author="Boldyreva, Natalia" w:date="2013-05-24T17:14:00Z">
                <w:pPr>
                  <w:keepNext/>
                  <w:spacing w:after="120"/>
                  <w:jc w:val="center"/>
                </w:pPr>
              </w:pPrChange>
            </w:pPr>
            <w:del w:id="2839" w:author="Benitez, Stefanie" w:date="2012-12-10T17:55:00Z">
              <w:r w:rsidRPr="00610354" w:rsidDel="00C3093B">
                <w:rPr>
                  <w:lang w:val="ru-RU"/>
                </w:rPr>
                <w:delText>2</w:delText>
              </w:r>
            </w:del>
            <w:ins w:id="2840" w:author="Benitez, Stefanie" w:date="2012-12-10T17:55:00Z">
              <w:r w:rsidRPr="00610354">
                <w:rPr>
                  <w:lang w:val="ru-RU"/>
                </w:rPr>
                <w:t>7</w:t>
              </w:r>
            </w:ins>
            <w:r w:rsidRPr="00610354">
              <w:rPr>
                <w:lang w:val="ru-RU"/>
              </w:rPr>
              <w:tab/>
              <w:t xml:space="preserve">Если должность Генерального секретаря становится вакантной, то заместитель Генерального секретаря замещает его и выполняет его функции до даты, установленной следующей Полномочной конференцией. Если в этих условиях заместитель Генерального секретаря становится преемником Генерального секретаря, должность заместителя Генерального секретаря считается вакантной с этой же даты и применяются </w:t>
            </w:r>
            <w:r w:rsidRPr="00276746">
              <w:rPr>
                <w:lang w:val="ru-RU"/>
              </w:rPr>
              <w:t>положения</w:t>
            </w:r>
            <w:r w:rsidR="00983910" w:rsidRPr="00983910">
              <w:rPr>
                <w:lang w:val="ru-RU"/>
              </w:rPr>
              <w:t xml:space="preserve"> </w:t>
            </w:r>
            <w:del w:id="2841" w:author="berdyeva" w:date="2013-02-15T16:22:00Z">
              <w:r w:rsidRPr="00276746" w:rsidDel="00B85391">
                <w:rPr>
                  <w:lang w:val="ru-RU"/>
                </w:rPr>
                <w:delText>п. 15</w:delText>
              </w:r>
            </w:del>
            <w:ins w:id="2842" w:author="berdyeva" w:date="2013-02-15T16:22:00Z">
              <w:r w:rsidRPr="00610354">
                <w:rPr>
                  <w:lang w:val="ru-RU"/>
                  <w:rPrChange w:id="2843" w:author="berdyeva" w:date="2013-02-15T16:22:00Z">
                    <w:rPr>
                      <w:lang w:val="en-US"/>
                    </w:rPr>
                  </w:rPrChange>
                </w:rPr>
                <w:t>[</w:t>
              </w:r>
              <w:r w:rsidRPr="00610354">
                <w:rPr>
                  <w:lang w:val="ru-RU"/>
                </w:rPr>
                <w:t>п. 64I</w:t>
              </w:r>
              <w:del w:id="2844" w:author="Boldyreva, Natalia" w:date="2013-05-24T17:14:00Z">
                <w:r w:rsidRPr="00610354" w:rsidDel="00276746">
                  <w:rPr>
                    <w:lang w:val="ru-RU"/>
                    <w:rPrChange w:id="2845" w:author="berdyeva" w:date="2013-02-15T16:22:00Z">
                      <w:rPr>
                        <w:lang w:val="en-US"/>
                      </w:rPr>
                    </w:rPrChange>
                  </w:rPr>
                  <w:delText>]</w:delText>
                </w:r>
              </w:del>
            </w:ins>
            <w:r w:rsidRPr="00610354">
              <w:rPr>
                <w:lang w:val="ru-RU"/>
              </w:rPr>
              <w:t>, ниже</w:t>
            </w:r>
            <w:ins w:id="2846" w:author="Boldyreva, Natalia" w:date="2013-05-24T17:14:00Z">
              <w:r w:rsidR="00276746" w:rsidRPr="00276746">
                <w:rPr>
                  <w:lang w:val="ru-RU"/>
                  <w:rPrChange w:id="2847" w:author="Boldyreva, Natalia" w:date="2013-05-24T17:15:00Z">
                    <w:rPr>
                      <w:lang w:val="en-US"/>
                    </w:rPr>
                  </w:rPrChange>
                </w:rPr>
                <w:t>]</w:t>
              </w:r>
            </w:ins>
            <w:r w:rsidRPr="00610354">
              <w:rPr>
                <w:lang w:val="ru-RU"/>
              </w:rPr>
              <w:t>.</w:t>
            </w:r>
          </w:p>
        </w:tc>
        <w:tc>
          <w:tcPr>
            <w:tcW w:w="1842" w:type="dxa"/>
            <w:gridSpan w:val="2"/>
          </w:tcPr>
          <w:p w:rsidR="00131430" w:rsidRPr="00730838" w:rsidDel="00C3093B" w:rsidRDefault="00131430" w:rsidP="00364834">
            <w:pPr>
              <w:ind w:left="57"/>
              <w:rPr>
                <w:lang w:val="ru-RU"/>
                <w:rPrChange w:id="2848"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64I</w:t>
            </w:r>
            <w:r w:rsidRPr="00610354">
              <w:rPr>
                <w:b/>
                <w:bCs/>
                <w:lang w:val="ru-RU"/>
              </w:rPr>
              <w:br/>
              <w:t xml:space="preserve">бывш. </w:t>
            </w:r>
            <w:r w:rsidRPr="00610354">
              <w:rPr>
                <w:b/>
                <w:bCs/>
                <w:lang w:val="ru-RU"/>
              </w:rPr>
              <w:br/>
              <w:t>К15</w:t>
            </w:r>
          </w:p>
        </w:tc>
        <w:tc>
          <w:tcPr>
            <w:tcW w:w="7230" w:type="dxa"/>
          </w:tcPr>
          <w:p w:rsidR="00131430" w:rsidRPr="00610354" w:rsidRDefault="00131430" w:rsidP="00364834">
            <w:pPr>
              <w:rPr>
                <w:lang w:val="ru-RU"/>
              </w:rPr>
            </w:pPr>
            <w:del w:id="2849" w:author="berdyeva" w:date="2013-02-15T16:23:00Z">
              <w:r w:rsidRPr="00610354" w:rsidDel="00B85391">
                <w:rPr>
                  <w:lang w:val="ru-RU"/>
                </w:rPr>
                <w:delText>3</w:delText>
              </w:r>
            </w:del>
            <w:ins w:id="2850" w:author="berdyeva" w:date="2013-02-15T16:23:00Z">
              <w:r w:rsidRPr="00610354">
                <w:rPr>
                  <w:lang w:val="ru-RU"/>
                  <w:rPrChange w:id="2851" w:author="berdyeva" w:date="2013-02-15T16:23:00Z">
                    <w:rPr>
                      <w:lang w:val="en-US"/>
                    </w:rPr>
                  </w:rPrChange>
                </w:rPr>
                <w:t>8</w:t>
              </w:r>
            </w:ins>
            <w:r w:rsidRPr="00610354">
              <w:rPr>
                <w:lang w:val="ru-RU"/>
              </w:rPr>
              <w:tab/>
              <w:t>Если должность заместителя Генерального секретаря становится вакантной более чем за 180 дней до даты созыва следующей Полномочной конференции, Совет назначает его преемника на оставшийся период полномочий.</w:t>
            </w:r>
          </w:p>
        </w:tc>
        <w:tc>
          <w:tcPr>
            <w:tcW w:w="1842" w:type="dxa"/>
            <w:gridSpan w:val="2"/>
          </w:tcPr>
          <w:p w:rsidR="00131430" w:rsidRPr="00730838" w:rsidDel="00B85391" w:rsidRDefault="00131430" w:rsidP="00364834">
            <w:pPr>
              <w:ind w:left="57"/>
              <w:rPr>
                <w:lang w:val="ru-RU"/>
                <w:rPrChange w:id="2852"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64J</w:t>
            </w:r>
            <w:r w:rsidRPr="00610354">
              <w:rPr>
                <w:b/>
                <w:bCs/>
                <w:lang w:val="ru-RU"/>
              </w:rPr>
              <w:br/>
              <w:t xml:space="preserve">бывш. </w:t>
            </w:r>
            <w:r w:rsidRPr="00610354">
              <w:rPr>
                <w:b/>
                <w:bCs/>
                <w:lang w:val="ru-RU"/>
              </w:rPr>
              <w:br/>
              <w:t>К16</w:t>
            </w:r>
          </w:p>
        </w:tc>
        <w:tc>
          <w:tcPr>
            <w:tcW w:w="7230" w:type="dxa"/>
          </w:tcPr>
          <w:p w:rsidR="00131430" w:rsidRPr="00610354" w:rsidRDefault="00131430" w:rsidP="00364834">
            <w:pPr>
              <w:rPr>
                <w:lang w:val="ru-RU"/>
              </w:rPr>
            </w:pPr>
            <w:del w:id="2853" w:author="berdyeva" w:date="2013-02-15T16:23:00Z">
              <w:r w:rsidRPr="00610354" w:rsidDel="00B85391">
                <w:rPr>
                  <w:lang w:val="ru-RU"/>
                </w:rPr>
                <w:delText>4</w:delText>
              </w:r>
            </w:del>
            <w:ins w:id="2854" w:author="berdyeva" w:date="2013-02-15T16:23:00Z">
              <w:r w:rsidRPr="00610354">
                <w:rPr>
                  <w:lang w:val="ru-RU"/>
                  <w:rPrChange w:id="2855" w:author="berdyeva" w:date="2013-02-15T16:23:00Z">
                    <w:rPr>
                      <w:lang w:val="en-US"/>
                    </w:rPr>
                  </w:rPrChange>
                </w:rPr>
                <w:t>9</w:t>
              </w:r>
            </w:ins>
            <w:r w:rsidRPr="00610354">
              <w:rPr>
                <w:lang w:val="ru-RU"/>
              </w:rPr>
              <w:tab/>
              <w:t>Если должности Генерального секретаря и заместителя Генерального секретаря становятся вакантными одновременно, то функции Генерального секретаря в течение периода, не превышающего 90 дней, выполняет директор, дольше всех занимающий свою должность. Совет назначает Генерального секретаря, а если должности освобождаются более чем за 180</w:t>
            </w:r>
            <w:r>
              <w:rPr>
                <w:lang w:val="en-US"/>
              </w:rPr>
              <w:t> </w:t>
            </w:r>
            <w:r w:rsidRPr="00610354">
              <w:rPr>
                <w:lang w:val="ru-RU"/>
              </w:rPr>
              <w:t>дней до даты созыва следующей Полномочной конференции, он назначает также и заместителя Генерального секретаря. Назначенное таким образом Советом должностное лицо выполняет свои обязанности в течение остающегося периода полномочий его предшественника.</w:t>
            </w:r>
          </w:p>
        </w:tc>
        <w:tc>
          <w:tcPr>
            <w:tcW w:w="1842" w:type="dxa"/>
            <w:gridSpan w:val="2"/>
          </w:tcPr>
          <w:p w:rsidR="00131430" w:rsidRPr="00730838" w:rsidDel="00B85391" w:rsidRDefault="00131430" w:rsidP="00364834">
            <w:pPr>
              <w:ind w:left="57"/>
              <w:rPr>
                <w:lang w:val="ru-RU"/>
                <w:rPrChange w:id="2856"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B01A8">
            <w:pPr>
              <w:keepNext/>
              <w:keepLines/>
              <w:rPr>
                <w:b/>
                <w:bCs/>
                <w:lang w:val="ru-RU"/>
              </w:rPr>
            </w:pPr>
            <w:r w:rsidRPr="00610354">
              <w:rPr>
                <w:b/>
                <w:bCs/>
                <w:lang w:val="ru-RU"/>
              </w:rPr>
              <w:t>(ADD)</w:t>
            </w:r>
            <w:r w:rsidRPr="00610354">
              <w:rPr>
                <w:b/>
                <w:bCs/>
                <w:lang w:val="ru-RU"/>
              </w:rPr>
              <w:br/>
              <w:t>64K</w:t>
            </w:r>
            <w:r w:rsidRPr="00610354">
              <w:rPr>
                <w:b/>
                <w:bCs/>
                <w:lang w:val="ru-RU"/>
              </w:rPr>
              <w:br/>
              <w:t xml:space="preserve">бывш. </w:t>
            </w:r>
            <w:r w:rsidRPr="00610354">
              <w:rPr>
                <w:b/>
                <w:bCs/>
                <w:lang w:val="ru-RU"/>
              </w:rPr>
              <w:br/>
              <w:t>К17</w:t>
            </w:r>
          </w:p>
        </w:tc>
        <w:tc>
          <w:tcPr>
            <w:tcW w:w="7230" w:type="dxa"/>
          </w:tcPr>
          <w:p w:rsidR="00131430" w:rsidRPr="00610354" w:rsidRDefault="00131430" w:rsidP="00364834">
            <w:pPr>
              <w:rPr>
                <w:lang w:val="ru-RU"/>
              </w:rPr>
            </w:pPr>
            <w:del w:id="2857" w:author="berdyeva" w:date="2013-02-15T16:23:00Z">
              <w:r w:rsidRPr="00610354" w:rsidDel="00B85391">
                <w:rPr>
                  <w:lang w:val="ru-RU"/>
                </w:rPr>
                <w:delText>5</w:delText>
              </w:r>
            </w:del>
            <w:ins w:id="2858" w:author="berdyeva" w:date="2013-02-15T16:23:00Z">
              <w:r w:rsidRPr="00610354">
                <w:rPr>
                  <w:lang w:val="ru-RU"/>
                  <w:rPrChange w:id="2859" w:author="berdyeva" w:date="2013-02-15T16:23:00Z">
                    <w:rPr>
                      <w:lang w:val="en-US"/>
                    </w:rPr>
                  </w:rPrChange>
                </w:rPr>
                <w:t>10</w:t>
              </w:r>
            </w:ins>
            <w:r w:rsidRPr="00610354">
              <w:rPr>
                <w:lang w:val="ru-RU"/>
              </w:rPr>
              <w:tab/>
              <w:t>Если должность директора неожиданно становится вакантной, то Генеральный секретарь принимает необходимые меры для обеспечения того, чтобы обязанности директора исполнялись до того, как Совет назначит нового директора на своей следующей обычной сессии после открытия такой вакансии. Назначенный таким образом директор исполняет свои обязанности до даты, установленной следующей Полномочной конференцией.</w:t>
            </w:r>
          </w:p>
        </w:tc>
        <w:tc>
          <w:tcPr>
            <w:tcW w:w="1842" w:type="dxa"/>
            <w:gridSpan w:val="2"/>
          </w:tcPr>
          <w:p w:rsidR="00131430" w:rsidRPr="00730838" w:rsidDel="00B85391" w:rsidRDefault="00131430" w:rsidP="00364834">
            <w:pPr>
              <w:ind w:left="57"/>
              <w:rPr>
                <w:lang w:val="ru-RU"/>
                <w:rPrChange w:id="2860"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64L</w:t>
            </w:r>
            <w:r w:rsidRPr="00610354">
              <w:rPr>
                <w:b/>
                <w:bCs/>
                <w:lang w:val="ru-RU"/>
              </w:rPr>
              <w:br/>
              <w:t xml:space="preserve">бывш. </w:t>
            </w:r>
            <w:r w:rsidRPr="00610354">
              <w:rPr>
                <w:b/>
                <w:bCs/>
                <w:lang w:val="ru-RU"/>
              </w:rPr>
              <w:br/>
              <w:t>К18</w:t>
            </w:r>
          </w:p>
        </w:tc>
        <w:tc>
          <w:tcPr>
            <w:tcW w:w="7230" w:type="dxa"/>
          </w:tcPr>
          <w:p w:rsidR="00131430" w:rsidRPr="00610354" w:rsidRDefault="00131430" w:rsidP="00364834">
            <w:pPr>
              <w:rPr>
                <w:lang w:val="ru-RU"/>
              </w:rPr>
            </w:pPr>
            <w:del w:id="2861" w:author="berdyeva" w:date="2013-02-15T16:23:00Z">
              <w:r w:rsidRPr="00610354" w:rsidDel="00B85391">
                <w:rPr>
                  <w:lang w:val="ru-RU"/>
                </w:rPr>
                <w:delText>6</w:delText>
              </w:r>
            </w:del>
            <w:ins w:id="2862" w:author="berdyeva" w:date="2013-02-15T16:23:00Z">
              <w:r w:rsidRPr="00610354">
                <w:rPr>
                  <w:lang w:val="ru-RU"/>
                  <w:rPrChange w:id="2863" w:author="berdyeva" w:date="2013-02-15T16:23:00Z">
                    <w:rPr>
                      <w:lang w:val="en-US"/>
                    </w:rPr>
                  </w:rPrChange>
                </w:rPr>
                <w:t>11</w:t>
              </w:r>
            </w:ins>
            <w:r w:rsidRPr="00610354">
              <w:rPr>
                <w:lang w:val="ru-RU"/>
              </w:rPr>
              <w:tab/>
              <w:t xml:space="preserve">При условии соблюдения соответствующих положений </w:t>
            </w:r>
            <w:ins w:id="2864" w:author="berdyeva" w:date="2013-02-15T16:24:00Z">
              <w:r w:rsidRPr="00276746">
                <w:rPr>
                  <w:lang w:val="ru-RU"/>
                  <w:rPrChange w:id="2865" w:author="Boldyreva, Natalia" w:date="2013-05-24T17:15:00Z">
                    <w:rPr>
                      <w:lang w:val="en-US"/>
                    </w:rPr>
                  </w:rPrChange>
                </w:rPr>
                <w:t>[</w:t>
              </w:r>
            </w:ins>
            <w:r w:rsidRPr="00276746">
              <w:rPr>
                <w:lang w:val="ru-RU"/>
                <w:rPrChange w:id="2866" w:author="Boldyreva, Natalia" w:date="2013-05-24T17:15:00Z">
                  <w:rPr>
                    <w:highlight w:val="yellow"/>
                    <w:lang w:val="ru-RU"/>
                  </w:rPr>
                </w:rPrChange>
              </w:rPr>
              <w:t>Статьи 27</w:t>
            </w:r>
            <w:ins w:id="2867" w:author="berdyeva" w:date="2013-02-15T16:31:00Z">
              <w:r w:rsidRPr="00276746">
                <w:rPr>
                  <w:lang w:val="ru-RU"/>
                  <w:rPrChange w:id="2868" w:author="Boldyreva, Natalia" w:date="2013-05-24T17:15:00Z">
                    <w:rPr>
                      <w:lang w:val="en-US"/>
                    </w:rPr>
                  </w:rPrChange>
                </w:rPr>
                <w:t>]</w:t>
              </w:r>
              <w:r w:rsidRPr="00610354">
                <w:rPr>
                  <w:lang w:val="ru-RU"/>
                  <w:rPrChange w:id="2869" w:author="berdyeva" w:date="2013-02-15T16:31:00Z">
                    <w:rPr>
                      <w:lang w:val="en-US"/>
                    </w:rPr>
                  </w:rPrChange>
                </w:rPr>
                <w:t xml:space="preserve"> </w:t>
              </w:r>
            </w:ins>
            <w:ins w:id="2870" w:author="berdyeva" w:date="2013-02-15T16:30:00Z">
              <w:r w:rsidRPr="00610354">
                <w:rPr>
                  <w:lang w:val="ru-RU"/>
                </w:rPr>
                <w:t>настоящего</w:t>
              </w:r>
            </w:ins>
            <w:r w:rsidRPr="00610354">
              <w:rPr>
                <w:lang w:val="ru-RU"/>
              </w:rPr>
              <w:t xml:space="preserve"> Устава, Совет производит назначение на любую вакантную должность Генерального секретаря или заместителя Генерального секретаря в случаях, указанных в надлежащих положениях настоящей Статьи, на одной из обычных сессий, если она проводится не позднее 90 дней со дня открытия вакансии, либо на сессии, созываемой председателем в сроки, установленные в этих положениях.</w:t>
            </w:r>
          </w:p>
        </w:tc>
        <w:tc>
          <w:tcPr>
            <w:tcW w:w="1842" w:type="dxa"/>
            <w:gridSpan w:val="2"/>
          </w:tcPr>
          <w:p w:rsidR="00131430" w:rsidRPr="00730838" w:rsidDel="00B85391" w:rsidRDefault="00131430" w:rsidP="00364834">
            <w:pPr>
              <w:ind w:left="57"/>
              <w:rPr>
                <w:lang w:val="ru-RU"/>
                <w:rPrChange w:id="287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64M</w:t>
            </w:r>
            <w:r w:rsidRPr="00610354">
              <w:rPr>
                <w:b/>
                <w:bCs/>
                <w:lang w:val="ru-RU"/>
              </w:rPr>
              <w:br/>
              <w:t xml:space="preserve">бывш. </w:t>
            </w:r>
            <w:r w:rsidRPr="00610354">
              <w:rPr>
                <w:b/>
                <w:bCs/>
                <w:lang w:val="ru-RU"/>
              </w:rPr>
              <w:br/>
              <w:t>К19</w:t>
            </w:r>
          </w:p>
        </w:tc>
        <w:tc>
          <w:tcPr>
            <w:tcW w:w="7230" w:type="dxa"/>
          </w:tcPr>
          <w:p w:rsidR="00131430" w:rsidRPr="00610354" w:rsidRDefault="00131430">
            <w:pPr>
              <w:rPr>
                <w:b/>
                <w:lang w:val="ru-RU"/>
              </w:rPr>
              <w:pPrChange w:id="2872" w:author="Boldyreva, Natalia" w:date="2013-05-24T17:15:00Z">
                <w:pPr>
                  <w:keepNext/>
                  <w:spacing w:after="120"/>
                  <w:jc w:val="center"/>
                </w:pPr>
              </w:pPrChange>
            </w:pPr>
            <w:del w:id="2873" w:author="berdyeva" w:date="2013-02-15T16:23:00Z">
              <w:r w:rsidRPr="00610354" w:rsidDel="00B85391">
                <w:rPr>
                  <w:lang w:val="ru-RU"/>
                </w:rPr>
                <w:delText>7</w:delText>
              </w:r>
            </w:del>
            <w:ins w:id="2874" w:author="berdyeva" w:date="2013-02-15T16:23:00Z">
              <w:r w:rsidRPr="00610354">
                <w:rPr>
                  <w:lang w:val="ru-RU"/>
                  <w:rPrChange w:id="2875" w:author="berdyeva" w:date="2013-02-15T16:24:00Z">
                    <w:rPr>
                      <w:lang w:val="en-US"/>
                    </w:rPr>
                  </w:rPrChange>
                </w:rPr>
                <w:t>12</w:t>
              </w:r>
            </w:ins>
            <w:r w:rsidRPr="00610354">
              <w:rPr>
                <w:lang w:val="ru-RU"/>
              </w:rPr>
              <w:tab/>
              <w:t xml:space="preserve">Любой срок службы в должности избираемого должностного лица в соответствии с назначением </w:t>
            </w:r>
            <w:r w:rsidRPr="00276746">
              <w:rPr>
                <w:lang w:val="ru-RU"/>
              </w:rPr>
              <w:t xml:space="preserve">по </w:t>
            </w:r>
            <w:del w:id="2876" w:author="berdyeva" w:date="2013-02-15T16:24:00Z">
              <w:r w:rsidRPr="00276746" w:rsidDel="008B32CF">
                <w:rPr>
                  <w:lang w:val="ru-RU"/>
                  <w:rPrChange w:id="2877" w:author="Boldyreva, Natalia" w:date="2013-05-24T17:15:00Z">
                    <w:rPr>
                      <w:highlight w:val="yellow"/>
                      <w:lang w:val="ru-RU"/>
                    </w:rPr>
                  </w:rPrChange>
                </w:rPr>
                <w:delText>пп. 14–18</w:delText>
              </w:r>
            </w:del>
            <w:ins w:id="2878" w:author="berdyeva" w:date="2013-02-15T16:24:00Z">
              <w:r w:rsidRPr="00610354">
                <w:rPr>
                  <w:lang w:val="ru-RU"/>
                  <w:rPrChange w:id="2879" w:author="berdyeva" w:date="2013-02-15T16:24:00Z">
                    <w:rPr>
                      <w:lang w:val="en-US"/>
                    </w:rPr>
                  </w:rPrChange>
                </w:rPr>
                <w:t>[</w:t>
              </w:r>
              <w:r w:rsidRPr="00610354">
                <w:rPr>
                  <w:lang w:val="ru-RU"/>
                </w:rPr>
                <w:t xml:space="preserve">пп. </w:t>
              </w:r>
              <w:r w:rsidRPr="00610354">
                <w:rPr>
                  <w:lang w:val="ru-RU"/>
                  <w:rPrChange w:id="2880" w:author="berdyeva" w:date="2013-02-15T16:24:00Z">
                    <w:rPr>
                      <w:lang w:val="en-US"/>
                    </w:rPr>
                  </w:rPrChange>
                </w:rPr>
                <w:t>64</w:t>
              </w:r>
              <w:r w:rsidRPr="00610354">
                <w:rPr>
                  <w:lang w:val="ru-RU"/>
                </w:rPr>
                <w:t>H</w:t>
              </w:r>
              <w:r w:rsidRPr="00610354">
                <w:rPr>
                  <w:lang w:val="ru-RU"/>
                  <w:rPrChange w:id="2881" w:author="berdyeva" w:date="2013-02-15T16:24:00Z">
                    <w:rPr>
                      <w:lang w:val="en-US"/>
                    </w:rPr>
                  </w:rPrChange>
                </w:rPr>
                <w:t>–64</w:t>
              </w:r>
            </w:ins>
            <w:ins w:id="2882" w:author="Boldyreva, Natalia" w:date="2013-02-20T10:58:00Z">
              <w:r w:rsidRPr="00610354">
                <w:rPr>
                  <w:lang w:val="ru-RU"/>
                </w:rPr>
                <w:t>L</w:t>
              </w:r>
            </w:ins>
            <w:ins w:id="2883" w:author="berdyeva" w:date="2013-02-15T16:24:00Z">
              <w:del w:id="2884" w:author="Boldyreva, Natalia" w:date="2013-05-24T17:15:00Z">
                <w:r w:rsidRPr="00610354" w:rsidDel="00276746">
                  <w:rPr>
                    <w:lang w:val="ru-RU"/>
                    <w:rPrChange w:id="2885" w:author="berdyeva" w:date="2013-02-15T16:24:00Z">
                      <w:rPr>
                        <w:lang w:val="en-US"/>
                      </w:rPr>
                    </w:rPrChange>
                  </w:rPr>
                  <w:delText>]</w:delText>
                </w:r>
              </w:del>
            </w:ins>
            <w:r w:rsidRPr="00610354">
              <w:rPr>
                <w:lang w:val="ru-RU"/>
              </w:rPr>
              <w:t>, выше,</w:t>
            </w:r>
            <w:ins w:id="2886" w:author="Boldyreva, Natalia" w:date="2013-05-24T17:16:00Z">
              <w:r w:rsidR="00276746" w:rsidRPr="00276746">
                <w:rPr>
                  <w:lang w:val="ru-RU"/>
                  <w:rPrChange w:id="2887" w:author="Boldyreva, Natalia" w:date="2013-05-24T17:16:00Z">
                    <w:rPr>
                      <w:lang w:val="en-US"/>
                    </w:rPr>
                  </w:rPrChange>
                </w:rPr>
                <w:t>]</w:t>
              </w:r>
            </w:ins>
            <w:r w:rsidRPr="00610354">
              <w:rPr>
                <w:lang w:val="ru-RU"/>
              </w:rPr>
              <w:t xml:space="preserve"> не затрагивает право быть избранным или переизбранным на эту должность.</w:t>
            </w:r>
          </w:p>
        </w:tc>
        <w:tc>
          <w:tcPr>
            <w:tcW w:w="1842" w:type="dxa"/>
            <w:gridSpan w:val="2"/>
          </w:tcPr>
          <w:p w:rsidR="00131430" w:rsidRPr="00730838" w:rsidDel="00B85391" w:rsidRDefault="00131430" w:rsidP="00364834">
            <w:pPr>
              <w:ind w:left="57"/>
              <w:rPr>
                <w:lang w:val="ru-RU"/>
                <w:rPrChange w:id="2888" w:author="Maloletkova, Svetlana" w:date="2013-04-03T15:58:00Z">
                  <w:rPr/>
                </w:rPrChange>
              </w:rPr>
            </w:pPr>
          </w:p>
        </w:tc>
      </w:tr>
      <w:tr w:rsidR="00131430" w:rsidRPr="00E15BE5"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подза</w:t>
            </w:r>
            <w:r w:rsidR="00276746">
              <w:rPr>
                <w:b/>
                <w:bCs/>
                <w:lang w:val="ru-RU"/>
              </w:rPr>
              <w:t xml:space="preserve">г. </w:t>
            </w:r>
            <w:r w:rsidRPr="00610354">
              <w:rPr>
                <w:b/>
                <w:bCs/>
                <w:lang w:val="ru-RU"/>
              </w:rPr>
              <w:br/>
              <w:t xml:space="preserve">бывш. </w:t>
            </w:r>
            <w:r w:rsidRPr="00610354">
              <w:rPr>
                <w:b/>
                <w:bCs/>
                <w:lang w:val="ru-RU"/>
              </w:rPr>
              <w:br/>
              <w:t>подза</w:t>
            </w:r>
            <w:r w:rsidR="00276746">
              <w:rPr>
                <w:b/>
                <w:bCs/>
                <w:lang w:val="ru-RU"/>
              </w:rPr>
              <w:t>г.</w:t>
            </w:r>
            <w:r w:rsidR="00983910" w:rsidRPr="00983910">
              <w:rPr>
                <w:b/>
                <w:bCs/>
                <w:lang w:val="ru-RU"/>
              </w:rPr>
              <w:t xml:space="preserve"> </w:t>
            </w:r>
            <w:r w:rsidRPr="00610354">
              <w:rPr>
                <w:b/>
                <w:bCs/>
                <w:lang w:val="ru-RU"/>
              </w:rPr>
              <w:t xml:space="preserve">перед </w:t>
            </w:r>
            <w:r w:rsidR="00E15BE5" w:rsidRPr="00E15BE5">
              <w:rPr>
                <w:b/>
                <w:bCs/>
                <w:lang w:val="ru-RU"/>
              </w:rPr>
              <w:br/>
            </w:r>
            <w:r w:rsidRPr="00610354">
              <w:rPr>
                <w:b/>
                <w:bCs/>
                <w:lang w:val="ru-RU"/>
              </w:rPr>
              <w:t>К20</w:t>
            </w:r>
          </w:p>
        </w:tc>
        <w:tc>
          <w:tcPr>
            <w:tcW w:w="7230" w:type="dxa"/>
          </w:tcPr>
          <w:p w:rsidR="00131430" w:rsidRPr="00610354" w:rsidRDefault="00131430" w:rsidP="00364834">
            <w:pPr>
              <w:rPr>
                <w:b/>
                <w:bCs/>
                <w:lang w:val="ru-RU"/>
              </w:rPr>
            </w:pPr>
            <w:r w:rsidRPr="00610354">
              <w:rPr>
                <w:b/>
                <w:bCs/>
                <w:lang w:val="ru-RU"/>
              </w:rPr>
              <w:t>Члены Радиорегламентарного комитета</w:t>
            </w:r>
          </w:p>
        </w:tc>
        <w:tc>
          <w:tcPr>
            <w:tcW w:w="1842" w:type="dxa"/>
            <w:gridSpan w:val="2"/>
          </w:tcPr>
          <w:p w:rsidR="00131430" w:rsidRPr="00276746" w:rsidRDefault="00131430" w:rsidP="00364834">
            <w:pPr>
              <w:ind w:left="57"/>
              <w:rPr>
                <w:lang w:val="ru-RU"/>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64N</w:t>
            </w:r>
            <w:r w:rsidRPr="00610354">
              <w:rPr>
                <w:b/>
                <w:bCs/>
                <w:lang w:val="ru-RU" w:eastAsia="zh-CN"/>
              </w:rPr>
              <w:br/>
            </w:r>
            <w:r w:rsidRPr="00610354">
              <w:rPr>
                <w:b/>
                <w:bCs/>
                <w:lang w:val="ru-RU"/>
              </w:rPr>
              <w:t xml:space="preserve">бывш. </w:t>
            </w:r>
            <w:r w:rsidR="00E15BE5">
              <w:rPr>
                <w:b/>
                <w:bCs/>
                <w:lang w:val="en-US"/>
              </w:rPr>
              <w:br/>
            </w:r>
            <w:r w:rsidRPr="00610354">
              <w:rPr>
                <w:b/>
                <w:bCs/>
                <w:lang w:val="ru-RU"/>
              </w:rPr>
              <w:t>К20</w:t>
            </w:r>
          </w:p>
        </w:tc>
        <w:tc>
          <w:tcPr>
            <w:tcW w:w="7230" w:type="dxa"/>
          </w:tcPr>
          <w:p w:rsidR="00131430" w:rsidRPr="00610354" w:rsidRDefault="00131430" w:rsidP="005A5FF7">
            <w:pPr>
              <w:rPr>
                <w:lang w:val="ru-RU"/>
              </w:rPr>
            </w:pPr>
            <w:del w:id="2889" w:author="Benitez, Stefanie" w:date="2012-12-10T17:55:00Z">
              <w:r w:rsidRPr="00610354" w:rsidDel="00C3093B">
                <w:rPr>
                  <w:lang w:val="ru-RU"/>
                </w:rPr>
                <w:delText>1</w:delText>
              </w:r>
            </w:del>
            <w:ins w:id="2890" w:author="Benitez, Stefanie" w:date="2012-12-10T17:55:00Z">
              <w:r w:rsidRPr="00610354">
                <w:rPr>
                  <w:lang w:val="ru-RU"/>
                </w:rPr>
                <w:t>13</w:t>
              </w:r>
            </w:ins>
            <w:r w:rsidRPr="00610354">
              <w:rPr>
                <w:lang w:val="ru-RU"/>
              </w:rPr>
              <w:tab/>
              <w:t>Члены Радиорегламентарного комитета приступают к исполнению своих обязанностей в сроки, установленные Полномочной конференцией при их избрании. Они исполняют свои обязанности до даты, установленной следующей Полномочной конференцией, и могут быть переизбраны только один раз. Переизбрание означает, что можно быть переизбранным только на второй срок, подряд или не подряд.</w:t>
            </w:r>
          </w:p>
        </w:tc>
        <w:tc>
          <w:tcPr>
            <w:tcW w:w="1842" w:type="dxa"/>
            <w:gridSpan w:val="2"/>
          </w:tcPr>
          <w:p w:rsidR="00131430" w:rsidRPr="00730838" w:rsidDel="00C3093B" w:rsidRDefault="00131430" w:rsidP="00364834">
            <w:pPr>
              <w:ind w:left="57"/>
              <w:rPr>
                <w:lang w:val="ru-RU"/>
                <w:rPrChange w:id="289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szCs w:val="22"/>
                <w:lang w:val="ru-RU"/>
              </w:rPr>
            </w:pPr>
            <w:r w:rsidRPr="00610354">
              <w:rPr>
                <w:b/>
                <w:bCs/>
                <w:szCs w:val="22"/>
                <w:lang w:val="ru-RU"/>
              </w:rPr>
              <w:t>(ADD)</w:t>
            </w:r>
            <w:r w:rsidRPr="00610354">
              <w:rPr>
                <w:b/>
                <w:bCs/>
                <w:szCs w:val="22"/>
                <w:lang w:val="ru-RU"/>
              </w:rPr>
              <w:br/>
              <w:t>64O</w:t>
            </w:r>
            <w:r w:rsidRPr="00610354">
              <w:rPr>
                <w:b/>
                <w:bCs/>
                <w:szCs w:val="22"/>
                <w:lang w:val="ru-RU"/>
              </w:rPr>
              <w:br/>
              <w:t xml:space="preserve">бывш. </w:t>
            </w:r>
            <w:r w:rsidRPr="00610354">
              <w:rPr>
                <w:b/>
                <w:bCs/>
                <w:szCs w:val="22"/>
                <w:lang w:val="ru-RU"/>
              </w:rPr>
              <w:br/>
              <w:t>К21</w:t>
            </w:r>
          </w:p>
        </w:tc>
        <w:tc>
          <w:tcPr>
            <w:tcW w:w="7230" w:type="dxa"/>
          </w:tcPr>
          <w:p w:rsidR="00131430" w:rsidRPr="00610354" w:rsidRDefault="00131430" w:rsidP="005A5FF7">
            <w:pPr>
              <w:rPr>
                <w:lang w:val="ru-RU"/>
              </w:rPr>
            </w:pPr>
            <w:del w:id="2892" w:author="berdyeva" w:date="2013-02-15T16:26:00Z">
              <w:r w:rsidRPr="00610354" w:rsidDel="008B32CF">
                <w:rPr>
                  <w:lang w:val="ru-RU"/>
                </w:rPr>
                <w:delText>2</w:delText>
              </w:r>
            </w:del>
            <w:ins w:id="2893" w:author="berdyeva" w:date="2013-02-15T16:26:00Z">
              <w:r w:rsidRPr="00610354">
                <w:rPr>
                  <w:lang w:val="ru-RU"/>
                  <w:rPrChange w:id="2894" w:author="berdyeva" w:date="2013-02-15T16:26:00Z">
                    <w:rPr>
                      <w:lang w:val="en-US"/>
                    </w:rPr>
                  </w:rPrChange>
                </w:rPr>
                <w:t>14</w:t>
              </w:r>
            </w:ins>
            <w:r w:rsidRPr="00610354">
              <w:rPr>
                <w:lang w:val="ru-RU"/>
              </w:rPr>
              <w:tab/>
              <w:t>Если в период между двумя полномочными конференциями член Комитета подает в отставку или более не в состоянии исполнять свои обязанности, Генеральный секретарь, проконсультировавшись с директором Бюро радиосвязи, предлагает Государствам-Членам из соответствующего района выдвинуть кандидатов для избрания на его место на следующей сессии Совета. Однако, если вакансия открывается более чем за 90 дней до сессии Совета или после сессии Совета, которая предшествует следующей полномочной конференции, заинтересованное Государство-Член назначает в кратчайший срок, но не позднее чем через 90 дней, для заполнения этой вакансии другое лицо, являющееся гражданином этой страны, которое будет занимать эту должность вплоть до вступления в нее нового члена, избранного Советом, или до вступления в должность новых членов Комитета, избранных следующей полномочной конференцией, в зависимости от случая. Это лицо имеет право быть избранным Советом или Полномочной конференцией, в зависимости от случая.</w:t>
            </w:r>
          </w:p>
        </w:tc>
        <w:tc>
          <w:tcPr>
            <w:tcW w:w="1842" w:type="dxa"/>
            <w:gridSpan w:val="2"/>
          </w:tcPr>
          <w:p w:rsidR="00131430" w:rsidRPr="00730838" w:rsidDel="008B32CF" w:rsidRDefault="00131430" w:rsidP="00364834">
            <w:pPr>
              <w:ind w:left="57"/>
              <w:rPr>
                <w:lang w:val="ru-RU"/>
                <w:rPrChange w:id="289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B01A8">
            <w:pPr>
              <w:keepNext/>
              <w:keepLines/>
              <w:rPr>
                <w:b/>
                <w:bCs/>
                <w:szCs w:val="22"/>
                <w:lang w:val="ru-RU"/>
              </w:rPr>
            </w:pPr>
            <w:r w:rsidRPr="00610354">
              <w:rPr>
                <w:b/>
                <w:bCs/>
                <w:szCs w:val="22"/>
                <w:lang w:val="ru-RU"/>
              </w:rPr>
              <w:t>(ADD)</w:t>
            </w:r>
            <w:r w:rsidRPr="00610354">
              <w:rPr>
                <w:b/>
                <w:bCs/>
                <w:szCs w:val="22"/>
                <w:lang w:val="ru-RU"/>
              </w:rPr>
              <w:br/>
              <w:t>64P</w:t>
            </w:r>
            <w:r w:rsidRPr="00610354">
              <w:rPr>
                <w:b/>
                <w:bCs/>
                <w:szCs w:val="22"/>
                <w:lang w:val="ru-RU"/>
              </w:rPr>
              <w:br/>
              <w:t xml:space="preserve">бывш. </w:t>
            </w:r>
            <w:r w:rsidRPr="00610354">
              <w:rPr>
                <w:b/>
                <w:bCs/>
                <w:szCs w:val="22"/>
                <w:lang w:val="ru-RU"/>
              </w:rPr>
              <w:br/>
              <w:t>К22</w:t>
            </w:r>
          </w:p>
        </w:tc>
        <w:tc>
          <w:tcPr>
            <w:tcW w:w="7230" w:type="dxa"/>
          </w:tcPr>
          <w:p w:rsidR="00131430" w:rsidRPr="00610354" w:rsidRDefault="00131430">
            <w:pPr>
              <w:rPr>
                <w:b/>
                <w:lang w:val="ru-RU"/>
              </w:rPr>
              <w:pPrChange w:id="2896" w:author="berdyeva" w:date="2013-02-15T16:26:00Z">
                <w:pPr>
                  <w:pStyle w:val="Index1"/>
                  <w:keepNext/>
                  <w:spacing w:after="120"/>
                  <w:jc w:val="center"/>
                </w:pPr>
              </w:pPrChange>
            </w:pPr>
            <w:del w:id="2897" w:author="berdyeva" w:date="2013-02-15T16:26:00Z">
              <w:r w:rsidRPr="00610354" w:rsidDel="008B32CF">
                <w:rPr>
                  <w:lang w:val="ru-RU"/>
                </w:rPr>
                <w:delText>3</w:delText>
              </w:r>
            </w:del>
            <w:ins w:id="2898" w:author="berdyeva" w:date="2013-02-15T16:26:00Z">
              <w:r w:rsidRPr="00610354">
                <w:rPr>
                  <w:lang w:val="ru-RU"/>
                  <w:rPrChange w:id="2899" w:author="berdyeva" w:date="2013-02-15T16:26:00Z">
                    <w:rPr>
                      <w:lang w:val="en-US"/>
                    </w:rPr>
                  </w:rPrChange>
                </w:rPr>
                <w:t>15</w:t>
              </w:r>
            </w:ins>
            <w:r w:rsidRPr="00610354">
              <w:rPr>
                <w:lang w:val="ru-RU"/>
              </w:rPr>
              <w:tab/>
              <w:t xml:space="preserve">Считается, что член Радиорегламентарного комитета больше не может исполнять свои обязанности, если он отсутствовал три раза подряд на собраниях Комитета. После консультаций с председателем Комитета, а также с членами Комитета и заинтересованным Государством-Членом Генеральный секретарь объявляет о наличии вакансии в Комитете и предпринимает действия, указанные в </w:t>
            </w:r>
            <w:del w:id="2900" w:author="berdyeva" w:date="2013-02-15T16:26:00Z">
              <w:r w:rsidRPr="00342B8A" w:rsidDel="008B32CF">
                <w:rPr>
                  <w:lang w:val="ru-RU"/>
                  <w:rPrChange w:id="2901" w:author="Boldyreva, Natalia" w:date="2013-05-24T17:17:00Z">
                    <w:rPr>
                      <w:highlight w:val="yellow"/>
                      <w:lang w:val="ru-RU"/>
                    </w:rPr>
                  </w:rPrChange>
                </w:rPr>
                <w:delText>п. 21</w:delText>
              </w:r>
            </w:del>
            <w:ins w:id="2902" w:author="berdyeva" w:date="2013-02-15T16:26:00Z">
              <w:r w:rsidRPr="00342B8A">
                <w:rPr>
                  <w:lang w:val="ru-RU"/>
                  <w:rPrChange w:id="2903" w:author="Boldyreva, Natalia" w:date="2013-05-24T17:17:00Z">
                    <w:rPr>
                      <w:lang w:val="en-US"/>
                    </w:rPr>
                  </w:rPrChange>
                </w:rPr>
                <w:t>[</w:t>
              </w:r>
              <w:r w:rsidRPr="00610354">
                <w:rPr>
                  <w:lang w:val="ru-RU"/>
                </w:rPr>
                <w:t>п. 64O</w:t>
              </w:r>
              <w:del w:id="2904" w:author="Boldyreva, Natalia" w:date="2013-05-24T17:17:00Z">
                <w:r w:rsidRPr="00610354" w:rsidDel="00342B8A">
                  <w:rPr>
                    <w:lang w:val="ru-RU"/>
                    <w:rPrChange w:id="2905" w:author="berdyeva" w:date="2013-02-15T16:26:00Z">
                      <w:rPr>
                        <w:lang w:val="en-US"/>
                      </w:rPr>
                    </w:rPrChange>
                  </w:rPr>
                  <w:delText>]</w:delText>
                </w:r>
              </w:del>
            </w:ins>
            <w:r w:rsidRPr="00610354">
              <w:rPr>
                <w:lang w:val="ru-RU"/>
              </w:rPr>
              <w:t>, выше</w:t>
            </w:r>
            <w:ins w:id="2906" w:author="Boldyreva, Natalia" w:date="2013-05-24T17:17:00Z">
              <w:r w:rsidR="00342B8A" w:rsidRPr="00342B8A">
                <w:rPr>
                  <w:lang w:val="ru-RU"/>
                  <w:rPrChange w:id="2907" w:author="Boldyreva, Natalia" w:date="2013-05-24T17:17:00Z">
                    <w:rPr>
                      <w:lang w:val="en-US"/>
                    </w:rPr>
                  </w:rPrChange>
                </w:rPr>
                <w:t>]</w:t>
              </w:r>
            </w:ins>
            <w:r w:rsidRPr="00610354">
              <w:rPr>
                <w:lang w:val="ru-RU"/>
              </w:rPr>
              <w:t>.</w:t>
            </w:r>
          </w:p>
        </w:tc>
        <w:tc>
          <w:tcPr>
            <w:tcW w:w="1842" w:type="dxa"/>
            <w:gridSpan w:val="2"/>
          </w:tcPr>
          <w:p w:rsidR="00131430" w:rsidRPr="00730838" w:rsidDel="008B32CF" w:rsidRDefault="00131430" w:rsidP="00364834">
            <w:pPr>
              <w:ind w:left="57"/>
              <w:rPr>
                <w:lang w:val="ru-RU"/>
                <w:rPrChange w:id="2908" w:author="Maloletkova, Svetlana" w:date="2013-04-03T15:58:00Z">
                  <w:rPr/>
                </w:rPrChange>
              </w:rPr>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10</w:t>
            </w:r>
            <w:proofErr w:type="gramEnd"/>
          </w:p>
          <w:p w:rsidR="00131430" w:rsidRPr="00610354" w:rsidRDefault="00131430" w:rsidP="00364834">
            <w:pPr>
              <w:pStyle w:val="Arttitle"/>
              <w:keepNext w:val="0"/>
              <w:keepLines w:val="0"/>
              <w:rPr>
                <w:lang w:val="ru-RU"/>
              </w:rPr>
            </w:pPr>
            <w:r w:rsidRPr="00610354">
              <w:rPr>
                <w:lang w:val="ru-RU"/>
              </w:rPr>
              <w:t>Совет</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65</w:t>
            </w:r>
            <w:r w:rsidRPr="00610354">
              <w:rPr>
                <w:b/>
                <w:bCs/>
                <w:lang w:val="ru-RU"/>
              </w:rPr>
              <w:br/>
            </w:r>
            <w:r w:rsidRPr="00610354">
              <w:rPr>
                <w:b/>
                <w:bCs/>
                <w:sz w:val="18"/>
                <w:szCs w:val="18"/>
                <w:lang w:val="ru-RU"/>
              </w:rPr>
              <w:t>ПК-98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r>
            <w:proofErr w:type="gramStart"/>
            <w:r w:rsidRPr="00610354">
              <w:rPr>
                <w:lang w:val="ru-RU"/>
              </w:rPr>
              <w:t>1)</w:t>
            </w:r>
            <w:r w:rsidRPr="00610354">
              <w:rPr>
                <w:lang w:val="ru-RU"/>
              </w:rPr>
              <w:tab/>
            </w:r>
            <w:proofErr w:type="gramEnd"/>
            <w:r w:rsidRPr="00610354">
              <w:rPr>
                <w:lang w:val="ru-RU"/>
              </w:rPr>
              <w:t xml:space="preserve">Совет состоит из Государств-Членов, избираемых Полномочной конференцией в соответствии с положениями </w:t>
            </w:r>
            <w:ins w:id="2909" w:author="berdyeva" w:date="2013-02-15T16:26:00Z">
              <w:r w:rsidRPr="00E60A1E">
                <w:rPr>
                  <w:lang w:val="ru-RU"/>
                  <w:rPrChange w:id="2910" w:author="Boldyreva, Natalia" w:date="2013-05-24T17:17:00Z">
                    <w:rPr>
                      <w:lang w:val="en-US"/>
                    </w:rPr>
                  </w:rPrChange>
                </w:rPr>
                <w:t>[</w:t>
              </w:r>
            </w:ins>
            <w:r w:rsidRPr="00E60A1E">
              <w:rPr>
                <w:lang w:val="ru-RU"/>
                <w:rPrChange w:id="2911" w:author="Boldyreva, Natalia" w:date="2013-05-24T17:17:00Z">
                  <w:rPr>
                    <w:highlight w:val="yellow"/>
                    <w:lang w:val="ru-RU"/>
                  </w:rPr>
                </w:rPrChange>
              </w:rPr>
              <w:t>п. 61</w:t>
            </w:r>
            <w:ins w:id="2912" w:author="berdyeva" w:date="2013-02-15T16:27:00Z">
              <w:r w:rsidRPr="00E60A1E">
                <w:rPr>
                  <w:lang w:val="ru-RU"/>
                  <w:rPrChange w:id="2913" w:author="Boldyreva, Natalia" w:date="2013-05-24T17:17:00Z">
                    <w:rPr>
                      <w:lang w:val="en-US"/>
                    </w:rPr>
                  </w:rPrChange>
                </w:rPr>
                <w:t>]</w:t>
              </w:r>
            </w:ins>
            <w:r w:rsidRPr="00610354">
              <w:rPr>
                <w:lang w:val="ru-RU"/>
              </w:rPr>
              <w:t xml:space="preserve"> настоящего Устава.</w:t>
            </w:r>
          </w:p>
        </w:tc>
        <w:tc>
          <w:tcPr>
            <w:tcW w:w="1842" w:type="dxa"/>
            <w:gridSpan w:val="2"/>
          </w:tcPr>
          <w:p w:rsidR="00131430" w:rsidRPr="00730838" w:rsidRDefault="00131430" w:rsidP="00364834">
            <w:pPr>
              <w:ind w:left="57"/>
              <w:rPr>
                <w:lang w:val="ru-RU"/>
                <w:rPrChange w:id="2914" w:author="Maloletkova, Svetlana" w:date="2013-04-03T15:58:00Z">
                  <w:rPr/>
                </w:rPrChange>
              </w:rPr>
            </w:pPr>
          </w:p>
        </w:tc>
      </w:tr>
      <w:tr w:rsidR="00ED7FB0" w:rsidRPr="001E3330" w:rsidTr="00B37DF0">
        <w:tc>
          <w:tcPr>
            <w:tcW w:w="1126" w:type="dxa"/>
            <w:gridSpan w:val="2"/>
          </w:tcPr>
          <w:p w:rsidR="00ED7FB0" w:rsidRPr="00610354" w:rsidRDefault="00ED7FB0" w:rsidP="00364834">
            <w:pPr>
              <w:rPr>
                <w:b/>
                <w:bCs/>
                <w:lang w:val="ru-RU"/>
              </w:rPr>
            </w:pPr>
            <w:r w:rsidRPr="00610354">
              <w:rPr>
                <w:b/>
                <w:bCs/>
                <w:lang w:val="ru-RU"/>
              </w:rPr>
              <w:t xml:space="preserve">(ADD) </w:t>
            </w:r>
            <w:r>
              <w:rPr>
                <w:b/>
                <w:bCs/>
                <w:lang w:val="en-US"/>
              </w:rPr>
              <w:br/>
            </w:r>
            <w:r w:rsidRPr="00610354">
              <w:rPr>
                <w:b/>
                <w:bCs/>
                <w:lang w:val="ru-RU"/>
              </w:rPr>
              <w:t>65A</w:t>
            </w:r>
            <w:r w:rsidRPr="00610354">
              <w:rPr>
                <w:b/>
                <w:bCs/>
                <w:lang w:val="ru-RU"/>
              </w:rPr>
              <w:br/>
              <w:t xml:space="preserve">бывш. </w:t>
            </w:r>
            <w:r w:rsidR="00E15BE5">
              <w:rPr>
                <w:b/>
                <w:bCs/>
                <w:lang w:val="en-US"/>
              </w:rPr>
              <w:br/>
            </w:r>
            <w:r w:rsidRPr="00610354">
              <w:rPr>
                <w:b/>
                <w:bCs/>
                <w:lang w:val="ru-RU"/>
              </w:rPr>
              <w:t>К50</w:t>
            </w:r>
          </w:p>
        </w:tc>
        <w:tc>
          <w:tcPr>
            <w:tcW w:w="7230" w:type="dxa"/>
          </w:tcPr>
          <w:p w:rsidR="00ED7FB0" w:rsidRPr="00610354" w:rsidRDefault="00ED7FB0" w:rsidP="00364834">
            <w:pPr>
              <w:pStyle w:val="Normalaftertitle"/>
              <w:spacing w:before="120"/>
              <w:rPr>
                <w:lang w:val="ru-RU"/>
              </w:rPr>
            </w:pPr>
            <w:r w:rsidRPr="00610354">
              <w:rPr>
                <w:lang w:val="ru-RU"/>
              </w:rPr>
              <w:t>1</w:t>
            </w:r>
            <w:r w:rsidRPr="00610354">
              <w:rPr>
                <w:lang w:val="ru-RU"/>
              </w:rPr>
              <w:tab/>
            </w:r>
            <w:proofErr w:type="gramStart"/>
            <w:r w:rsidRPr="00610354">
              <w:rPr>
                <w:lang w:val="ru-RU"/>
              </w:rPr>
              <w:t>1)</w:t>
            </w:r>
            <w:r w:rsidRPr="00610354">
              <w:rPr>
                <w:lang w:val="ru-RU"/>
              </w:rPr>
              <w:tab/>
            </w:r>
            <w:proofErr w:type="gramEnd"/>
            <w:r w:rsidRPr="00610354">
              <w:rPr>
                <w:lang w:val="ru-RU"/>
              </w:rPr>
              <w:t>Количество Государств-Членов в Совете устанавливается Полномочной конференцией, которая созывается каждые четыре года.</w:t>
            </w:r>
          </w:p>
        </w:tc>
        <w:tc>
          <w:tcPr>
            <w:tcW w:w="1842" w:type="dxa"/>
            <w:gridSpan w:val="2"/>
          </w:tcPr>
          <w:p w:rsidR="00ED7FB0" w:rsidRPr="00730838" w:rsidRDefault="00ED7FB0" w:rsidP="00364834">
            <w:pPr>
              <w:ind w:left="57"/>
              <w:rPr>
                <w:lang w:val="ru-RU"/>
                <w:rPrChange w:id="291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 xml:space="preserve">(ADD) </w:t>
            </w:r>
            <w:r w:rsidRPr="00730838">
              <w:rPr>
                <w:b/>
                <w:bCs/>
                <w:lang w:val="ru-RU"/>
                <w:rPrChange w:id="2916" w:author="Maloletkova, Svetlana" w:date="2013-04-03T15:58:00Z">
                  <w:rPr>
                    <w:b/>
                    <w:bCs/>
                    <w:lang w:val="en-US"/>
                  </w:rPr>
                </w:rPrChange>
              </w:rPr>
              <w:br/>
            </w:r>
            <w:r w:rsidRPr="00610354">
              <w:rPr>
                <w:b/>
                <w:bCs/>
                <w:lang w:val="ru-RU"/>
              </w:rPr>
              <w:t>65B</w:t>
            </w:r>
            <w:r w:rsidRPr="00610354">
              <w:rPr>
                <w:b/>
                <w:bCs/>
                <w:lang w:val="ru-RU"/>
              </w:rPr>
              <w:br/>
              <w:t>бывш. К 50A</w:t>
            </w:r>
          </w:p>
        </w:tc>
        <w:tc>
          <w:tcPr>
            <w:tcW w:w="7230" w:type="dxa"/>
          </w:tcPr>
          <w:p w:rsidR="00131430" w:rsidRPr="00610354" w:rsidRDefault="00131430" w:rsidP="00364834">
            <w:pPr>
              <w:pStyle w:val="Normalaftertitle"/>
              <w:spacing w:before="120"/>
              <w:rPr>
                <w:lang w:val="ru-RU"/>
              </w:rPr>
            </w:pPr>
            <w:r w:rsidRPr="00610354">
              <w:rPr>
                <w:lang w:val="ru-RU"/>
              </w:rPr>
              <w:tab/>
              <w:t>2)</w:t>
            </w:r>
            <w:r w:rsidRPr="00610354">
              <w:rPr>
                <w:lang w:val="ru-RU"/>
              </w:rPr>
              <w:tab/>
              <w:t>Это количество не должно превышать 25% от общего числа Государств-Членов.</w:t>
            </w:r>
          </w:p>
        </w:tc>
        <w:tc>
          <w:tcPr>
            <w:tcW w:w="1842" w:type="dxa"/>
            <w:gridSpan w:val="2"/>
          </w:tcPr>
          <w:p w:rsidR="00131430" w:rsidRPr="00730838" w:rsidRDefault="00131430" w:rsidP="00364834">
            <w:pPr>
              <w:ind w:left="57"/>
              <w:rPr>
                <w:lang w:val="ru-RU"/>
                <w:rPrChange w:id="2917"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66</w:t>
            </w:r>
            <w:r w:rsidRPr="00610354">
              <w:rPr>
                <w:b/>
                <w:bCs/>
                <w:lang w:val="ru-RU"/>
              </w:rPr>
              <w:br/>
            </w:r>
            <w:r w:rsidRPr="00610354">
              <w:rPr>
                <w:b/>
                <w:bCs/>
                <w:sz w:val="18"/>
                <w:lang w:val="ru-RU"/>
              </w:rPr>
              <w:t>ПК-02</w:t>
            </w:r>
          </w:p>
        </w:tc>
        <w:tc>
          <w:tcPr>
            <w:tcW w:w="7230" w:type="dxa"/>
          </w:tcPr>
          <w:p w:rsidR="00131430" w:rsidRPr="00610354" w:rsidRDefault="00131430" w:rsidP="00364834">
            <w:pPr>
              <w:pStyle w:val="Normalaftertitle"/>
              <w:spacing w:before="120"/>
              <w:rPr>
                <w:lang w:val="ru-RU"/>
              </w:rPr>
            </w:pPr>
            <w:r w:rsidRPr="00610354">
              <w:rPr>
                <w:lang w:val="ru-RU"/>
              </w:rPr>
              <w:t>2</w:t>
            </w:r>
            <w:r w:rsidRPr="00610354">
              <w:rPr>
                <w:lang w:val="ru-RU"/>
              </w:rPr>
              <w:tab/>
              <w:t>Каждое Государство – Член Совета назначает для участия в Совете лицо, которому могут помогать один или несколько советников.</w:t>
            </w:r>
          </w:p>
        </w:tc>
        <w:tc>
          <w:tcPr>
            <w:tcW w:w="1842" w:type="dxa"/>
            <w:gridSpan w:val="2"/>
          </w:tcPr>
          <w:p w:rsidR="00131430" w:rsidRPr="00730838" w:rsidRDefault="00131430" w:rsidP="00364834">
            <w:pPr>
              <w:ind w:left="57"/>
              <w:rPr>
                <w:lang w:val="ru-RU"/>
                <w:rPrChange w:id="2918" w:author="Maloletkova, Svetlana" w:date="2013-04-03T15:58:00Z">
                  <w:rPr/>
                </w:rPrChange>
              </w:rPr>
            </w:pPr>
          </w:p>
        </w:tc>
      </w:tr>
      <w:tr w:rsidR="00131430" w:rsidRPr="00536293" w:rsidTr="00334D35">
        <w:trPr>
          <w:gridBefore w:val="1"/>
          <w:wBefore w:w="6" w:type="dxa"/>
        </w:trPr>
        <w:tc>
          <w:tcPr>
            <w:tcW w:w="1120" w:type="dxa"/>
          </w:tcPr>
          <w:p w:rsidR="00131430" w:rsidRPr="00BC5F7F" w:rsidRDefault="00131430" w:rsidP="00364834">
            <w:pPr>
              <w:rPr>
                <w:lang w:val="en-US"/>
              </w:rPr>
            </w:pPr>
            <w:r w:rsidRPr="00BC5F7F">
              <w:rPr>
                <w:b/>
                <w:bCs/>
                <w:lang w:val="en-US"/>
              </w:rPr>
              <w:t>(ADD</w:t>
            </w:r>
            <w:proofErr w:type="gramStart"/>
            <w:r w:rsidRPr="00BC5F7F">
              <w:rPr>
                <w:b/>
                <w:bCs/>
                <w:lang w:val="en-US"/>
              </w:rPr>
              <w:t>)</w:t>
            </w:r>
            <w:proofErr w:type="gramEnd"/>
            <w:r>
              <w:rPr>
                <w:b/>
                <w:bCs/>
                <w:lang w:val="en-US"/>
              </w:rPr>
              <w:br/>
            </w:r>
            <w:r w:rsidRPr="00BC5F7F">
              <w:rPr>
                <w:b/>
                <w:bCs/>
                <w:lang w:val="en-US"/>
              </w:rPr>
              <w:t>66A</w:t>
            </w:r>
            <w:r w:rsidRPr="00BC5F7F">
              <w:rPr>
                <w:b/>
                <w:bCs/>
                <w:lang w:val="en-US"/>
              </w:rPr>
              <w:br/>
            </w:r>
            <w:r w:rsidRPr="00610354">
              <w:rPr>
                <w:b/>
                <w:bCs/>
                <w:lang w:val="ru-RU"/>
              </w:rPr>
              <w:t>бывш</w:t>
            </w:r>
            <w:r w:rsidRPr="00BC5F7F">
              <w:rPr>
                <w:b/>
                <w:bCs/>
                <w:lang w:val="en-US"/>
              </w:rPr>
              <w:t xml:space="preserve">. </w:t>
            </w:r>
            <w:r w:rsidRPr="00610354">
              <w:rPr>
                <w:b/>
                <w:bCs/>
                <w:lang w:val="ru-RU"/>
              </w:rPr>
              <w:t>К</w:t>
            </w:r>
            <w:r w:rsidRPr="00BC5F7F">
              <w:rPr>
                <w:b/>
                <w:bCs/>
                <w:lang w:val="en-US"/>
              </w:rPr>
              <w:t> 60A</w:t>
            </w:r>
          </w:p>
        </w:tc>
        <w:tc>
          <w:tcPr>
            <w:tcW w:w="7230" w:type="dxa"/>
          </w:tcPr>
          <w:p w:rsidR="00131430" w:rsidRPr="00610354" w:rsidRDefault="00131430" w:rsidP="00364834">
            <w:pPr>
              <w:pStyle w:val="Normalaftertitle"/>
              <w:spacing w:before="120"/>
              <w:rPr>
                <w:lang w:val="ru-RU"/>
              </w:rPr>
            </w:pPr>
            <w:r w:rsidRPr="00610354">
              <w:rPr>
                <w:lang w:val="ru-RU"/>
              </w:rPr>
              <w:t xml:space="preserve">2 </w:t>
            </w:r>
            <w:proofErr w:type="gramStart"/>
            <w:r w:rsidRPr="00610354">
              <w:rPr>
                <w:i/>
                <w:iCs/>
                <w:lang w:val="ru-RU"/>
              </w:rPr>
              <w:t>bis)</w:t>
            </w:r>
            <w:r w:rsidRPr="00610354">
              <w:rPr>
                <w:i/>
                <w:iCs/>
                <w:lang w:val="ru-RU"/>
              </w:rPr>
              <w:tab/>
            </w:r>
            <w:proofErr w:type="gramEnd"/>
            <w:r w:rsidRPr="00610354">
              <w:rPr>
                <w:lang w:val="ru-RU"/>
              </w:rPr>
              <w:t>Государство-Член, не являющееся Государством – Членом Совета, может, если оно предварительно уведомило об этом Генерального секретаря, направить за свой счет одного наблюдателя на заседания Совета, его комитетов и его рабочих групп. Наблюдатель не имеет права участвовать в голосовании.</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 xml:space="preserve">(ADD) </w:t>
            </w:r>
            <w:r w:rsidRPr="00730838">
              <w:rPr>
                <w:b/>
                <w:bCs/>
                <w:lang w:val="ru-RU"/>
                <w:rPrChange w:id="2919" w:author="Maloletkova, Svetlana" w:date="2013-04-03T15:58:00Z">
                  <w:rPr>
                    <w:b/>
                    <w:bCs/>
                    <w:lang w:val="en-US"/>
                  </w:rPr>
                </w:rPrChange>
              </w:rPr>
              <w:br/>
            </w:r>
            <w:r w:rsidRPr="00610354">
              <w:rPr>
                <w:b/>
                <w:bCs/>
                <w:lang w:val="ru-RU"/>
              </w:rPr>
              <w:t>66B</w:t>
            </w:r>
            <w:r w:rsidRPr="00610354">
              <w:rPr>
                <w:b/>
                <w:bCs/>
                <w:lang w:val="ru-RU"/>
              </w:rPr>
              <w:br/>
              <w:t>бывш. К 60B</w:t>
            </w:r>
          </w:p>
        </w:tc>
        <w:tc>
          <w:tcPr>
            <w:tcW w:w="7230" w:type="dxa"/>
          </w:tcPr>
          <w:p w:rsidR="00131430" w:rsidRPr="00610354" w:rsidRDefault="00131430" w:rsidP="00364834">
            <w:pPr>
              <w:pStyle w:val="Normalaftertitle"/>
              <w:spacing w:before="120"/>
              <w:rPr>
                <w:lang w:val="ru-RU"/>
              </w:rPr>
            </w:pPr>
            <w:r w:rsidRPr="00610354">
              <w:rPr>
                <w:lang w:val="ru-RU"/>
              </w:rPr>
              <w:t xml:space="preserve">2 </w:t>
            </w:r>
            <w:proofErr w:type="gramStart"/>
            <w:r w:rsidRPr="00610354">
              <w:rPr>
                <w:i/>
                <w:iCs/>
                <w:lang w:val="ru-RU"/>
              </w:rPr>
              <w:t>ter)</w:t>
            </w:r>
            <w:r w:rsidRPr="00610354">
              <w:rPr>
                <w:lang w:val="ru-RU"/>
              </w:rPr>
              <w:tab/>
            </w:r>
            <w:proofErr w:type="gramEnd"/>
            <w:r w:rsidRPr="00610354">
              <w:rPr>
                <w:lang w:val="ru-RU"/>
              </w:rPr>
              <w:t>При соблюдении условий, установленных Советом, в том числе в отношении численности и порядка назначения наблюдателей, Члены Секторов могут присутствовать в качестве наблюдателей на заседаниях Совета, его комитетов и его рабочих групп.</w:t>
            </w:r>
          </w:p>
        </w:tc>
        <w:tc>
          <w:tcPr>
            <w:tcW w:w="1842" w:type="dxa"/>
            <w:gridSpan w:val="2"/>
          </w:tcPr>
          <w:p w:rsidR="00131430" w:rsidRPr="00730838" w:rsidRDefault="00131430" w:rsidP="00364834">
            <w:pPr>
              <w:ind w:left="57"/>
              <w:rPr>
                <w:lang w:val="ru-RU"/>
                <w:rPrChange w:id="2920" w:author="Maloletkova, Svetlana" w:date="2013-04-03T15:58:00Z">
                  <w:rPr/>
                </w:rPrChange>
              </w:rPr>
            </w:pPr>
          </w:p>
        </w:tc>
      </w:tr>
      <w:tr w:rsidR="00131430" w:rsidRPr="00536293" w:rsidTr="00334D35">
        <w:trPr>
          <w:gridBefore w:val="1"/>
          <w:wBefore w:w="6" w:type="dxa"/>
        </w:trPr>
        <w:tc>
          <w:tcPr>
            <w:tcW w:w="1120" w:type="dxa"/>
          </w:tcPr>
          <w:p w:rsidR="00131430" w:rsidRPr="00610354" w:rsidRDefault="00131430" w:rsidP="00364834">
            <w:pPr>
              <w:rPr>
                <w:lang w:val="ru-RU"/>
              </w:rPr>
            </w:pPr>
            <w:r w:rsidRPr="00610354">
              <w:rPr>
                <w:b/>
                <w:bCs/>
                <w:lang w:val="ru-RU"/>
              </w:rPr>
              <w:t>67</w:t>
            </w:r>
            <w:r w:rsidRPr="00610354">
              <w:rPr>
                <w:b/>
                <w:bCs/>
                <w:lang w:val="ru-RU"/>
              </w:rPr>
              <w:br/>
            </w:r>
            <w:r w:rsidRPr="00610354">
              <w:rPr>
                <w:b/>
                <w:bCs/>
                <w:sz w:val="18"/>
                <w:lang w:val="ru-RU"/>
              </w:rPr>
              <w:t>ПК-02</w:t>
            </w:r>
          </w:p>
        </w:tc>
        <w:tc>
          <w:tcPr>
            <w:tcW w:w="7230" w:type="dxa"/>
          </w:tcPr>
          <w:p w:rsidR="00131430" w:rsidRPr="00610354" w:rsidRDefault="00131430" w:rsidP="00364834">
            <w:pPr>
              <w:pStyle w:val="enumlev1"/>
              <w:spacing w:before="120"/>
              <w:rPr>
                <w:lang w:val="ru-RU"/>
              </w:rPr>
            </w:pPr>
            <w:r w:rsidRPr="00610354">
              <w:rPr>
                <w:lang w:val="ru-RU"/>
              </w:rPr>
              <w:tab/>
              <w:t>(ИСКЛ)</w:t>
            </w:r>
          </w:p>
        </w:tc>
        <w:tc>
          <w:tcPr>
            <w:tcW w:w="1842" w:type="dxa"/>
            <w:gridSpan w:val="2"/>
          </w:tcPr>
          <w:p w:rsidR="00131430" w:rsidRPr="00536293" w:rsidDel="008B32CF"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68</w:t>
            </w:r>
          </w:p>
        </w:tc>
        <w:tc>
          <w:tcPr>
            <w:tcW w:w="7230" w:type="dxa"/>
          </w:tcPr>
          <w:p w:rsidR="00131430" w:rsidRPr="00610354" w:rsidRDefault="00131430" w:rsidP="00364834">
            <w:pPr>
              <w:rPr>
                <w:lang w:val="ru-RU"/>
              </w:rPr>
            </w:pPr>
            <w:r w:rsidRPr="00610354">
              <w:rPr>
                <w:lang w:val="ru-RU"/>
              </w:rPr>
              <w:t>3</w:t>
            </w:r>
            <w:r w:rsidRPr="00610354">
              <w:rPr>
                <w:lang w:val="ru-RU"/>
              </w:rPr>
              <w:tab/>
              <w:t>В период между Полномочными конференциями Совет действует в качестве руководящего органа Союза от имени Полномочной конференции в пределах прав, предоставленных ему последней.</w:t>
            </w:r>
          </w:p>
        </w:tc>
        <w:tc>
          <w:tcPr>
            <w:tcW w:w="1842" w:type="dxa"/>
            <w:gridSpan w:val="2"/>
          </w:tcPr>
          <w:p w:rsidR="00131430" w:rsidRPr="00730838" w:rsidRDefault="00131430" w:rsidP="00364834">
            <w:pPr>
              <w:ind w:left="57"/>
              <w:rPr>
                <w:lang w:val="ru-RU"/>
                <w:rPrChange w:id="292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69</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2922" w:author="Boldyreva, Natalia" w:date="2013-05-27T09:19:00Z">
                <w:pPr>
                  <w:keepNext/>
                  <w:spacing w:after="120"/>
                  <w:jc w:val="center"/>
                </w:pPr>
              </w:pPrChange>
            </w:pPr>
            <w:r w:rsidRPr="00610354">
              <w:rPr>
                <w:lang w:val="ru-RU"/>
              </w:rPr>
              <w:t>4</w:t>
            </w:r>
            <w:r w:rsidRPr="00610354">
              <w:rPr>
                <w:lang w:val="ru-RU"/>
              </w:rPr>
              <w:tab/>
            </w:r>
            <w:proofErr w:type="gramStart"/>
            <w:r w:rsidRPr="00610354">
              <w:rPr>
                <w:lang w:val="ru-RU"/>
              </w:rPr>
              <w:t>1)</w:t>
            </w:r>
            <w:r w:rsidRPr="00610354">
              <w:rPr>
                <w:lang w:val="ru-RU"/>
              </w:rPr>
              <w:tab/>
            </w:r>
            <w:proofErr w:type="gramEnd"/>
            <w:r w:rsidRPr="00610354">
              <w:rPr>
                <w:lang w:val="ru-RU"/>
              </w:rPr>
              <w:t xml:space="preserve">Совет принимает все меры для облегчения исполнения Государствами-Членами </w:t>
            </w:r>
            <w:r w:rsidRPr="00610354">
              <w:rPr>
                <w:lang w:val="ru-RU"/>
                <w:rPrChange w:id="2923" w:author="berdyeva" w:date="2013-02-19T10:01:00Z">
                  <w:rPr>
                    <w:highlight w:val="cyan"/>
                    <w:lang w:val="ru-RU"/>
                  </w:rPr>
                </w:rPrChange>
              </w:rPr>
              <w:t>положений</w:t>
            </w:r>
            <w:r w:rsidRPr="00610354">
              <w:rPr>
                <w:lang w:val="ru-RU"/>
              </w:rPr>
              <w:t xml:space="preserve"> настоящего Устава, </w:t>
            </w:r>
            <w:del w:id="2924" w:author="berdyeva" w:date="2013-02-15T16:28:00Z">
              <w:r w:rsidRPr="00610354" w:rsidDel="008B32CF">
                <w:rPr>
                  <w:lang w:val="ru-RU"/>
                </w:rPr>
                <w:delText xml:space="preserve">Конвенции, </w:delText>
              </w:r>
            </w:del>
            <w:r w:rsidRPr="00610354">
              <w:rPr>
                <w:lang w:val="ru-RU"/>
              </w:rPr>
              <w:t xml:space="preserve">Административных регламентов, </w:t>
            </w:r>
            <w:ins w:id="2925" w:author="Boldyreva, Natalia" w:date="2013-05-27T09:19:00Z">
              <w:r w:rsidR="00980806">
                <w:rPr>
                  <w:lang w:val="ru-RU"/>
                </w:rPr>
                <w:t>надлежащих</w:t>
              </w:r>
            </w:ins>
            <w:ins w:id="2926" w:author="Boldyreva, Natalia" w:date="2013-05-24T17:19:00Z">
              <w:r w:rsidR="007038C1">
                <w:rPr>
                  <w:lang w:val="ru-RU"/>
                </w:rPr>
                <w:t xml:space="preserve"> положений </w:t>
              </w:r>
            </w:ins>
            <w:ins w:id="2927" w:author="berdyeva" w:date="2013-02-18T11:04:00Z">
              <w:r w:rsidRPr="00610354">
                <w:rPr>
                  <w:lang w:val="ru-RU"/>
                  <w:rPrChange w:id="2928" w:author="Boldyreva, Natalia" w:date="2013-02-20T11:00:00Z">
                    <w:rPr>
                      <w:highlight w:val="cyan"/>
                      <w:lang w:val="ru-RU"/>
                    </w:rPr>
                  </w:rPrChange>
                </w:rPr>
                <w:t>Общих положений и правил</w:t>
              </w:r>
            </w:ins>
            <w:ins w:id="2929" w:author="Boldyreva, Natalia" w:date="2013-02-20T11:00:00Z">
              <w:r w:rsidRPr="00610354">
                <w:rPr>
                  <w:lang w:val="ru-RU"/>
                </w:rPr>
                <w:t>,</w:t>
              </w:r>
            </w:ins>
            <w:r w:rsidRPr="00610354">
              <w:rPr>
                <w:lang w:val="ru-RU"/>
              </w:rPr>
              <w:t xml:space="preserve"> решений Полномочной конференции и, в соответствующих случаях, решений других конференций и собраний Союза, а также выполняет все другие задачи, возложенные на него Полномочной конференцией.</w:t>
            </w:r>
          </w:p>
        </w:tc>
        <w:tc>
          <w:tcPr>
            <w:tcW w:w="1842" w:type="dxa"/>
            <w:gridSpan w:val="2"/>
          </w:tcPr>
          <w:p w:rsidR="00131430" w:rsidRPr="00730838" w:rsidRDefault="00131430" w:rsidP="00364834">
            <w:pPr>
              <w:ind w:left="57"/>
              <w:rPr>
                <w:lang w:val="ru-RU"/>
                <w:rPrChange w:id="2930"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B01A8">
            <w:pPr>
              <w:keepNext/>
              <w:keepLines/>
              <w:rPr>
                <w:lang w:val="ru-RU"/>
              </w:rPr>
            </w:pPr>
            <w:r w:rsidRPr="00610354">
              <w:rPr>
                <w:b/>
                <w:bCs/>
                <w:lang w:val="ru-RU"/>
              </w:rPr>
              <w:t>70</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610354" w:rsidRDefault="00131430" w:rsidP="00364834">
            <w:pPr>
              <w:rPr>
                <w:lang w:val="ru-RU"/>
              </w:rPr>
            </w:pPr>
            <w:r w:rsidRPr="00610354">
              <w:rPr>
                <w:lang w:val="ru-RU"/>
              </w:rPr>
              <w:tab/>
              <w:t>2)</w:t>
            </w:r>
            <w:r w:rsidRPr="00610354">
              <w:rPr>
                <w:lang w:val="ru-RU"/>
              </w:rPr>
              <w:tab/>
              <w:t>Руководствуясь общими указаниями Полномочной конференции, Совет рассматривает широкий круг вопросов политики в области электросвязи, с тем чтобы политический курс и стратегия Союза полностью учитывали изменения в среде электросвязи.</w:t>
            </w:r>
          </w:p>
        </w:tc>
        <w:tc>
          <w:tcPr>
            <w:tcW w:w="1842" w:type="dxa"/>
            <w:gridSpan w:val="2"/>
          </w:tcPr>
          <w:p w:rsidR="00131430" w:rsidRPr="00730838" w:rsidRDefault="00131430" w:rsidP="00364834">
            <w:pPr>
              <w:ind w:left="57"/>
              <w:rPr>
                <w:lang w:val="ru-RU"/>
                <w:rPrChange w:id="293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70А</w:t>
            </w:r>
            <w:r w:rsidRPr="00610354">
              <w:rPr>
                <w:b/>
                <w:bCs/>
                <w:lang w:val="ru-RU"/>
              </w:rPr>
              <w:br/>
            </w:r>
            <w:r w:rsidRPr="00610354">
              <w:rPr>
                <w:b/>
                <w:bCs/>
                <w:sz w:val="18"/>
                <w:lang w:val="ru-RU"/>
              </w:rPr>
              <w:t>ПК-02</w:t>
            </w:r>
          </w:p>
        </w:tc>
        <w:tc>
          <w:tcPr>
            <w:tcW w:w="7230" w:type="dxa"/>
          </w:tcPr>
          <w:p w:rsidR="00131430" w:rsidRPr="00610354" w:rsidRDefault="00131430" w:rsidP="00364834">
            <w:pPr>
              <w:rPr>
                <w:lang w:val="ru-RU"/>
              </w:rPr>
            </w:pPr>
            <w:r w:rsidRPr="00610354">
              <w:rPr>
                <w:lang w:val="ru-RU"/>
              </w:rPr>
              <w:tab/>
              <w:t xml:space="preserve">2 </w:t>
            </w:r>
            <w:proofErr w:type="gramStart"/>
            <w:r w:rsidRPr="00610354">
              <w:rPr>
                <w:i/>
                <w:iCs/>
                <w:lang w:val="ru-RU"/>
              </w:rPr>
              <w:t>bis</w:t>
            </w:r>
            <w:r w:rsidRPr="00610354">
              <w:rPr>
                <w:lang w:val="ru-RU"/>
              </w:rPr>
              <w:t>)</w:t>
            </w:r>
            <w:r w:rsidRPr="00610354">
              <w:rPr>
                <w:lang w:val="ru-RU"/>
              </w:rPr>
              <w:tab/>
            </w:r>
            <w:proofErr w:type="gramEnd"/>
            <w:r w:rsidRPr="00610354">
              <w:rPr>
                <w:lang w:val="ru-RU"/>
              </w:rPr>
              <w:t xml:space="preserve">Совет составляет отчет по политике и по стратегическому планированию, которые рекомендуются Союзу, а также по их финансовым последствиям, используя конкретные данные, подготовленные Генеральным секретарем согласно </w:t>
            </w:r>
            <w:ins w:id="2932" w:author="berdyeva" w:date="2013-02-15T16:28:00Z">
              <w:r w:rsidRPr="007038C1">
                <w:rPr>
                  <w:lang w:val="ru-RU"/>
                  <w:rPrChange w:id="2933" w:author="Boldyreva, Natalia" w:date="2013-05-24T17:19:00Z">
                    <w:rPr>
                      <w:lang w:val="en-US"/>
                    </w:rPr>
                  </w:rPrChange>
                </w:rPr>
                <w:t>[</w:t>
              </w:r>
            </w:ins>
            <w:r w:rsidRPr="007038C1">
              <w:rPr>
                <w:lang w:val="ru-RU"/>
                <w:rPrChange w:id="2934" w:author="Boldyreva, Natalia" w:date="2013-05-24T17:19:00Z">
                  <w:rPr>
                    <w:highlight w:val="yellow"/>
                    <w:lang w:val="ru-RU"/>
                  </w:rPr>
                </w:rPrChange>
              </w:rPr>
              <w:t>п. 74А, ниже</w:t>
            </w:r>
            <w:ins w:id="2935" w:author="berdyeva" w:date="2013-02-15T16:29:00Z">
              <w:r w:rsidRPr="007038C1">
                <w:rPr>
                  <w:lang w:val="ru-RU"/>
                </w:rPr>
                <w:t>]</w:t>
              </w:r>
            </w:ins>
            <w:r w:rsidRPr="007038C1">
              <w:rPr>
                <w:lang w:val="ru-RU"/>
              </w:rPr>
              <w:t>.</w:t>
            </w:r>
          </w:p>
        </w:tc>
        <w:tc>
          <w:tcPr>
            <w:tcW w:w="1842" w:type="dxa"/>
            <w:gridSpan w:val="2"/>
          </w:tcPr>
          <w:p w:rsidR="00131430" w:rsidRPr="00730838" w:rsidRDefault="00131430" w:rsidP="00364834">
            <w:pPr>
              <w:ind w:left="57"/>
              <w:rPr>
                <w:lang w:val="ru-RU"/>
                <w:rPrChange w:id="2936"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71</w:t>
            </w:r>
          </w:p>
        </w:tc>
        <w:tc>
          <w:tcPr>
            <w:tcW w:w="7230" w:type="dxa"/>
          </w:tcPr>
          <w:p w:rsidR="00131430" w:rsidRPr="00610354" w:rsidRDefault="00131430" w:rsidP="00364834">
            <w:pPr>
              <w:rPr>
                <w:lang w:val="ru-RU"/>
              </w:rPr>
            </w:pPr>
            <w:r w:rsidRPr="00610354">
              <w:rPr>
                <w:lang w:val="ru-RU"/>
              </w:rPr>
              <w:tab/>
              <w:t>3)</w:t>
            </w:r>
            <w:r w:rsidRPr="00610354">
              <w:rPr>
                <w:lang w:val="ru-RU"/>
              </w:rPr>
              <w:tab/>
              <w:t>Он обеспечивает эффективную координацию деятельности Союза и осуществляет эффективный финансовый контроль за Генеральным секретариатом и тремя Секторами.</w:t>
            </w:r>
          </w:p>
        </w:tc>
        <w:tc>
          <w:tcPr>
            <w:tcW w:w="1842" w:type="dxa"/>
            <w:gridSpan w:val="2"/>
          </w:tcPr>
          <w:p w:rsidR="00131430" w:rsidRPr="00730838" w:rsidRDefault="00131430" w:rsidP="00364834">
            <w:pPr>
              <w:ind w:left="57"/>
              <w:rPr>
                <w:lang w:val="ru-RU"/>
                <w:rPrChange w:id="2937"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72</w:t>
            </w:r>
          </w:p>
        </w:tc>
        <w:tc>
          <w:tcPr>
            <w:tcW w:w="7230" w:type="dxa"/>
          </w:tcPr>
          <w:p w:rsidR="00131430" w:rsidRPr="00610354" w:rsidRDefault="00131430" w:rsidP="00364834">
            <w:pPr>
              <w:rPr>
                <w:lang w:val="ru-RU"/>
              </w:rPr>
            </w:pPr>
            <w:r w:rsidRPr="00610354">
              <w:rPr>
                <w:lang w:val="ru-RU"/>
              </w:rPr>
              <w:tab/>
              <w:t>4)</w:t>
            </w:r>
            <w:r w:rsidRPr="00610354">
              <w:rPr>
                <w:lang w:val="ru-RU"/>
              </w:rPr>
              <w:tab/>
              <w:t>В соответствии с целями Союза он содействует развитию электросвязи в развивающихся странах всеми имеющимися в его распоряжении средствами, в том числе путем участия Союза в соответствующих программах Организации Объединенных Наций.</w:t>
            </w:r>
          </w:p>
        </w:tc>
        <w:tc>
          <w:tcPr>
            <w:tcW w:w="1842" w:type="dxa"/>
            <w:gridSpan w:val="2"/>
          </w:tcPr>
          <w:p w:rsidR="00131430" w:rsidRPr="00730838" w:rsidRDefault="00131430" w:rsidP="00364834">
            <w:pPr>
              <w:ind w:left="57"/>
              <w:rPr>
                <w:lang w:val="ru-RU"/>
                <w:rPrChange w:id="2938" w:author="Maloletkova, Svetlana" w:date="2013-04-03T15:58:00Z">
                  <w:rPr/>
                </w:rPrChange>
              </w:rPr>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11</w:t>
            </w:r>
            <w:proofErr w:type="gramEnd"/>
          </w:p>
          <w:p w:rsidR="00131430" w:rsidRPr="00610354" w:rsidRDefault="00131430" w:rsidP="00364834">
            <w:pPr>
              <w:pStyle w:val="Arttitle"/>
              <w:keepNext w:val="0"/>
              <w:keepLines w:val="0"/>
              <w:rPr>
                <w:lang w:val="ru-RU"/>
              </w:rPr>
            </w:pPr>
            <w:r w:rsidRPr="00610354">
              <w:rPr>
                <w:lang w:val="ru-RU"/>
              </w:rPr>
              <w:t>Генеральный секретариат</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73</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r>
            <w:proofErr w:type="gramStart"/>
            <w:r w:rsidRPr="00610354">
              <w:rPr>
                <w:lang w:val="ru-RU"/>
              </w:rPr>
              <w:t>1)</w:t>
            </w:r>
            <w:r w:rsidRPr="00610354">
              <w:rPr>
                <w:lang w:val="ru-RU"/>
              </w:rPr>
              <w:tab/>
            </w:r>
            <w:proofErr w:type="gramEnd"/>
            <w:r w:rsidRPr="00610354">
              <w:rPr>
                <w:lang w:val="ru-RU"/>
              </w:rPr>
              <w:t>Генеральным секретариатом руководит Генеральный секретарь, которому помогает заместитель Генерального секретаря.</w:t>
            </w:r>
          </w:p>
        </w:tc>
        <w:tc>
          <w:tcPr>
            <w:tcW w:w="1842" w:type="dxa"/>
            <w:gridSpan w:val="2"/>
          </w:tcPr>
          <w:p w:rsidR="00131430" w:rsidRPr="00730838" w:rsidRDefault="00131430" w:rsidP="00364834">
            <w:pPr>
              <w:ind w:left="57"/>
              <w:rPr>
                <w:lang w:val="ru-RU"/>
                <w:rPrChange w:id="2939"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73</w:t>
            </w:r>
            <w:r w:rsidR="004C6477">
              <w:rPr>
                <w:b/>
                <w:bCs/>
                <w:lang w:val="en-US"/>
              </w:rPr>
              <w:t xml:space="preserve"> </w:t>
            </w:r>
            <w:r w:rsidRPr="00610354">
              <w:rPr>
                <w:b/>
                <w:bCs/>
                <w:i/>
                <w:lang w:val="ru-RU"/>
              </w:rPr>
              <w:t>bis</w:t>
            </w:r>
            <w:r w:rsidRPr="00610354">
              <w:rPr>
                <w:b/>
                <w:bCs/>
                <w:i/>
                <w:lang w:val="ru-RU"/>
              </w:rPr>
              <w:br/>
            </w:r>
            <w:r w:rsidRPr="00610354">
              <w:rPr>
                <w:b/>
                <w:bCs/>
                <w:sz w:val="18"/>
                <w:szCs w:val="18"/>
                <w:lang w:val="ru-RU"/>
              </w:rPr>
              <w:t>ПК-06</w:t>
            </w:r>
          </w:p>
        </w:tc>
        <w:tc>
          <w:tcPr>
            <w:tcW w:w="7230" w:type="dxa"/>
          </w:tcPr>
          <w:p w:rsidR="00131430" w:rsidRPr="00610354" w:rsidRDefault="00131430" w:rsidP="00364834">
            <w:pPr>
              <w:rPr>
                <w:lang w:val="ru-RU"/>
              </w:rPr>
            </w:pPr>
            <w:r w:rsidRPr="00610354">
              <w:rPr>
                <w:lang w:val="ru-RU"/>
              </w:rPr>
              <w:tab/>
              <w:t>Генеральный секретарь выступает в качестве правомочного представителя Союза.</w:t>
            </w:r>
          </w:p>
        </w:tc>
        <w:tc>
          <w:tcPr>
            <w:tcW w:w="1842" w:type="dxa"/>
            <w:gridSpan w:val="2"/>
          </w:tcPr>
          <w:p w:rsidR="00131430" w:rsidRPr="00730838" w:rsidRDefault="00131430" w:rsidP="00364834">
            <w:pPr>
              <w:ind w:left="57"/>
              <w:rPr>
                <w:lang w:val="ru-RU"/>
                <w:rPrChange w:id="2940" w:author="Maloletkova, Svetlana" w:date="2013-04-03T15:58:00Z">
                  <w:rPr/>
                </w:rPrChange>
              </w:rPr>
            </w:pPr>
          </w:p>
        </w:tc>
      </w:tr>
      <w:tr w:rsidR="00131430" w:rsidRPr="00980806" w:rsidTr="00334D35">
        <w:trPr>
          <w:gridBefore w:val="1"/>
          <w:wBefore w:w="6" w:type="dxa"/>
        </w:trPr>
        <w:tc>
          <w:tcPr>
            <w:tcW w:w="1120" w:type="dxa"/>
          </w:tcPr>
          <w:p w:rsidR="00131430" w:rsidRPr="00610354" w:rsidRDefault="00131430" w:rsidP="00364834">
            <w:pPr>
              <w:rPr>
                <w:lang w:val="ru-RU"/>
              </w:rPr>
            </w:pPr>
            <w:r w:rsidRPr="00610354">
              <w:rPr>
                <w:b/>
                <w:bCs/>
                <w:lang w:val="ru-RU"/>
              </w:rPr>
              <w:t>73A</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2941" w:author="Boldyreva, Natalia" w:date="2013-05-27T09:18:00Z">
                <w:pPr>
                  <w:keepNext/>
                  <w:spacing w:after="120"/>
                  <w:jc w:val="center"/>
                </w:pPr>
              </w:pPrChange>
            </w:pPr>
            <w:r w:rsidRPr="00610354">
              <w:rPr>
                <w:lang w:val="ru-RU"/>
              </w:rPr>
              <w:tab/>
              <w:t>2)</w:t>
            </w:r>
            <w:r w:rsidRPr="00610354">
              <w:rPr>
                <w:lang w:val="ru-RU"/>
              </w:rPr>
              <w:tab/>
              <w:t xml:space="preserve">Функции Генерального секретаря изложены в </w:t>
            </w:r>
            <w:del w:id="2942" w:author="berdyeva" w:date="2013-02-15T16:29:00Z">
              <w:r w:rsidRPr="00610354" w:rsidDel="008B32CF">
                <w:rPr>
                  <w:lang w:val="ru-RU"/>
                </w:rPr>
                <w:delText>Конвенции</w:delText>
              </w:r>
            </w:del>
            <w:ins w:id="2943" w:author="Boldyreva, Natalia" w:date="2013-05-27T09:18:00Z">
              <w:r w:rsidR="00980806">
                <w:rPr>
                  <w:lang w:val="ru-RU"/>
                </w:rPr>
                <w:t>надлежащих</w:t>
              </w:r>
            </w:ins>
            <w:ins w:id="2944" w:author="Boldyreva, Natalia" w:date="2013-05-27T09:15:00Z">
              <w:r w:rsidR="00980806">
                <w:rPr>
                  <w:lang w:val="ru-RU"/>
                </w:rPr>
                <w:t xml:space="preserve"> положениях </w:t>
              </w:r>
              <w:r w:rsidR="00980806" w:rsidRPr="00610354">
                <w:rPr>
                  <w:lang w:val="ru-RU"/>
                  <w:rPrChange w:id="2945" w:author="Boldyreva, Natalia" w:date="2013-02-20T11:01:00Z">
                    <w:rPr>
                      <w:highlight w:val="cyan"/>
                      <w:lang w:val="ru-RU"/>
                    </w:rPr>
                  </w:rPrChange>
                </w:rPr>
                <w:t>Общих положени</w:t>
              </w:r>
              <w:r w:rsidR="00980806">
                <w:rPr>
                  <w:lang w:val="ru-RU"/>
                </w:rPr>
                <w:t>й</w:t>
              </w:r>
              <w:r w:rsidR="00980806" w:rsidRPr="00610354">
                <w:rPr>
                  <w:lang w:val="ru-RU"/>
                  <w:rPrChange w:id="2946" w:author="Boldyreva, Natalia" w:date="2013-02-20T11:01:00Z">
                    <w:rPr>
                      <w:highlight w:val="cyan"/>
                      <w:lang w:val="ru-RU"/>
                    </w:rPr>
                  </w:rPrChange>
                </w:rPr>
                <w:t xml:space="preserve"> и правил</w:t>
              </w:r>
            </w:ins>
            <w:r w:rsidRPr="00610354">
              <w:rPr>
                <w:lang w:val="ru-RU"/>
              </w:rPr>
              <w:t>. Кроме того, Генеральный секретарь:</w:t>
            </w:r>
          </w:p>
        </w:tc>
        <w:tc>
          <w:tcPr>
            <w:tcW w:w="1842" w:type="dxa"/>
            <w:gridSpan w:val="2"/>
          </w:tcPr>
          <w:p w:rsidR="00131430" w:rsidRPr="00980806" w:rsidRDefault="00131430" w:rsidP="00364834">
            <w:pPr>
              <w:ind w:left="57"/>
              <w:rPr>
                <w:lang w:val="ru-RU"/>
                <w:rPrChange w:id="2947" w:author="Boldyreva, Natalia" w:date="2013-05-27T09:15: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74</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с помощью Координационного комитета координирует деятельность Союза;</w:t>
            </w:r>
          </w:p>
        </w:tc>
        <w:tc>
          <w:tcPr>
            <w:tcW w:w="1842" w:type="dxa"/>
            <w:gridSpan w:val="2"/>
          </w:tcPr>
          <w:p w:rsidR="00131430" w:rsidRPr="00730838" w:rsidRDefault="00131430" w:rsidP="00364834">
            <w:pPr>
              <w:ind w:left="57"/>
              <w:rPr>
                <w:lang w:val="ru-RU"/>
                <w:rPrChange w:id="2948"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74A</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610354" w:rsidRDefault="00131430" w:rsidP="00364834">
            <w:pPr>
              <w:pStyle w:val="enumlev1"/>
              <w:rPr>
                <w:lang w:val="ru-RU"/>
              </w:rPr>
            </w:pPr>
            <w:r w:rsidRPr="00610354">
              <w:rPr>
                <w:i/>
                <w:iCs/>
                <w:lang w:val="ru-RU"/>
              </w:rPr>
              <w:t>b)</w:t>
            </w:r>
            <w:r w:rsidRPr="00610354">
              <w:rPr>
                <w:lang w:val="ru-RU"/>
              </w:rPr>
              <w:tab/>
              <w:t>с помощью Координационного комитета подготавливает и предоставляет Государствам-Членам и Членам Секторов конкретные материалы, которые могут быть необходимы для подготовки отчета по политике и стратегическому плану Союза, и координирует выполнение этого плана; данный отчет представляется на рассмотрение Государствам-Членам и Членам Секторов на двух последних запланированных Советом очередных сессиях, которые предшествуют Полномочной конференции;</w:t>
            </w:r>
          </w:p>
        </w:tc>
        <w:tc>
          <w:tcPr>
            <w:tcW w:w="1842" w:type="dxa"/>
            <w:gridSpan w:val="2"/>
          </w:tcPr>
          <w:p w:rsidR="00131430" w:rsidRPr="00730838" w:rsidRDefault="00131430" w:rsidP="00364834">
            <w:pPr>
              <w:ind w:left="57"/>
              <w:rPr>
                <w:lang w:val="ru-RU"/>
                <w:rPrChange w:id="2949"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75</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i/>
                <w:iCs/>
                <w:lang w:val="ru-RU"/>
              </w:rPr>
            </w:pPr>
            <w:r w:rsidRPr="00610354">
              <w:rPr>
                <w:i/>
                <w:iCs/>
                <w:lang w:val="ru-RU"/>
              </w:rPr>
              <w:t>c)</w:t>
            </w:r>
            <w:r w:rsidRPr="00610354">
              <w:rPr>
                <w:i/>
                <w:iCs/>
                <w:lang w:val="ru-RU"/>
              </w:rPr>
              <w:tab/>
            </w:r>
            <w:r w:rsidRPr="00610354">
              <w:rPr>
                <w:lang w:val="ru-RU"/>
              </w:rPr>
              <w:t>принимает все необходимые меры для обеспечения экономного использования средств Союза и несет ответственность перед Советом за все административные и финансовые стороны деятельности Союза;</w:t>
            </w:r>
          </w:p>
        </w:tc>
        <w:tc>
          <w:tcPr>
            <w:tcW w:w="1842" w:type="dxa"/>
            <w:gridSpan w:val="2"/>
          </w:tcPr>
          <w:p w:rsidR="00131430" w:rsidRPr="00730838" w:rsidRDefault="00131430" w:rsidP="00364834">
            <w:pPr>
              <w:ind w:left="57"/>
              <w:rPr>
                <w:lang w:val="ru-RU"/>
                <w:rPrChange w:id="2950" w:author="Maloletkova, Svetlana" w:date="2013-04-03T15:58:00Z">
                  <w:rPr/>
                </w:rPrChange>
              </w:rPr>
            </w:pPr>
          </w:p>
        </w:tc>
      </w:tr>
      <w:tr w:rsidR="00131430" w:rsidRPr="00536293" w:rsidTr="00334D35">
        <w:trPr>
          <w:gridBefore w:val="1"/>
          <w:wBefore w:w="6" w:type="dxa"/>
        </w:trPr>
        <w:tc>
          <w:tcPr>
            <w:tcW w:w="1120" w:type="dxa"/>
          </w:tcPr>
          <w:p w:rsidR="00131430" w:rsidRPr="00610354" w:rsidRDefault="00131430" w:rsidP="00364834">
            <w:pPr>
              <w:rPr>
                <w:b/>
                <w:bCs/>
                <w:lang w:val="ru-RU"/>
              </w:rPr>
            </w:pPr>
            <w:r w:rsidRPr="00610354">
              <w:rPr>
                <w:b/>
                <w:bCs/>
                <w:lang w:val="ru-RU"/>
              </w:rPr>
              <w:t>76</w:t>
            </w:r>
            <w:r w:rsidRPr="00610354">
              <w:rPr>
                <w:b/>
                <w:bCs/>
                <w:lang w:val="ru-RU"/>
              </w:rPr>
              <w:br/>
            </w:r>
            <w:r w:rsidRPr="00610354">
              <w:rPr>
                <w:b/>
                <w:bCs/>
                <w:sz w:val="18"/>
                <w:lang w:val="ru-RU"/>
              </w:rPr>
              <w:t>ПК-06</w:t>
            </w:r>
          </w:p>
        </w:tc>
        <w:tc>
          <w:tcPr>
            <w:tcW w:w="7230" w:type="dxa"/>
          </w:tcPr>
          <w:p w:rsidR="00131430" w:rsidRPr="00610354" w:rsidRDefault="00131430" w:rsidP="00364834">
            <w:pPr>
              <w:pStyle w:val="enumlev1"/>
              <w:spacing w:before="120"/>
              <w:rPr>
                <w:iCs/>
                <w:lang w:val="ru-RU"/>
              </w:rPr>
            </w:pPr>
            <w:r w:rsidRPr="00610354">
              <w:rPr>
                <w:i/>
                <w:iCs/>
                <w:lang w:val="ru-RU"/>
              </w:rPr>
              <w:tab/>
            </w:r>
            <w:r w:rsidRPr="00610354">
              <w:rPr>
                <w:iCs/>
                <w:lang w:val="ru-RU"/>
              </w:rPr>
              <w:t>(ИСКЛ)</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76A</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3)</w:t>
            </w:r>
            <w:r w:rsidRPr="00610354">
              <w:rPr>
                <w:lang w:val="ru-RU"/>
              </w:rPr>
              <w:tab/>
              <w:t xml:space="preserve">Генеральный секретарь может действовать в качестве депозитария особых соглашений, заключенных в соответствии с положениями </w:t>
            </w:r>
            <w:ins w:id="2951" w:author="berdyeva" w:date="2013-02-15T16:30:00Z">
              <w:r w:rsidRPr="00980806">
                <w:rPr>
                  <w:lang w:val="ru-RU"/>
                  <w:rPrChange w:id="2952" w:author="Boldyreva, Natalia" w:date="2013-05-27T09:15:00Z">
                    <w:rPr>
                      <w:lang w:val="en-US"/>
                    </w:rPr>
                  </w:rPrChange>
                </w:rPr>
                <w:t>[</w:t>
              </w:r>
            </w:ins>
            <w:r w:rsidRPr="00980806">
              <w:rPr>
                <w:lang w:val="ru-RU"/>
                <w:rPrChange w:id="2953" w:author="Boldyreva, Natalia" w:date="2013-05-27T09:15:00Z">
                  <w:rPr>
                    <w:highlight w:val="yellow"/>
                    <w:lang w:val="ru-RU"/>
                  </w:rPr>
                </w:rPrChange>
              </w:rPr>
              <w:t>Статьи 42</w:t>
            </w:r>
            <w:ins w:id="2954" w:author="berdyeva" w:date="2013-02-15T16:30:00Z">
              <w:r w:rsidRPr="00980806">
                <w:rPr>
                  <w:lang w:val="ru-RU"/>
                  <w:rPrChange w:id="2955" w:author="Boldyreva, Natalia" w:date="2013-05-27T09:15:00Z">
                    <w:rPr>
                      <w:lang w:val="en-US"/>
                    </w:rPr>
                  </w:rPrChange>
                </w:rPr>
                <w:t>]</w:t>
              </w:r>
            </w:ins>
            <w:r w:rsidRPr="00610354">
              <w:rPr>
                <w:lang w:val="ru-RU"/>
              </w:rPr>
              <w:t xml:space="preserve"> настоящего Устава.</w:t>
            </w:r>
          </w:p>
        </w:tc>
        <w:tc>
          <w:tcPr>
            <w:tcW w:w="1842" w:type="dxa"/>
            <w:gridSpan w:val="2"/>
          </w:tcPr>
          <w:p w:rsidR="00131430" w:rsidRPr="00730838" w:rsidRDefault="00131430" w:rsidP="00364834">
            <w:pPr>
              <w:ind w:left="57"/>
              <w:rPr>
                <w:lang w:val="ru-RU"/>
                <w:rPrChange w:id="2956" w:author="Maloletkova, Svetlana" w:date="2013-04-03T15:58:00Z">
                  <w:rPr/>
                </w:rPrChange>
              </w:rPr>
            </w:pPr>
          </w:p>
        </w:tc>
      </w:tr>
      <w:tr w:rsidR="00131430" w:rsidRPr="00536293" w:rsidTr="00334D35">
        <w:trPr>
          <w:gridBefore w:val="1"/>
          <w:wBefore w:w="6" w:type="dxa"/>
        </w:trPr>
        <w:tc>
          <w:tcPr>
            <w:tcW w:w="1120" w:type="dxa"/>
          </w:tcPr>
          <w:p w:rsidR="00131430" w:rsidRPr="00610354" w:rsidRDefault="00131430" w:rsidP="00364834">
            <w:pPr>
              <w:rPr>
                <w:b/>
                <w:bCs/>
                <w:lang w:val="ru-RU"/>
              </w:rPr>
            </w:pPr>
            <w:r w:rsidRPr="00610354">
              <w:rPr>
                <w:b/>
                <w:bCs/>
                <w:lang w:val="ru-RU"/>
              </w:rPr>
              <w:t>77</w:t>
            </w:r>
          </w:p>
        </w:tc>
        <w:tc>
          <w:tcPr>
            <w:tcW w:w="7230" w:type="dxa"/>
          </w:tcPr>
          <w:p w:rsidR="00131430" w:rsidRPr="00610354" w:rsidRDefault="00131430" w:rsidP="003B01A8">
            <w:pPr>
              <w:spacing w:line="240" w:lineRule="exact"/>
              <w:rPr>
                <w:lang w:val="ru-RU"/>
              </w:rPr>
            </w:pPr>
            <w:r w:rsidRPr="00610354">
              <w:rPr>
                <w:lang w:val="ru-RU"/>
              </w:rPr>
              <w:t>2</w:t>
            </w:r>
            <w:r w:rsidRPr="00610354">
              <w:rPr>
                <w:lang w:val="ru-RU"/>
              </w:rPr>
              <w:tab/>
              <w:t>Заместитель Генерального секретаря несет ответственность перед Генеральным секретарем; он помогает Генеральному секретарю в выполнении им своих обязанностей и выполняет отдельные задания, которые ему поручает Генеральный секретарь. Он исполняет обязанности Генерального секретаря в отсутствие последнего.</w:t>
            </w: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ChapNo"/>
              <w:keepNext w:val="0"/>
              <w:keepLines w:val="0"/>
              <w:rPr>
                <w:lang w:val="ru-RU"/>
              </w:rPr>
            </w:pPr>
            <w:proofErr w:type="gramStart"/>
            <w:r w:rsidRPr="00610354">
              <w:rPr>
                <w:lang w:val="ru-RU"/>
              </w:rPr>
              <w:t>ГЛАВА  II</w:t>
            </w:r>
            <w:proofErr w:type="gramEnd"/>
          </w:p>
          <w:p w:rsidR="00131430" w:rsidRPr="00610354" w:rsidRDefault="00131430" w:rsidP="00364834">
            <w:pPr>
              <w:pStyle w:val="Chaptitle"/>
              <w:keepNext w:val="0"/>
              <w:keepLines w:val="0"/>
              <w:rPr>
                <w:lang w:val="ru-RU"/>
              </w:rPr>
            </w:pPr>
            <w:r w:rsidRPr="00610354">
              <w:rPr>
                <w:lang w:val="ru-RU"/>
              </w:rPr>
              <w:t>Сектор радиосвязи</w:t>
            </w: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12</w:t>
            </w:r>
            <w:proofErr w:type="gramEnd"/>
          </w:p>
          <w:p w:rsidR="00131430" w:rsidRPr="00610354" w:rsidRDefault="00131430" w:rsidP="00364834">
            <w:pPr>
              <w:pStyle w:val="Arttitle"/>
              <w:keepNext w:val="0"/>
              <w:keepLines w:val="0"/>
              <w:rPr>
                <w:lang w:val="ru-RU"/>
              </w:rPr>
            </w:pPr>
            <w:r w:rsidRPr="00610354">
              <w:rPr>
                <w:lang w:val="ru-RU"/>
              </w:rPr>
              <w:t>Функции и структура</w:t>
            </w:r>
          </w:p>
        </w:tc>
        <w:tc>
          <w:tcPr>
            <w:tcW w:w="1842" w:type="dxa"/>
            <w:gridSpan w:val="2"/>
          </w:tcPr>
          <w:p w:rsidR="00131430" w:rsidRPr="00536293" w:rsidRDefault="00131430" w:rsidP="00364834">
            <w:pPr>
              <w:ind w:left="57"/>
            </w:pPr>
          </w:p>
        </w:tc>
      </w:tr>
      <w:tr w:rsidR="00A9058B" w:rsidRPr="001E3330" w:rsidTr="00B37DF0">
        <w:tc>
          <w:tcPr>
            <w:tcW w:w="1126" w:type="dxa"/>
            <w:gridSpan w:val="2"/>
          </w:tcPr>
          <w:p w:rsidR="00A9058B" w:rsidRPr="00610354" w:rsidRDefault="00A9058B" w:rsidP="00E631C2">
            <w:pPr>
              <w:spacing w:before="320"/>
              <w:rPr>
                <w:lang w:val="ru-RU"/>
              </w:rPr>
            </w:pPr>
            <w:r w:rsidRPr="00A9058B">
              <w:rPr>
                <w:b/>
                <w:bCs/>
                <w:lang w:val="ru-RU"/>
              </w:rPr>
              <w:t>78</w:t>
            </w:r>
            <w:r w:rsidRPr="00A9058B">
              <w:rPr>
                <w:b/>
                <w:bCs/>
                <w:lang w:val="ru-RU"/>
              </w:rPr>
              <w:br/>
            </w:r>
            <w:r w:rsidRPr="00A9058B">
              <w:rPr>
                <w:b/>
                <w:bCs/>
                <w:sz w:val="18"/>
                <w:szCs w:val="18"/>
                <w:lang w:val="ru-RU"/>
              </w:rPr>
              <w:t>ПК-98</w:t>
            </w:r>
          </w:p>
        </w:tc>
        <w:tc>
          <w:tcPr>
            <w:tcW w:w="7230" w:type="dxa"/>
          </w:tcPr>
          <w:p w:rsidR="00A9058B" w:rsidRPr="00A9058B" w:rsidRDefault="00A9058B">
            <w:pPr>
              <w:pStyle w:val="Normalaftertitle"/>
              <w:rPr>
                <w:b/>
                <w:lang w:val="ru-RU"/>
              </w:rPr>
              <w:pPrChange w:id="2957" w:author="Boldyreva, Natalia" w:date="2013-05-27T09:17:00Z">
                <w:pPr>
                  <w:keepNext/>
                  <w:spacing w:after="120"/>
                  <w:jc w:val="center"/>
                </w:pPr>
              </w:pPrChange>
            </w:pPr>
            <w:r w:rsidRPr="00980806">
              <w:rPr>
                <w:lang w:val="ru-RU"/>
              </w:rPr>
              <w:t>1</w:t>
            </w:r>
            <w:r w:rsidRPr="00980806">
              <w:rPr>
                <w:lang w:val="ru-RU"/>
              </w:rPr>
              <w:tab/>
            </w:r>
            <w:proofErr w:type="gramStart"/>
            <w:r w:rsidRPr="00980806">
              <w:rPr>
                <w:lang w:val="ru-RU"/>
              </w:rPr>
              <w:t>1)</w:t>
            </w:r>
            <w:r w:rsidRPr="00980806">
              <w:rPr>
                <w:lang w:val="ru-RU"/>
              </w:rPr>
              <w:tab/>
            </w:r>
            <w:proofErr w:type="gramEnd"/>
            <w:r w:rsidRPr="00980806">
              <w:rPr>
                <w:lang w:val="ru-RU"/>
              </w:rPr>
              <w:t xml:space="preserve">Функции Сектора радиосвязи заключаются, с учетом особых интересов развивающихся стран, в реализации целей Союза, относящихся к радиосвязи, как указано в </w:t>
            </w:r>
            <w:ins w:id="2958" w:author="berdyeva" w:date="2013-02-15T16:32:00Z">
              <w:r w:rsidRPr="00980806">
                <w:rPr>
                  <w:lang w:val="ru-RU"/>
                  <w:rPrChange w:id="2959" w:author="Boldyreva, Natalia" w:date="2013-05-27T09:16:00Z">
                    <w:rPr>
                      <w:lang w:val="en-US"/>
                    </w:rPr>
                  </w:rPrChange>
                </w:rPr>
                <w:t>[</w:t>
              </w:r>
            </w:ins>
            <w:r w:rsidRPr="00980806">
              <w:rPr>
                <w:lang w:val="ru-RU"/>
                <w:rPrChange w:id="2960" w:author="Boldyreva, Natalia" w:date="2013-05-27T09:16:00Z">
                  <w:rPr>
                    <w:highlight w:val="yellow"/>
                    <w:lang w:val="ru-RU"/>
                  </w:rPr>
                </w:rPrChange>
              </w:rPr>
              <w:t>Статье 1</w:t>
            </w:r>
            <w:ins w:id="2961" w:author="berdyeva" w:date="2013-02-15T16:32:00Z">
              <w:r w:rsidRPr="00980806">
                <w:rPr>
                  <w:lang w:val="ru-RU"/>
                  <w:rPrChange w:id="2962" w:author="Boldyreva, Natalia" w:date="2013-05-27T09:16:00Z">
                    <w:rPr>
                      <w:lang w:val="en-US"/>
                    </w:rPr>
                  </w:rPrChange>
                </w:rPr>
                <w:t>]</w:t>
              </w:r>
            </w:ins>
            <w:r w:rsidRPr="00980806">
              <w:rPr>
                <w:lang w:val="ru-RU"/>
              </w:rPr>
              <w:t xml:space="preserve"> настоящего Устава, путем:</w:t>
            </w:r>
          </w:p>
        </w:tc>
        <w:tc>
          <w:tcPr>
            <w:tcW w:w="1842" w:type="dxa"/>
            <w:gridSpan w:val="2"/>
          </w:tcPr>
          <w:p w:rsidR="00A9058B" w:rsidRPr="00980806" w:rsidRDefault="00A9058B" w:rsidP="00A9058B">
            <w:pPr>
              <w:ind w:left="57"/>
              <w:rPr>
                <w:lang w:val="ru-RU"/>
                <w:rPrChange w:id="2963" w:author="Boldyreva, Natalia" w:date="2013-05-27T09:17:00Z">
                  <w:rPr/>
                </w:rPrChange>
              </w:rPr>
            </w:pPr>
          </w:p>
        </w:tc>
      </w:tr>
      <w:tr w:rsidR="004D0052" w:rsidRPr="001E3330" w:rsidTr="00B37DF0">
        <w:tc>
          <w:tcPr>
            <w:tcW w:w="1126" w:type="dxa"/>
            <w:gridSpan w:val="2"/>
          </w:tcPr>
          <w:p w:rsidR="004D0052" w:rsidRPr="00610354" w:rsidRDefault="004D0052" w:rsidP="00364834">
            <w:pPr>
              <w:spacing w:before="80"/>
              <w:rPr>
                <w:lang w:val="ru-RU"/>
              </w:rPr>
            </w:pPr>
          </w:p>
        </w:tc>
        <w:tc>
          <w:tcPr>
            <w:tcW w:w="7230" w:type="dxa"/>
          </w:tcPr>
          <w:p w:rsidR="004D0052" w:rsidRPr="00610354" w:rsidRDefault="004D0052" w:rsidP="00364834">
            <w:pPr>
              <w:pStyle w:val="enumlev1"/>
              <w:rPr>
                <w:lang w:val="ru-RU"/>
              </w:rPr>
            </w:pPr>
            <w:r w:rsidRPr="00980806">
              <w:rPr>
                <w:lang w:val="ru-RU"/>
              </w:rPr>
              <w:t>–</w:t>
            </w:r>
            <w:r w:rsidRPr="00980806">
              <w:rPr>
                <w:lang w:val="ru-RU"/>
              </w:rPr>
              <w:tab/>
              <w:t xml:space="preserve">обеспечения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орбиту геостационарных спутников или другие спутниковые орбиты, при условии выполнения положений </w:t>
            </w:r>
            <w:ins w:id="2964" w:author="berdyeva" w:date="2013-02-15T16:32:00Z">
              <w:r w:rsidRPr="00980806">
                <w:rPr>
                  <w:lang w:val="ru-RU"/>
                  <w:rPrChange w:id="2965" w:author="Boldyreva, Natalia" w:date="2013-05-27T09:16:00Z">
                    <w:rPr>
                      <w:lang w:val="en-US"/>
                    </w:rPr>
                  </w:rPrChange>
                </w:rPr>
                <w:t>[</w:t>
              </w:r>
            </w:ins>
            <w:r w:rsidRPr="00980806">
              <w:rPr>
                <w:lang w:val="ru-RU"/>
                <w:rPrChange w:id="2966" w:author="Boldyreva, Natalia" w:date="2013-05-27T09:16:00Z">
                  <w:rPr>
                    <w:highlight w:val="yellow"/>
                    <w:lang w:val="ru-RU"/>
                  </w:rPr>
                </w:rPrChange>
              </w:rPr>
              <w:t>Статьи 44</w:t>
            </w:r>
            <w:ins w:id="2967" w:author="berdyeva" w:date="2013-02-15T16:32:00Z">
              <w:r w:rsidRPr="00980806">
                <w:rPr>
                  <w:lang w:val="ru-RU"/>
                  <w:rPrChange w:id="2968" w:author="Boldyreva, Natalia" w:date="2013-05-27T09:16:00Z">
                    <w:rPr>
                      <w:lang w:val="en-US"/>
                    </w:rPr>
                  </w:rPrChange>
                </w:rPr>
                <w:t>]</w:t>
              </w:r>
            </w:ins>
            <w:r w:rsidRPr="00980806">
              <w:rPr>
                <w:lang w:val="ru-RU"/>
              </w:rPr>
              <w:t xml:space="preserve"> настоящего Устава, и</w:t>
            </w:r>
          </w:p>
        </w:tc>
        <w:tc>
          <w:tcPr>
            <w:tcW w:w="1842" w:type="dxa"/>
            <w:gridSpan w:val="2"/>
          </w:tcPr>
          <w:p w:rsidR="004D0052" w:rsidRPr="00730838" w:rsidRDefault="004D0052" w:rsidP="00364834">
            <w:pPr>
              <w:ind w:left="57"/>
              <w:rPr>
                <w:lang w:val="ru-RU"/>
                <w:rPrChange w:id="2969"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p>
        </w:tc>
        <w:tc>
          <w:tcPr>
            <w:tcW w:w="7230" w:type="dxa"/>
          </w:tcPr>
          <w:p w:rsidR="00131430" w:rsidRPr="00610354" w:rsidRDefault="00131430" w:rsidP="00364834">
            <w:pPr>
              <w:pStyle w:val="enumlev1"/>
              <w:rPr>
                <w:lang w:val="ru-RU"/>
              </w:rPr>
            </w:pPr>
            <w:r w:rsidRPr="00610354">
              <w:rPr>
                <w:lang w:val="ru-RU"/>
              </w:rPr>
              <w:t>–</w:t>
            </w:r>
            <w:r w:rsidRPr="00610354">
              <w:rPr>
                <w:lang w:val="ru-RU"/>
              </w:rPr>
              <w:tab/>
              <w:t>проведения исследований без ограничения диапазона частот и принятия рекомендаций по вопросам радиосвязи.</w:t>
            </w:r>
          </w:p>
        </w:tc>
        <w:tc>
          <w:tcPr>
            <w:tcW w:w="1842" w:type="dxa"/>
            <w:gridSpan w:val="2"/>
          </w:tcPr>
          <w:p w:rsidR="00131430" w:rsidRPr="00730838" w:rsidRDefault="00131430" w:rsidP="00364834">
            <w:pPr>
              <w:ind w:left="57"/>
              <w:rPr>
                <w:lang w:val="ru-RU"/>
                <w:rPrChange w:id="2970"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79</w:t>
            </w:r>
          </w:p>
        </w:tc>
        <w:tc>
          <w:tcPr>
            <w:tcW w:w="7230" w:type="dxa"/>
          </w:tcPr>
          <w:p w:rsidR="00131430" w:rsidRPr="00610354" w:rsidRDefault="00131430" w:rsidP="003B01A8">
            <w:pPr>
              <w:spacing w:line="240" w:lineRule="exact"/>
              <w:rPr>
                <w:b/>
                <w:lang w:val="ru-RU"/>
              </w:rPr>
              <w:pPrChange w:id="2971" w:author="Boldyreva, Natalia" w:date="2013-05-27T09:17:00Z">
                <w:pPr>
                  <w:keepNext/>
                  <w:spacing w:after="120"/>
                  <w:jc w:val="center"/>
                </w:pPr>
              </w:pPrChange>
            </w:pPr>
            <w:r w:rsidRPr="00610354">
              <w:rPr>
                <w:lang w:val="ru-RU"/>
              </w:rPr>
              <w:tab/>
              <w:t>2)</w:t>
            </w:r>
            <w:r w:rsidRPr="00610354">
              <w:rPr>
                <w:lang w:val="ru-RU"/>
              </w:rPr>
              <w:tab/>
              <w:t xml:space="preserve">Конкретные обязанности Сектора радиосвязи и Сектора стандартизации электросвязи должны постоянно пересматриваться при тесном сотрудничестве двух Секторов в плане того, что касается вопросов, представляющих интерес для обоих Секторов, в соответствии с надлежащими положениями </w:t>
            </w:r>
            <w:del w:id="2972" w:author="Boldyreva, Natalia" w:date="2013-05-27T09:17:00Z">
              <w:r w:rsidRPr="00610354" w:rsidDel="00980806">
                <w:rPr>
                  <w:lang w:val="ru-RU"/>
                </w:rPr>
                <w:delText>Конвенции</w:delText>
              </w:r>
            </w:del>
            <w:ins w:id="2973" w:author="Boldyreva, Natalia" w:date="2013-05-27T09:17:00Z">
              <w:r w:rsidR="00980806">
                <w:rPr>
                  <w:lang w:val="ru-RU"/>
                </w:rPr>
                <w:t>Общих положений и правил</w:t>
              </w:r>
            </w:ins>
            <w:r w:rsidRPr="00610354">
              <w:rPr>
                <w:lang w:val="ru-RU"/>
              </w:rPr>
              <w:t>. Секторы радиосвязи, стандартизации электросвязи и развития электросвязи должны работать в тесном сотрудничестве друг с другом.</w:t>
            </w:r>
          </w:p>
        </w:tc>
        <w:tc>
          <w:tcPr>
            <w:tcW w:w="1842" w:type="dxa"/>
            <w:gridSpan w:val="2"/>
          </w:tcPr>
          <w:p w:rsidR="00131430" w:rsidRPr="00980806" w:rsidRDefault="00131430" w:rsidP="00364834">
            <w:pPr>
              <w:ind w:left="57"/>
              <w:rPr>
                <w:lang w:val="ru-RU"/>
                <w:rPrChange w:id="2974" w:author="Boldyreva, Natalia" w:date="2013-05-27T09:17: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80</w:t>
            </w:r>
          </w:p>
        </w:tc>
        <w:tc>
          <w:tcPr>
            <w:tcW w:w="7230" w:type="dxa"/>
          </w:tcPr>
          <w:p w:rsidR="00131430" w:rsidRPr="00610354" w:rsidRDefault="00131430" w:rsidP="00CD199E">
            <w:pPr>
              <w:rPr>
                <w:lang w:val="ru-RU"/>
              </w:rPr>
            </w:pPr>
            <w:r w:rsidRPr="00610354">
              <w:rPr>
                <w:lang w:val="ru-RU"/>
              </w:rPr>
              <w:t>2</w:t>
            </w:r>
            <w:r w:rsidRPr="00610354">
              <w:rPr>
                <w:lang w:val="ru-RU"/>
              </w:rPr>
              <w:tab/>
              <w:t>Сектор радиосвязи осуществляет работу через:</w:t>
            </w:r>
          </w:p>
        </w:tc>
        <w:tc>
          <w:tcPr>
            <w:tcW w:w="1842" w:type="dxa"/>
            <w:gridSpan w:val="2"/>
          </w:tcPr>
          <w:p w:rsidR="00131430" w:rsidRPr="00730838" w:rsidRDefault="00131430" w:rsidP="00364834">
            <w:pPr>
              <w:ind w:left="57"/>
              <w:rPr>
                <w:lang w:val="ru-RU"/>
                <w:rPrChange w:id="297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81</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всемирные и региональные конференции радиосвязи;</w:t>
            </w:r>
          </w:p>
        </w:tc>
        <w:tc>
          <w:tcPr>
            <w:tcW w:w="1842" w:type="dxa"/>
            <w:gridSpan w:val="2"/>
          </w:tcPr>
          <w:p w:rsidR="00131430" w:rsidRPr="00730838" w:rsidRDefault="00131430" w:rsidP="00364834">
            <w:pPr>
              <w:ind w:left="57"/>
              <w:rPr>
                <w:lang w:val="ru-RU"/>
                <w:rPrChange w:id="2976" w:author="Maloletkova, Svetlana" w:date="2013-04-03T15:58:00Z">
                  <w:rPr/>
                </w:rPrChange>
              </w:rPr>
            </w:pPr>
          </w:p>
        </w:tc>
      </w:tr>
      <w:tr w:rsidR="00131430" w:rsidRPr="00536293"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82</w:t>
            </w:r>
          </w:p>
        </w:tc>
        <w:tc>
          <w:tcPr>
            <w:tcW w:w="7230" w:type="dxa"/>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Радиорегламентарный комитет;</w:t>
            </w:r>
          </w:p>
        </w:tc>
        <w:tc>
          <w:tcPr>
            <w:tcW w:w="1842" w:type="dxa"/>
            <w:gridSpan w:val="2"/>
          </w:tcPr>
          <w:p w:rsidR="00131430" w:rsidRPr="00536293" w:rsidRDefault="00131430" w:rsidP="00364834">
            <w:pPr>
              <w:ind w:left="57"/>
            </w:pPr>
          </w:p>
        </w:tc>
      </w:tr>
      <w:tr w:rsidR="00131430" w:rsidRPr="00536293"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83</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ассамблеи радиосвязи;</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spacing w:before="80"/>
              <w:rPr>
                <w:lang w:val="ru-RU"/>
              </w:rPr>
            </w:pPr>
            <w:r w:rsidRPr="00610354">
              <w:rPr>
                <w:b/>
                <w:bCs/>
                <w:lang w:val="ru-RU"/>
              </w:rPr>
              <w:t>84</w:t>
            </w:r>
          </w:p>
        </w:tc>
        <w:tc>
          <w:tcPr>
            <w:tcW w:w="7230" w:type="dxa"/>
          </w:tcPr>
          <w:p w:rsidR="00131430" w:rsidRPr="00610354" w:rsidRDefault="00131430" w:rsidP="00364834">
            <w:pPr>
              <w:pStyle w:val="enumlev1"/>
              <w:rPr>
                <w:lang w:val="ru-RU"/>
              </w:rPr>
            </w:pPr>
            <w:r w:rsidRPr="00610354">
              <w:rPr>
                <w:i/>
                <w:iCs/>
                <w:lang w:val="ru-RU"/>
              </w:rPr>
              <w:t>d)</w:t>
            </w:r>
            <w:r w:rsidRPr="00610354">
              <w:rPr>
                <w:i/>
                <w:iCs/>
                <w:lang w:val="ru-RU"/>
              </w:rPr>
              <w:tab/>
            </w:r>
            <w:r w:rsidRPr="00610354">
              <w:rPr>
                <w:lang w:val="ru-RU"/>
              </w:rPr>
              <w:t>исследовательские комиссии по радиосвязи;</w:t>
            </w:r>
          </w:p>
        </w:tc>
        <w:tc>
          <w:tcPr>
            <w:tcW w:w="1842" w:type="dxa"/>
            <w:gridSpan w:val="2"/>
          </w:tcPr>
          <w:p w:rsidR="00131430" w:rsidRPr="00730838" w:rsidRDefault="00131430" w:rsidP="00364834">
            <w:pPr>
              <w:ind w:left="57"/>
              <w:rPr>
                <w:lang w:val="ru-RU"/>
                <w:rPrChange w:id="2977"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84A</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 xml:space="preserve">d </w:t>
            </w:r>
            <w:proofErr w:type="gramStart"/>
            <w:r w:rsidRPr="00610354">
              <w:rPr>
                <w:i/>
                <w:iCs/>
                <w:lang w:val="ru-RU"/>
              </w:rPr>
              <w:t>bis)</w:t>
            </w:r>
            <w:r w:rsidRPr="00610354">
              <w:rPr>
                <w:i/>
                <w:iCs/>
                <w:lang w:val="ru-RU"/>
              </w:rPr>
              <w:tab/>
            </w:r>
            <w:proofErr w:type="gramEnd"/>
            <w:r w:rsidRPr="00610354">
              <w:rPr>
                <w:caps/>
                <w:lang w:val="ru-RU"/>
              </w:rPr>
              <w:t>к</w:t>
            </w:r>
            <w:r w:rsidRPr="00610354">
              <w:rPr>
                <w:lang w:val="ru-RU"/>
              </w:rPr>
              <w:t>онсультативную группу по радиосвязи;</w:t>
            </w:r>
          </w:p>
        </w:tc>
        <w:tc>
          <w:tcPr>
            <w:tcW w:w="1842" w:type="dxa"/>
            <w:gridSpan w:val="2"/>
          </w:tcPr>
          <w:p w:rsidR="00131430" w:rsidRPr="00730838" w:rsidRDefault="00131430" w:rsidP="00364834">
            <w:pPr>
              <w:ind w:left="57"/>
              <w:rPr>
                <w:lang w:val="ru-RU"/>
                <w:rPrChange w:id="2978"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85</w:t>
            </w:r>
          </w:p>
        </w:tc>
        <w:tc>
          <w:tcPr>
            <w:tcW w:w="7230" w:type="dxa"/>
          </w:tcPr>
          <w:p w:rsidR="00131430" w:rsidRPr="00610354" w:rsidRDefault="00131430" w:rsidP="00364834">
            <w:pPr>
              <w:pStyle w:val="enumlev1"/>
              <w:rPr>
                <w:lang w:val="ru-RU"/>
              </w:rPr>
            </w:pPr>
            <w:r w:rsidRPr="00610354">
              <w:rPr>
                <w:i/>
                <w:iCs/>
                <w:lang w:val="ru-RU"/>
              </w:rPr>
              <w:t>e)</w:t>
            </w:r>
            <w:r w:rsidRPr="00610354">
              <w:rPr>
                <w:i/>
                <w:iCs/>
                <w:lang w:val="ru-RU"/>
              </w:rPr>
              <w:tab/>
            </w:r>
            <w:r w:rsidRPr="00610354">
              <w:rPr>
                <w:lang w:val="ru-RU"/>
              </w:rPr>
              <w:t>Бюро радиосвязи, возглавляемое избираемым директором.</w:t>
            </w:r>
          </w:p>
        </w:tc>
        <w:tc>
          <w:tcPr>
            <w:tcW w:w="1842" w:type="dxa"/>
            <w:gridSpan w:val="2"/>
          </w:tcPr>
          <w:p w:rsidR="00131430" w:rsidRPr="00730838" w:rsidRDefault="00131430" w:rsidP="00364834">
            <w:pPr>
              <w:ind w:left="57"/>
              <w:rPr>
                <w:lang w:val="ru-RU"/>
                <w:rPrChange w:id="2979" w:author="Maloletkova, Svetlana" w:date="2013-04-03T15:58:00Z">
                  <w:rPr/>
                </w:rPrChange>
              </w:rPr>
            </w:pPr>
          </w:p>
        </w:tc>
      </w:tr>
      <w:tr w:rsidR="00131430" w:rsidRPr="00536293" w:rsidTr="00334D35">
        <w:trPr>
          <w:gridBefore w:val="1"/>
          <w:wBefore w:w="6" w:type="dxa"/>
        </w:trPr>
        <w:tc>
          <w:tcPr>
            <w:tcW w:w="1120" w:type="dxa"/>
          </w:tcPr>
          <w:p w:rsidR="00131430" w:rsidRPr="00610354" w:rsidRDefault="00131430" w:rsidP="00364834">
            <w:pPr>
              <w:rPr>
                <w:lang w:val="ru-RU"/>
              </w:rPr>
            </w:pPr>
            <w:r w:rsidRPr="00610354">
              <w:rPr>
                <w:b/>
                <w:bCs/>
                <w:lang w:val="ru-RU"/>
              </w:rPr>
              <w:t>86</w:t>
            </w:r>
          </w:p>
        </w:tc>
        <w:tc>
          <w:tcPr>
            <w:tcW w:w="7230" w:type="dxa"/>
          </w:tcPr>
          <w:p w:rsidR="00131430" w:rsidRPr="00610354" w:rsidRDefault="00131430" w:rsidP="00364834">
            <w:pPr>
              <w:pStyle w:val="enumlev1"/>
              <w:spacing w:before="120"/>
              <w:rPr>
                <w:lang w:val="ru-RU"/>
              </w:rPr>
            </w:pPr>
            <w:r w:rsidRPr="00610354">
              <w:rPr>
                <w:lang w:val="ru-RU"/>
              </w:rPr>
              <w:t>3</w:t>
            </w:r>
            <w:r w:rsidRPr="00610354">
              <w:rPr>
                <w:lang w:val="ru-RU"/>
              </w:rPr>
              <w:tab/>
              <w:t>Членами Сектора радиосвязи являются:</w:t>
            </w:r>
          </w:p>
        </w:tc>
        <w:tc>
          <w:tcPr>
            <w:tcW w:w="1842" w:type="dxa"/>
            <w:gridSpan w:val="2"/>
          </w:tcPr>
          <w:p w:rsidR="00131430" w:rsidRPr="00536293" w:rsidDel="001F5E7B"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87</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по праву, администрации всех Государств-Членов;</w:t>
            </w:r>
          </w:p>
        </w:tc>
        <w:tc>
          <w:tcPr>
            <w:tcW w:w="1842" w:type="dxa"/>
            <w:gridSpan w:val="2"/>
          </w:tcPr>
          <w:p w:rsidR="00131430" w:rsidRPr="00185F51" w:rsidDel="001F5E7B" w:rsidRDefault="00131430" w:rsidP="00364834">
            <w:pPr>
              <w:ind w:left="57"/>
              <w:rPr>
                <w:lang w:val="ru-RU"/>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88</w:t>
            </w:r>
            <w:r w:rsidRPr="00610354">
              <w:rPr>
                <w:b/>
                <w:bCs/>
                <w:lang w:val="ru-RU"/>
              </w:rPr>
              <w:br/>
            </w:r>
            <w:r w:rsidRPr="00610354">
              <w:rPr>
                <w:b/>
                <w:bCs/>
                <w:sz w:val="18"/>
                <w:lang w:val="ru-RU"/>
              </w:rPr>
              <w:t>ПК-98</w:t>
            </w:r>
          </w:p>
        </w:tc>
        <w:tc>
          <w:tcPr>
            <w:tcW w:w="7230" w:type="dxa"/>
          </w:tcPr>
          <w:p w:rsidR="00131430" w:rsidRPr="00610354" w:rsidRDefault="00131430">
            <w:pPr>
              <w:pStyle w:val="enumlev1"/>
              <w:rPr>
                <w:b/>
                <w:lang w:val="ru-RU"/>
              </w:rPr>
              <w:pPrChange w:id="2980" w:author="Boldyreva, Natalia" w:date="2013-05-27T09:18:00Z">
                <w:pPr>
                  <w:pStyle w:val="enumlev1"/>
                  <w:keepNext/>
                  <w:spacing w:after="120"/>
                  <w:jc w:val="center"/>
                </w:pPr>
              </w:pPrChange>
            </w:pPr>
            <w:r w:rsidRPr="00610354">
              <w:rPr>
                <w:i/>
                <w:iCs/>
                <w:lang w:val="ru-RU"/>
              </w:rPr>
              <w:t>b)</w:t>
            </w:r>
            <w:r w:rsidRPr="00610354">
              <w:rPr>
                <w:i/>
                <w:iCs/>
                <w:lang w:val="ru-RU"/>
              </w:rPr>
              <w:tab/>
            </w:r>
            <w:r w:rsidRPr="00610354">
              <w:rPr>
                <w:lang w:val="ru-RU"/>
              </w:rPr>
              <w:t xml:space="preserve">любое объединение или организация, которые стали Членами Сектора в соответствии с надлежащими положениями </w:t>
            </w:r>
            <w:del w:id="2981" w:author="Boldyreva, Natalia" w:date="2013-05-27T09:18:00Z">
              <w:r w:rsidRPr="00610354" w:rsidDel="00980806">
                <w:rPr>
                  <w:lang w:val="ru-RU"/>
                </w:rPr>
                <w:delText>Конвенции</w:delText>
              </w:r>
            </w:del>
            <w:ins w:id="2982" w:author="Boldyreva, Natalia" w:date="2013-05-27T09:18:00Z">
              <w:r w:rsidR="00980806">
                <w:rPr>
                  <w:lang w:val="ru-RU"/>
                </w:rPr>
                <w:t>Общих положений и правил</w:t>
              </w:r>
            </w:ins>
            <w:r w:rsidRPr="00610354">
              <w:rPr>
                <w:lang w:val="ru-RU"/>
              </w:rPr>
              <w:t>.</w:t>
            </w:r>
          </w:p>
        </w:tc>
        <w:tc>
          <w:tcPr>
            <w:tcW w:w="1842" w:type="dxa"/>
            <w:gridSpan w:val="2"/>
          </w:tcPr>
          <w:p w:rsidR="00131430" w:rsidRPr="00980806" w:rsidDel="001F5E7B" w:rsidRDefault="00131430" w:rsidP="00364834">
            <w:pPr>
              <w:ind w:left="57"/>
              <w:rPr>
                <w:lang w:val="ru-RU"/>
                <w:rPrChange w:id="2983" w:author="Boldyreva, Natalia" w:date="2013-05-27T09:1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933561">
            <w:pPr>
              <w:pStyle w:val="Normalaftertitle"/>
              <w:keepNext/>
              <w:rPr>
                <w:b/>
                <w:bCs/>
                <w:lang w:val="ru-RU"/>
              </w:rPr>
            </w:pPr>
          </w:p>
        </w:tc>
        <w:tc>
          <w:tcPr>
            <w:tcW w:w="7230" w:type="dxa"/>
          </w:tcPr>
          <w:p w:rsidR="00131430" w:rsidRPr="00610354" w:rsidRDefault="00131430" w:rsidP="00933561">
            <w:pPr>
              <w:pStyle w:val="ArtNo"/>
              <w:keepLines w:val="0"/>
              <w:rPr>
                <w:lang w:val="ru-RU"/>
              </w:rPr>
            </w:pPr>
            <w:proofErr w:type="gramStart"/>
            <w:r w:rsidRPr="00610354">
              <w:rPr>
                <w:lang w:val="ru-RU"/>
              </w:rPr>
              <w:t>СТАТЬЯ  </w:t>
            </w:r>
            <w:r w:rsidRPr="00610354">
              <w:rPr>
                <w:rStyle w:val="href"/>
              </w:rPr>
              <w:t>13</w:t>
            </w:r>
            <w:proofErr w:type="gramEnd"/>
          </w:p>
          <w:p w:rsidR="00131430" w:rsidRPr="00610354" w:rsidRDefault="00131430" w:rsidP="00933561">
            <w:pPr>
              <w:pStyle w:val="Arttitle"/>
              <w:keepLines w:val="0"/>
              <w:rPr>
                <w:lang w:val="ru-RU"/>
              </w:rPr>
            </w:pPr>
            <w:r w:rsidRPr="00610354">
              <w:rPr>
                <w:lang w:val="ru-RU"/>
              </w:rPr>
              <w:t xml:space="preserve">Конференции радиосвязи и </w:t>
            </w:r>
            <w:r w:rsidRPr="00610354">
              <w:rPr>
                <w:lang w:val="ru-RU"/>
              </w:rPr>
              <w:br/>
              <w:t>ассамблеи радиосвязи</w:t>
            </w:r>
          </w:p>
        </w:tc>
        <w:tc>
          <w:tcPr>
            <w:tcW w:w="1842" w:type="dxa"/>
            <w:gridSpan w:val="2"/>
          </w:tcPr>
          <w:p w:rsidR="00131430" w:rsidRPr="00730838" w:rsidRDefault="00131430" w:rsidP="00933561">
            <w:pPr>
              <w:keepNext/>
              <w:ind w:left="57"/>
              <w:rPr>
                <w:lang w:val="ru-RU"/>
                <w:rPrChange w:id="2984"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89</w:t>
            </w:r>
          </w:p>
        </w:tc>
        <w:tc>
          <w:tcPr>
            <w:tcW w:w="7230" w:type="dxa"/>
          </w:tcPr>
          <w:p w:rsidR="00131430" w:rsidRPr="00610354" w:rsidRDefault="00131430">
            <w:pPr>
              <w:pStyle w:val="Normalaftertitle"/>
              <w:rPr>
                <w:b/>
                <w:lang w:val="ru-RU"/>
              </w:rPr>
              <w:pPrChange w:id="2985" w:author="Boldyreva, Natalia" w:date="2013-05-27T09:28:00Z">
                <w:pPr>
                  <w:pStyle w:val="Normalaftertitle"/>
                  <w:keepNext/>
                  <w:spacing w:after="120"/>
                  <w:jc w:val="center"/>
                </w:pPr>
              </w:pPrChange>
            </w:pPr>
            <w:r w:rsidRPr="00610354">
              <w:rPr>
                <w:lang w:val="ru-RU"/>
              </w:rPr>
              <w:t>1</w:t>
            </w:r>
            <w:r w:rsidRPr="00610354">
              <w:rPr>
                <w:lang w:val="ru-RU"/>
              </w:rPr>
              <w:tab/>
              <w:t xml:space="preserve">Всемирная конференция радиосвязи может частично или, в исключительных случаях, полностью пересмотреть Регламент радиосвязи и может иметь дело с любыми вопросами всемирного характера в пределах своей компетенции и связанными с ее повесткой дня; другие функции этой конференции указываются в </w:t>
            </w:r>
            <w:del w:id="2986" w:author="berdyeva" w:date="2013-02-15T16:34:00Z">
              <w:r w:rsidRPr="00610354" w:rsidDel="001F5E7B">
                <w:rPr>
                  <w:lang w:val="ru-RU"/>
                </w:rPr>
                <w:delText>Конвенции</w:delText>
              </w:r>
            </w:del>
            <w:ins w:id="2987" w:author="Boldyreva, Natalia" w:date="2013-05-27T09:28:00Z">
              <w:r w:rsidR="00980806">
                <w:rPr>
                  <w:lang w:val="ru-RU"/>
                </w:rPr>
                <w:t xml:space="preserve">надлежащих положениях </w:t>
              </w:r>
              <w:r w:rsidR="00980806" w:rsidRPr="00610354">
                <w:rPr>
                  <w:lang w:val="ru-RU"/>
                  <w:rPrChange w:id="2988" w:author="Boldyreva, Natalia" w:date="2013-02-20T11:12:00Z">
                    <w:rPr>
                      <w:highlight w:val="cyan"/>
                      <w:lang w:val="ru-RU"/>
                    </w:rPr>
                  </w:rPrChange>
                </w:rPr>
                <w:t>Общих положени</w:t>
              </w:r>
              <w:r w:rsidR="00980806">
                <w:rPr>
                  <w:lang w:val="ru-RU"/>
                </w:rPr>
                <w:t>й</w:t>
              </w:r>
              <w:r w:rsidR="00980806" w:rsidRPr="00610354">
                <w:rPr>
                  <w:lang w:val="ru-RU"/>
                  <w:rPrChange w:id="2989" w:author="Boldyreva, Natalia" w:date="2013-02-20T11:12:00Z">
                    <w:rPr>
                      <w:highlight w:val="cyan"/>
                      <w:lang w:val="ru-RU"/>
                    </w:rPr>
                  </w:rPrChange>
                </w:rPr>
                <w:t xml:space="preserve"> и правил</w:t>
              </w:r>
            </w:ins>
            <w:r w:rsidRPr="00610354">
              <w:rPr>
                <w:lang w:val="ru-RU"/>
              </w:rPr>
              <w:t>.</w:t>
            </w:r>
          </w:p>
        </w:tc>
        <w:tc>
          <w:tcPr>
            <w:tcW w:w="1842" w:type="dxa"/>
            <w:gridSpan w:val="2"/>
          </w:tcPr>
          <w:p w:rsidR="00131430" w:rsidRPr="00730838" w:rsidRDefault="00131430" w:rsidP="00364834">
            <w:pPr>
              <w:ind w:left="57"/>
              <w:rPr>
                <w:lang w:val="ru-RU"/>
                <w:rPrChange w:id="2990" w:author="Maloletkova, Svetlana" w:date="2013-04-03T15:58:00Z">
                  <w:rPr/>
                </w:rPrChange>
              </w:rPr>
            </w:pPr>
          </w:p>
        </w:tc>
      </w:tr>
      <w:tr w:rsidR="00131430" w:rsidRPr="00A62ECC" w:rsidTr="00334D35">
        <w:trPr>
          <w:gridBefore w:val="1"/>
          <w:wBefore w:w="6" w:type="dxa"/>
        </w:trPr>
        <w:tc>
          <w:tcPr>
            <w:tcW w:w="1120" w:type="dxa"/>
          </w:tcPr>
          <w:p w:rsidR="00131430" w:rsidRPr="00610354" w:rsidRDefault="00131430" w:rsidP="00364834">
            <w:pPr>
              <w:rPr>
                <w:lang w:val="ru-RU"/>
              </w:rPr>
            </w:pPr>
            <w:r w:rsidRPr="00610354">
              <w:rPr>
                <w:b/>
                <w:lang w:val="ru-RU"/>
              </w:rPr>
              <w:t>(ADD)</w:t>
            </w:r>
            <w:r w:rsidRPr="00610354">
              <w:rPr>
                <w:b/>
                <w:lang w:val="ru-RU"/>
              </w:rPr>
              <w:br/>
              <w:t>подза</w:t>
            </w:r>
            <w:r w:rsidR="00A62ECC">
              <w:rPr>
                <w:b/>
                <w:lang w:val="ru-RU"/>
              </w:rPr>
              <w:t xml:space="preserve">г. </w:t>
            </w:r>
            <w:r w:rsidRPr="00610354">
              <w:rPr>
                <w:b/>
                <w:lang w:val="ru-RU"/>
              </w:rPr>
              <w:br/>
              <w:t>бывш.</w:t>
            </w:r>
            <w:r w:rsidRPr="00610354">
              <w:rPr>
                <w:b/>
                <w:lang w:val="ru-RU"/>
              </w:rPr>
              <w:br/>
              <w:t>заг</w:t>
            </w:r>
            <w:r w:rsidR="00A62ECC">
              <w:rPr>
                <w:b/>
                <w:lang w:val="ru-RU"/>
              </w:rPr>
              <w:t xml:space="preserve">. </w:t>
            </w:r>
            <w:r w:rsidRPr="00610354">
              <w:rPr>
                <w:b/>
                <w:lang w:val="ru-RU"/>
              </w:rPr>
              <w:br/>
              <w:t>Ст. 24</w:t>
            </w:r>
            <w:r w:rsidR="00A62ECC">
              <w:rPr>
                <w:b/>
                <w:lang w:val="ru-RU"/>
              </w:rPr>
              <w:t xml:space="preserve"> К</w:t>
            </w:r>
          </w:p>
        </w:tc>
        <w:tc>
          <w:tcPr>
            <w:tcW w:w="7230" w:type="dxa"/>
          </w:tcPr>
          <w:p w:rsidR="00131430" w:rsidRPr="00610354" w:rsidRDefault="00131430" w:rsidP="00364834">
            <w:pPr>
              <w:rPr>
                <w:b/>
                <w:bCs/>
                <w:lang w:val="ru-RU"/>
              </w:rPr>
            </w:pPr>
            <w:r w:rsidRPr="00610354">
              <w:rPr>
                <w:b/>
                <w:bCs/>
                <w:lang w:val="ru-RU"/>
              </w:rPr>
              <w:t>Допуск на конференции радиосвязи</w:t>
            </w:r>
          </w:p>
        </w:tc>
        <w:tc>
          <w:tcPr>
            <w:tcW w:w="1842" w:type="dxa"/>
            <w:gridSpan w:val="2"/>
          </w:tcPr>
          <w:p w:rsidR="00131430" w:rsidRPr="00A62ECC" w:rsidRDefault="00131430" w:rsidP="00364834">
            <w:pPr>
              <w:ind w:left="57"/>
              <w:rPr>
                <w:lang w:val="ru-RU"/>
              </w:rPr>
            </w:pPr>
          </w:p>
        </w:tc>
      </w:tr>
      <w:tr w:rsidR="00131430" w:rsidRPr="00A62ECC" w:rsidTr="00334D35">
        <w:trPr>
          <w:gridBefore w:val="1"/>
          <w:wBefore w:w="6" w:type="dxa"/>
        </w:trPr>
        <w:tc>
          <w:tcPr>
            <w:tcW w:w="1120" w:type="dxa"/>
          </w:tcPr>
          <w:p w:rsidR="00131430" w:rsidRPr="00610354" w:rsidRDefault="00131430" w:rsidP="00364834">
            <w:pPr>
              <w:rPr>
                <w:b/>
                <w:lang w:val="ru-RU"/>
              </w:rPr>
            </w:pPr>
            <w:r w:rsidRPr="00610354">
              <w:rPr>
                <w:b/>
                <w:bCs/>
                <w:lang w:val="ru-RU"/>
              </w:rPr>
              <w:t xml:space="preserve">(ADD) </w:t>
            </w:r>
            <w:r w:rsidRPr="00A62ECC">
              <w:rPr>
                <w:b/>
                <w:bCs/>
                <w:lang w:val="ru-RU"/>
              </w:rPr>
              <w:br/>
            </w:r>
            <w:r w:rsidRPr="00610354">
              <w:rPr>
                <w:b/>
                <w:bCs/>
                <w:lang w:val="ru-RU"/>
              </w:rPr>
              <w:t>89A</w:t>
            </w:r>
            <w:r w:rsidRPr="00610354">
              <w:rPr>
                <w:b/>
                <w:bCs/>
                <w:lang w:val="ru-RU"/>
              </w:rPr>
              <w:br/>
              <w:t xml:space="preserve">бывш. </w:t>
            </w:r>
            <w:r w:rsidR="00E15BE5">
              <w:rPr>
                <w:b/>
                <w:bCs/>
                <w:lang w:val="en-US"/>
              </w:rPr>
              <w:br/>
            </w:r>
            <w:r w:rsidRPr="00610354">
              <w:rPr>
                <w:b/>
                <w:bCs/>
                <w:lang w:val="ru-RU"/>
              </w:rPr>
              <w:t>К276</w:t>
            </w:r>
          </w:p>
        </w:tc>
        <w:tc>
          <w:tcPr>
            <w:tcW w:w="7230" w:type="dxa"/>
          </w:tcPr>
          <w:p w:rsidR="00131430" w:rsidRPr="00610354" w:rsidDel="00EF7A2A" w:rsidRDefault="00131430" w:rsidP="00364834">
            <w:pPr>
              <w:rPr>
                <w:lang w:val="ru-RU"/>
              </w:rPr>
            </w:pPr>
            <w:del w:id="2991" w:author="Benitez, Stefanie" w:date="2012-12-10T17:59:00Z">
              <w:r w:rsidRPr="00610354" w:rsidDel="003E5FDA">
                <w:rPr>
                  <w:lang w:val="ru-RU"/>
                </w:rPr>
                <w:delText>1</w:delText>
              </w:r>
            </w:del>
            <w:ins w:id="2992" w:author="Benitez, Stefanie" w:date="2012-12-10T17:59:00Z">
              <w:r w:rsidRPr="00610354">
                <w:rPr>
                  <w:lang w:val="ru-RU"/>
                </w:rPr>
                <w:t>2</w:t>
              </w:r>
            </w:ins>
            <w:r w:rsidRPr="00610354">
              <w:rPr>
                <w:lang w:val="ru-RU"/>
              </w:rPr>
              <w:tab/>
              <w:t>На конференции радиосвязи допускаются:</w:t>
            </w:r>
          </w:p>
        </w:tc>
        <w:tc>
          <w:tcPr>
            <w:tcW w:w="1842" w:type="dxa"/>
            <w:gridSpan w:val="2"/>
          </w:tcPr>
          <w:p w:rsidR="00131430" w:rsidRPr="00A62ECC" w:rsidDel="003E5FDA" w:rsidRDefault="00131430" w:rsidP="00364834">
            <w:pPr>
              <w:ind w:left="57"/>
              <w:rPr>
                <w:lang w:val="ru-RU"/>
              </w:rPr>
            </w:pPr>
          </w:p>
        </w:tc>
      </w:tr>
      <w:tr w:rsidR="00131430" w:rsidRPr="00536293" w:rsidTr="00334D35">
        <w:trPr>
          <w:gridBefore w:val="1"/>
          <w:wBefore w:w="6" w:type="dxa"/>
        </w:trPr>
        <w:tc>
          <w:tcPr>
            <w:tcW w:w="1120" w:type="dxa"/>
          </w:tcPr>
          <w:p w:rsidR="00131430" w:rsidRPr="00610354" w:rsidRDefault="00131430" w:rsidP="00364834">
            <w:pPr>
              <w:rPr>
                <w:lang w:val="ru-RU"/>
              </w:rPr>
            </w:pPr>
            <w:r w:rsidRPr="00610354">
              <w:rPr>
                <w:b/>
                <w:bCs/>
                <w:lang w:val="ru-RU"/>
              </w:rPr>
              <w:t xml:space="preserve">(ADD) </w:t>
            </w:r>
            <w:r w:rsidRPr="00A62ECC">
              <w:rPr>
                <w:b/>
                <w:bCs/>
                <w:lang w:val="ru-RU"/>
              </w:rPr>
              <w:br/>
            </w:r>
            <w:r w:rsidRPr="00610354">
              <w:rPr>
                <w:b/>
                <w:bCs/>
                <w:lang w:val="ru-RU"/>
              </w:rPr>
              <w:t>89B</w:t>
            </w:r>
            <w:r w:rsidRPr="00610354">
              <w:rPr>
                <w:b/>
                <w:bCs/>
                <w:lang w:val="ru-RU"/>
              </w:rPr>
              <w:br/>
              <w:t xml:space="preserve">бывш. </w:t>
            </w:r>
            <w:r w:rsidR="00E15BE5">
              <w:rPr>
                <w:b/>
                <w:bCs/>
                <w:lang w:val="en-US"/>
              </w:rPr>
              <w:br/>
            </w:r>
            <w:r w:rsidRPr="00610354">
              <w:rPr>
                <w:b/>
                <w:bCs/>
                <w:lang w:val="ru-RU"/>
              </w:rPr>
              <w:t>К277</w:t>
            </w:r>
          </w:p>
        </w:tc>
        <w:tc>
          <w:tcPr>
            <w:tcW w:w="7230" w:type="dxa"/>
          </w:tcPr>
          <w:p w:rsidR="00131430" w:rsidRPr="00610354" w:rsidDel="00EF7A2A" w:rsidRDefault="00131430" w:rsidP="00364834">
            <w:pPr>
              <w:rPr>
                <w:lang w:val="ru-RU"/>
              </w:rPr>
            </w:pPr>
            <w:proofErr w:type="gramStart"/>
            <w:r w:rsidRPr="00610354">
              <w:rPr>
                <w:i/>
                <w:iCs/>
                <w:lang w:val="ru-RU"/>
              </w:rPr>
              <w:t>а)</w:t>
            </w:r>
            <w:r w:rsidRPr="00610354">
              <w:rPr>
                <w:i/>
                <w:iCs/>
                <w:lang w:val="ru-RU"/>
              </w:rPr>
              <w:tab/>
            </w:r>
            <w:proofErr w:type="gramEnd"/>
            <w:r w:rsidRPr="00610354">
              <w:rPr>
                <w:lang w:val="ru-RU"/>
              </w:rPr>
              <w:t>делегации;</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 xml:space="preserve">(ADD) </w:t>
            </w:r>
            <w:r>
              <w:rPr>
                <w:b/>
                <w:bCs/>
                <w:lang w:val="en-US"/>
              </w:rPr>
              <w:br/>
            </w:r>
            <w:r w:rsidRPr="00610354">
              <w:rPr>
                <w:b/>
                <w:bCs/>
                <w:lang w:val="ru-RU"/>
              </w:rPr>
              <w:t>89C</w:t>
            </w:r>
            <w:r w:rsidRPr="00610354">
              <w:rPr>
                <w:b/>
                <w:bCs/>
                <w:lang w:val="ru-RU"/>
              </w:rPr>
              <w:br/>
              <w:t xml:space="preserve">бывш. </w:t>
            </w:r>
            <w:r w:rsidR="00E15BE5">
              <w:rPr>
                <w:b/>
                <w:bCs/>
                <w:lang w:val="en-US"/>
              </w:rPr>
              <w:br/>
            </w:r>
            <w:r w:rsidRPr="00610354">
              <w:rPr>
                <w:b/>
                <w:bCs/>
                <w:lang w:val="ru-RU"/>
              </w:rPr>
              <w:t>К278</w:t>
            </w:r>
          </w:p>
        </w:tc>
        <w:tc>
          <w:tcPr>
            <w:tcW w:w="7230" w:type="dxa"/>
          </w:tcPr>
          <w:p w:rsidR="00131430" w:rsidRPr="00610354" w:rsidDel="00EF7A2A" w:rsidRDefault="00131430">
            <w:pPr>
              <w:spacing w:before="80"/>
              <w:rPr>
                <w:b/>
                <w:lang w:val="ru-RU"/>
              </w:rPr>
              <w:pPrChange w:id="2993" w:author="Boldyreva, Natalia" w:date="2013-02-20T11:12:00Z">
                <w:pPr>
                  <w:keepNext/>
                  <w:spacing w:before="80" w:after="120"/>
                  <w:jc w:val="center"/>
                </w:pPr>
              </w:pPrChange>
            </w:pPr>
            <w:r w:rsidRPr="00610354">
              <w:rPr>
                <w:i/>
                <w:iCs/>
                <w:lang w:val="ru-RU"/>
              </w:rPr>
              <w:t>b)</w:t>
            </w:r>
            <w:r w:rsidRPr="00610354">
              <w:rPr>
                <w:lang w:val="ru-RU"/>
              </w:rPr>
              <w:tab/>
              <w:t xml:space="preserve">наблюдатели от организаций и учреждений, упомянутых </w:t>
            </w:r>
            <w:proofErr w:type="gramStart"/>
            <w:r w:rsidRPr="00610354">
              <w:rPr>
                <w:lang w:val="ru-RU"/>
              </w:rPr>
              <w:t>в</w:t>
            </w:r>
            <w:del w:id="2994" w:author="berdyeva" w:date="2013-02-15T16:34:00Z">
              <w:r w:rsidRPr="00610354" w:rsidDel="001F5E7B">
                <w:rPr>
                  <w:lang w:val="ru-RU"/>
                </w:rPr>
                <w:delText xml:space="preserve"> пп. 269А–269D настоящей Конвенции</w:delText>
              </w:r>
            </w:del>
            <w:ins w:id="2995" w:author="berdyeva" w:date="2013-02-15T16:34:00Z">
              <w:r w:rsidRPr="00610354">
                <w:rPr>
                  <w:lang w:val="ru-RU"/>
                  <w:rPrChange w:id="2996" w:author="berdyeva" w:date="2013-02-15T16:34:00Z">
                    <w:rPr>
                      <w:lang w:val="en-US"/>
                    </w:rPr>
                  </w:rPrChange>
                </w:rPr>
                <w:t>[</w:t>
              </w:r>
              <w:proofErr w:type="gramEnd"/>
              <w:r w:rsidRPr="00610354">
                <w:rPr>
                  <w:lang w:val="ru-RU"/>
                </w:rPr>
                <w:t xml:space="preserve">пп. </w:t>
              </w:r>
            </w:ins>
            <w:ins w:id="2997" w:author="berdyeva" w:date="2013-02-15T16:35:00Z">
              <w:r w:rsidRPr="00610354">
                <w:rPr>
                  <w:lang w:val="ru-RU"/>
                  <w:rPrChange w:id="2998" w:author="berdyeva" w:date="2013-02-15T16:35:00Z">
                    <w:rPr/>
                  </w:rPrChange>
                </w:rPr>
                <w:t>59</w:t>
              </w:r>
              <w:r w:rsidRPr="00610354">
                <w:rPr>
                  <w:lang w:val="ru-RU"/>
                </w:rPr>
                <w:t>J–</w:t>
              </w:r>
              <w:r w:rsidRPr="00610354">
                <w:rPr>
                  <w:lang w:val="ru-RU"/>
                  <w:rPrChange w:id="2999" w:author="berdyeva" w:date="2013-02-15T16:35:00Z">
                    <w:rPr/>
                  </w:rPrChange>
                </w:rPr>
                <w:t>59</w:t>
              </w:r>
              <w:r w:rsidRPr="00610354">
                <w:rPr>
                  <w:lang w:val="ru-RU"/>
                </w:rPr>
                <w:t xml:space="preserve">M </w:t>
              </w:r>
            </w:ins>
            <w:ins w:id="3000" w:author="Boldyreva, Natalia" w:date="2013-02-20T11:12:00Z">
              <w:r w:rsidRPr="00610354">
                <w:rPr>
                  <w:lang w:val="ru-RU"/>
                </w:rPr>
                <w:t>настоящего</w:t>
              </w:r>
              <w:r w:rsidRPr="00610354">
                <w:rPr>
                  <w:lang w:val="ru-RU"/>
                  <w:rPrChange w:id="3001" w:author="Boldyreva, Natalia" w:date="2013-02-20T11:12:00Z">
                    <w:rPr>
                      <w:lang w:val="en-US"/>
                    </w:rPr>
                  </w:rPrChange>
                </w:rPr>
                <w:t xml:space="preserve"> </w:t>
              </w:r>
            </w:ins>
            <w:ins w:id="3002" w:author="berdyeva" w:date="2013-02-15T16:35:00Z">
              <w:r w:rsidRPr="00610354">
                <w:rPr>
                  <w:lang w:val="ru-RU"/>
                </w:rPr>
                <w:t>Устава</w:t>
              </w:r>
            </w:ins>
            <w:ins w:id="3003" w:author="berdyeva" w:date="2013-02-15T16:34:00Z">
              <w:r w:rsidRPr="00610354">
                <w:rPr>
                  <w:lang w:val="ru-RU"/>
                  <w:rPrChange w:id="3004" w:author="berdyeva" w:date="2013-02-15T16:34:00Z">
                    <w:rPr>
                      <w:lang w:val="en-US"/>
                    </w:rPr>
                  </w:rPrChange>
                </w:rPr>
                <w:t>]</w:t>
              </w:r>
            </w:ins>
            <w:r w:rsidRPr="00610354">
              <w:rPr>
                <w:lang w:val="ru-RU"/>
              </w:rPr>
              <w:t>, которые могут участвовать с правом совещательного голоса;</w:t>
            </w:r>
          </w:p>
        </w:tc>
        <w:tc>
          <w:tcPr>
            <w:tcW w:w="1842" w:type="dxa"/>
            <w:gridSpan w:val="2"/>
          </w:tcPr>
          <w:p w:rsidR="00131430" w:rsidRPr="00730838" w:rsidRDefault="00131430" w:rsidP="00364834">
            <w:pPr>
              <w:ind w:left="57"/>
              <w:rPr>
                <w:lang w:val="ru-RU"/>
                <w:rPrChange w:id="300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 xml:space="preserve">(ADD) </w:t>
            </w:r>
            <w:r>
              <w:rPr>
                <w:b/>
                <w:bCs/>
                <w:lang w:val="en-US"/>
              </w:rPr>
              <w:br/>
            </w:r>
            <w:r w:rsidRPr="00610354">
              <w:rPr>
                <w:b/>
                <w:bCs/>
                <w:lang w:val="ru-RU"/>
              </w:rPr>
              <w:t>89D</w:t>
            </w:r>
            <w:r w:rsidRPr="00610354">
              <w:rPr>
                <w:b/>
                <w:bCs/>
                <w:lang w:val="ru-RU"/>
              </w:rPr>
              <w:br/>
              <w:t xml:space="preserve">бывш. </w:t>
            </w:r>
            <w:r w:rsidR="00E15BE5">
              <w:rPr>
                <w:b/>
                <w:bCs/>
                <w:lang w:val="en-US"/>
              </w:rPr>
              <w:br/>
            </w:r>
            <w:r w:rsidRPr="00610354">
              <w:rPr>
                <w:b/>
                <w:bCs/>
                <w:lang w:val="ru-RU"/>
              </w:rPr>
              <w:t>К279</w:t>
            </w:r>
          </w:p>
        </w:tc>
        <w:tc>
          <w:tcPr>
            <w:tcW w:w="7230" w:type="dxa"/>
          </w:tcPr>
          <w:p w:rsidR="00131430" w:rsidRPr="00610354" w:rsidDel="00EF7A2A" w:rsidRDefault="00131430" w:rsidP="00364834">
            <w:pPr>
              <w:spacing w:before="80"/>
              <w:rPr>
                <w:lang w:val="ru-RU"/>
              </w:rPr>
            </w:pPr>
            <w:r w:rsidRPr="00610354">
              <w:rPr>
                <w:i/>
                <w:iCs/>
                <w:lang w:val="ru-RU"/>
              </w:rPr>
              <w:t>c)</w:t>
            </w:r>
            <w:r w:rsidRPr="00610354">
              <w:rPr>
                <w:lang w:val="ru-RU"/>
              </w:rPr>
              <w:tab/>
              <w:t xml:space="preserve">наблюдатели от других международных организаций, приглашаемых в соответствии с надлежащими положениями </w:t>
            </w:r>
            <w:ins w:id="3006" w:author="berdyeva" w:date="2013-02-15T16:35:00Z">
              <w:r w:rsidRPr="00980806">
                <w:rPr>
                  <w:lang w:val="ru-RU"/>
                  <w:rPrChange w:id="3007" w:author="Boldyreva, Natalia" w:date="2013-05-27T09:29:00Z">
                    <w:rPr>
                      <w:lang w:val="en-US"/>
                    </w:rPr>
                  </w:rPrChange>
                </w:rPr>
                <w:t>[</w:t>
              </w:r>
            </w:ins>
            <w:r w:rsidRPr="00980806">
              <w:rPr>
                <w:lang w:val="ru-RU"/>
                <w:rPrChange w:id="3008" w:author="Boldyreva, Natalia" w:date="2013-05-27T09:29:00Z">
                  <w:rPr>
                    <w:highlight w:val="yellow"/>
                    <w:lang w:val="ru-RU"/>
                  </w:rPr>
                </w:rPrChange>
              </w:rPr>
              <w:t>Главы I</w:t>
            </w:r>
            <w:ins w:id="3009" w:author="berdyeva" w:date="2013-02-15T16:35:00Z">
              <w:r w:rsidRPr="00980806">
                <w:rPr>
                  <w:lang w:val="ru-RU"/>
                  <w:rPrChange w:id="3010" w:author="Boldyreva, Natalia" w:date="2013-05-27T09:29:00Z">
                    <w:rPr>
                      <w:lang w:val="en-US"/>
                    </w:rPr>
                  </w:rPrChange>
                </w:rPr>
                <w:t>]</w:t>
              </w:r>
            </w:ins>
            <w:r w:rsidRPr="00610354">
              <w:rPr>
                <w:lang w:val="ru-RU"/>
              </w:rPr>
              <w:t xml:space="preserve"> Общего регламента конференций, ассамблей и собраний Союза, которые могут участвовать с правом совещательного голоса;</w:t>
            </w:r>
          </w:p>
        </w:tc>
        <w:tc>
          <w:tcPr>
            <w:tcW w:w="1842" w:type="dxa"/>
            <w:gridSpan w:val="2"/>
          </w:tcPr>
          <w:p w:rsidR="00131430" w:rsidRPr="00730838" w:rsidRDefault="00131430" w:rsidP="00364834">
            <w:pPr>
              <w:ind w:left="57"/>
              <w:rPr>
                <w:lang w:val="ru-RU"/>
                <w:rPrChange w:id="301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(ADD)</w:t>
            </w:r>
            <w:r>
              <w:rPr>
                <w:b/>
                <w:bCs/>
                <w:lang w:val="en-US"/>
              </w:rPr>
              <w:br/>
            </w:r>
            <w:r w:rsidRPr="00610354">
              <w:rPr>
                <w:b/>
                <w:bCs/>
                <w:lang w:val="ru-RU"/>
              </w:rPr>
              <w:t>89E</w:t>
            </w:r>
            <w:r w:rsidRPr="00610354">
              <w:rPr>
                <w:b/>
                <w:bCs/>
                <w:lang w:val="ru-RU"/>
              </w:rPr>
              <w:br/>
              <w:t xml:space="preserve">бывш. </w:t>
            </w:r>
            <w:r w:rsidR="00E15BE5">
              <w:rPr>
                <w:b/>
                <w:bCs/>
                <w:lang w:val="en-US"/>
              </w:rPr>
              <w:br/>
            </w:r>
            <w:r w:rsidRPr="00610354">
              <w:rPr>
                <w:b/>
                <w:bCs/>
                <w:lang w:val="ru-RU"/>
              </w:rPr>
              <w:t>К280</w:t>
            </w:r>
          </w:p>
        </w:tc>
        <w:tc>
          <w:tcPr>
            <w:tcW w:w="7230" w:type="dxa"/>
          </w:tcPr>
          <w:p w:rsidR="00131430" w:rsidRPr="00610354" w:rsidDel="00EF7A2A" w:rsidRDefault="00131430" w:rsidP="00364834">
            <w:pPr>
              <w:spacing w:before="80"/>
              <w:rPr>
                <w:lang w:val="ru-RU"/>
              </w:rPr>
            </w:pPr>
            <w:r w:rsidRPr="00610354">
              <w:rPr>
                <w:i/>
                <w:iCs/>
                <w:lang w:val="ru-RU"/>
              </w:rPr>
              <w:t>d)</w:t>
            </w:r>
            <w:r w:rsidRPr="00610354">
              <w:rPr>
                <w:lang w:val="ru-RU"/>
              </w:rPr>
              <w:tab/>
              <w:t>наблюдатели от Членов Сектора радиосвязи;</w:t>
            </w:r>
          </w:p>
        </w:tc>
        <w:tc>
          <w:tcPr>
            <w:tcW w:w="1842" w:type="dxa"/>
            <w:gridSpan w:val="2"/>
          </w:tcPr>
          <w:p w:rsidR="00131430" w:rsidRPr="00730838" w:rsidRDefault="00131430" w:rsidP="00364834">
            <w:pPr>
              <w:ind w:left="57"/>
              <w:rPr>
                <w:lang w:val="ru-RU"/>
                <w:rPrChange w:id="3012" w:author="Maloletkova, Svetlana" w:date="2013-04-03T15:58:00Z">
                  <w:rPr/>
                </w:rPrChange>
              </w:rPr>
            </w:pPr>
          </w:p>
        </w:tc>
      </w:tr>
      <w:tr w:rsidR="00131430" w:rsidRPr="00536293" w:rsidTr="00334D35">
        <w:trPr>
          <w:gridBefore w:val="1"/>
          <w:wBefore w:w="6" w:type="dxa"/>
        </w:trPr>
        <w:tc>
          <w:tcPr>
            <w:tcW w:w="1120" w:type="dxa"/>
          </w:tcPr>
          <w:p w:rsidR="00131430" w:rsidRPr="00610354" w:rsidRDefault="00131430" w:rsidP="00364834">
            <w:pPr>
              <w:spacing w:before="80"/>
              <w:rPr>
                <w:b/>
                <w:bCs/>
                <w:lang w:val="ru-RU"/>
              </w:rPr>
            </w:pPr>
            <w:r w:rsidRPr="00610354">
              <w:rPr>
                <w:b/>
                <w:bCs/>
                <w:lang w:val="ru-RU"/>
              </w:rPr>
              <w:t xml:space="preserve">(ADD) </w:t>
            </w:r>
            <w:r>
              <w:rPr>
                <w:b/>
                <w:bCs/>
                <w:lang w:val="en-US"/>
              </w:rPr>
              <w:br/>
            </w:r>
            <w:r w:rsidRPr="00610354">
              <w:rPr>
                <w:b/>
                <w:bCs/>
                <w:lang w:val="ru-RU"/>
              </w:rPr>
              <w:t>89F</w:t>
            </w:r>
            <w:r w:rsidRPr="00610354">
              <w:rPr>
                <w:b/>
                <w:bCs/>
                <w:lang w:val="ru-RU"/>
              </w:rPr>
              <w:br/>
              <w:t xml:space="preserve">бывш. </w:t>
            </w:r>
            <w:r w:rsidR="00E15BE5">
              <w:rPr>
                <w:b/>
                <w:bCs/>
                <w:lang w:val="en-US"/>
              </w:rPr>
              <w:br/>
            </w:r>
            <w:r w:rsidRPr="00610354">
              <w:rPr>
                <w:b/>
                <w:bCs/>
                <w:lang w:val="ru-RU"/>
              </w:rPr>
              <w:t>К281</w:t>
            </w:r>
          </w:p>
        </w:tc>
        <w:tc>
          <w:tcPr>
            <w:tcW w:w="7230" w:type="dxa"/>
          </w:tcPr>
          <w:p w:rsidR="00131430" w:rsidRPr="00610354" w:rsidRDefault="00B2182F" w:rsidP="00364834">
            <w:pPr>
              <w:spacing w:before="80"/>
              <w:rPr>
                <w:i/>
                <w:lang w:val="ru-RU"/>
              </w:rPr>
            </w:pPr>
            <w:r w:rsidRPr="00610354">
              <w:rPr>
                <w:i/>
                <w:iCs/>
                <w:lang w:val="ru-RU"/>
              </w:rPr>
              <w:tab/>
            </w:r>
            <w:r w:rsidRPr="00610354">
              <w:rPr>
                <w:iCs/>
                <w:lang w:val="ru-RU"/>
              </w:rPr>
              <w:t>(ИСКЛ)</w:t>
            </w:r>
          </w:p>
        </w:tc>
        <w:tc>
          <w:tcPr>
            <w:tcW w:w="1842" w:type="dxa"/>
            <w:gridSpan w:val="2"/>
          </w:tcPr>
          <w:p w:rsidR="00131430" w:rsidRPr="00536293" w:rsidDel="00AA31EF" w:rsidRDefault="00131430" w:rsidP="00364834">
            <w:pPr>
              <w:ind w:left="57"/>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(ADD)</w:t>
            </w:r>
            <w:r>
              <w:rPr>
                <w:b/>
                <w:bCs/>
                <w:lang w:val="en-US"/>
              </w:rPr>
              <w:br/>
            </w:r>
            <w:r w:rsidRPr="00610354">
              <w:rPr>
                <w:b/>
                <w:bCs/>
                <w:lang w:val="ru-RU"/>
              </w:rPr>
              <w:t>89G</w:t>
            </w:r>
            <w:r w:rsidRPr="00610354">
              <w:rPr>
                <w:b/>
                <w:bCs/>
                <w:lang w:val="ru-RU"/>
              </w:rPr>
              <w:br/>
              <w:t xml:space="preserve">бывш. </w:t>
            </w:r>
            <w:r w:rsidR="00E15BE5">
              <w:rPr>
                <w:b/>
                <w:bCs/>
                <w:lang w:val="en-US"/>
              </w:rPr>
              <w:br/>
            </w:r>
            <w:r w:rsidRPr="00610354">
              <w:rPr>
                <w:b/>
                <w:bCs/>
                <w:lang w:val="ru-RU"/>
              </w:rPr>
              <w:t>К282</w:t>
            </w:r>
          </w:p>
        </w:tc>
        <w:tc>
          <w:tcPr>
            <w:tcW w:w="7230" w:type="dxa"/>
          </w:tcPr>
          <w:p w:rsidR="00131430" w:rsidRPr="00610354" w:rsidDel="00EF7A2A" w:rsidRDefault="00131430" w:rsidP="00364834">
            <w:pPr>
              <w:spacing w:before="80"/>
              <w:rPr>
                <w:lang w:val="ru-RU"/>
              </w:rPr>
            </w:pPr>
            <w:proofErr w:type="gramStart"/>
            <w:r w:rsidRPr="00610354">
              <w:rPr>
                <w:i/>
                <w:lang w:val="ru-RU"/>
              </w:rPr>
              <w:t>е)</w:t>
            </w:r>
            <w:r w:rsidRPr="00610354">
              <w:rPr>
                <w:lang w:val="ru-RU"/>
              </w:rPr>
              <w:tab/>
            </w:r>
            <w:proofErr w:type="gramEnd"/>
            <w:r w:rsidRPr="00610354">
              <w:rPr>
                <w:lang w:val="ru-RU"/>
              </w:rPr>
              <w:t>наблюдатели от Государств-Членов, участвующие без права голоса в региональной конференции радиосвязи региона, к которому эти Государства-Члены не относятся;</w:t>
            </w:r>
          </w:p>
        </w:tc>
        <w:tc>
          <w:tcPr>
            <w:tcW w:w="1842" w:type="dxa"/>
            <w:gridSpan w:val="2"/>
          </w:tcPr>
          <w:p w:rsidR="00131430" w:rsidRPr="00730838" w:rsidRDefault="00131430" w:rsidP="00364834">
            <w:pPr>
              <w:ind w:left="57"/>
              <w:rPr>
                <w:lang w:val="ru-RU"/>
                <w:rPrChange w:id="3013"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B01A8">
            <w:pPr>
              <w:keepNext/>
              <w:keepLines/>
              <w:spacing w:before="80"/>
              <w:rPr>
                <w:lang w:val="ru-RU"/>
              </w:rPr>
            </w:pPr>
            <w:r w:rsidRPr="00610354">
              <w:rPr>
                <w:b/>
                <w:bCs/>
                <w:lang w:val="ru-RU"/>
              </w:rPr>
              <w:t xml:space="preserve">(ADD) </w:t>
            </w:r>
            <w:r w:rsidRPr="00730838">
              <w:rPr>
                <w:b/>
                <w:bCs/>
                <w:lang w:val="ru-RU"/>
                <w:rPrChange w:id="3014" w:author="Maloletkova, Svetlana" w:date="2013-04-03T15:58:00Z">
                  <w:rPr>
                    <w:b/>
                    <w:bCs/>
                    <w:lang w:val="en-US"/>
                  </w:rPr>
                </w:rPrChange>
              </w:rPr>
              <w:br/>
            </w:r>
            <w:r w:rsidRPr="00610354">
              <w:rPr>
                <w:b/>
                <w:bCs/>
                <w:lang w:val="ru-RU"/>
              </w:rPr>
              <w:t>89H</w:t>
            </w:r>
            <w:r w:rsidRPr="00610354">
              <w:rPr>
                <w:b/>
                <w:bCs/>
                <w:lang w:val="ru-RU"/>
              </w:rPr>
              <w:br/>
              <w:t>бывш. К 282A</w:t>
            </w:r>
          </w:p>
        </w:tc>
        <w:tc>
          <w:tcPr>
            <w:tcW w:w="7230" w:type="dxa"/>
          </w:tcPr>
          <w:p w:rsidR="00131430" w:rsidRPr="00610354" w:rsidDel="00EF7A2A" w:rsidRDefault="00131430" w:rsidP="00364834">
            <w:pPr>
              <w:spacing w:before="80"/>
              <w:rPr>
                <w:lang w:val="ru-RU"/>
              </w:rPr>
            </w:pPr>
            <w:r w:rsidRPr="00610354">
              <w:rPr>
                <w:i/>
                <w:lang w:val="ru-RU"/>
              </w:rPr>
              <w:t>f)</w:t>
            </w:r>
            <w:r w:rsidRPr="00610354">
              <w:rPr>
                <w:lang w:val="ru-RU"/>
              </w:rPr>
              <w:tab/>
              <w:t>избираемые должностные лица, с правом совещательного голоса, когда на конференции обсуждаются вопросы, входящие в сферу их компетенции, и члены Радиорегламентарного комитета.</w:t>
            </w:r>
          </w:p>
        </w:tc>
        <w:tc>
          <w:tcPr>
            <w:tcW w:w="1842" w:type="dxa"/>
            <w:gridSpan w:val="2"/>
          </w:tcPr>
          <w:p w:rsidR="00131430" w:rsidRPr="00730838" w:rsidRDefault="00131430" w:rsidP="00364834">
            <w:pPr>
              <w:ind w:left="57"/>
              <w:rPr>
                <w:lang w:val="ru-RU"/>
                <w:rPrChange w:id="301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lang w:val="ru-RU"/>
              </w:rPr>
              <w:t>(SUP)</w:t>
            </w:r>
            <w:r w:rsidRPr="00610354">
              <w:rPr>
                <w:b/>
                <w:lang w:val="ru-RU"/>
              </w:rPr>
              <w:br/>
            </w:r>
            <w:r w:rsidRPr="00610354">
              <w:rPr>
                <w:b/>
                <w:bCs/>
                <w:lang w:val="ru-RU"/>
              </w:rPr>
              <w:t>90</w:t>
            </w:r>
            <w:r w:rsidRPr="00610354">
              <w:rPr>
                <w:b/>
                <w:bCs/>
                <w:lang w:val="ru-RU"/>
              </w:rPr>
              <w:br/>
            </w:r>
            <w:r w:rsidRPr="00610354">
              <w:rPr>
                <w:b/>
                <w:bCs/>
                <w:sz w:val="18"/>
                <w:lang w:val="ru-RU"/>
              </w:rPr>
              <w:t>ПК-98</w:t>
            </w:r>
            <w:r w:rsidRPr="00610354">
              <w:rPr>
                <w:b/>
                <w:bCs/>
                <w:sz w:val="18"/>
                <w:lang w:val="ru-RU"/>
              </w:rPr>
              <w:br/>
              <w:t>ПК-06</w:t>
            </w:r>
            <w:r w:rsidRPr="00610354">
              <w:rPr>
                <w:b/>
                <w:bCs/>
                <w:sz w:val="18"/>
                <w:lang w:val="ru-RU"/>
              </w:rPr>
              <w:br/>
            </w:r>
            <w:r w:rsidRPr="00610354">
              <w:rPr>
                <w:b/>
                <w:lang w:val="ru-RU"/>
              </w:rPr>
              <w:t>в К 23A</w:t>
            </w:r>
          </w:p>
        </w:tc>
        <w:tc>
          <w:tcPr>
            <w:tcW w:w="7230" w:type="dxa"/>
          </w:tcPr>
          <w:p w:rsidR="00131430" w:rsidRPr="00610354" w:rsidRDefault="00131430" w:rsidP="00364834">
            <w:pPr>
              <w:rPr>
                <w:lang w:val="ru-RU"/>
              </w:rPr>
            </w:pPr>
          </w:p>
        </w:tc>
        <w:tc>
          <w:tcPr>
            <w:tcW w:w="1842" w:type="dxa"/>
            <w:gridSpan w:val="2"/>
          </w:tcPr>
          <w:p w:rsidR="00131430" w:rsidRPr="00730838" w:rsidRDefault="00131430" w:rsidP="00364834">
            <w:pPr>
              <w:ind w:left="57"/>
              <w:rPr>
                <w:lang w:val="ru-RU"/>
                <w:rPrChange w:id="3016"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91</w:t>
            </w:r>
            <w:r w:rsidRPr="00610354">
              <w:rPr>
                <w:b/>
                <w:bCs/>
                <w:lang w:val="ru-RU"/>
              </w:rPr>
              <w:br/>
            </w:r>
            <w:r w:rsidRPr="00610354">
              <w:rPr>
                <w:b/>
                <w:bCs/>
                <w:sz w:val="18"/>
                <w:lang w:val="ru-RU"/>
              </w:rPr>
              <w:t>ПК-98</w:t>
            </w:r>
            <w:r w:rsidRPr="00610354">
              <w:rPr>
                <w:b/>
                <w:bCs/>
                <w:sz w:val="18"/>
                <w:lang w:val="ru-RU"/>
              </w:rPr>
              <w:br/>
              <w:t>ПК-06</w:t>
            </w:r>
          </w:p>
        </w:tc>
        <w:tc>
          <w:tcPr>
            <w:tcW w:w="7230" w:type="dxa"/>
          </w:tcPr>
          <w:p w:rsidR="00131430" w:rsidRPr="00610354" w:rsidRDefault="00131430">
            <w:pPr>
              <w:rPr>
                <w:b/>
                <w:lang w:val="ru-RU"/>
              </w:rPr>
              <w:pPrChange w:id="3017" w:author="Boldyreva, Natalia" w:date="2013-05-27T09:30:00Z">
                <w:pPr>
                  <w:keepNext/>
                  <w:spacing w:after="120"/>
                  <w:jc w:val="center"/>
                </w:pPr>
              </w:pPrChange>
            </w:pPr>
            <w:r w:rsidRPr="00610354">
              <w:rPr>
                <w:lang w:val="ru-RU"/>
              </w:rPr>
              <w:t>3</w:t>
            </w:r>
            <w:r w:rsidRPr="00610354">
              <w:rPr>
                <w:lang w:val="ru-RU"/>
              </w:rPr>
              <w:tab/>
            </w:r>
            <w:del w:id="3018" w:author="berdyeva" w:date="2013-02-15T16:36:00Z">
              <w:r w:rsidRPr="00610354" w:rsidDel="00AA31EF">
                <w:rPr>
                  <w:lang w:val="ru-RU"/>
                </w:rPr>
                <w:delText>Ассамблеи радиосвязи обычно проводятся каждые три</w:delText>
              </w:r>
              <w:r w:rsidRPr="00610354" w:rsidDel="00AA31EF">
                <w:rPr>
                  <w:lang w:val="ru-RU"/>
                </w:rPr>
                <w:noBreakHyphen/>
                <w:delText xml:space="preserve">четыре года и могут быть связаны по месту и датам их проведения с всемирными конференциями радиосвязи, чтобы повысить эффективность и продуктивность Сектора радиосвязи. </w:delText>
              </w:r>
            </w:del>
            <w:r w:rsidRPr="00610354">
              <w:rPr>
                <w:lang w:val="ru-RU"/>
              </w:rPr>
              <w:t xml:space="preserve">Ассамблеи радиосвязи обеспечивают технические основы, необходимые для работы всемирных конференций радиосвязи, и исполняют все запросы всемирных конференций радиосвязи. Функции ассамблей радиосвязи указаны в </w:t>
            </w:r>
            <w:del w:id="3019" w:author="berdyeva" w:date="2013-02-15T16:36:00Z">
              <w:r w:rsidRPr="00610354" w:rsidDel="00AA31EF">
                <w:rPr>
                  <w:lang w:val="ru-RU"/>
                </w:rPr>
                <w:delText>Конвенции</w:delText>
              </w:r>
            </w:del>
            <w:ins w:id="3020" w:author="Boldyreva, Natalia" w:date="2013-05-27T09:29:00Z">
              <w:r w:rsidR="00980806">
                <w:rPr>
                  <w:lang w:val="ru-RU"/>
                </w:rPr>
                <w:t xml:space="preserve">надлежащих положениях </w:t>
              </w:r>
              <w:r w:rsidR="00980806" w:rsidRPr="00610354">
                <w:rPr>
                  <w:lang w:val="ru-RU"/>
                  <w:rPrChange w:id="3021" w:author="Boldyreva, Natalia" w:date="2013-02-20T11:13:00Z">
                    <w:rPr>
                      <w:highlight w:val="cyan"/>
                      <w:lang w:val="ru-RU"/>
                    </w:rPr>
                  </w:rPrChange>
                </w:rPr>
                <w:t>Общих положени</w:t>
              </w:r>
            </w:ins>
            <w:ins w:id="3022" w:author="Boldyreva, Natalia" w:date="2013-05-27T09:30:00Z">
              <w:r w:rsidR="00980806">
                <w:rPr>
                  <w:lang w:val="ru-RU"/>
                </w:rPr>
                <w:t>й</w:t>
              </w:r>
            </w:ins>
            <w:ins w:id="3023" w:author="Boldyreva, Natalia" w:date="2013-05-27T09:29:00Z">
              <w:r w:rsidR="00980806" w:rsidRPr="00610354">
                <w:rPr>
                  <w:lang w:val="ru-RU"/>
                  <w:rPrChange w:id="3024" w:author="Boldyreva, Natalia" w:date="2013-02-20T11:13:00Z">
                    <w:rPr>
                      <w:highlight w:val="cyan"/>
                      <w:lang w:val="ru-RU"/>
                    </w:rPr>
                  </w:rPrChange>
                </w:rPr>
                <w:t xml:space="preserve"> и правил</w:t>
              </w:r>
            </w:ins>
            <w:r w:rsidRPr="00610354">
              <w:rPr>
                <w:lang w:val="ru-RU"/>
              </w:rPr>
              <w:t>.</w:t>
            </w:r>
          </w:p>
        </w:tc>
        <w:tc>
          <w:tcPr>
            <w:tcW w:w="1842" w:type="dxa"/>
            <w:gridSpan w:val="2"/>
          </w:tcPr>
          <w:p w:rsidR="00131430" w:rsidRPr="00980806" w:rsidRDefault="00131430" w:rsidP="00364834">
            <w:pPr>
              <w:ind w:left="57"/>
              <w:rPr>
                <w:lang w:val="ru-RU"/>
                <w:rPrChange w:id="3025" w:author="Boldyreva, Natalia" w:date="2013-05-27T09:30: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rPr>
                <w:b/>
                <w:bCs/>
                <w:lang w:val="ru-RU"/>
              </w:rPr>
            </w:pPr>
            <w:r w:rsidRPr="00610354">
              <w:rPr>
                <w:b/>
                <w:bCs/>
                <w:lang w:val="ru-RU"/>
              </w:rPr>
              <w:t>(ADD)</w:t>
            </w:r>
            <w:r w:rsidRPr="00610354">
              <w:rPr>
                <w:b/>
                <w:bCs/>
                <w:lang w:val="ru-RU"/>
              </w:rPr>
              <w:br/>
              <w:t>91A</w:t>
            </w:r>
            <w:r w:rsidRPr="00610354">
              <w:rPr>
                <w:b/>
                <w:bCs/>
                <w:lang w:val="ru-RU"/>
              </w:rPr>
              <w:br/>
              <w:t xml:space="preserve">бывш. </w:t>
            </w:r>
            <w:r w:rsidR="00E15BE5">
              <w:rPr>
                <w:b/>
                <w:bCs/>
                <w:lang w:val="en-US"/>
              </w:rPr>
              <w:br/>
            </w:r>
            <w:r w:rsidRPr="00610354">
              <w:rPr>
                <w:b/>
                <w:bCs/>
                <w:lang w:val="ru-RU"/>
              </w:rPr>
              <w:t>К129</w:t>
            </w:r>
          </w:p>
        </w:tc>
        <w:tc>
          <w:tcPr>
            <w:tcW w:w="7230" w:type="dxa"/>
          </w:tcPr>
          <w:p w:rsidR="00131430" w:rsidRPr="00610354" w:rsidRDefault="00131430" w:rsidP="00364834">
            <w:pPr>
              <w:rPr>
                <w:lang w:val="ru-RU"/>
              </w:rPr>
            </w:pPr>
            <w:del w:id="3026" w:author="Benitez, Stefanie" w:date="2012-12-10T17:59:00Z">
              <w:r w:rsidRPr="00610354" w:rsidDel="003E5FDA">
                <w:rPr>
                  <w:lang w:val="ru-RU"/>
                </w:rPr>
                <w:delText>1</w:delText>
              </w:r>
            </w:del>
            <w:ins w:id="3027" w:author="Benitez, Stefanie" w:date="2012-12-10T17:59:00Z">
              <w:r w:rsidRPr="00610354">
                <w:rPr>
                  <w:lang w:val="ru-RU"/>
                </w:rPr>
                <w:t>4</w:t>
              </w:r>
            </w:ins>
            <w:r w:rsidRPr="00610354">
              <w:rPr>
                <w:lang w:val="ru-RU"/>
              </w:rPr>
              <w:tab/>
              <w:t>Ассамблея радиосвязи рассматривает и, при необходимости, выпускает рекомендации по вопросам, принятым согласно ее собственным процедурам или переданным ей Полномочной конференцией, любой другой конференцией, Советом или Радиорегламентарным комитетом.</w:t>
            </w:r>
          </w:p>
        </w:tc>
        <w:tc>
          <w:tcPr>
            <w:tcW w:w="1842" w:type="dxa"/>
            <w:gridSpan w:val="2"/>
          </w:tcPr>
          <w:p w:rsidR="00131430" w:rsidRPr="00730838" w:rsidDel="003E5FDA" w:rsidRDefault="00131430" w:rsidP="00364834">
            <w:pPr>
              <w:ind w:left="57"/>
              <w:rPr>
                <w:lang w:val="ru-RU"/>
                <w:rPrChange w:id="3028"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rPr>
                <w:b/>
                <w:bCs/>
                <w:lang w:val="ru-RU"/>
              </w:rPr>
            </w:pPr>
            <w:r w:rsidRPr="00610354">
              <w:rPr>
                <w:b/>
                <w:bCs/>
                <w:lang w:val="ru-RU"/>
              </w:rPr>
              <w:t>(ADD)</w:t>
            </w:r>
            <w:r w:rsidRPr="00610354">
              <w:rPr>
                <w:b/>
                <w:bCs/>
                <w:lang w:val="ru-RU"/>
              </w:rPr>
              <w:br/>
              <w:t>91B</w:t>
            </w:r>
            <w:r w:rsidRPr="00610354">
              <w:rPr>
                <w:b/>
                <w:bCs/>
                <w:lang w:val="ru-RU"/>
              </w:rPr>
              <w:br/>
              <w:t>бывш. К 137A</w:t>
            </w:r>
          </w:p>
        </w:tc>
        <w:tc>
          <w:tcPr>
            <w:tcW w:w="7230" w:type="dxa"/>
          </w:tcPr>
          <w:p w:rsidR="00131430" w:rsidRPr="00610354" w:rsidRDefault="00131430" w:rsidP="00364834">
            <w:pPr>
              <w:rPr>
                <w:lang w:val="ru-RU"/>
              </w:rPr>
            </w:pPr>
            <w:del w:id="3029" w:author="Benitez, Stefanie" w:date="2012-12-10T17:59:00Z">
              <w:r w:rsidRPr="00610354" w:rsidDel="003E5FDA">
                <w:rPr>
                  <w:lang w:val="ru-RU"/>
                </w:rPr>
                <w:delText>4</w:delText>
              </w:r>
            </w:del>
            <w:ins w:id="3030" w:author="Benitez, Stefanie" w:date="2012-12-10T17:59:00Z">
              <w:r w:rsidRPr="00610354">
                <w:rPr>
                  <w:lang w:val="ru-RU"/>
                </w:rPr>
                <w:t>5</w:t>
              </w:r>
            </w:ins>
            <w:r w:rsidRPr="00610354">
              <w:rPr>
                <w:lang w:val="ru-RU"/>
              </w:rPr>
              <w:tab/>
              <w:t>Ассамблея радиосвязи может передавать относящиеся к ее компетенции конкретные вопросы, за исключением тех, которые относятся к процедурам, содержащимся в Регламенте радиосвязи, Консультативной группе по радиосвязи, с указанием мер, которые необходимо принять по этим вопросам.</w:t>
            </w:r>
          </w:p>
        </w:tc>
        <w:tc>
          <w:tcPr>
            <w:tcW w:w="1842" w:type="dxa"/>
            <w:gridSpan w:val="2"/>
          </w:tcPr>
          <w:p w:rsidR="00131430" w:rsidRPr="00730838" w:rsidDel="003E5FDA" w:rsidRDefault="00131430" w:rsidP="00364834">
            <w:pPr>
              <w:ind w:left="57"/>
              <w:rPr>
                <w:lang w:val="ru-RU"/>
                <w:rPrChange w:id="3031"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rPr>
                <w:lang w:val="ru-RU"/>
              </w:rPr>
            </w:pPr>
            <w:r w:rsidRPr="00610354">
              <w:rPr>
                <w:b/>
                <w:bCs/>
                <w:lang w:val="ru-RU"/>
              </w:rPr>
              <w:t>92</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3032" w:author="Boldyreva, Natalia" w:date="2013-05-27T09:30:00Z">
                <w:pPr>
                  <w:keepNext/>
                  <w:spacing w:after="120"/>
                  <w:jc w:val="center"/>
                </w:pPr>
              </w:pPrChange>
            </w:pPr>
            <w:r w:rsidRPr="00610354">
              <w:rPr>
                <w:lang w:val="ru-RU"/>
              </w:rPr>
              <w:t>4</w:t>
            </w:r>
            <w:r w:rsidRPr="00610354">
              <w:rPr>
                <w:lang w:val="ru-RU"/>
              </w:rPr>
              <w:tab/>
              <w:t>Решения всемирной конференции радиосвязи, ассамблеи радиосвязи и региональной конференции радиосвязи во всех случаях должны соответствовать настоящему Уставу</w:t>
            </w:r>
            <w:del w:id="3033" w:author="Boldyreva, Natalia" w:date="2013-05-27T09:30:00Z">
              <w:r w:rsidRPr="00610354" w:rsidDel="00781E70">
                <w:rPr>
                  <w:lang w:val="ru-RU"/>
                </w:rPr>
                <w:delText xml:space="preserve"> и Конвенции</w:delText>
              </w:r>
            </w:del>
            <w:r w:rsidRPr="00610354">
              <w:rPr>
                <w:lang w:val="ru-RU"/>
              </w:rPr>
              <w:t xml:space="preserve">. </w:t>
            </w:r>
            <w:ins w:id="3034" w:author="Boldyreva, Natalia" w:date="2013-05-27T09:30:00Z">
              <w:r w:rsidR="00781E70" w:rsidRPr="00781E70">
                <w:rPr>
                  <w:lang w:val="ru-RU"/>
                  <w:rPrChange w:id="3035" w:author="Boldyreva, Natalia" w:date="2013-05-27T09:30:00Z">
                    <w:rPr>
                      <w:lang w:val="en-US"/>
                    </w:rPr>
                  </w:rPrChange>
                </w:rPr>
                <w:t>[</w:t>
              </w:r>
            </w:ins>
            <w:r w:rsidRPr="00610354">
              <w:rPr>
                <w:lang w:val="ru-RU"/>
              </w:rPr>
              <w:t>Решения ассамблеи радиосвязи или региональной конференции радиосвязи во всех случаях должны также соответствовать Регламенту радиосвязи.</w:t>
            </w:r>
            <w:ins w:id="3036" w:author="Boldyreva, Natalia" w:date="2013-05-27T09:30:00Z">
              <w:r w:rsidR="00781E70" w:rsidRPr="00781E70">
                <w:rPr>
                  <w:lang w:val="ru-RU"/>
                  <w:rPrChange w:id="3037" w:author="Boldyreva, Natalia" w:date="2013-05-27T09:30:00Z">
                    <w:rPr>
                      <w:lang w:val="en-US"/>
                    </w:rPr>
                  </w:rPrChange>
                </w:rPr>
                <w:t>]</w:t>
              </w:r>
            </w:ins>
            <w:r w:rsidRPr="00610354">
              <w:rPr>
                <w:lang w:val="ru-RU"/>
              </w:rPr>
              <w:t xml:space="preserve"> При принятии резолюций и решений конференции должны учитывать предполагаемые финансовые последствия и должны избегать принятия таких резолюций и решений, которые могут вызвать превышение финансовых пределов расходов, установленных Полномочной конференцией.</w:t>
            </w:r>
          </w:p>
        </w:tc>
        <w:tc>
          <w:tcPr>
            <w:tcW w:w="1842" w:type="dxa"/>
            <w:gridSpan w:val="2"/>
          </w:tcPr>
          <w:p w:rsidR="00131430" w:rsidRPr="00EB2310" w:rsidDel="00AA31EF" w:rsidRDefault="00781E70" w:rsidP="00364834">
            <w:pPr>
              <w:ind w:left="57"/>
              <w:rPr>
                <w:lang w:val="ru-RU"/>
              </w:rPr>
            </w:pPr>
            <w:r>
              <w:rPr>
                <w:b/>
                <w:bCs/>
                <w:sz w:val="16"/>
                <w:szCs w:val="16"/>
                <w:lang w:val="ru-RU"/>
              </w:rPr>
              <w:t>Комментарий</w:t>
            </w:r>
            <w:r w:rsidR="003A5E4A" w:rsidRPr="00EB2310">
              <w:rPr>
                <w:b/>
                <w:bCs/>
                <w:sz w:val="16"/>
                <w:szCs w:val="16"/>
                <w:lang w:val="ru-RU"/>
              </w:rPr>
              <w:t xml:space="preserve"> [</w:t>
            </w:r>
            <w:r w:rsidR="003A5E4A" w:rsidRPr="00083701">
              <w:rPr>
                <w:b/>
                <w:bCs/>
                <w:sz w:val="16"/>
                <w:szCs w:val="16"/>
                <w:lang w:val="en-US"/>
              </w:rPr>
              <w:t>ad</w:t>
            </w:r>
            <w:r w:rsidR="003A5E4A" w:rsidRPr="00EB2310">
              <w:rPr>
                <w:b/>
                <w:bCs/>
                <w:sz w:val="16"/>
                <w:szCs w:val="16"/>
                <w:lang w:val="ru-RU"/>
              </w:rPr>
              <w:t>7]</w:t>
            </w:r>
            <w:r w:rsidR="003A5E4A" w:rsidRPr="007A6201">
              <w:rPr>
                <w:sz w:val="16"/>
                <w:szCs w:val="16"/>
                <w:lang w:val="ru-RU"/>
              </w:rPr>
              <w:t xml:space="preserve">: </w:t>
            </w:r>
            <w:r w:rsidRPr="007A6201">
              <w:rPr>
                <w:sz w:val="16"/>
                <w:szCs w:val="16"/>
                <w:lang w:val="ru-RU"/>
              </w:rPr>
              <w:t>См.</w:t>
            </w:r>
            <w:r w:rsidR="008D53CF" w:rsidRPr="008C0C5F">
              <w:rPr>
                <w:sz w:val="16"/>
                <w:szCs w:val="16"/>
              </w:rPr>
              <w:t> </w:t>
            </w:r>
            <w:r w:rsidRPr="007A6201">
              <w:rPr>
                <w:sz w:val="16"/>
                <w:szCs w:val="16"/>
                <w:lang w:val="ru-RU"/>
              </w:rPr>
              <w:t>раздел</w:t>
            </w:r>
            <w:r w:rsidR="003A5E4A" w:rsidRPr="007A6201">
              <w:rPr>
                <w:sz w:val="16"/>
                <w:szCs w:val="16"/>
                <w:lang w:val="ru-RU"/>
              </w:rPr>
              <w:t xml:space="preserve"> 3</w:t>
            </w:r>
            <w:r w:rsidR="003A5E4A" w:rsidRPr="008C0C5F">
              <w:rPr>
                <w:sz w:val="16"/>
                <w:szCs w:val="16"/>
              </w:rPr>
              <w:t>D</w:t>
            </w:r>
            <w:r w:rsidR="003A5E4A" w:rsidRPr="007A6201">
              <w:rPr>
                <w:sz w:val="16"/>
                <w:szCs w:val="16"/>
                <w:lang w:val="ru-RU"/>
              </w:rPr>
              <w:t xml:space="preserve"> </w:t>
            </w:r>
            <w:r w:rsidRPr="007A6201">
              <w:rPr>
                <w:sz w:val="16"/>
                <w:szCs w:val="16"/>
                <w:lang w:val="ru-RU"/>
              </w:rPr>
              <w:t>настоящего Отчета</w:t>
            </w:r>
            <w:r w:rsidR="003A5E4A" w:rsidRPr="007A6201">
              <w:rPr>
                <w:sz w:val="16"/>
                <w:szCs w:val="16"/>
                <w:lang w:val="ru-RU"/>
              </w:rPr>
              <w:t>.</w:t>
            </w:r>
          </w:p>
        </w:tc>
      </w:tr>
      <w:tr w:rsidR="00131430" w:rsidRPr="00781E70" w:rsidTr="00334D35">
        <w:trPr>
          <w:gridBefore w:val="1"/>
          <w:wBefore w:w="6" w:type="dxa"/>
        </w:trPr>
        <w:tc>
          <w:tcPr>
            <w:tcW w:w="1120" w:type="dxa"/>
            <w:tcMar>
              <w:left w:w="0" w:type="dxa"/>
              <w:right w:w="0" w:type="dxa"/>
            </w:tcMar>
          </w:tcPr>
          <w:p w:rsidR="00131430" w:rsidRPr="00EB2310"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r w:rsidRPr="00610354">
              <w:rPr>
                <w:lang w:val="ru-RU"/>
              </w:rPr>
              <w:t xml:space="preserve">СТАТЬЯ </w:t>
            </w:r>
            <w:r w:rsidRPr="00610354">
              <w:rPr>
                <w:rStyle w:val="href"/>
              </w:rPr>
              <w:t>14</w:t>
            </w:r>
          </w:p>
          <w:p w:rsidR="00131430" w:rsidRPr="00610354" w:rsidRDefault="00131430" w:rsidP="00364834">
            <w:pPr>
              <w:pStyle w:val="Arttitle"/>
              <w:keepNext w:val="0"/>
              <w:keepLines w:val="0"/>
              <w:rPr>
                <w:lang w:val="ru-RU"/>
              </w:rPr>
            </w:pPr>
            <w:r w:rsidRPr="00610354">
              <w:rPr>
                <w:lang w:val="ru-RU"/>
              </w:rPr>
              <w:t>Радиорегламентарный комитет</w:t>
            </w:r>
          </w:p>
        </w:tc>
        <w:tc>
          <w:tcPr>
            <w:tcW w:w="1842" w:type="dxa"/>
            <w:gridSpan w:val="2"/>
          </w:tcPr>
          <w:p w:rsidR="00131430" w:rsidRPr="00781E70" w:rsidRDefault="00131430" w:rsidP="00364834">
            <w:pPr>
              <w:ind w:left="57"/>
              <w:rPr>
                <w:lang w:val="ru-RU"/>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93</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Радиорегламентарный комитет состоит из избираемых членов, высококвалифицированных в области радиосвязи и имеющих практический опыт в деле присвоения и использования частот. Каждый член должен иметь хорошие знания о географических, экономических и демографических условиях определенного района мира. Они выполняют свои обязанности в Союзе независимо, но не на постоянной основе.</w:t>
            </w:r>
          </w:p>
        </w:tc>
        <w:tc>
          <w:tcPr>
            <w:tcW w:w="1842" w:type="dxa"/>
            <w:gridSpan w:val="2"/>
          </w:tcPr>
          <w:p w:rsidR="00131430" w:rsidRPr="00730838" w:rsidRDefault="00131430" w:rsidP="00364834">
            <w:pPr>
              <w:ind w:left="57"/>
              <w:rPr>
                <w:lang w:val="ru-RU"/>
                <w:rPrChange w:id="3038"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B01A8">
            <w:pPr>
              <w:keepNext/>
              <w:keepLines/>
              <w:rPr>
                <w:lang w:val="ru-RU"/>
              </w:rPr>
            </w:pPr>
            <w:r w:rsidRPr="00610354">
              <w:rPr>
                <w:b/>
                <w:bCs/>
                <w:lang w:val="ru-RU"/>
              </w:rPr>
              <w:t>93A</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 xml:space="preserve">1 </w:t>
            </w:r>
            <w:proofErr w:type="gramStart"/>
            <w:r w:rsidRPr="00610354">
              <w:rPr>
                <w:i/>
                <w:iCs/>
                <w:lang w:val="ru-RU"/>
              </w:rPr>
              <w:t>bis)</w:t>
            </w:r>
            <w:r w:rsidRPr="00610354">
              <w:rPr>
                <w:i/>
                <w:iCs/>
                <w:lang w:val="ru-RU"/>
              </w:rPr>
              <w:tab/>
            </w:r>
            <w:proofErr w:type="gramEnd"/>
            <w:r w:rsidRPr="00610354">
              <w:rPr>
                <w:lang w:val="ru-RU"/>
              </w:rPr>
              <w:t>Радиорегламентарный комитет состоит не более чем из 12 членов или из числа членов, соответствующего 6% общего числа Государств-Членов, в зависимости от того, что больше.</w:t>
            </w:r>
          </w:p>
        </w:tc>
        <w:tc>
          <w:tcPr>
            <w:tcW w:w="1842" w:type="dxa"/>
            <w:gridSpan w:val="2"/>
          </w:tcPr>
          <w:p w:rsidR="00131430" w:rsidRPr="00730838" w:rsidRDefault="00131430" w:rsidP="00364834">
            <w:pPr>
              <w:ind w:left="57"/>
              <w:rPr>
                <w:lang w:val="ru-RU"/>
                <w:rPrChange w:id="3039"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94</w:t>
            </w:r>
          </w:p>
        </w:tc>
        <w:tc>
          <w:tcPr>
            <w:tcW w:w="7230" w:type="dxa"/>
          </w:tcPr>
          <w:p w:rsidR="00131430" w:rsidRPr="00610354" w:rsidRDefault="00131430" w:rsidP="00364834">
            <w:pPr>
              <w:rPr>
                <w:lang w:val="ru-RU"/>
              </w:rPr>
            </w:pPr>
            <w:r w:rsidRPr="00610354">
              <w:rPr>
                <w:lang w:val="ru-RU"/>
              </w:rPr>
              <w:t>2</w:t>
            </w:r>
            <w:r w:rsidRPr="00610354">
              <w:rPr>
                <w:lang w:val="ru-RU"/>
              </w:rPr>
              <w:tab/>
              <w:t>Функции Радиорегламентарного комитета заключаются в следующем:</w:t>
            </w:r>
          </w:p>
        </w:tc>
        <w:tc>
          <w:tcPr>
            <w:tcW w:w="1842" w:type="dxa"/>
            <w:gridSpan w:val="2"/>
          </w:tcPr>
          <w:p w:rsidR="00131430" w:rsidRPr="00730838" w:rsidRDefault="00131430" w:rsidP="00364834">
            <w:pPr>
              <w:ind w:left="57"/>
              <w:rPr>
                <w:lang w:val="ru-RU"/>
                <w:rPrChange w:id="3040"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95</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610354" w:rsidRDefault="00131430" w:rsidP="00364834">
            <w:pPr>
              <w:pStyle w:val="enumlev1"/>
              <w:rPr>
                <w:lang w:val="ru-RU"/>
              </w:rPr>
            </w:pPr>
            <w:proofErr w:type="gramStart"/>
            <w:r w:rsidRPr="00610354">
              <w:rPr>
                <w:i/>
                <w:iCs/>
                <w:lang w:val="ru-RU"/>
              </w:rPr>
              <w:t>а)</w:t>
            </w:r>
            <w:r w:rsidRPr="00610354">
              <w:rPr>
                <w:i/>
                <w:iCs/>
                <w:lang w:val="ru-RU"/>
              </w:rPr>
              <w:tab/>
            </w:r>
            <w:proofErr w:type="gramEnd"/>
            <w:r w:rsidRPr="00610354">
              <w:rPr>
                <w:iCs/>
                <w:lang w:val="ru-RU"/>
              </w:rPr>
              <w:t xml:space="preserve">утверждение Правил процедуры, </w:t>
            </w:r>
            <w:r w:rsidRPr="00610354">
              <w:rPr>
                <w:lang w:val="ru-RU"/>
              </w:rPr>
              <w:t>включающих технические характеристики, в соответствии с Регламентом радиосвязи и с любыми решениями, которые могут быть приняты компетентными конференциями радиосвязи. Правила процедуры используются директором и Бюро при применении Регламента радиосвязи для регистрации частотных присвоений, заявленных Государствами-Членами. Правила процедуры разрабатываются прозрачным образом и открыты для комментариев администраций, а, в случае сохраняющихся разногласий, вопрос передается на следующую всемирную конференцию радиосвязи;</w:t>
            </w:r>
          </w:p>
        </w:tc>
        <w:tc>
          <w:tcPr>
            <w:tcW w:w="1842" w:type="dxa"/>
            <w:gridSpan w:val="2"/>
          </w:tcPr>
          <w:p w:rsidR="00131430" w:rsidRPr="00730838" w:rsidRDefault="00131430" w:rsidP="00364834">
            <w:pPr>
              <w:ind w:left="57"/>
              <w:rPr>
                <w:lang w:val="ru-RU"/>
                <w:rPrChange w:id="304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96</w:t>
            </w:r>
          </w:p>
        </w:tc>
        <w:tc>
          <w:tcPr>
            <w:tcW w:w="7230" w:type="dxa"/>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рассмотрение любых других вопросов, которые не могут быть решены путем применения вышеуказанных Правил процедуры;</w:t>
            </w:r>
          </w:p>
        </w:tc>
        <w:tc>
          <w:tcPr>
            <w:tcW w:w="1842" w:type="dxa"/>
            <w:gridSpan w:val="2"/>
          </w:tcPr>
          <w:p w:rsidR="00131430" w:rsidRPr="00730838" w:rsidRDefault="00131430" w:rsidP="00364834">
            <w:pPr>
              <w:ind w:left="57"/>
              <w:rPr>
                <w:lang w:val="ru-RU"/>
                <w:rPrChange w:id="3042"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97</w:t>
            </w:r>
            <w:r w:rsidRPr="00610354">
              <w:rPr>
                <w:b/>
                <w:bCs/>
                <w:lang w:val="ru-RU"/>
              </w:rPr>
              <w:br/>
            </w:r>
            <w:r w:rsidRPr="00610354">
              <w:rPr>
                <w:b/>
                <w:bCs/>
                <w:sz w:val="18"/>
                <w:lang w:val="ru-RU"/>
              </w:rPr>
              <w:t>ПК-98</w:t>
            </w:r>
          </w:p>
        </w:tc>
        <w:tc>
          <w:tcPr>
            <w:tcW w:w="7230" w:type="dxa"/>
          </w:tcPr>
          <w:p w:rsidR="00131430" w:rsidRPr="00610354" w:rsidRDefault="00131430">
            <w:pPr>
              <w:pStyle w:val="enumlev1"/>
              <w:rPr>
                <w:lang w:val="ru-RU"/>
                <w:rPrChange w:id="3043" w:author="berdyeva" w:date="2013-02-15T16:38:00Z">
                  <w:rPr>
                    <w:b/>
                    <w:lang w:val="ru-RU"/>
                  </w:rPr>
                </w:rPrChange>
              </w:rPr>
              <w:pPrChange w:id="3044" w:author="berdyeva" w:date="2013-02-15T16:38:00Z">
                <w:pPr>
                  <w:pStyle w:val="enumlev1"/>
                  <w:keepNext/>
                  <w:spacing w:after="120"/>
                  <w:jc w:val="center"/>
                </w:pPr>
              </w:pPrChange>
            </w:pPr>
            <w:r w:rsidRPr="00610354">
              <w:rPr>
                <w:i/>
                <w:iCs/>
                <w:lang w:val="ru-RU"/>
              </w:rPr>
              <w:t>c)</w:t>
            </w:r>
            <w:r w:rsidRPr="00610354">
              <w:rPr>
                <w:i/>
                <w:iCs/>
                <w:lang w:val="ru-RU"/>
              </w:rPr>
              <w:tab/>
            </w:r>
            <w:r w:rsidRPr="00610354">
              <w:rPr>
                <w:lang w:val="ru-RU"/>
              </w:rPr>
              <w:t xml:space="preserve">выполнение всех дополнительных функций по присвоению и использованию частот, как указано </w:t>
            </w:r>
            <w:r w:rsidRPr="00EB2310">
              <w:rPr>
                <w:lang w:val="ru-RU"/>
              </w:rPr>
              <w:t xml:space="preserve">в </w:t>
            </w:r>
            <w:ins w:id="3045" w:author="berdyeva" w:date="2013-02-15T16:37:00Z">
              <w:r w:rsidRPr="00EB2310">
                <w:rPr>
                  <w:lang w:val="ru-RU"/>
                  <w:rPrChange w:id="3046" w:author="berdyeva" w:date="2013-02-15T16:37:00Z">
                    <w:rPr>
                      <w:lang w:val="en-US"/>
                    </w:rPr>
                  </w:rPrChange>
                </w:rPr>
                <w:t>[</w:t>
              </w:r>
            </w:ins>
            <w:r w:rsidRPr="00EB2310">
              <w:rPr>
                <w:lang w:val="ru-RU"/>
              </w:rPr>
              <w:t>п. 78</w:t>
            </w:r>
            <w:ins w:id="3047" w:author="berdyeva" w:date="2013-02-15T16:37:00Z">
              <w:r w:rsidRPr="00EB2310">
                <w:rPr>
                  <w:lang w:val="ru-RU"/>
                  <w:rPrChange w:id="3048" w:author="berdyeva" w:date="2013-02-15T16:37:00Z">
                    <w:rPr>
                      <w:lang w:val="en-US"/>
                    </w:rPr>
                  </w:rPrChange>
                </w:rPr>
                <w:t>]</w:t>
              </w:r>
            </w:ins>
            <w:r w:rsidRPr="00610354">
              <w:rPr>
                <w:lang w:val="ru-RU"/>
              </w:rPr>
              <w:t xml:space="preserve"> настоящего Устава, в соответствии с процедурами, определенными Регламентом радиосвязи и предписанными какой-либо компетентной конференцией или Советом, с согласия большинства Государств-Членов, при подготовке или во исполнение решений такой конференции</w:t>
            </w:r>
            <w:del w:id="3049" w:author="berdyeva" w:date="2013-02-15T16:38:00Z">
              <w:r w:rsidRPr="00610354" w:rsidDel="00AA31EF">
                <w:rPr>
                  <w:lang w:val="ru-RU"/>
                </w:rPr>
                <w:delText>.</w:delText>
              </w:r>
            </w:del>
            <w:ins w:id="3050" w:author="berdyeva" w:date="2013-02-15T16:38:00Z">
              <w:r w:rsidRPr="00610354">
                <w:rPr>
                  <w:lang w:val="ru-RU"/>
                  <w:rPrChange w:id="3051" w:author="berdyeva" w:date="2013-02-15T16:38:00Z">
                    <w:rPr>
                      <w:lang w:val="en-US"/>
                    </w:rPr>
                  </w:rPrChange>
                </w:rPr>
                <w:t xml:space="preserve">; </w:t>
              </w:r>
              <w:r w:rsidRPr="00610354">
                <w:rPr>
                  <w:lang w:val="ru-RU"/>
                </w:rPr>
                <w:t>и</w:t>
              </w:r>
            </w:ins>
          </w:p>
        </w:tc>
        <w:tc>
          <w:tcPr>
            <w:tcW w:w="1842" w:type="dxa"/>
            <w:gridSpan w:val="2"/>
          </w:tcPr>
          <w:p w:rsidR="00131430" w:rsidRPr="00730838" w:rsidRDefault="00131430" w:rsidP="00364834">
            <w:pPr>
              <w:ind w:left="57"/>
              <w:rPr>
                <w:lang w:val="ru-RU"/>
                <w:rPrChange w:id="3052"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b/>
                <w:bCs/>
                <w:lang w:val="ru-RU"/>
              </w:rPr>
            </w:pPr>
            <w:r w:rsidRPr="00610354">
              <w:rPr>
                <w:b/>
                <w:bCs/>
                <w:lang w:val="ru-RU"/>
              </w:rPr>
              <w:t>(ADD)</w:t>
            </w:r>
            <w:r w:rsidRPr="00610354">
              <w:rPr>
                <w:b/>
                <w:bCs/>
                <w:lang w:val="ru-RU"/>
              </w:rPr>
              <w:br/>
              <w:t>97A</w:t>
            </w:r>
            <w:r w:rsidRPr="00610354">
              <w:rPr>
                <w:b/>
                <w:bCs/>
                <w:lang w:val="ru-RU"/>
              </w:rPr>
              <w:br/>
              <w:t>бывш. К140(2)</w:t>
            </w:r>
          </w:p>
        </w:tc>
        <w:tc>
          <w:tcPr>
            <w:tcW w:w="7230" w:type="dxa"/>
          </w:tcPr>
          <w:p w:rsidR="00131430" w:rsidRPr="00610354" w:rsidRDefault="00131430">
            <w:pPr>
              <w:rPr>
                <w:b/>
                <w:lang w:val="ru-RU"/>
              </w:rPr>
              <w:pPrChange w:id="3053" w:author="Boldyreva, Natalia" w:date="2013-02-20T11:15:00Z">
                <w:pPr>
                  <w:keepNext/>
                  <w:spacing w:after="120"/>
                  <w:jc w:val="center"/>
                </w:pPr>
              </w:pPrChange>
            </w:pPr>
            <w:del w:id="3054" w:author="berdyeva" w:date="2013-02-15T16:38:00Z">
              <w:r w:rsidRPr="00610354" w:rsidDel="00AA31EF">
                <w:rPr>
                  <w:lang w:val="ru-RU"/>
                </w:rPr>
                <w:delText>2</w:delText>
              </w:r>
            </w:del>
            <w:ins w:id="3055" w:author="berdyeva" w:date="2013-02-15T16:38:00Z">
              <w:r w:rsidRPr="00610354">
                <w:rPr>
                  <w:i/>
                  <w:iCs/>
                  <w:lang w:val="ru-RU"/>
                </w:rPr>
                <w:t>d</w:t>
              </w:r>
            </w:ins>
            <w:r w:rsidRPr="00610354">
              <w:rPr>
                <w:i/>
                <w:iCs/>
                <w:lang w:val="ru-RU"/>
              </w:rPr>
              <w:t>)</w:t>
            </w:r>
            <w:r w:rsidRPr="00610354">
              <w:rPr>
                <w:lang w:val="ru-RU"/>
              </w:rPr>
              <w:tab/>
            </w:r>
            <w:del w:id="3056" w:author="Boldyreva, Natalia" w:date="2013-02-20T11:15:00Z">
              <w:r w:rsidRPr="00610354" w:rsidDel="00BC38AE">
                <w:rPr>
                  <w:lang w:val="ru-RU"/>
                </w:rPr>
                <w:delText>рассматривает, кроме того</w:delText>
              </w:r>
            </w:del>
            <w:ins w:id="3057" w:author="Boldyreva, Natalia" w:date="2013-02-20T11:15:00Z">
              <w:r w:rsidRPr="00610354">
                <w:rPr>
                  <w:lang w:val="ru-RU"/>
                </w:rPr>
                <w:t>рассмотрение</w:t>
              </w:r>
            </w:ins>
            <w:r w:rsidRPr="00610354">
              <w:rPr>
                <w:lang w:val="ru-RU"/>
              </w:rPr>
              <w:t>, независимо от Бюро радиосвязи, по просьбе одной или нескольких заинтересованных администраций апелляци</w:t>
            </w:r>
            <w:ins w:id="3058" w:author="Boldyreva, Natalia" w:date="2013-02-20T11:15:00Z">
              <w:r w:rsidRPr="00610354">
                <w:rPr>
                  <w:lang w:val="ru-RU"/>
                </w:rPr>
                <w:t>й</w:t>
              </w:r>
            </w:ins>
            <w:del w:id="3059" w:author="Boldyreva, Natalia" w:date="2013-02-20T11:15:00Z">
              <w:r w:rsidRPr="00610354" w:rsidDel="00BC38AE">
                <w:rPr>
                  <w:lang w:val="ru-RU"/>
                </w:rPr>
                <w:delText>и</w:delText>
              </w:r>
            </w:del>
            <w:r w:rsidRPr="00610354">
              <w:rPr>
                <w:lang w:val="ru-RU"/>
              </w:rPr>
              <w:t xml:space="preserve"> на решения, принятые Бюро радиосвязи в области частотных присвоений.</w:t>
            </w:r>
          </w:p>
        </w:tc>
        <w:tc>
          <w:tcPr>
            <w:tcW w:w="1842" w:type="dxa"/>
            <w:gridSpan w:val="2"/>
          </w:tcPr>
          <w:p w:rsidR="00131430" w:rsidRPr="00730838" w:rsidDel="00AA31EF" w:rsidRDefault="00131430" w:rsidP="00364834">
            <w:pPr>
              <w:ind w:left="57"/>
              <w:rPr>
                <w:lang w:val="ru-RU"/>
                <w:rPrChange w:id="3060"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98</w:t>
            </w:r>
          </w:p>
        </w:tc>
        <w:tc>
          <w:tcPr>
            <w:tcW w:w="7230" w:type="dxa"/>
          </w:tcPr>
          <w:p w:rsidR="00131430" w:rsidRPr="00610354" w:rsidRDefault="00131430" w:rsidP="00364834">
            <w:pPr>
              <w:rPr>
                <w:lang w:val="ru-RU"/>
              </w:rPr>
            </w:pPr>
            <w:r w:rsidRPr="00610354">
              <w:rPr>
                <w:lang w:val="ru-RU"/>
              </w:rPr>
              <w:t>3</w:t>
            </w:r>
            <w:r w:rsidRPr="00610354">
              <w:rPr>
                <w:lang w:val="ru-RU"/>
              </w:rPr>
              <w:tab/>
            </w:r>
            <w:proofErr w:type="gramStart"/>
            <w:r w:rsidRPr="00610354">
              <w:rPr>
                <w:lang w:val="ru-RU"/>
              </w:rPr>
              <w:t>1)</w:t>
            </w:r>
            <w:r w:rsidRPr="00610354">
              <w:rPr>
                <w:lang w:val="ru-RU"/>
              </w:rPr>
              <w:tab/>
            </w:r>
            <w:proofErr w:type="gramEnd"/>
            <w:r w:rsidRPr="00610354">
              <w:rPr>
                <w:lang w:val="ru-RU"/>
              </w:rPr>
              <w:t>При исполнении своих обязанностей в Комитете члены Радиорегламентарного комитета не представляют ни свои Государства-Члены, ни районы, а являются беспристрастными должностными лицами, облеченными международным доверием. В частности, каждый член Комитета должен избегать вмешиваться в решения, непосредственно относящиеся к его собственной администрации.</w:t>
            </w:r>
          </w:p>
        </w:tc>
        <w:tc>
          <w:tcPr>
            <w:tcW w:w="1842" w:type="dxa"/>
            <w:gridSpan w:val="2"/>
          </w:tcPr>
          <w:p w:rsidR="00131430" w:rsidRPr="00730838" w:rsidRDefault="00131430" w:rsidP="00364834">
            <w:pPr>
              <w:ind w:left="57"/>
              <w:rPr>
                <w:lang w:val="ru-RU"/>
                <w:rPrChange w:id="306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99</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2)</w:t>
            </w:r>
            <w:r w:rsidRPr="00610354">
              <w:rPr>
                <w:lang w:val="ru-RU"/>
              </w:rPr>
              <w:tab/>
              <w:t xml:space="preserve">При исполнении своих обязанностей в Союзе члены Комитета не должны запрашивать или получать указания от какого бы то ни было правительства, или члена этого правительства, или от какой бы то ни было общественной или </w:t>
            </w:r>
            <w:proofErr w:type="gramStart"/>
            <w:r w:rsidRPr="00610354">
              <w:rPr>
                <w:lang w:val="ru-RU"/>
              </w:rPr>
              <w:t>частной организации</w:t>
            </w:r>
            <w:proofErr w:type="gramEnd"/>
            <w:r w:rsidRPr="00610354">
              <w:rPr>
                <w:lang w:val="ru-RU"/>
              </w:rPr>
              <w:t xml:space="preserve"> или лица. Члены Комитета должны воздерживаться от любого действия или участия в принятии любого решения, которое может быть несовместимым с их статусом, определенным </w:t>
            </w:r>
            <w:r w:rsidRPr="00EB2310">
              <w:rPr>
                <w:lang w:val="ru-RU"/>
              </w:rPr>
              <w:t xml:space="preserve">в </w:t>
            </w:r>
            <w:ins w:id="3062" w:author="berdyeva" w:date="2013-02-15T16:38:00Z">
              <w:r w:rsidRPr="00EB2310">
                <w:rPr>
                  <w:lang w:val="ru-RU"/>
                  <w:rPrChange w:id="3063" w:author="berdyeva" w:date="2013-02-15T16:38:00Z">
                    <w:rPr>
                      <w:lang w:val="en-US"/>
                    </w:rPr>
                  </w:rPrChange>
                </w:rPr>
                <w:t>[</w:t>
              </w:r>
            </w:ins>
            <w:r w:rsidRPr="00EB2310">
              <w:rPr>
                <w:lang w:val="ru-RU"/>
              </w:rPr>
              <w:t>п. 98, выше</w:t>
            </w:r>
            <w:ins w:id="3064" w:author="berdyeva" w:date="2013-02-15T16:38:00Z">
              <w:r w:rsidRPr="00EB2310">
                <w:rPr>
                  <w:lang w:val="ru-RU"/>
                </w:rPr>
                <w:t>]</w:t>
              </w:r>
            </w:ins>
            <w:r w:rsidRPr="00EB2310">
              <w:rPr>
                <w:lang w:val="ru-RU"/>
              </w:rPr>
              <w:t>.</w:t>
            </w:r>
          </w:p>
        </w:tc>
        <w:tc>
          <w:tcPr>
            <w:tcW w:w="1842" w:type="dxa"/>
            <w:gridSpan w:val="2"/>
          </w:tcPr>
          <w:p w:rsidR="00131430" w:rsidRPr="00730838" w:rsidRDefault="00131430" w:rsidP="00364834">
            <w:pPr>
              <w:ind w:left="57"/>
              <w:rPr>
                <w:lang w:val="ru-RU"/>
                <w:rPrChange w:id="306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100</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3)</w:t>
            </w:r>
            <w:r w:rsidRPr="00610354">
              <w:rPr>
                <w:lang w:val="ru-RU"/>
              </w:rPr>
              <w:tab/>
              <w:t>Государства-Члены и Члены Секторов должны уважать исключительно международный характер обязанностей членов Комитета и не пытаться оказывать на них влияние при выполнении ими в Комитете возложенных на них задач.</w:t>
            </w:r>
          </w:p>
        </w:tc>
        <w:tc>
          <w:tcPr>
            <w:tcW w:w="1842" w:type="dxa"/>
            <w:gridSpan w:val="2"/>
          </w:tcPr>
          <w:p w:rsidR="00131430" w:rsidRPr="00730838" w:rsidRDefault="00131430" w:rsidP="00364834">
            <w:pPr>
              <w:ind w:left="57"/>
              <w:rPr>
                <w:lang w:val="ru-RU"/>
                <w:rPrChange w:id="3066" w:author="Maloletkova, Svetlana" w:date="2013-04-03T15:58:00Z">
                  <w:rPr/>
                </w:rPrChange>
              </w:rPr>
            </w:pPr>
          </w:p>
        </w:tc>
      </w:tr>
      <w:tr w:rsidR="00131430" w:rsidRPr="001E3330" w:rsidTr="00334D35">
        <w:trPr>
          <w:gridBefore w:val="1"/>
          <w:wBefore w:w="6" w:type="dxa"/>
        </w:trPr>
        <w:tc>
          <w:tcPr>
            <w:tcW w:w="1120" w:type="dxa"/>
          </w:tcPr>
          <w:p w:rsidR="00131430" w:rsidRPr="00BC5F7F" w:rsidRDefault="00131430" w:rsidP="003B01A8">
            <w:pPr>
              <w:keepNext/>
              <w:keepLines/>
              <w:spacing w:after="20"/>
              <w:rPr>
                <w:b/>
                <w:bCs/>
                <w:lang w:val="en-US"/>
              </w:rPr>
            </w:pPr>
            <w:r w:rsidRPr="00BC5F7F">
              <w:rPr>
                <w:b/>
                <w:bCs/>
                <w:lang w:val="en-US"/>
              </w:rPr>
              <w:t>(ADD</w:t>
            </w:r>
            <w:proofErr w:type="gramStart"/>
            <w:r w:rsidRPr="00BC5F7F">
              <w:rPr>
                <w:b/>
                <w:bCs/>
                <w:lang w:val="en-US"/>
              </w:rPr>
              <w:t>)</w:t>
            </w:r>
            <w:proofErr w:type="gramEnd"/>
            <w:r w:rsidRPr="00BC5F7F">
              <w:rPr>
                <w:b/>
                <w:bCs/>
                <w:lang w:val="en-US"/>
              </w:rPr>
              <w:br/>
              <w:t xml:space="preserve">100A </w:t>
            </w:r>
            <w:r w:rsidRPr="00610354">
              <w:rPr>
                <w:b/>
                <w:bCs/>
                <w:lang w:val="ru-RU"/>
              </w:rPr>
              <w:t>бывш</w:t>
            </w:r>
            <w:r w:rsidRPr="00BC5F7F">
              <w:rPr>
                <w:b/>
                <w:bCs/>
                <w:lang w:val="en-US"/>
              </w:rPr>
              <w:t xml:space="preserve">. </w:t>
            </w:r>
            <w:r w:rsidRPr="00610354">
              <w:rPr>
                <w:b/>
                <w:bCs/>
                <w:lang w:val="ru-RU"/>
              </w:rPr>
              <w:t>К</w:t>
            </w:r>
            <w:r w:rsidRPr="00BC5F7F">
              <w:rPr>
                <w:b/>
                <w:bCs/>
                <w:lang w:val="en-US"/>
              </w:rPr>
              <w:t> 142A</w:t>
            </w:r>
          </w:p>
        </w:tc>
        <w:tc>
          <w:tcPr>
            <w:tcW w:w="7230" w:type="dxa"/>
          </w:tcPr>
          <w:p w:rsidR="00131430" w:rsidRPr="00610354" w:rsidRDefault="00131430" w:rsidP="003B01A8">
            <w:pPr>
              <w:spacing w:line="240" w:lineRule="exact"/>
              <w:rPr>
                <w:b/>
                <w:lang w:val="ru-RU"/>
              </w:rPr>
              <w:pPrChange w:id="3067" w:author="Boldyreva, Natalia" w:date="2013-05-27T09:36:00Z">
                <w:pPr>
                  <w:keepNext/>
                  <w:spacing w:after="120"/>
                  <w:jc w:val="center"/>
                </w:pPr>
              </w:pPrChange>
            </w:pPr>
            <w:del w:id="3068" w:author="berdyeva" w:date="2013-02-15T16:39:00Z">
              <w:r w:rsidRPr="00610354" w:rsidDel="00682555">
                <w:rPr>
                  <w:lang w:val="ru-RU"/>
                </w:rPr>
                <w:delText>4</w:delText>
              </w:r>
            </w:del>
            <w:ins w:id="3069" w:author="berdyeva" w:date="2013-02-15T16:39:00Z">
              <w:r w:rsidRPr="00610354">
                <w:rPr>
                  <w:lang w:val="ru-RU"/>
                  <w:rPrChange w:id="3070" w:author="berdyeva" w:date="2013-02-15T16:39:00Z">
                    <w:rPr>
                      <w:lang w:val="en-US"/>
                    </w:rPr>
                  </w:rPrChange>
                </w:rPr>
                <w:t>3</w:t>
              </w:r>
            </w:ins>
            <w:proofErr w:type="gramStart"/>
            <w:r w:rsidRPr="00610354">
              <w:rPr>
                <w:i/>
                <w:iCs/>
                <w:lang w:val="ru-RU"/>
              </w:rPr>
              <w:t>bis)</w:t>
            </w:r>
            <w:r w:rsidRPr="00610354">
              <w:rPr>
                <w:lang w:val="ru-RU"/>
              </w:rPr>
              <w:tab/>
            </w:r>
            <w:proofErr w:type="gramEnd"/>
            <w:r w:rsidRPr="00610354">
              <w:rPr>
                <w:lang w:val="ru-RU"/>
              </w:rPr>
              <w:t xml:space="preserve">Члены Комитета при исполнении своих обязанностей по делам Союза, указанных в Уставе и </w:t>
            </w:r>
            <w:del w:id="3071" w:author="berdyeva" w:date="2013-02-15T16:39:00Z">
              <w:r w:rsidRPr="00610354" w:rsidDel="00682555">
                <w:rPr>
                  <w:lang w:val="ru-RU"/>
                </w:rPr>
                <w:delText>Конвенции</w:delText>
              </w:r>
            </w:del>
            <w:ins w:id="3072" w:author="Boldyreva, Natalia" w:date="2013-05-27T09:36:00Z">
              <w:r w:rsidR="00EB2310">
                <w:rPr>
                  <w:lang w:val="ru-RU"/>
                </w:rPr>
                <w:t xml:space="preserve">надлежащих положениях </w:t>
              </w:r>
            </w:ins>
            <w:ins w:id="3073" w:author="Boldyreva, Natalia" w:date="2013-05-27T09:35:00Z">
              <w:r w:rsidR="00EB2310" w:rsidRPr="00610354">
                <w:rPr>
                  <w:lang w:val="ru-RU"/>
                  <w:rPrChange w:id="3074" w:author="Boldyreva, Natalia" w:date="2013-02-20T11:16:00Z">
                    <w:rPr>
                      <w:highlight w:val="cyan"/>
                      <w:lang w:val="ru-RU"/>
                    </w:rPr>
                  </w:rPrChange>
                </w:rPr>
                <w:t>Общих положени</w:t>
              </w:r>
            </w:ins>
            <w:ins w:id="3075" w:author="Boldyreva, Natalia" w:date="2013-05-27T09:36:00Z">
              <w:r w:rsidR="00EB2310">
                <w:rPr>
                  <w:lang w:val="ru-RU"/>
                </w:rPr>
                <w:t>й</w:t>
              </w:r>
            </w:ins>
            <w:ins w:id="3076" w:author="Boldyreva, Natalia" w:date="2013-05-27T09:35:00Z">
              <w:r w:rsidR="00EB2310" w:rsidRPr="00610354">
                <w:rPr>
                  <w:lang w:val="ru-RU"/>
                  <w:rPrChange w:id="3077" w:author="Boldyreva, Natalia" w:date="2013-02-20T11:16:00Z">
                    <w:rPr>
                      <w:highlight w:val="cyan"/>
                      <w:lang w:val="ru-RU"/>
                    </w:rPr>
                  </w:rPrChange>
                </w:rPr>
                <w:t xml:space="preserve"> и правил</w:t>
              </w:r>
            </w:ins>
            <w:r w:rsidRPr="00610354">
              <w:rPr>
                <w:lang w:val="ru-RU"/>
              </w:rPr>
              <w:t>, или находясь в командировке по делам Союза, пользуются такими же должностными привилегиями и иммунитетами, какие предоставляются избираемым должностным лицам Союза каждым Государством-Членом, при условии соблюдения соответствующих положений внутреннего законодательства или иного применимого законодательства в каждом Государстве-Члене. Эти должностные привилегии и иммунитеты предоставляются членам Комитета в интересах Союза, а не для их личной выгоды. Союз имеет право и обязанность лишить иммунитета, предоставленного любому члену Комитета, во всех случаях, когда, по мнению Союза, этот иммунитет препятствует надлежащему отправлению правосудия и когда от него можно отказаться без ущерба для интересов Союза.</w:t>
            </w:r>
          </w:p>
        </w:tc>
        <w:tc>
          <w:tcPr>
            <w:tcW w:w="1842" w:type="dxa"/>
            <w:gridSpan w:val="2"/>
          </w:tcPr>
          <w:p w:rsidR="00131430" w:rsidRPr="00730838" w:rsidDel="00682555" w:rsidRDefault="00131430" w:rsidP="00364834">
            <w:pPr>
              <w:ind w:left="57"/>
              <w:rPr>
                <w:lang w:val="ru-RU"/>
                <w:rPrChange w:id="3078"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101</w:t>
            </w:r>
          </w:p>
        </w:tc>
        <w:tc>
          <w:tcPr>
            <w:tcW w:w="7230" w:type="dxa"/>
          </w:tcPr>
          <w:p w:rsidR="00131430" w:rsidRPr="00610354" w:rsidRDefault="00131430">
            <w:pPr>
              <w:rPr>
                <w:b/>
                <w:lang w:val="ru-RU"/>
              </w:rPr>
              <w:pPrChange w:id="3079" w:author="Boldyreva, Natalia" w:date="2013-05-27T09:36:00Z">
                <w:pPr>
                  <w:keepNext/>
                  <w:spacing w:after="120"/>
                  <w:jc w:val="center"/>
                </w:pPr>
              </w:pPrChange>
            </w:pPr>
            <w:r w:rsidRPr="00610354">
              <w:rPr>
                <w:lang w:val="ru-RU"/>
              </w:rPr>
              <w:t>4</w:t>
            </w:r>
            <w:r w:rsidRPr="00610354">
              <w:rPr>
                <w:lang w:val="ru-RU"/>
              </w:rPr>
              <w:tab/>
              <w:t xml:space="preserve">Порядок работы Радиорегламентарного комитета определен в </w:t>
            </w:r>
            <w:del w:id="3080" w:author="berdyeva" w:date="2013-02-15T16:40:00Z">
              <w:r w:rsidRPr="00610354" w:rsidDel="00682555">
                <w:rPr>
                  <w:lang w:val="ru-RU"/>
                </w:rPr>
                <w:delText>Конвенции</w:delText>
              </w:r>
            </w:del>
            <w:ins w:id="3081" w:author="Boldyreva, Natalia" w:date="2013-05-27T09:36:00Z">
              <w:r w:rsidR="00EB2310">
                <w:rPr>
                  <w:lang w:val="ru-RU"/>
                </w:rPr>
                <w:t xml:space="preserve">надлежащих положениях </w:t>
              </w:r>
              <w:r w:rsidR="00EB2310" w:rsidRPr="00610354">
                <w:rPr>
                  <w:lang w:val="ru-RU"/>
                  <w:rPrChange w:id="3082" w:author="Boldyreva, Natalia" w:date="2013-02-20T11:16:00Z">
                    <w:rPr>
                      <w:highlight w:val="cyan"/>
                      <w:lang w:val="ru-RU"/>
                    </w:rPr>
                  </w:rPrChange>
                </w:rPr>
                <w:t>Общих положени</w:t>
              </w:r>
              <w:r w:rsidR="00EB2310">
                <w:rPr>
                  <w:lang w:val="ru-RU"/>
                </w:rPr>
                <w:t>й</w:t>
              </w:r>
              <w:r w:rsidR="00EB2310" w:rsidRPr="00610354">
                <w:rPr>
                  <w:lang w:val="ru-RU"/>
                  <w:rPrChange w:id="3083" w:author="Boldyreva, Natalia" w:date="2013-02-20T11:16:00Z">
                    <w:rPr>
                      <w:highlight w:val="cyan"/>
                      <w:lang w:val="ru-RU"/>
                    </w:rPr>
                  </w:rPrChange>
                </w:rPr>
                <w:t xml:space="preserve"> и правил</w:t>
              </w:r>
            </w:ins>
            <w:r w:rsidRPr="00610354">
              <w:rPr>
                <w:lang w:val="ru-RU"/>
              </w:rPr>
              <w:t>.</w:t>
            </w:r>
          </w:p>
        </w:tc>
        <w:tc>
          <w:tcPr>
            <w:tcW w:w="1842" w:type="dxa"/>
            <w:gridSpan w:val="2"/>
          </w:tcPr>
          <w:p w:rsidR="00131430" w:rsidRPr="00730838" w:rsidRDefault="00131430" w:rsidP="00364834">
            <w:pPr>
              <w:ind w:left="57"/>
              <w:rPr>
                <w:lang w:val="ru-RU"/>
                <w:rPrChange w:id="3084"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ArtNo"/>
              <w:keepNext w:val="0"/>
              <w:keepLines w:val="0"/>
              <w:rPr>
                <w:lang w:val="ru-RU"/>
              </w:rPr>
            </w:pPr>
          </w:p>
          <w:p w:rsidR="00131430" w:rsidRPr="00610354" w:rsidRDefault="00131430" w:rsidP="00364834">
            <w:pPr>
              <w:pStyle w:val="Arttitle"/>
              <w:keepNext w:val="0"/>
              <w:keepLines w:val="0"/>
              <w:spacing w:after="20"/>
              <w:jc w:val="left"/>
              <w:rPr>
                <w:sz w:val="18"/>
                <w:szCs w:val="18"/>
                <w:lang w:val="ru-RU"/>
              </w:rPr>
            </w:pPr>
            <w:r w:rsidRPr="00610354">
              <w:rPr>
                <w:sz w:val="18"/>
                <w:szCs w:val="18"/>
                <w:lang w:val="ru-RU"/>
              </w:rPr>
              <w:t>ПК-98</w:t>
            </w: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15</w:t>
            </w:r>
            <w:proofErr w:type="gramEnd"/>
          </w:p>
          <w:p w:rsidR="00131430" w:rsidRPr="00610354" w:rsidRDefault="00131430" w:rsidP="00364834">
            <w:pPr>
              <w:pStyle w:val="Arttitle"/>
              <w:keepNext w:val="0"/>
              <w:keepLines w:val="0"/>
              <w:rPr>
                <w:lang w:val="ru-RU"/>
              </w:rPr>
            </w:pPr>
            <w:r w:rsidRPr="00610354">
              <w:rPr>
                <w:lang w:val="ru-RU"/>
              </w:rPr>
              <w:t>Исследовательские комиссии по радиосвязи</w:t>
            </w:r>
            <w:r w:rsidRPr="00610354">
              <w:rPr>
                <w:lang w:val="ru-RU"/>
              </w:rPr>
              <w:br/>
              <w:t>и Консультативная группа по радиосвязи</w:t>
            </w:r>
          </w:p>
        </w:tc>
        <w:tc>
          <w:tcPr>
            <w:tcW w:w="1842" w:type="dxa"/>
            <w:gridSpan w:val="2"/>
          </w:tcPr>
          <w:p w:rsidR="00131430" w:rsidRPr="00730838" w:rsidRDefault="00131430" w:rsidP="00364834">
            <w:pPr>
              <w:ind w:left="57"/>
              <w:rPr>
                <w:lang w:val="ru-RU"/>
                <w:rPrChange w:id="3085"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lang w:val="ru-RU"/>
              </w:rPr>
            </w:pPr>
            <w:r w:rsidRPr="004E23E4">
              <w:rPr>
                <w:b/>
                <w:bCs/>
                <w:lang w:val="ru-RU"/>
              </w:rPr>
              <w:t>(</w:t>
            </w:r>
            <w:r w:rsidRPr="00610354">
              <w:rPr>
                <w:b/>
                <w:bCs/>
                <w:lang w:val="ru-RU"/>
              </w:rPr>
              <w:t>ADD)</w:t>
            </w:r>
            <w:r w:rsidRPr="00610354">
              <w:rPr>
                <w:b/>
                <w:bCs/>
                <w:lang w:val="ru-RU"/>
              </w:rPr>
              <w:br/>
              <w:t xml:space="preserve">101A бывш. </w:t>
            </w:r>
            <w:r w:rsidR="00E15BE5">
              <w:rPr>
                <w:b/>
                <w:bCs/>
                <w:lang w:val="en-US"/>
              </w:rPr>
              <w:br/>
            </w:r>
            <w:r w:rsidRPr="00610354">
              <w:rPr>
                <w:b/>
                <w:bCs/>
                <w:lang w:val="ru-RU"/>
              </w:rPr>
              <w:t>К148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Исследовательские комиссии по радиосвязи создаются ассамблеей радиосвязи.</w:t>
            </w:r>
          </w:p>
        </w:tc>
        <w:tc>
          <w:tcPr>
            <w:tcW w:w="1842" w:type="dxa"/>
            <w:gridSpan w:val="2"/>
          </w:tcPr>
          <w:p w:rsidR="00131430" w:rsidRPr="00730838" w:rsidRDefault="00131430" w:rsidP="00364834">
            <w:pPr>
              <w:ind w:left="57"/>
              <w:rPr>
                <w:lang w:val="ru-RU"/>
                <w:rPrChange w:id="3086"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 xml:space="preserve">101B </w:t>
            </w:r>
            <w:r w:rsidR="00E15BE5" w:rsidRPr="00E15BE5">
              <w:rPr>
                <w:b/>
                <w:bCs/>
                <w:lang w:val="ru-RU"/>
              </w:rPr>
              <w:br/>
            </w:r>
            <w:r w:rsidRPr="00610354">
              <w:rPr>
                <w:b/>
                <w:bCs/>
                <w:lang w:val="ru-RU"/>
              </w:rPr>
              <w:t xml:space="preserve">бывш. </w:t>
            </w:r>
            <w:r w:rsidR="00E15BE5">
              <w:rPr>
                <w:b/>
                <w:bCs/>
                <w:lang w:val="en-US"/>
              </w:rPr>
              <w:br/>
            </w:r>
            <w:r w:rsidRPr="00610354">
              <w:rPr>
                <w:b/>
                <w:bCs/>
                <w:lang w:val="ru-RU"/>
              </w:rPr>
              <w:t>К149</w:t>
            </w:r>
          </w:p>
        </w:tc>
        <w:tc>
          <w:tcPr>
            <w:tcW w:w="7230" w:type="dxa"/>
          </w:tcPr>
          <w:p w:rsidR="00131430" w:rsidRPr="00610354" w:rsidRDefault="00131430">
            <w:pPr>
              <w:rPr>
                <w:b/>
                <w:lang w:val="ru-RU"/>
              </w:rPr>
              <w:pPrChange w:id="3087" w:author="Boldyreva, Natalia" w:date="2013-05-27T09:37:00Z">
                <w:pPr>
                  <w:keepNext/>
                  <w:keepLines/>
                  <w:spacing w:after="120"/>
                  <w:jc w:val="center"/>
                </w:pPr>
              </w:pPrChange>
            </w:pPr>
            <w:r w:rsidRPr="00610354">
              <w:rPr>
                <w:lang w:val="ru-RU"/>
              </w:rPr>
              <w:t>2</w:t>
            </w:r>
            <w:r w:rsidRPr="00610354">
              <w:rPr>
                <w:lang w:val="ru-RU"/>
              </w:rPr>
              <w:tab/>
            </w:r>
            <w:del w:id="3088" w:author="berdyeva" w:date="2013-02-15T16:40:00Z">
              <w:r w:rsidRPr="00610354" w:rsidDel="00682555">
                <w:rPr>
                  <w:lang w:val="ru-RU"/>
                </w:rPr>
                <w:delText>1)</w:delText>
              </w:r>
              <w:r w:rsidRPr="00610354" w:rsidDel="00682555">
                <w:rPr>
                  <w:lang w:val="ru-RU"/>
                </w:rPr>
                <w:tab/>
              </w:r>
            </w:del>
            <w:r w:rsidRPr="00610354">
              <w:rPr>
                <w:lang w:val="ru-RU"/>
              </w:rPr>
              <w:t xml:space="preserve">Исследовательские комиссии по радиосвязи изучают вопросы, принятые в соответствии с процедурой, установленной ассамблеей радиосвязи, и подготавливают проекты рекомендаций для принятия в соответствии с процедурой, предусмотренной в </w:t>
            </w:r>
            <w:del w:id="3089" w:author="berdyeva" w:date="2013-02-15T16:41:00Z">
              <w:r w:rsidRPr="00610354" w:rsidDel="00682555">
                <w:rPr>
                  <w:lang w:val="ru-RU"/>
                </w:rPr>
                <w:delText>настоящей Конвенции</w:delText>
              </w:r>
            </w:del>
            <w:ins w:id="3090" w:author="Boldyreva, Natalia" w:date="2013-05-27T09:37:00Z">
              <w:r w:rsidR="00EB2310">
                <w:rPr>
                  <w:lang w:val="ru-RU"/>
                </w:rPr>
                <w:t xml:space="preserve">надлежащих положениях </w:t>
              </w:r>
              <w:r w:rsidR="00EB2310" w:rsidRPr="00610354">
                <w:rPr>
                  <w:lang w:val="ru-RU"/>
                  <w:rPrChange w:id="3091" w:author="Boldyreva, Natalia" w:date="2013-02-20T11:18:00Z">
                    <w:rPr>
                      <w:highlight w:val="cyan"/>
                      <w:lang w:val="ru-RU"/>
                    </w:rPr>
                  </w:rPrChange>
                </w:rPr>
                <w:t>Общих положени</w:t>
              </w:r>
              <w:r w:rsidR="00EB2310">
                <w:rPr>
                  <w:lang w:val="ru-RU"/>
                </w:rPr>
                <w:t>й</w:t>
              </w:r>
              <w:r w:rsidR="00EB2310" w:rsidRPr="00610354">
                <w:rPr>
                  <w:lang w:val="ru-RU"/>
                  <w:rPrChange w:id="3092" w:author="Boldyreva, Natalia" w:date="2013-02-20T11:18:00Z">
                    <w:rPr>
                      <w:highlight w:val="cyan"/>
                      <w:lang w:val="ru-RU"/>
                    </w:rPr>
                  </w:rPrChange>
                </w:rPr>
                <w:t xml:space="preserve"> и правил</w:t>
              </w:r>
            </w:ins>
            <w:r w:rsidRPr="00610354">
              <w:rPr>
                <w:lang w:val="ru-RU"/>
              </w:rPr>
              <w:t>.</w:t>
            </w:r>
          </w:p>
        </w:tc>
        <w:tc>
          <w:tcPr>
            <w:tcW w:w="1842" w:type="dxa"/>
            <w:gridSpan w:val="2"/>
          </w:tcPr>
          <w:p w:rsidR="00131430" w:rsidRPr="00730838" w:rsidRDefault="00131430" w:rsidP="00364834">
            <w:pPr>
              <w:ind w:left="57"/>
              <w:rPr>
                <w:lang w:val="ru-RU"/>
                <w:rPrChange w:id="3093"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 xml:space="preserve">101C </w:t>
            </w:r>
            <w:r w:rsidR="00E15BE5" w:rsidRPr="00CA2DD2">
              <w:rPr>
                <w:b/>
                <w:bCs/>
                <w:lang w:val="ru-RU"/>
              </w:rPr>
              <w:br/>
            </w:r>
            <w:r w:rsidRPr="00610354">
              <w:rPr>
                <w:b/>
                <w:bCs/>
                <w:lang w:val="ru-RU"/>
              </w:rPr>
              <w:t>бывш. К 149A</w:t>
            </w:r>
          </w:p>
        </w:tc>
        <w:tc>
          <w:tcPr>
            <w:tcW w:w="7230" w:type="dxa"/>
          </w:tcPr>
          <w:p w:rsidR="00131430" w:rsidRPr="00610354" w:rsidRDefault="00131430">
            <w:pPr>
              <w:rPr>
                <w:b/>
                <w:lang w:val="ru-RU"/>
              </w:rPr>
              <w:pPrChange w:id="3094" w:author="Boldyreva, Natalia" w:date="2013-05-27T09:39:00Z">
                <w:pPr>
                  <w:keepNext/>
                  <w:spacing w:after="120"/>
                  <w:jc w:val="center"/>
                </w:pPr>
              </w:pPrChange>
            </w:pPr>
            <w:r w:rsidRPr="00610354">
              <w:rPr>
                <w:lang w:val="ru-RU"/>
              </w:rPr>
              <w:tab/>
            </w:r>
            <w:del w:id="3095" w:author="berdyeva" w:date="2013-02-15T16:41:00Z">
              <w:r w:rsidRPr="00610354" w:rsidDel="00682555">
                <w:rPr>
                  <w:lang w:val="ru-RU"/>
                </w:rPr>
                <w:delText xml:space="preserve">1 </w:delText>
              </w:r>
              <w:r w:rsidRPr="00610354" w:rsidDel="00682555">
                <w:rPr>
                  <w:i/>
                  <w:iCs/>
                  <w:lang w:val="ru-RU"/>
                </w:rPr>
                <w:delText>bis)</w:delText>
              </w:r>
            </w:del>
            <w:ins w:id="3096" w:author="berdyeva" w:date="2013-02-15T16:41:00Z">
              <w:r w:rsidRPr="00610354">
                <w:rPr>
                  <w:lang w:val="ru-RU"/>
                  <w:rPrChange w:id="3097" w:author="berdyeva" w:date="2013-02-15T16:41:00Z">
                    <w:rPr>
                      <w:i/>
                      <w:iCs/>
                      <w:lang w:val="en-US"/>
                    </w:rPr>
                  </w:rPrChange>
                </w:rPr>
                <w:t>3</w:t>
              </w:r>
            </w:ins>
            <w:r w:rsidRPr="00610354">
              <w:rPr>
                <w:lang w:val="ru-RU"/>
              </w:rPr>
              <w:tab/>
              <w:t>Исследовательские комиссии по радиосвязи изучают также проблемы, определенные в резолюциях и рекомендациях всемирных конференций радиосвязи. Результаты этих исследований представляются в рекомендациях или в отчетах, подготовленных в соответствии с</w:t>
            </w:r>
            <w:ins w:id="3098" w:author="Boldyreva, Natalia" w:date="2013-05-27T09:38:00Z">
              <w:r w:rsidR="00EB2310" w:rsidRPr="00610354">
                <w:rPr>
                  <w:lang w:val="ru-RU"/>
                </w:rPr>
                <w:t xml:space="preserve"> </w:t>
              </w:r>
              <w:r w:rsidR="00EB2310">
                <w:rPr>
                  <w:lang w:val="ru-RU"/>
                </w:rPr>
                <w:t xml:space="preserve">надлежащими положениями </w:t>
              </w:r>
              <w:r w:rsidR="00EB2310" w:rsidRPr="00610354">
                <w:rPr>
                  <w:lang w:val="ru-RU"/>
                  <w:rPrChange w:id="3099" w:author="Boldyreva, Natalia" w:date="2013-02-20T11:19:00Z">
                    <w:rPr>
                      <w:highlight w:val="cyan"/>
                      <w:lang w:val="ru-RU"/>
                    </w:rPr>
                  </w:rPrChange>
                </w:rPr>
                <w:t>Общи</w:t>
              </w:r>
              <w:r w:rsidR="00EB2310">
                <w:rPr>
                  <w:lang w:val="ru-RU"/>
                </w:rPr>
                <w:t>х</w:t>
              </w:r>
              <w:r w:rsidR="00EB2310" w:rsidRPr="00610354">
                <w:rPr>
                  <w:lang w:val="ru-RU"/>
                  <w:rPrChange w:id="3100" w:author="Boldyreva, Natalia" w:date="2013-02-20T11:19:00Z">
                    <w:rPr>
                      <w:highlight w:val="cyan"/>
                      <w:lang w:val="ru-RU"/>
                    </w:rPr>
                  </w:rPrChange>
                </w:rPr>
                <w:t xml:space="preserve"> положени</w:t>
              </w:r>
              <w:r w:rsidR="00EB2310">
                <w:rPr>
                  <w:lang w:val="ru-RU"/>
                </w:rPr>
                <w:t>й</w:t>
              </w:r>
              <w:r w:rsidR="00EB2310" w:rsidRPr="00610354">
                <w:rPr>
                  <w:lang w:val="ru-RU"/>
                  <w:rPrChange w:id="3101" w:author="Boldyreva, Natalia" w:date="2013-02-20T11:19:00Z">
                    <w:rPr>
                      <w:highlight w:val="cyan"/>
                      <w:lang w:val="ru-RU"/>
                    </w:rPr>
                  </w:rPrChange>
                </w:rPr>
                <w:t xml:space="preserve"> и правил</w:t>
              </w:r>
            </w:ins>
            <w:r w:rsidRPr="00610354">
              <w:rPr>
                <w:lang w:val="ru-RU"/>
              </w:rPr>
              <w:t>.</w:t>
            </w:r>
          </w:p>
        </w:tc>
        <w:tc>
          <w:tcPr>
            <w:tcW w:w="1842" w:type="dxa"/>
            <w:gridSpan w:val="2"/>
          </w:tcPr>
          <w:p w:rsidR="00131430" w:rsidRPr="00730838" w:rsidRDefault="00131430" w:rsidP="00364834">
            <w:pPr>
              <w:ind w:left="57"/>
              <w:rPr>
                <w:lang w:val="ru-RU"/>
                <w:rPrChange w:id="3102" w:author="Maloletkova, Svetlana" w:date="2013-04-03T15:58: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rPr>
                <w:b/>
                <w:bCs/>
                <w:lang w:val="ru-RU"/>
              </w:rPr>
            </w:pPr>
            <w:r w:rsidRPr="00610354">
              <w:rPr>
                <w:b/>
                <w:bCs/>
                <w:lang w:val="ru-RU"/>
              </w:rPr>
              <w:t>102</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3103" w:author="Boldyreva, Natalia" w:date="2013-05-27T09:39:00Z">
                <w:pPr>
                  <w:keepNext/>
                  <w:spacing w:after="120"/>
                  <w:jc w:val="center"/>
                </w:pPr>
              </w:pPrChange>
            </w:pPr>
            <w:r w:rsidRPr="00610354">
              <w:rPr>
                <w:lang w:val="ru-RU"/>
              </w:rPr>
              <w:tab/>
              <w:t xml:space="preserve">Соответствующие функции исследовательских комиссий по радиосвязи и Консультативной группы по радиосвязи определены в </w:t>
            </w:r>
            <w:del w:id="3104" w:author="Boldyreva, Natalia" w:date="2013-05-27T09:39:00Z">
              <w:r w:rsidRPr="00610354" w:rsidDel="00710EFD">
                <w:rPr>
                  <w:lang w:val="ru-RU"/>
                </w:rPr>
                <w:delText>Конвенции</w:delText>
              </w:r>
            </w:del>
            <w:ins w:id="3105" w:author="Boldyreva, Natalia" w:date="2013-05-27T09:39:00Z">
              <w:r w:rsidR="00710EFD">
                <w:rPr>
                  <w:lang w:val="ru-RU"/>
                </w:rPr>
                <w:t xml:space="preserve">надлежащих положениях </w:t>
              </w:r>
            </w:ins>
            <w:ins w:id="3106" w:author="Boldyreva, Natalia" w:date="2013-05-27T09:40:00Z">
              <w:r w:rsidR="00710EFD">
                <w:rPr>
                  <w:lang w:val="ru-RU"/>
                </w:rPr>
                <w:t>Общих положений и правил</w:t>
              </w:r>
            </w:ins>
            <w:r w:rsidRPr="00610354">
              <w:rPr>
                <w:lang w:val="ru-RU"/>
              </w:rPr>
              <w:t>.</w:t>
            </w:r>
          </w:p>
        </w:tc>
        <w:tc>
          <w:tcPr>
            <w:tcW w:w="1842" w:type="dxa"/>
            <w:gridSpan w:val="2"/>
          </w:tcPr>
          <w:p w:rsidR="00131430" w:rsidRPr="00710EFD" w:rsidDel="00C90FA4" w:rsidRDefault="00131430" w:rsidP="00364834">
            <w:pPr>
              <w:ind w:left="57"/>
              <w:rPr>
                <w:lang w:val="ru-RU"/>
                <w:rPrChange w:id="3107" w:author="Boldyreva, Natalia" w:date="2013-05-27T09:39:00Z">
                  <w:rPr/>
                </w:rPrChange>
              </w:rPr>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pPr>
              <w:pStyle w:val="ArtNo"/>
              <w:keepNext w:val="0"/>
              <w:keepLines w:val="0"/>
              <w:rPr>
                <w:b/>
                <w:lang w:val="ru-RU"/>
              </w:rPr>
              <w:pPrChange w:id="3108" w:author="berdyeva" w:date="2013-02-18T16:08:00Z">
                <w:pPr>
                  <w:pStyle w:val="ArtNo"/>
                  <w:keepNext w:val="0"/>
                  <w:keepLines w:val="0"/>
                  <w:spacing w:after="120"/>
                </w:pPr>
              </w:pPrChange>
            </w:pPr>
            <w:proofErr w:type="gramStart"/>
            <w:r w:rsidRPr="00610354">
              <w:rPr>
                <w:lang w:val="ru-RU"/>
              </w:rPr>
              <w:t>СТАТЬЯ  </w:t>
            </w:r>
            <w:r w:rsidRPr="00610354">
              <w:rPr>
                <w:rStyle w:val="href"/>
              </w:rPr>
              <w:t>16</w:t>
            </w:r>
            <w:proofErr w:type="gramEnd"/>
          </w:p>
          <w:p w:rsidR="00131430" w:rsidRPr="00610354" w:rsidRDefault="00131430">
            <w:pPr>
              <w:pStyle w:val="Arttitle"/>
              <w:keepNext w:val="0"/>
              <w:keepLines w:val="0"/>
              <w:rPr>
                <w:b w:val="0"/>
                <w:lang w:val="ru-RU"/>
              </w:rPr>
              <w:pPrChange w:id="3109" w:author="berdyeva" w:date="2013-02-18T16:08:00Z">
                <w:pPr>
                  <w:pStyle w:val="Arttitle"/>
                  <w:keepNext w:val="0"/>
                  <w:keepLines w:val="0"/>
                  <w:spacing w:after="120"/>
                </w:pPr>
              </w:pPrChange>
            </w:pPr>
            <w:r w:rsidRPr="00610354">
              <w:rPr>
                <w:lang w:val="ru-RU"/>
              </w:rPr>
              <w:t>Бюро радиосвязи</w:t>
            </w:r>
          </w:p>
        </w:tc>
        <w:tc>
          <w:tcPr>
            <w:tcW w:w="1842" w:type="dxa"/>
            <w:gridSpan w:val="2"/>
          </w:tcPr>
          <w:p w:rsidR="00131430" w:rsidRPr="00536293" w:rsidRDefault="00131430" w:rsidP="00364834">
            <w:pPr>
              <w:ind w:left="57"/>
            </w:pPr>
          </w:p>
        </w:tc>
      </w:tr>
      <w:tr w:rsidR="00131430" w:rsidRPr="004E23E4" w:rsidTr="00334D35">
        <w:trPr>
          <w:gridBefore w:val="1"/>
          <w:wBefore w:w="6" w:type="dxa"/>
        </w:trPr>
        <w:tc>
          <w:tcPr>
            <w:tcW w:w="1120" w:type="dxa"/>
            <w:tcMar>
              <w:left w:w="0" w:type="dxa"/>
              <w:right w:w="0" w:type="dxa"/>
            </w:tcMar>
          </w:tcPr>
          <w:p w:rsidR="00131430" w:rsidRPr="00610354" w:rsidRDefault="00131430">
            <w:pPr>
              <w:pStyle w:val="Normalaftertitle"/>
              <w:rPr>
                <w:b/>
                <w:bCs/>
                <w:lang w:val="ru-RU"/>
              </w:rPr>
              <w:pPrChange w:id="3110" w:author="berdyeva" w:date="2013-02-18T16:08:00Z">
                <w:pPr>
                  <w:pStyle w:val="Normalaftertitle"/>
                  <w:keepNext/>
                  <w:spacing w:after="120"/>
                  <w:jc w:val="center"/>
                </w:pPr>
              </w:pPrChange>
            </w:pPr>
            <w:r w:rsidRPr="00610354">
              <w:rPr>
                <w:b/>
                <w:bCs/>
                <w:lang w:val="ru-RU"/>
              </w:rPr>
              <w:t>(ADD)</w:t>
            </w:r>
            <w:r w:rsidRPr="00610354">
              <w:rPr>
                <w:b/>
                <w:bCs/>
                <w:lang w:val="ru-RU"/>
              </w:rPr>
              <w:br/>
              <w:t>102A</w:t>
            </w:r>
            <w:r w:rsidRPr="00610354">
              <w:rPr>
                <w:b/>
                <w:bCs/>
                <w:lang w:val="ru-RU"/>
              </w:rPr>
              <w:br/>
              <w:t xml:space="preserve">бывш. </w:t>
            </w:r>
            <w:r w:rsidR="00E15BE5">
              <w:rPr>
                <w:b/>
                <w:bCs/>
                <w:lang w:val="en-US"/>
              </w:rPr>
              <w:br/>
            </w:r>
            <w:r w:rsidRPr="00610354">
              <w:rPr>
                <w:b/>
                <w:bCs/>
                <w:lang w:val="ru-RU"/>
              </w:rPr>
              <w:t>К161</w:t>
            </w:r>
          </w:p>
        </w:tc>
        <w:tc>
          <w:tcPr>
            <w:tcW w:w="7230" w:type="dxa"/>
          </w:tcPr>
          <w:p w:rsidR="00131430" w:rsidRPr="00610354" w:rsidRDefault="00131430">
            <w:pPr>
              <w:pStyle w:val="Normalaftertitle"/>
              <w:rPr>
                <w:b/>
                <w:lang w:val="ru-RU"/>
              </w:rPr>
              <w:pPrChange w:id="3111" w:author="berdyeva" w:date="2013-02-18T16:08:00Z">
                <w:pPr>
                  <w:pStyle w:val="Normalaftertitle"/>
                  <w:keepNext/>
                  <w:spacing w:after="120"/>
                  <w:jc w:val="center"/>
                </w:pPr>
              </w:pPrChange>
            </w:pPr>
            <w:del w:id="3112" w:author="berdyeva" w:date="2013-02-15T16:42:00Z">
              <w:r w:rsidRPr="00610354" w:rsidDel="00682555">
                <w:rPr>
                  <w:lang w:val="ru-RU"/>
                </w:rPr>
                <w:delText>1</w:delText>
              </w:r>
            </w:del>
            <w:r w:rsidR="004E23E4" w:rsidRPr="004E23E4">
              <w:rPr>
                <w:lang w:val="ru-RU"/>
              </w:rPr>
              <w:tab/>
            </w:r>
            <w:r w:rsidRPr="00610354">
              <w:rPr>
                <w:lang w:val="ru-RU"/>
              </w:rPr>
              <w:t>Директор Бюро радиосвязи организует и координирует работу Сектора радиосвязи. Обязанности Бюро дополняются обязанностями, указанными в положениях Регламента радиосвязи.</w:t>
            </w:r>
          </w:p>
        </w:tc>
        <w:tc>
          <w:tcPr>
            <w:tcW w:w="1842" w:type="dxa"/>
            <w:gridSpan w:val="2"/>
          </w:tcPr>
          <w:p w:rsidR="00131430" w:rsidRPr="004E23E4" w:rsidDel="00682555" w:rsidRDefault="00131430" w:rsidP="00364834">
            <w:pPr>
              <w:ind w:left="57"/>
              <w:rPr>
                <w:lang w:val="ru-RU"/>
              </w:rPr>
            </w:pPr>
          </w:p>
        </w:tc>
      </w:tr>
      <w:tr w:rsidR="00131430" w:rsidRPr="001E3330" w:rsidTr="00334D35">
        <w:trPr>
          <w:gridBefore w:val="1"/>
          <w:wBefore w:w="6" w:type="dxa"/>
        </w:trPr>
        <w:tc>
          <w:tcPr>
            <w:tcW w:w="1120" w:type="dxa"/>
            <w:tcMar>
              <w:left w:w="0" w:type="dxa"/>
              <w:right w:w="0" w:type="dxa"/>
            </w:tcMar>
          </w:tcPr>
          <w:p w:rsidR="00131430" w:rsidRPr="00610354" w:rsidRDefault="00131430">
            <w:pPr>
              <w:rPr>
                <w:b/>
                <w:lang w:val="ru-RU"/>
              </w:rPr>
              <w:pPrChange w:id="3113" w:author="berdyeva" w:date="2013-02-18T16:08:00Z">
                <w:pPr>
                  <w:keepNext/>
                  <w:spacing w:after="120"/>
                  <w:jc w:val="center"/>
                </w:pPr>
              </w:pPrChange>
            </w:pPr>
            <w:r w:rsidRPr="00610354">
              <w:rPr>
                <w:b/>
                <w:bCs/>
                <w:lang w:val="ru-RU"/>
              </w:rPr>
              <w:t>103</w:t>
            </w:r>
          </w:p>
        </w:tc>
        <w:tc>
          <w:tcPr>
            <w:tcW w:w="7230" w:type="dxa"/>
          </w:tcPr>
          <w:p w:rsidR="00131430" w:rsidRPr="00610354" w:rsidRDefault="00131430">
            <w:pPr>
              <w:spacing w:after="120"/>
              <w:rPr>
                <w:lang w:val="ru-RU"/>
                <w:rPrChange w:id="3114" w:author="berdyeva" w:date="2013-02-15T16:42:00Z">
                  <w:rPr>
                    <w:b/>
                    <w:lang w:val="ru-RU"/>
                  </w:rPr>
                </w:rPrChange>
              </w:rPr>
              <w:pPrChange w:id="3115" w:author="Boldyreva, Natalia" w:date="2013-05-27T09:41:00Z">
                <w:pPr>
                  <w:keepNext/>
                  <w:spacing w:after="120"/>
                  <w:jc w:val="center"/>
                </w:pPr>
              </w:pPrChange>
            </w:pPr>
            <w:r w:rsidRPr="00610354">
              <w:rPr>
                <w:lang w:val="ru-RU"/>
              </w:rPr>
              <w:tab/>
              <w:t xml:space="preserve">Функции директора Бюро радиосвязи определены в </w:t>
            </w:r>
            <w:del w:id="3116" w:author="Boldyreva, Natalia" w:date="2013-05-27T09:40:00Z">
              <w:r w:rsidRPr="00610354" w:rsidDel="00EB1F1F">
                <w:rPr>
                  <w:lang w:val="ru-RU"/>
                </w:rPr>
                <w:delText>Конвенции</w:delText>
              </w:r>
            </w:del>
            <w:ins w:id="3117" w:author="Boldyreva, Natalia" w:date="2013-05-27T09:40:00Z">
              <w:r w:rsidR="00EB1F1F">
                <w:rPr>
                  <w:lang w:val="ru-RU"/>
                </w:rPr>
                <w:t>надлежащих положениях Общих положений и правил</w:t>
              </w:r>
            </w:ins>
            <w:r w:rsidRPr="00610354">
              <w:rPr>
                <w:lang w:val="ru-RU"/>
              </w:rPr>
              <w:t>.</w:t>
            </w:r>
          </w:p>
        </w:tc>
        <w:tc>
          <w:tcPr>
            <w:tcW w:w="1842" w:type="dxa"/>
            <w:gridSpan w:val="2"/>
          </w:tcPr>
          <w:p w:rsidR="00131430" w:rsidRPr="00EB1F1F" w:rsidRDefault="00131430" w:rsidP="00364834">
            <w:pPr>
              <w:ind w:left="57"/>
              <w:rPr>
                <w:lang w:val="ru-RU"/>
                <w:rPrChange w:id="3118" w:author="Boldyreva, Natalia" w:date="2013-05-27T09:40:00Z">
                  <w:rPr/>
                </w:rPrChange>
              </w:rPr>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ChapNo"/>
              <w:keepNext w:val="0"/>
              <w:keepLines w:val="0"/>
              <w:rPr>
                <w:lang w:val="ru-RU"/>
              </w:rPr>
            </w:pPr>
            <w:proofErr w:type="gramStart"/>
            <w:r w:rsidRPr="00610354">
              <w:rPr>
                <w:lang w:val="ru-RU"/>
              </w:rPr>
              <w:t>ГЛАВА  III</w:t>
            </w:r>
            <w:proofErr w:type="gramEnd"/>
          </w:p>
          <w:p w:rsidR="00131430" w:rsidRPr="00610354" w:rsidRDefault="00131430" w:rsidP="00364834">
            <w:pPr>
              <w:pStyle w:val="Chaptitle"/>
              <w:keepNext w:val="0"/>
              <w:keepLines w:val="0"/>
              <w:rPr>
                <w:lang w:val="ru-RU"/>
              </w:rPr>
            </w:pPr>
            <w:r w:rsidRPr="00610354">
              <w:rPr>
                <w:lang w:val="ru-RU"/>
              </w:rPr>
              <w:t>Сектор стандартизации электросвязи</w:t>
            </w:r>
          </w:p>
        </w:tc>
        <w:tc>
          <w:tcPr>
            <w:tcW w:w="1842" w:type="dxa"/>
            <w:gridSpan w:val="2"/>
          </w:tcPr>
          <w:p w:rsidR="00131430" w:rsidRPr="00730838" w:rsidRDefault="00131430" w:rsidP="00364834">
            <w:pPr>
              <w:ind w:left="57"/>
              <w:rPr>
                <w:lang w:val="ru-RU"/>
                <w:rPrChange w:id="3119" w:author="Maloletkova, Svetlana" w:date="2013-04-03T15:58:00Z">
                  <w:rPr/>
                </w:rPrChange>
              </w:rPr>
            </w:pPr>
          </w:p>
        </w:tc>
      </w:tr>
      <w:tr w:rsidR="00131430" w:rsidRPr="00536293"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17</w:t>
            </w:r>
            <w:proofErr w:type="gramEnd"/>
          </w:p>
          <w:p w:rsidR="00131430" w:rsidRPr="00610354" w:rsidRDefault="00131430" w:rsidP="00364834">
            <w:pPr>
              <w:pStyle w:val="Arttitle"/>
              <w:keepNext w:val="0"/>
              <w:keepLines w:val="0"/>
              <w:rPr>
                <w:lang w:val="ru-RU"/>
              </w:rPr>
            </w:pPr>
            <w:r w:rsidRPr="00610354">
              <w:rPr>
                <w:lang w:val="ru-RU"/>
              </w:rPr>
              <w:t>Функции и структура</w:t>
            </w:r>
          </w:p>
        </w:tc>
        <w:tc>
          <w:tcPr>
            <w:tcW w:w="1842" w:type="dxa"/>
            <w:gridSpan w:val="2"/>
          </w:tcPr>
          <w:p w:rsidR="00131430" w:rsidRPr="00536293" w:rsidRDefault="00131430" w:rsidP="00364834">
            <w:pPr>
              <w:ind w:left="57"/>
            </w:pPr>
          </w:p>
        </w:tc>
      </w:tr>
      <w:tr w:rsidR="00131430" w:rsidRPr="001E3330" w:rsidTr="00334D35">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104</w:t>
            </w:r>
            <w:r w:rsidRPr="00610354">
              <w:rPr>
                <w:b/>
                <w:bCs/>
                <w:lang w:val="ru-RU"/>
              </w:rPr>
              <w:br/>
            </w:r>
            <w:r w:rsidRPr="00610354">
              <w:rPr>
                <w:b/>
                <w:bCs/>
                <w:sz w:val="18"/>
                <w:lang w:val="ru-RU"/>
              </w:rPr>
              <w:t>ПК-98</w:t>
            </w:r>
          </w:p>
        </w:tc>
        <w:tc>
          <w:tcPr>
            <w:tcW w:w="7230" w:type="dxa"/>
          </w:tcPr>
          <w:p w:rsidR="00131430" w:rsidRPr="00610354" w:rsidRDefault="00131430">
            <w:pPr>
              <w:pStyle w:val="Normalaftertitle"/>
              <w:rPr>
                <w:b/>
                <w:lang w:val="ru-RU"/>
              </w:rPr>
              <w:pPrChange w:id="3120" w:author="berdyeva" w:date="2013-02-15T16:42:00Z">
                <w:pPr>
                  <w:pStyle w:val="Normalaftertitle"/>
                  <w:keepNext/>
                  <w:keepLines/>
                  <w:spacing w:after="120"/>
                  <w:jc w:val="center"/>
                </w:pPr>
              </w:pPrChange>
            </w:pPr>
            <w:r w:rsidRPr="00610354">
              <w:rPr>
                <w:lang w:val="ru-RU"/>
              </w:rPr>
              <w:t>1</w:t>
            </w:r>
            <w:r w:rsidRPr="00610354">
              <w:rPr>
                <w:lang w:val="ru-RU"/>
              </w:rPr>
              <w:tab/>
            </w:r>
            <w:del w:id="3121" w:author="berdyeva" w:date="2013-02-15T16:42:00Z">
              <w:r w:rsidRPr="00610354" w:rsidDel="00682555">
                <w:rPr>
                  <w:lang w:val="ru-RU"/>
                </w:rPr>
                <w:delText>1)</w:delText>
              </w:r>
              <w:r w:rsidRPr="00610354" w:rsidDel="00682555">
                <w:rPr>
                  <w:lang w:val="ru-RU"/>
                </w:rPr>
                <w:tab/>
              </w:r>
            </w:del>
            <w:r w:rsidRPr="00610354">
              <w:rPr>
                <w:lang w:val="ru-RU"/>
              </w:rPr>
              <w:t xml:space="preserve">Функции Сектора стандартизации электросвязи, с учетом особых интересов развивающихся стран, заключаются в выполнении целей Союза, относящихся к стандартизации электросвязи, как указано в </w:t>
            </w:r>
            <w:ins w:id="3122" w:author="berdyeva" w:date="2013-02-15T16:43:00Z">
              <w:r w:rsidRPr="00EB1F1F">
                <w:rPr>
                  <w:lang w:val="ru-RU"/>
                  <w:rPrChange w:id="3123" w:author="Boldyreva, Natalia" w:date="2013-05-27T09:41:00Z">
                    <w:rPr>
                      <w:lang w:val="en-US"/>
                    </w:rPr>
                  </w:rPrChange>
                </w:rPr>
                <w:t>[</w:t>
              </w:r>
            </w:ins>
            <w:r w:rsidRPr="00EB1F1F">
              <w:rPr>
                <w:lang w:val="ru-RU"/>
              </w:rPr>
              <w:t>Статье 1</w:t>
            </w:r>
            <w:ins w:id="3124" w:author="berdyeva" w:date="2013-02-15T16:43:00Z">
              <w:r w:rsidRPr="00EB1F1F">
                <w:rPr>
                  <w:lang w:val="ru-RU"/>
                  <w:rPrChange w:id="3125" w:author="Boldyreva, Natalia" w:date="2013-05-27T09:41:00Z">
                    <w:rPr>
                      <w:lang w:val="en-US"/>
                    </w:rPr>
                  </w:rPrChange>
                </w:rPr>
                <w:t>]</w:t>
              </w:r>
            </w:ins>
            <w:r w:rsidRPr="00610354">
              <w:rPr>
                <w:lang w:val="ru-RU"/>
              </w:rPr>
              <w:t xml:space="preserve"> настоящего Устава, путем изучения технических, эксплуатационных и тарифных вопросов и принятия рекомендаций по ним с целью стандартизации электросвязи на всемирной основе.</w:t>
            </w:r>
          </w:p>
        </w:tc>
        <w:tc>
          <w:tcPr>
            <w:tcW w:w="1842" w:type="dxa"/>
            <w:gridSpan w:val="2"/>
          </w:tcPr>
          <w:p w:rsidR="00131430" w:rsidRPr="00730838" w:rsidRDefault="00131430" w:rsidP="00364834">
            <w:pPr>
              <w:ind w:left="57"/>
              <w:rPr>
                <w:lang w:val="ru-RU"/>
                <w:rPrChange w:id="3126"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105</w:t>
            </w:r>
          </w:p>
        </w:tc>
        <w:tc>
          <w:tcPr>
            <w:tcW w:w="7230" w:type="dxa"/>
          </w:tcPr>
          <w:p w:rsidR="00131430" w:rsidRPr="00610354" w:rsidRDefault="00131430">
            <w:pPr>
              <w:rPr>
                <w:b/>
                <w:lang w:val="ru-RU"/>
              </w:rPr>
              <w:pPrChange w:id="3127" w:author="Boldyreva, Natalia" w:date="2013-05-27T09:41:00Z">
                <w:pPr>
                  <w:keepNext/>
                  <w:spacing w:after="120"/>
                  <w:jc w:val="center"/>
                </w:pPr>
              </w:pPrChange>
            </w:pPr>
            <w:r w:rsidRPr="00610354">
              <w:rPr>
                <w:lang w:val="ru-RU"/>
              </w:rPr>
              <w:tab/>
              <w:t>2)</w:t>
            </w:r>
            <w:r w:rsidRPr="00610354">
              <w:rPr>
                <w:lang w:val="ru-RU"/>
              </w:rPr>
              <w:tab/>
              <w:t xml:space="preserve">Конкретные обязанности Сектора стандартизации электросвязи и Сектора радиосвязи должны постоянно пересматриваться при тесном сотрудничестве двух Секторов в плане того, что касается вопросов, представляющих интерес для обоих Секторов, в соответствии с надлежащими положениями </w:t>
            </w:r>
            <w:del w:id="3128" w:author="Boldyreva, Natalia" w:date="2013-05-27T09:41:00Z">
              <w:r w:rsidRPr="00610354" w:rsidDel="00EB1F1F">
                <w:rPr>
                  <w:lang w:val="ru-RU"/>
                </w:rPr>
                <w:delText>Конвенции</w:delText>
              </w:r>
            </w:del>
            <w:ins w:id="3129" w:author="Boldyreva, Natalia" w:date="2013-05-27T09:41:00Z">
              <w:r w:rsidR="00EB1F1F">
                <w:rPr>
                  <w:lang w:val="ru-RU"/>
                </w:rPr>
                <w:t>Общих положений и правил</w:t>
              </w:r>
            </w:ins>
            <w:r w:rsidRPr="00610354">
              <w:rPr>
                <w:lang w:val="ru-RU"/>
              </w:rPr>
              <w:t>. Секторы радиосвязи, стандартизации электросвязи и развития электросвязи должны работать в тесном сотрудничестве друг с другом.</w:t>
            </w:r>
          </w:p>
        </w:tc>
        <w:tc>
          <w:tcPr>
            <w:tcW w:w="1842" w:type="dxa"/>
            <w:gridSpan w:val="2"/>
          </w:tcPr>
          <w:p w:rsidR="00131430" w:rsidRPr="00EB1F1F" w:rsidRDefault="00131430" w:rsidP="00364834">
            <w:pPr>
              <w:ind w:left="57"/>
              <w:rPr>
                <w:lang w:val="ru-RU"/>
                <w:rPrChange w:id="3130" w:author="Boldyreva, Natalia" w:date="2013-05-27T09:41: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106</w:t>
            </w:r>
          </w:p>
        </w:tc>
        <w:tc>
          <w:tcPr>
            <w:tcW w:w="7230" w:type="dxa"/>
          </w:tcPr>
          <w:p w:rsidR="00131430" w:rsidRPr="00610354" w:rsidRDefault="00131430" w:rsidP="00364834">
            <w:pPr>
              <w:rPr>
                <w:lang w:val="ru-RU"/>
              </w:rPr>
            </w:pPr>
            <w:r w:rsidRPr="00610354">
              <w:rPr>
                <w:lang w:val="ru-RU"/>
              </w:rPr>
              <w:t>2</w:t>
            </w:r>
            <w:r w:rsidRPr="00610354">
              <w:rPr>
                <w:lang w:val="ru-RU"/>
              </w:rPr>
              <w:tab/>
              <w:t>Сектор стандартизации электросвязи осуществляет работу через:</w:t>
            </w:r>
          </w:p>
        </w:tc>
        <w:tc>
          <w:tcPr>
            <w:tcW w:w="1842" w:type="dxa"/>
            <w:gridSpan w:val="2"/>
          </w:tcPr>
          <w:p w:rsidR="00131430" w:rsidRPr="00730838" w:rsidRDefault="00131430" w:rsidP="00364834">
            <w:pPr>
              <w:ind w:left="57"/>
              <w:rPr>
                <w:lang w:val="ru-RU"/>
                <w:rPrChange w:id="3131"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i/>
                <w:iCs/>
                <w:lang w:val="ru-RU"/>
              </w:rPr>
            </w:pPr>
            <w:r w:rsidRPr="00610354">
              <w:rPr>
                <w:b/>
                <w:bCs/>
                <w:lang w:val="ru-RU"/>
              </w:rPr>
              <w:t>107</w:t>
            </w:r>
            <w:r w:rsidRPr="00610354">
              <w:rPr>
                <w:b/>
                <w:bCs/>
                <w:lang w:val="ru-RU"/>
              </w:rPr>
              <w:br/>
            </w:r>
            <w:r w:rsidRPr="00610354">
              <w:rPr>
                <w:b/>
                <w:bCs/>
                <w:sz w:val="18"/>
                <w:lang w:val="ru-RU"/>
              </w:rPr>
              <w:t>ПК-98</w:t>
            </w:r>
          </w:p>
        </w:tc>
        <w:tc>
          <w:tcPr>
            <w:tcW w:w="7230" w:type="dxa"/>
          </w:tcPr>
          <w:p w:rsidR="00131430" w:rsidRPr="00610354" w:rsidRDefault="00131430" w:rsidP="00364834">
            <w:pPr>
              <w:spacing w:before="80"/>
              <w:ind w:left="794" w:hanging="794"/>
              <w:rPr>
                <w:lang w:val="ru-RU"/>
              </w:rPr>
            </w:pPr>
            <w:r w:rsidRPr="00610354">
              <w:rPr>
                <w:i/>
                <w:iCs/>
                <w:lang w:val="ru-RU"/>
              </w:rPr>
              <w:t>a)</w:t>
            </w:r>
            <w:r w:rsidRPr="00610354">
              <w:rPr>
                <w:lang w:val="ru-RU"/>
              </w:rPr>
              <w:tab/>
              <w:t>всемирные ассамблеи по стандартизации электросвязи;</w:t>
            </w:r>
          </w:p>
        </w:tc>
        <w:tc>
          <w:tcPr>
            <w:tcW w:w="1842" w:type="dxa"/>
            <w:gridSpan w:val="2"/>
          </w:tcPr>
          <w:p w:rsidR="00131430" w:rsidRPr="00730838" w:rsidRDefault="00131430" w:rsidP="00364834">
            <w:pPr>
              <w:ind w:left="57"/>
              <w:rPr>
                <w:lang w:val="ru-RU"/>
                <w:rPrChange w:id="3132"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108</w:t>
            </w:r>
          </w:p>
        </w:tc>
        <w:tc>
          <w:tcPr>
            <w:tcW w:w="7230" w:type="dxa"/>
          </w:tcPr>
          <w:p w:rsidR="00131430" w:rsidRPr="00610354" w:rsidRDefault="00131430" w:rsidP="00364834">
            <w:pPr>
              <w:spacing w:before="80"/>
              <w:ind w:left="794" w:hanging="794"/>
              <w:rPr>
                <w:lang w:val="ru-RU"/>
              </w:rPr>
            </w:pPr>
            <w:r w:rsidRPr="00610354">
              <w:rPr>
                <w:i/>
                <w:iCs/>
                <w:lang w:val="ru-RU"/>
              </w:rPr>
              <w:t>b)</w:t>
            </w:r>
            <w:r w:rsidRPr="00610354">
              <w:rPr>
                <w:lang w:val="ru-RU"/>
              </w:rPr>
              <w:tab/>
              <w:t>исследовательские комиссии по стандартизации электросвязи;</w:t>
            </w:r>
          </w:p>
        </w:tc>
        <w:tc>
          <w:tcPr>
            <w:tcW w:w="1842" w:type="dxa"/>
            <w:gridSpan w:val="2"/>
          </w:tcPr>
          <w:p w:rsidR="00131430" w:rsidRPr="00730838" w:rsidRDefault="00131430" w:rsidP="00364834">
            <w:pPr>
              <w:ind w:left="57"/>
              <w:rPr>
                <w:lang w:val="ru-RU"/>
                <w:rPrChange w:id="3133"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108A</w:t>
            </w:r>
            <w:r w:rsidRPr="00610354">
              <w:rPr>
                <w:b/>
                <w:bCs/>
                <w:lang w:val="ru-RU"/>
              </w:rPr>
              <w:br/>
            </w:r>
            <w:r w:rsidRPr="00610354">
              <w:rPr>
                <w:b/>
                <w:bCs/>
                <w:sz w:val="18"/>
                <w:lang w:val="ru-RU"/>
              </w:rPr>
              <w:t>ПК-98</w:t>
            </w:r>
          </w:p>
        </w:tc>
        <w:tc>
          <w:tcPr>
            <w:tcW w:w="7230" w:type="dxa"/>
          </w:tcPr>
          <w:p w:rsidR="00131430" w:rsidRPr="00610354" w:rsidRDefault="00131430" w:rsidP="00364834">
            <w:pPr>
              <w:spacing w:before="80"/>
              <w:ind w:left="794" w:hanging="794"/>
              <w:rPr>
                <w:lang w:val="ru-RU"/>
              </w:rPr>
            </w:pPr>
            <w:r w:rsidRPr="00610354">
              <w:rPr>
                <w:i/>
                <w:iCs/>
                <w:lang w:val="ru-RU"/>
              </w:rPr>
              <w:t xml:space="preserve">b </w:t>
            </w:r>
            <w:proofErr w:type="gramStart"/>
            <w:r w:rsidRPr="00610354">
              <w:rPr>
                <w:i/>
                <w:iCs/>
                <w:lang w:val="ru-RU"/>
              </w:rPr>
              <w:t>bis)</w:t>
            </w:r>
            <w:r w:rsidRPr="00610354">
              <w:rPr>
                <w:lang w:val="ru-RU"/>
              </w:rPr>
              <w:tab/>
            </w:r>
            <w:proofErr w:type="gramEnd"/>
            <w:r w:rsidRPr="00610354">
              <w:rPr>
                <w:lang w:val="ru-RU"/>
              </w:rPr>
              <w:t>консультативную группу по стандартизации электросвязи;</w:t>
            </w:r>
          </w:p>
        </w:tc>
        <w:tc>
          <w:tcPr>
            <w:tcW w:w="1842" w:type="dxa"/>
            <w:gridSpan w:val="2"/>
          </w:tcPr>
          <w:p w:rsidR="00131430" w:rsidRPr="00730838" w:rsidRDefault="00131430" w:rsidP="00364834">
            <w:pPr>
              <w:ind w:left="57"/>
              <w:rPr>
                <w:lang w:val="ru-RU"/>
                <w:rPrChange w:id="3134"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spacing w:before="80"/>
              <w:rPr>
                <w:lang w:val="ru-RU"/>
              </w:rPr>
            </w:pPr>
            <w:r w:rsidRPr="00610354">
              <w:rPr>
                <w:b/>
                <w:bCs/>
                <w:lang w:val="ru-RU"/>
              </w:rPr>
              <w:t>109</w:t>
            </w:r>
          </w:p>
        </w:tc>
        <w:tc>
          <w:tcPr>
            <w:tcW w:w="7230" w:type="dxa"/>
          </w:tcPr>
          <w:p w:rsidR="00131430" w:rsidRPr="00610354" w:rsidRDefault="00131430" w:rsidP="00364834">
            <w:pPr>
              <w:spacing w:before="80"/>
              <w:ind w:left="794" w:hanging="794"/>
              <w:rPr>
                <w:lang w:val="ru-RU"/>
              </w:rPr>
            </w:pPr>
            <w:r w:rsidRPr="00610354">
              <w:rPr>
                <w:i/>
                <w:iCs/>
                <w:lang w:val="ru-RU"/>
              </w:rPr>
              <w:t>c)</w:t>
            </w:r>
            <w:r w:rsidRPr="00610354">
              <w:rPr>
                <w:lang w:val="ru-RU"/>
              </w:rPr>
              <w:tab/>
              <w:t>Бюро стандартизации электросвязи, возглавляемое избираемым директором.</w:t>
            </w:r>
          </w:p>
        </w:tc>
        <w:tc>
          <w:tcPr>
            <w:tcW w:w="1842" w:type="dxa"/>
            <w:gridSpan w:val="2"/>
          </w:tcPr>
          <w:p w:rsidR="00131430" w:rsidRPr="00730838" w:rsidRDefault="00131430" w:rsidP="00364834">
            <w:pPr>
              <w:ind w:left="57"/>
              <w:rPr>
                <w:lang w:val="ru-RU"/>
                <w:rPrChange w:id="3135" w:author="Maloletkova, Svetlana" w:date="2013-04-03T15:58:00Z">
                  <w:rPr/>
                </w:rPrChange>
              </w:rPr>
            </w:pPr>
          </w:p>
        </w:tc>
      </w:tr>
      <w:tr w:rsidR="00131430" w:rsidRPr="001E3330" w:rsidTr="00334D35">
        <w:trPr>
          <w:gridBefore w:val="1"/>
          <w:wBefore w:w="6" w:type="dxa"/>
        </w:trPr>
        <w:tc>
          <w:tcPr>
            <w:tcW w:w="1120" w:type="dxa"/>
          </w:tcPr>
          <w:p w:rsidR="00131430" w:rsidRPr="00610354" w:rsidRDefault="00131430" w:rsidP="00364834">
            <w:pPr>
              <w:rPr>
                <w:lang w:val="ru-RU"/>
              </w:rPr>
            </w:pPr>
            <w:r w:rsidRPr="00610354">
              <w:rPr>
                <w:b/>
                <w:bCs/>
                <w:lang w:val="ru-RU"/>
              </w:rPr>
              <w:t>110</w:t>
            </w:r>
          </w:p>
        </w:tc>
        <w:tc>
          <w:tcPr>
            <w:tcW w:w="7230" w:type="dxa"/>
          </w:tcPr>
          <w:p w:rsidR="00131430" w:rsidRPr="00610354" w:rsidRDefault="00131430" w:rsidP="00364834">
            <w:pPr>
              <w:ind w:left="794" w:hanging="794"/>
              <w:rPr>
                <w:lang w:val="ru-RU"/>
              </w:rPr>
            </w:pPr>
            <w:r w:rsidRPr="00610354">
              <w:rPr>
                <w:lang w:val="ru-RU"/>
              </w:rPr>
              <w:t>3</w:t>
            </w:r>
            <w:r w:rsidRPr="00610354">
              <w:rPr>
                <w:lang w:val="ru-RU"/>
              </w:rPr>
              <w:tab/>
              <w:t>Членами Сектора стандартизации электросвязи являются:</w:t>
            </w:r>
          </w:p>
        </w:tc>
        <w:tc>
          <w:tcPr>
            <w:tcW w:w="1842" w:type="dxa"/>
            <w:gridSpan w:val="2"/>
          </w:tcPr>
          <w:p w:rsidR="00131430" w:rsidRPr="00185F51" w:rsidDel="00682555" w:rsidRDefault="00131430" w:rsidP="00364834">
            <w:pPr>
              <w:ind w:left="57"/>
              <w:rPr>
                <w:lang w:val="ru-RU"/>
              </w:rPr>
            </w:pPr>
          </w:p>
        </w:tc>
      </w:tr>
      <w:tr w:rsidR="00E15BE5" w:rsidRPr="001E3330" w:rsidTr="0066403C">
        <w:tc>
          <w:tcPr>
            <w:tcW w:w="1126" w:type="dxa"/>
            <w:gridSpan w:val="2"/>
          </w:tcPr>
          <w:p w:rsidR="00E15BE5" w:rsidRPr="00610354" w:rsidRDefault="00E15BE5" w:rsidP="004B6E1C">
            <w:pPr>
              <w:spacing w:before="80"/>
              <w:rPr>
                <w:lang w:val="ru-RU"/>
              </w:rPr>
            </w:pPr>
            <w:r w:rsidRPr="00610354">
              <w:rPr>
                <w:b/>
                <w:bCs/>
                <w:lang w:val="ru-RU"/>
              </w:rPr>
              <w:t>111</w:t>
            </w:r>
            <w:r w:rsidRPr="00610354">
              <w:rPr>
                <w:b/>
                <w:bCs/>
                <w:lang w:val="ru-RU"/>
              </w:rPr>
              <w:br/>
            </w:r>
            <w:r w:rsidRPr="00610354">
              <w:rPr>
                <w:b/>
                <w:bCs/>
                <w:sz w:val="18"/>
                <w:lang w:val="ru-RU"/>
              </w:rPr>
              <w:t>ПК-98</w:t>
            </w:r>
          </w:p>
        </w:tc>
        <w:tc>
          <w:tcPr>
            <w:tcW w:w="7230" w:type="dxa"/>
          </w:tcPr>
          <w:p w:rsidR="00E15BE5" w:rsidRPr="00610354" w:rsidRDefault="00E15BE5" w:rsidP="004B6E1C">
            <w:pPr>
              <w:spacing w:before="80"/>
              <w:ind w:left="794" w:hanging="794"/>
              <w:rPr>
                <w:lang w:val="ru-RU"/>
              </w:rPr>
            </w:pPr>
            <w:r w:rsidRPr="00610354">
              <w:rPr>
                <w:i/>
                <w:iCs/>
                <w:lang w:val="ru-RU"/>
              </w:rPr>
              <w:t>a)</w:t>
            </w:r>
            <w:r w:rsidRPr="00610354">
              <w:rPr>
                <w:lang w:val="ru-RU"/>
              </w:rPr>
              <w:tab/>
              <w:t>по праву, администрации всех Государств-Членов;</w:t>
            </w:r>
          </w:p>
        </w:tc>
        <w:tc>
          <w:tcPr>
            <w:tcW w:w="1842" w:type="dxa"/>
            <w:gridSpan w:val="2"/>
          </w:tcPr>
          <w:p w:rsidR="00E15BE5" w:rsidRPr="00730838" w:rsidRDefault="00E15BE5" w:rsidP="004B6E1C">
            <w:pPr>
              <w:ind w:left="57"/>
              <w:rPr>
                <w:lang w:val="ru-RU"/>
                <w:rPrChange w:id="3136" w:author="Maloletkova, Svetlana" w:date="2013-04-03T15:58:00Z">
                  <w:rPr/>
                </w:rPrChange>
              </w:rPr>
            </w:pPr>
          </w:p>
        </w:tc>
      </w:tr>
      <w:tr w:rsidR="00131430" w:rsidRPr="001E3330" w:rsidTr="00B37DF0">
        <w:trPr>
          <w:gridBefore w:val="1"/>
          <w:wBefore w:w="6" w:type="dxa"/>
        </w:trPr>
        <w:tc>
          <w:tcPr>
            <w:tcW w:w="1120" w:type="dxa"/>
          </w:tcPr>
          <w:p w:rsidR="00131430" w:rsidRPr="00610354" w:rsidRDefault="00131430" w:rsidP="00364834">
            <w:pPr>
              <w:spacing w:before="80"/>
              <w:rPr>
                <w:lang w:val="ru-RU"/>
              </w:rPr>
            </w:pPr>
            <w:r w:rsidRPr="00610354">
              <w:rPr>
                <w:b/>
                <w:bCs/>
                <w:lang w:val="ru-RU"/>
              </w:rPr>
              <w:t>112</w:t>
            </w:r>
            <w:r w:rsidRPr="00610354">
              <w:rPr>
                <w:b/>
                <w:bCs/>
                <w:lang w:val="ru-RU"/>
              </w:rPr>
              <w:br/>
            </w:r>
            <w:r w:rsidRPr="00610354">
              <w:rPr>
                <w:b/>
                <w:bCs/>
                <w:sz w:val="18"/>
                <w:lang w:val="ru-RU"/>
              </w:rPr>
              <w:t>ПК-98</w:t>
            </w:r>
          </w:p>
        </w:tc>
        <w:tc>
          <w:tcPr>
            <w:tcW w:w="7230" w:type="dxa"/>
          </w:tcPr>
          <w:p w:rsidR="00131430" w:rsidRPr="00610354" w:rsidRDefault="00131430">
            <w:pPr>
              <w:spacing w:before="80"/>
              <w:ind w:left="794" w:hanging="794"/>
              <w:rPr>
                <w:b/>
                <w:lang w:val="ru-RU"/>
              </w:rPr>
              <w:pPrChange w:id="3137" w:author="Boldyreva, Natalia" w:date="2013-05-27T09:42:00Z">
                <w:pPr>
                  <w:keepNext/>
                  <w:spacing w:before="80" w:after="120"/>
                  <w:ind w:left="794" w:hanging="794"/>
                  <w:jc w:val="center"/>
                </w:pPr>
              </w:pPrChange>
            </w:pPr>
            <w:r w:rsidRPr="00610354">
              <w:rPr>
                <w:i/>
                <w:iCs/>
                <w:lang w:val="ru-RU"/>
              </w:rPr>
              <w:t>b)</w:t>
            </w:r>
            <w:r w:rsidRPr="00610354">
              <w:rPr>
                <w:lang w:val="ru-RU"/>
              </w:rPr>
              <w:tab/>
              <w:t xml:space="preserve">любое объединение или организация, которые стали Членами Сектора в соответствии с надлежащими положениями </w:t>
            </w:r>
            <w:del w:id="3138" w:author="Boldyreva, Natalia" w:date="2013-05-27T09:42:00Z">
              <w:r w:rsidRPr="00610354" w:rsidDel="00EB1F1F">
                <w:rPr>
                  <w:lang w:val="ru-RU"/>
                </w:rPr>
                <w:delText>Конвенции</w:delText>
              </w:r>
            </w:del>
            <w:ins w:id="3139" w:author="Boldyreva, Natalia" w:date="2013-05-27T09:42:00Z">
              <w:r w:rsidR="00EB1F1F">
                <w:rPr>
                  <w:lang w:val="ru-RU"/>
                </w:rPr>
                <w:t>Общих положений и правил</w:t>
              </w:r>
            </w:ins>
            <w:r w:rsidRPr="00610354">
              <w:rPr>
                <w:lang w:val="ru-RU"/>
              </w:rPr>
              <w:t>.</w:t>
            </w:r>
          </w:p>
        </w:tc>
        <w:tc>
          <w:tcPr>
            <w:tcW w:w="1842" w:type="dxa"/>
            <w:gridSpan w:val="2"/>
          </w:tcPr>
          <w:p w:rsidR="00131430" w:rsidRPr="00EB1F1F" w:rsidDel="00682555" w:rsidRDefault="00131430" w:rsidP="00364834">
            <w:pPr>
              <w:ind w:left="57"/>
              <w:rPr>
                <w:lang w:val="ru-RU"/>
                <w:rPrChange w:id="3140" w:author="Boldyreva, Natalia" w:date="2013-05-27T09:42:00Z">
                  <w:rPr/>
                </w:rPrChange>
              </w:rPr>
            </w:pPr>
          </w:p>
        </w:tc>
      </w:tr>
      <w:tr w:rsidR="00131430" w:rsidRPr="001E3330" w:rsidTr="00B37DF0">
        <w:trPr>
          <w:gridBefore w:val="1"/>
          <w:wBefore w:w="6" w:type="dxa"/>
        </w:trPr>
        <w:tc>
          <w:tcPr>
            <w:tcW w:w="1120" w:type="dxa"/>
            <w:tcMar>
              <w:left w:w="0" w:type="dxa"/>
              <w:right w:w="0" w:type="dxa"/>
            </w:tcMar>
          </w:tcPr>
          <w:p w:rsidR="00131430" w:rsidRPr="00610354" w:rsidRDefault="00131430" w:rsidP="003B01A8">
            <w:pPr>
              <w:pStyle w:val="ArtNo"/>
              <w:rPr>
                <w:lang w:val="ru-RU"/>
              </w:rPr>
            </w:pPr>
          </w:p>
          <w:p w:rsidR="00131430" w:rsidRPr="00610354" w:rsidRDefault="00131430" w:rsidP="00364834">
            <w:pPr>
              <w:pStyle w:val="Arttitle"/>
              <w:keepNext w:val="0"/>
              <w:keepLines w:val="0"/>
              <w:jc w:val="left"/>
              <w:rPr>
                <w:sz w:val="18"/>
                <w:szCs w:val="18"/>
                <w:lang w:val="ru-RU"/>
              </w:rPr>
            </w:pPr>
            <w:r w:rsidRPr="00610354">
              <w:rPr>
                <w:sz w:val="18"/>
                <w:szCs w:val="18"/>
                <w:lang w:val="ru-RU"/>
              </w:rPr>
              <w:t>ПК-98</w:t>
            </w: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18</w:t>
            </w:r>
            <w:proofErr w:type="gramEnd"/>
          </w:p>
          <w:p w:rsidR="00131430" w:rsidRPr="00610354" w:rsidRDefault="00131430" w:rsidP="00364834">
            <w:pPr>
              <w:pStyle w:val="Arttitle"/>
              <w:keepNext w:val="0"/>
              <w:keepLines w:val="0"/>
              <w:rPr>
                <w:lang w:val="ru-RU"/>
              </w:rPr>
            </w:pPr>
            <w:r w:rsidRPr="00610354">
              <w:rPr>
                <w:lang w:val="ru-RU"/>
              </w:rPr>
              <w:t xml:space="preserve">Всемирные ассамблеи </w:t>
            </w:r>
            <w:r w:rsidRPr="00610354">
              <w:rPr>
                <w:lang w:val="ru-RU"/>
              </w:rPr>
              <w:br/>
              <w:t>по стандартизации электросвязи</w:t>
            </w:r>
          </w:p>
        </w:tc>
        <w:tc>
          <w:tcPr>
            <w:tcW w:w="1842" w:type="dxa"/>
            <w:gridSpan w:val="2"/>
          </w:tcPr>
          <w:p w:rsidR="00131430" w:rsidRPr="00730838" w:rsidRDefault="00131430" w:rsidP="00364834">
            <w:pPr>
              <w:ind w:left="57"/>
              <w:rPr>
                <w:lang w:val="ru-RU"/>
                <w:rPrChange w:id="3141" w:author="Maloletkova, Svetlana" w:date="2013-04-03T15:58:00Z">
                  <w:rPr/>
                </w:rPrChange>
              </w:rPr>
            </w:pPr>
          </w:p>
        </w:tc>
      </w:tr>
      <w:tr w:rsidR="00131430" w:rsidRPr="001E3330" w:rsidTr="00B37DF0">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113</w:t>
            </w:r>
            <w:r w:rsidRPr="00610354">
              <w:rPr>
                <w:b/>
                <w:bCs/>
                <w:lang w:val="ru-RU"/>
              </w:rPr>
              <w:br/>
            </w:r>
            <w:r w:rsidRPr="00610354">
              <w:rPr>
                <w:b/>
                <w:bCs/>
                <w:sz w:val="18"/>
                <w:lang w:val="ru-RU"/>
              </w:rPr>
              <w:t>ПК-98</w:t>
            </w:r>
          </w:p>
        </w:tc>
        <w:tc>
          <w:tcPr>
            <w:tcW w:w="7230" w:type="dxa"/>
          </w:tcPr>
          <w:p w:rsidR="00131430" w:rsidRPr="00610354" w:rsidRDefault="00131430">
            <w:pPr>
              <w:pStyle w:val="Normalaftertitle"/>
              <w:rPr>
                <w:b/>
                <w:lang w:val="ru-RU"/>
              </w:rPr>
              <w:pPrChange w:id="3142" w:author="Boldyreva, Natalia" w:date="2013-05-27T10:17:00Z">
                <w:pPr>
                  <w:pStyle w:val="Normalaftertitle"/>
                  <w:keepNext/>
                  <w:spacing w:after="120"/>
                  <w:jc w:val="center"/>
                </w:pPr>
              </w:pPrChange>
            </w:pPr>
            <w:del w:id="3143" w:author="berdyeva" w:date="2013-02-15T16:44:00Z">
              <w:r w:rsidRPr="00610354" w:rsidDel="00682555">
                <w:rPr>
                  <w:lang w:val="ru-RU"/>
                </w:rPr>
                <w:delText>1</w:delText>
              </w:r>
            </w:del>
            <w:r w:rsidRPr="00610354">
              <w:rPr>
                <w:lang w:val="ru-RU"/>
              </w:rPr>
              <w:tab/>
              <w:t xml:space="preserve">Функции всемирных ассамблей по стандартизации электросвязи определены в </w:t>
            </w:r>
            <w:del w:id="3144" w:author="berdyeva" w:date="2013-02-15T16:44:00Z">
              <w:r w:rsidRPr="00610354" w:rsidDel="00682555">
                <w:rPr>
                  <w:lang w:val="ru-RU"/>
                </w:rPr>
                <w:delText>Конвенции</w:delText>
              </w:r>
            </w:del>
            <w:ins w:id="3145" w:author="Boldyreva, Natalia" w:date="2013-05-27T10:17:00Z">
              <w:r w:rsidR="000B3CB7">
                <w:rPr>
                  <w:lang w:val="ru-RU"/>
                </w:rPr>
                <w:t xml:space="preserve">надлежащих положениях </w:t>
              </w:r>
              <w:r w:rsidR="000B3CB7" w:rsidRPr="00610354">
                <w:rPr>
                  <w:lang w:val="ru-RU"/>
                  <w:rPrChange w:id="3146" w:author="Boldyreva, Natalia" w:date="2013-02-20T11:22:00Z">
                    <w:rPr>
                      <w:highlight w:val="cyan"/>
                      <w:lang w:val="ru-RU"/>
                    </w:rPr>
                  </w:rPrChange>
                </w:rPr>
                <w:t>Общих положени</w:t>
              </w:r>
              <w:r w:rsidR="000B3CB7">
                <w:rPr>
                  <w:lang w:val="ru-RU"/>
                </w:rPr>
                <w:t>й</w:t>
              </w:r>
              <w:r w:rsidR="000B3CB7" w:rsidRPr="00610354">
                <w:rPr>
                  <w:lang w:val="ru-RU"/>
                  <w:rPrChange w:id="3147" w:author="Boldyreva, Natalia" w:date="2013-02-20T11:22:00Z">
                    <w:rPr>
                      <w:highlight w:val="cyan"/>
                      <w:lang w:val="ru-RU"/>
                    </w:rPr>
                  </w:rPrChange>
                </w:rPr>
                <w:t xml:space="preserve"> и правил</w:t>
              </w:r>
              <w:r w:rsidR="000B3CB7">
                <w:rPr>
                  <w:lang w:val="ru-RU"/>
                </w:rPr>
                <w:t>й</w:t>
              </w:r>
            </w:ins>
            <w:r w:rsidRPr="00610354">
              <w:rPr>
                <w:lang w:val="ru-RU"/>
              </w:rPr>
              <w:t>.</w:t>
            </w:r>
          </w:p>
        </w:tc>
        <w:tc>
          <w:tcPr>
            <w:tcW w:w="1842" w:type="dxa"/>
            <w:gridSpan w:val="2"/>
          </w:tcPr>
          <w:p w:rsidR="00131430" w:rsidRPr="00730838" w:rsidDel="00682555" w:rsidRDefault="00131430" w:rsidP="00364834">
            <w:pPr>
              <w:ind w:left="57"/>
              <w:rPr>
                <w:lang w:val="ru-RU"/>
                <w:rPrChange w:id="3148" w:author="Maloletkova, Svetlana" w:date="2013-04-03T15:58:00Z">
                  <w:rPr/>
                </w:rPrChange>
              </w:rPr>
            </w:pPr>
          </w:p>
        </w:tc>
      </w:tr>
      <w:tr w:rsidR="00131430" w:rsidRPr="00536293" w:rsidTr="00B37DF0">
        <w:trPr>
          <w:gridBefore w:val="1"/>
          <w:wBefore w:w="6" w:type="dxa"/>
        </w:trPr>
        <w:tc>
          <w:tcPr>
            <w:tcW w:w="1120" w:type="dxa"/>
          </w:tcPr>
          <w:p w:rsidR="00131430" w:rsidRPr="00610354" w:rsidRDefault="00131430" w:rsidP="00364834">
            <w:pPr>
              <w:rPr>
                <w:lang w:val="ru-RU"/>
              </w:rPr>
            </w:pPr>
            <w:r w:rsidRPr="00610354">
              <w:rPr>
                <w:b/>
                <w:bCs/>
                <w:lang w:val="ru-RU"/>
              </w:rPr>
              <w:t>(SUP)</w:t>
            </w:r>
            <w:r w:rsidRPr="00610354">
              <w:rPr>
                <w:b/>
                <w:bCs/>
                <w:lang w:val="ru-RU"/>
              </w:rPr>
              <w:br/>
              <w:t>114</w:t>
            </w:r>
            <w:r w:rsidRPr="00610354">
              <w:rPr>
                <w:b/>
                <w:bCs/>
                <w:lang w:val="ru-RU"/>
              </w:rPr>
              <w:br/>
            </w:r>
            <w:r w:rsidRPr="00610354">
              <w:rPr>
                <w:b/>
                <w:bCs/>
                <w:sz w:val="18"/>
                <w:lang w:val="ru-RU"/>
              </w:rPr>
              <w:t>ПК-98</w:t>
            </w:r>
            <w:r w:rsidRPr="00610354">
              <w:rPr>
                <w:b/>
                <w:bCs/>
                <w:sz w:val="18"/>
                <w:lang w:val="ru-RU"/>
              </w:rPr>
              <w:br/>
            </w:r>
            <w:r w:rsidRPr="00610354">
              <w:rPr>
                <w:b/>
                <w:bCs/>
                <w:lang w:val="ru-RU"/>
              </w:rPr>
              <w:t>в К 25A</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1E3330" w:rsidTr="00B37DF0">
        <w:trPr>
          <w:gridBefore w:val="1"/>
          <w:wBefore w:w="6" w:type="dxa"/>
        </w:trPr>
        <w:tc>
          <w:tcPr>
            <w:tcW w:w="1120" w:type="dxa"/>
          </w:tcPr>
          <w:p w:rsidR="00131430" w:rsidRPr="00610354" w:rsidRDefault="00131430" w:rsidP="00364834">
            <w:pPr>
              <w:rPr>
                <w:lang w:val="ru-RU"/>
              </w:rPr>
            </w:pPr>
            <w:r w:rsidRPr="00610354">
              <w:rPr>
                <w:b/>
                <w:bCs/>
                <w:lang w:val="ru-RU"/>
              </w:rPr>
              <w:t>115</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3149" w:author="Gribkova, Anna" w:date="2013-05-21T16:22:00Z">
                <w:pPr>
                  <w:keepNext/>
                  <w:spacing w:after="120"/>
                  <w:jc w:val="center"/>
                </w:pPr>
              </w:pPrChange>
            </w:pPr>
            <w:r w:rsidRPr="00610354">
              <w:rPr>
                <w:lang w:val="ru-RU"/>
              </w:rPr>
              <w:t>3</w:t>
            </w:r>
            <w:proofErr w:type="gramStart"/>
            <w:r w:rsidRPr="00610354">
              <w:rPr>
                <w:lang w:val="ru-RU"/>
              </w:rPr>
              <w:tab/>
            </w:r>
            <w:ins w:id="3150" w:author="Boldyreva, Natalia" w:date="2013-05-27T10:17:00Z">
              <w:r w:rsidR="000B3CB7" w:rsidRPr="000B3CB7">
                <w:rPr>
                  <w:lang w:val="ru-RU"/>
                  <w:rPrChange w:id="3151" w:author="Boldyreva, Natalia" w:date="2013-05-27T10:17:00Z">
                    <w:rPr>
                      <w:lang w:val="en-US"/>
                    </w:rPr>
                  </w:rPrChange>
                </w:rPr>
                <w:t>[</w:t>
              </w:r>
            </w:ins>
            <w:proofErr w:type="gramEnd"/>
            <w:r w:rsidRPr="00610354">
              <w:rPr>
                <w:lang w:val="ru-RU"/>
              </w:rPr>
              <w:t>Решения всемирных ассамблей по стандартизации электросвязи во всех случаях должны соответствовать настоящему Уставу</w:t>
            </w:r>
            <w:del w:id="3152" w:author="Gribkova, Anna" w:date="2013-05-21T16:22:00Z">
              <w:r w:rsidRPr="00610354" w:rsidDel="006A7225">
                <w:rPr>
                  <w:lang w:val="ru-RU"/>
                </w:rPr>
                <w:delText>, Конвенции</w:delText>
              </w:r>
            </w:del>
            <w:r w:rsidR="006A7225" w:rsidRPr="00F70835">
              <w:rPr>
                <w:lang w:val="ru-RU"/>
              </w:rPr>
              <w:t xml:space="preserve"> </w:t>
            </w:r>
            <w:r w:rsidRPr="00610354">
              <w:rPr>
                <w:lang w:val="ru-RU"/>
              </w:rPr>
              <w:t>и Административным регламентам.</w:t>
            </w:r>
            <w:ins w:id="3153" w:author="Boldyreva, Natalia" w:date="2013-05-27T10:18:00Z">
              <w:r w:rsidR="000B3CB7" w:rsidRPr="000B3CB7">
                <w:rPr>
                  <w:lang w:val="ru-RU"/>
                  <w:rPrChange w:id="3154" w:author="Boldyreva, Natalia" w:date="2013-05-27T10:18:00Z">
                    <w:rPr>
                      <w:lang w:val="en-US"/>
                    </w:rPr>
                  </w:rPrChange>
                </w:rPr>
                <w:t>]</w:t>
              </w:r>
            </w:ins>
            <w:r w:rsidRPr="00610354">
              <w:rPr>
                <w:lang w:val="ru-RU"/>
              </w:rPr>
              <w:t xml:space="preserve"> При принятии резолюций и решений ассамблеи должны учитывать предполагаемые финансовые последствия и должны избегать принятия таких резолюций и решений, которые могут вызвать превышение финансовых пределов расходов, установленных Полномочной конференцией.</w:t>
            </w:r>
          </w:p>
        </w:tc>
        <w:tc>
          <w:tcPr>
            <w:tcW w:w="1842" w:type="dxa"/>
            <w:gridSpan w:val="2"/>
          </w:tcPr>
          <w:p w:rsidR="00131430" w:rsidRPr="000B3CB7" w:rsidDel="00682555" w:rsidRDefault="000B3CB7" w:rsidP="00364834">
            <w:pPr>
              <w:ind w:left="57"/>
              <w:rPr>
                <w:lang w:val="ru-RU"/>
              </w:rPr>
            </w:pPr>
            <w:r>
              <w:rPr>
                <w:b/>
                <w:bCs/>
                <w:sz w:val="16"/>
                <w:szCs w:val="16"/>
                <w:lang w:val="ru-RU"/>
              </w:rPr>
              <w:t>Комментарий</w:t>
            </w:r>
            <w:r w:rsidR="006A7225" w:rsidRPr="000B3CB7">
              <w:rPr>
                <w:b/>
                <w:bCs/>
                <w:sz w:val="16"/>
                <w:szCs w:val="16"/>
                <w:lang w:val="ru-RU"/>
              </w:rPr>
              <w:t xml:space="preserve"> [</w:t>
            </w:r>
            <w:r w:rsidR="006A7225" w:rsidRPr="00083701">
              <w:rPr>
                <w:b/>
                <w:bCs/>
                <w:sz w:val="16"/>
                <w:szCs w:val="16"/>
                <w:lang w:val="en-US"/>
              </w:rPr>
              <w:t>ad</w:t>
            </w:r>
            <w:r w:rsidR="006A7225" w:rsidRPr="000B3CB7">
              <w:rPr>
                <w:b/>
                <w:bCs/>
                <w:sz w:val="16"/>
                <w:szCs w:val="16"/>
                <w:lang w:val="ru-RU"/>
              </w:rPr>
              <w:t>8]</w:t>
            </w:r>
            <w:r w:rsidR="006A7225" w:rsidRPr="007A6201">
              <w:rPr>
                <w:sz w:val="16"/>
                <w:szCs w:val="16"/>
                <w:lang w:val="ru-RU"/>
              </w:rPr>
              <w:t xml:space="preserve">: </w:t>
            </w:r>
            <w:r w:rsidRPr="007A6201">
              <w:rPr>
                <w:sz w:val="16"/>
                <w:szCs w:val="16"/>
                <w:lang w:val="ru-RU"/>
              </w:rPr>
              <w:t>См.</w:t>
            </w:r>
            <w:r w:rsidR="008D53CF" w:rsidRPr="008C0C5F">
              <w:rPr>
                <w:sz w:val="16"/>
                <w:szCs w:val="16"/>
              </w:rPr>
              <w:t> </w:t>
            </w:r>
            <w:r w:rsidRPr="007A6201">
              <w:rPr>
                <w:sz w:val="16"/>
                <w:szCs w:val="16"/>
                <w:lang w:val="ru-RU"/>
              </w:rPr>
              <w:t>раздел</w:t>
            </w:r>
            <w:r w:rsidR="006A7225" w:rsidRPr="007A6201">
              <w:rPr>
                <w:sz w:val="16"/>
                <w:szCs w:val="16"/>
                <w:lang w:val="ru-RU"/>
              </w:rPr>
              <w:t xml:space="preserve"> 3</w:t>
            </w:r>
            <w:r w:rsidR="006A7225" w:rsidRPr="008C0C5F">
              <w:rPr>
                <w:sz w:val="16"/>
                <w:szCs w:val="16"/>
              </w:rPr>
              <w:t>D</w:t>
            </w:r>
            <w:r w:rsidR="006A7225" w:rsidRPr="007A6201">
              <w:rPr>
                <w:sz w:val="16"/>
                <w:szCs w:val="16"/>
                <w:lang w:val="ru-RU"/>
              </w:rPr>
              <w:t xml:space="preserve"> </w:t>
            </w:r>
            <w:r w:rsidRPr="007A6201">
              <w:rPr>
                <w:sz w:val="16"/>
                <w:szCs w:val="16"/>
                <w:lang w:val="ru-RU"/>
              </w:rPr>
              <w:t>настоящего Отчета</w:t>
            </w:r>
            <w:r w:rsidR="006A7225" w:rsidRPr="007A6201">
              <w:rPr>
                <w:sz w:val="16"/>
                <w:szCs w:val="16"/>
                <w:lang w:val="ru-RU"/>
              </w:rPr>
              <w:t>.</w:t>
            </w:r>
          </w:p>
        </w:tc>
      </w:tr>
      <w:tr w:rsidR="00131430" w:rsidRPr="001E3330" w:rsidTr="00B37DF0">
        <w:trPr>
          <w:gridBefore w:val="1"/>
          <w:wBefore w:w="6" w:type="dxa"/>
        </w:trPr>
        <w:tc>
          <w:tcPr>
            <w:tcW w:w="1120" w:type="dxa"/>
            <w:tcMar>
              <w:left w:w="0" w:type="dxa"/>
              <w:right w:w="0" w:type="dxa"/>
            </w:tcMar>
          </w:tcPr>
          <w:p w:rsidR="00131430" w:rsidRPr="000B3CB7" w:rsidRDefault="00131430" w:rsidP="00364834">
            <w:pPr>
              <w:pStyle w:val="ArtNo"/>
              <w:keepNext w:val="0"/>
              <w:keepLines w:val="0"/>
              <w:rPr>
                <w:lang w:val="ru-RU"/>
              </w:rPr>
            </w:pPr>
          </w:p>
          <w:p w:rsidR="00131430" w:rsidRPr="00610354" w:rsidRDefault="00131430" w:rsidP="00364834">
            <w:pPr>
              <w:pStyle w:val="Arttitle"/>
              <w:keepNext w:val="0"/>
              <w:keepLines w:val="0"/>
              <w:jc w:val="left"/>
              <w:rPr>
                <w:bCs/>
                <w:sz w:val="18"/>
                <w:szCs w:val="18"/>
                <w:lang w:val="ru-RU"/>
              </w:rPr>
            </w:pPr>
            <w:r w:rsidRPr="00610354">
              <w:rPr>
                <w:sz w:val="18"/>
                <w:szCs w:val="18"/>
                <w:lang w:val="ru-RU"/>
              </w:rPr>
              <w:t>ПК-98</w:t>
            </w: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19</w:t>
            </w:r>
            <w:proofErr w:type="gramEnd"/>
          </w:p>
          <w:p w:rsidR="00131430" w:rsidRPr="00610354" w:rsidRDefault="00131430" w:rsidP="00364834">
            <w:pPr>
              <w:pStyle w:val="Arttitle"/>
              <w:keepNext w:val="0"/>
              <w:keepLines w:val="0"/>
              <w:rPr>
                <w:lang w:val="ru-RU"/>
              </w:rPr>
            </w:pPr>
            <w:r w:rsidRPr="00610354">
              <w:rPr>
                <w:lang w:val="ru-RU"/>
              </w:rPr>
              <w:t xml:space="preserve">Исследовательские комиссии по стандартизации </w:t>
            </w:r>
            <w:r w:rsidRPr="00610354">
              <w:rPr>
                <w:lang w:val="ru-RU"/>
              </w:rPr>
              <w:br/>
              <w:t>электросвязи</w:t>
            </w:r>
            <w:del w:id="3155" w:author="berdyeva" w:date="2013-02-15T16:45:00Z">
              <w:r w:rsidRPr="00610354" w:rsidDel="006A6E5F">
                <w:rPr>
                  <w:lang w:val="ru-RU"/>
                </w:rPr>
                <w:delText xml:space="preserve"> и Консультативная группа </w:delText>
              </w:r>
              <w:r w:rsidRPr="00610354" w:rsidDel="006A6E5F">
                <w:rPr>
                  <w:lang w:val="ru-RU"/>
                </w:rPr>
                <w:br/>
                <w:delText>по стандартизации электросвязи</w:delText>
              </w:r>
            </w:del>
          </w:p>
        </w:tc>
        <w:tc>
          <w:tcPr>
            <w:tcW w:w="1842" w:type="dxa"/>
            <w:gridSpan w:val="2"/>
          </w:tcPr>
          <w:p w:rsidR="00131430" w:rsidRPr="00730838" w:rsidRDefault="00131430" w:rsidP="00364834">
            <w:pPr>
              <w:ind w:left="57"/>
              <w:rPr>
                <w:lang w:val="ru-RU"/>
                <w:rPrChange w:id="3156" w:author="Maloletkova, Svetlana" w:date="2013-04-03T15:58:00Z">
                  <w:rPr/>
                </w:rPrChange>
              </w:rPr>
            </w:pPr>
          </w:p>
        </w:tc>
      </w:tr>
      <w:tr w:rsidR="00131430" w:rsidRPr="001E3330" w:rsidTr="00B37DF0">
        <w:trPr>
          <w:gridBefore w:val="1"/>
          <w:wBefore w:w="6" w:type="dxa"/>
        </w:trPr>
        <w:tc>
          <w:tcPr>
            <w:tcW w:w="1120" w:type="dxa"/>
            <w:tcMar>
              <w:left w:w="0" w:type="dxa"/>
              <w:right w:w="0" w:type="dxa"/>
            </w:tcMar>
          </w:tcPr>
          <w:p w:rsidR="00131430" w:rsidRPr="00610354" w:rsidRDefault="00131430" w:rsidP="00364834">
            <w:pPr>
              <w:pStyle w:val="Normalaftertitle"/>
              <w:rPr>
                <w:b/>
                <w:bCs/>
                <w:lang w:val="ru-RU"/>
              </w:rPr>
            </w:pPr>
            <w:r w:rsidRPr="00610354">
              <w:rPr>
                <w:b/>
                <w:bCs/>
                <w:lang w:val="ru-RU"/>
              </w:rPr>
              <w:t>(ADD)</w:t>
            </w:r>
            <w:r w:rsidRPr="00610354">
              <w:rPr>
                <w:b/>
                <w:bCs/>
                <w:lang w:val="ru-RU"/>
              </w:rPr>
              <w:br/>
              <w:t>115A</w:t>
            </w:r>
            <w:r w:rsidRPr="00610354">
              <w:rPr>
                <w:b/>
                <w:bCs/>
                <w:lang w:val="ru-RU"/>
              </w:rPr>
              <w:br/>
              <w:t xml:space="preserve">бывш. </w:t>
            </w:r>
            <w:r w:rsidR="00E15BE5">
              <w:rPr>
                <w:b/>
                <w:bCs/>
                <w:lang w:val="en-US"/>
              </w:rPr>
              <w:br/>
            </w:r>
            <w:r w:rsidRPr="00610354">
              <w:rPr>
                <w:b/>
                <w:bCs/>
                <w:lang w:val="ru-RU"/>
              </w:rPr>
              <w:t>К192</w:t>
            </w:r>
          </w:p>
        </w:tc>
        <w:tc>
          <w:tcPr>
            <w:tcW w:w="7230" w:type="dxa"/>
          </w:tcPr>
          <w:p w:rsidR="00131430" w:rsidRPr="00610354" w:rsidRDefault="00131430">
            <w:pPr>
              <w:pStyle w:val="Normalaftertitle"/>
              <w:rPr>
                <w:b/>
                <w:lang w:val="ru-RU"/>
              </w:rPr>
              <w:pPrChange w:id="3157" w:author="Boldyreva, Natalia" w:date="2013-05-27T10:19:00Z">
                <w:pPr>
                  <w:pStyle w:val="Normalaftertitle"/>
                  <w:keepNext/>
                  <w:keepLines/>
                  <w:spacing w:after="120"/>
                  <w:jc w:val="center"/>
                </w:pPr>
              </w:pPrChange>
            </w:pPr>
            <w:del w:id="3158" w:author="berdyeva" w:date="2013-02-15T16:45:00Z">
              <w:r w:rsidRPr="00610354" w:rsidDel="006A6E5F">
                <w:rPr>
                  <w:lang w:val="ru-RU"/>
                </w:rPr>
                <w:delText>1</w:delText>
              </w:r>
              <w:r w:rsidRPr="00610354" w:rsidDel="006A6E5F">
                <w:rPr>
                  <w:lang w:val="ru-RU"/>
                </w:rPr>
                <w:tab/>
                <w:delText>1)</w:delText>
              </w:r>
            </w:del>
            <w:r w:rsidR="001B1961" w:rsidRPr="00364834">
              <w:rPr>
                <w:lang w:val="ru-RU"/>
              </w:rPr>
              <w:tab/>
            </w:r>
            <w:r w:rsidRPr="00610354">
              <w:rPr>
                <w:lang w:val="ru-RU"/>
              </w:rPr>
              <w:t xml:space="preserve">Исследовательские комиссии по стандартизации электросвязи изучают вопросы, принятые в соответствии с процедурой, установленной всемирной ассамблеей по стандартизации электросвязи, и подготавливают проекты рекомендаций для принятия в соответствии с процедурой, предусмотренной в </w:t>
            </w:r>
            <w:del w:id="3159" w:author="berdyeva" w:date="2013-02-15T16:45:00Z">
              <w:r w:rsidRPr="00610354" w:rsidDel="006A6E5F">
                <w:rPr>
                  <w:lang w:val="ru-RU"/>
                </w:rPr>
                <w:delText>настоящей Конвенции</w:delText>
              </w:r>
            </w:del>
            <w:ins w:id="3160" w:author="Boldyreva, Natalia" w:date="2013-05-27T10:19:00Z">
              <w:r w:rsidR="000B3CB7">
                <w:rPr>
                  <w:lang w:val="ru-RU"/>
                </w:rPr>
                <w:t xml:space="preserve">надлежащих положениях </w:t>
              </w:r>
              <w:r w:rsidR="000B3CB7" w:rsidRPr="00610354">
                <w:rPr>
                  <w:lang w:val="ru-RU"/>
                  <w:rPrChange w:id="3161" w:author="Boldyreva, Natalia" w:date="2013-02-20T11:23:00Z">
                    <w:rPr>
                      <w:highlight w:val="cyan"/>
                      <w:lang w:val="ru-RU"/>
                    </w:rPr>
                  </w:rPrChange>
                </w:rPr>
                <w:t>Общих положени</w:t>
              </w:r>
              <w:r w:rsidR="000B3CB7">
                <w:rPr>
                  <w:lang w:val="ru-RU"/>
                </w:rPr>
                <w:t>й</w:t>
              </w:r>
              <w:r w:rsidR="000B3CB7" w:rsidRPr="00610354">
                <w:rPr>
                  <w:lang w:val="ru-RU"/>
                  <w:rPrChange w:id="3162" w:author="Boldyreva, Natalia" w:date="2013-02-20T11:23:00Z">
                    <w:rPr>
                      <w:highlight w:val="cyan"/>
                      <w:lang w:val="ru-RU"/>
                    </w:rPr>
                  </w:rPrChange>
                </w:rPr>
                <w:t xml:space="preserve"> и правил</w:t>
              </w:r>
            </w:ins>
            <w:r w:rsidRPr="00610354">
              <w:rPr>
                <w:lang w:val="ru-RU"/>
              </w:rPr>
              <w:t>.</w:t>
            </w:r>
          </w:p>
        </w:tc>
        <w:tc>
          <w:tcPr>
            <w:tcW w:w="1842" w:type="dxa"/>
            <w:gridSpan w:val="2"/>
          </w:tcPr>
          <w:p w:rsidR="00131430" w:rsidRPr="00730838" w:rsidDel="006A6E5F" w:rsidRDefault="00131430" w:rsidP="00364834">
            <w:pPr>
              <w:ind w:left="57"/>
              <w:rPr>
                <w:lang w:val="ru-RU"/>
                <w:rPrChange w:id="3163" w:author="Maloletkova, Svetlana" w:date="2013-04-03T15:58:00Z">
                  <w:rPr/>
                </w:rPrChange>
              </w:rPr>
            </w:pPr>
          </w:p>
        </w:tc>
      </w:tr>
      <w:tr w:rsidR="00131430" w:rsidRPr="001E3330" w:rsidTr="00B37DF0">
        <w:trPr>
          <w:gridBefore w:val="1"/>
          <w:wBefore w:w="6" w:type="dxa"/>
        </w:trPr>
        <w:tc>
          <w:tcPr>
            <w:tcW w:w="1120" w:type="dxa"/>
            <w:tcMar>
              <w:left w:w="0" w:type="dxa"/>
              <w:right w:w="0" w:type="dxa"/>
            </w:tcMar>
          </w:tcPr>
          <w:p w:rsidR="00131430" w:rsidRPr="00610354" w:rsidRDefault="00131430" w:rsidP="00364834">
            <w:pPr>
              <w:rPr>
                <w:b/>
                <w:bCs/>
                <w:lang w:val="ru-RU"/>
              </w:rPr>
            </w:pPr>
            <w:r w:rsidRPr="00610354">
              <w:rPr>
                <w:b/>
                <w:bCs/>
                <w:lang w:val="ru-RU"/>
              </w:rPr>
              <w:t>116</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3164" w:author="Boldyreva, Natalia" w:date="2013-05-27T10:19:00Z">
                <w:pPr>
                  <w:keepNext/>
                  <w:spacing w:after="120"/>
                  <w:jc w:val="center"/>
                </w:pPr>
              </w:pPrChange>
            </w:pPr>
            <w:r w:rsidRPr="00610354">
              <w:rPr>
                <w:lang w:val="ru-RU"/>
              </w:rPr>
              <w:tab/>
              <w:t xml:space="preserve">Соответствующие функции исследовательских комиссий по стандартизации электросвязи и Консультативной группы по стандартизации электросвязи определены в </w:t>
            </w:r>
            <w:del w:id="3165" w:author="Boldyreva, Natalia" w:date="2013-05-27T10:19:00Z">
              <w:r w:rsidRPr="00610354" w:rsidDel="000B3CB7">
                <w:rPr>
                  <w:lang w:val="ru-RU"/>
                </w:rPr>
                <w:delText>Конвенции</w:delText>
              </w:r>
            </w:del>
            <w:ins w:id="3166" w:author="Boldyreva, Natalia" w:date="2013-05-27T10:19:00Z">
              <w:r w:rsidR="000B3CB7">
                <w:rPr>
                  <w:lang w:val="ru-RU"/>
                </w:rPr>
                <w:t>надлежащих положениях Общих положений и правил</w:t>
              </w:r>
            </w:ins>
            <w:r w:rsidRPr="00610354">
              <w:rPr>
                <w:lang w:val="ru-RU"/>
              </w:rPr>
              <w:t>.</w:t>
            </w:r>
          </w:p>
        </w:tc>
        <w:tc>
          <w:tcPr>
            <w:tcW w:w="1842" w:type="dxa"/>
            <w:gridSpan w:val="2"/>
          </w:tcPr>
          <w:p w:rsidR="00131430" w:rsidRPr="000B3CB7" w:rsidRDefault="00131430" w:rsidP="00364834">
            <w:pPr>
              <w:ind w:left="57"/>
              <w:rPr>
                <w:lang w:val="ru-RU"/>
                <w:rPrChange w:id="3167" w:author="Boldyreva, Natalia" w:date="2013-05-27T10:20: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20</w:t>
            </w:r>
            <w:proofErr w:type="gramEnd"/>
          </w:p>
          <w:p w:rsidR="00131430" w:rsidRPr="00610354" w:rsidRDefault="00131430" w:rsidP="00364834">
            <w:pPr>
              <w:pStyle w:val="Arttitle"/>
              <w:keepNext w:val="0"/>
              <w:keepLines w:val="0"/>
              <w:rPr>
                <w:lang w:val="ru-RU"/>
              </w:rPr>
            </w:pPr>
            <w:r w:rsidRPr="00610354">
              <w:rPr>
                <w:lang w:val="ru-RU"/>
              </w:rPr>
              <w:t>Бюро стандартизации электросвязи</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(ADD)</w:t>
            </w:r>
            <w:r w:rsidRPr="00610354">
              <w:rPr>
                <w:b/>
                <w:bCs/>
                <w:lang w:val="ru-RU"/>
              </w:rPr>
              <w:br/>
              <w:t>116А</w:t>
            </w:r>
            <w:r w:rsidRPr="00610354">
              <w:rPr>
                <w:b/>
                <w:bCs/>
                <w:lang w:val="ru-RU"/>
              </w:rPr>
              <w:br/>
              <w:t xml:space="preserve">бывш. </w:t>
            </w:r>
            <w:r w:rsidR="00E15BE5">
              <w:rPr>
                <w:b/>
                <w:bCs/>
                <w:lang w:val="en-US"/>
              </w:rPr>
              <w:br/>
            </w:r>
            <w:r w:rsidRPr="00610354">
              <w:rPr>
                <w:b/>
                <w:bCs/>
                <w:lang w:val="ru-RU"/>
              </w:rPr>
              <w:t>К198</w:t>
            </w:r>
          </w:p>
        </w:tc>
        <w:tc>
          <w:tcPr>
            <w:tcW w:w="7230" w:type="dxa"/>
          </w:tcPr>
          <w:p w:rsidR="00131430" w:rsidRPr="00610354" w:rsidRDefault="00131430" w:rsidP="00364834">
            <w:pPr>
              <w:pStyle w:val="Normalaftertitle"/>
              <w:rPr>
                <w:lang w:val="ru-RU"/>
              </w:rPr>
            </w:pPr>
            <w:del w:id="3168" w:author="Boldyreva, Natalia" w:date="2013-02-20T11:24:00Z">
              <w:r w:rsidRPr="00610354" w:rsidDel="00D97DC5">
                <w:rPr>
                  <w:lang w:val="ru-RU"/>
                </w:rPr>
                <w:delText>1</w:delText>
              </w:r>
            </w:del>
            <w:r w:rsidRPr="00610354">
              <w:rPr>
                <w:lang w:val="ru-RU"/>
              </w:rPr>
              <w:tab/>
              <w:t>Директор Бюро стандартизации электросвязи организует и координирует работу Сектора стандартизации электросвязи.</w:t>
            </w:r>
          </w:p>
        </w:tc>
        <w:tc>
          <w:tcPr>
            <w:tcW w:w="1842" w:type="dxa"/>
            <w:gridSpan w:val="2"/>
          </w:tcPr>
          <w:p w:rsidR="00131430" w:rsidRPr="00730838" w:rsidDel="00D97DC5" w:rsidRDefault="00131430" w:rsidP="00364834">
            <w:pPr>
              <w:ind w:left="57"/>
              <w:rPr>
                <w:lang w:val="ru-RU"/>
                <w:rPrChange w:id="316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b/>
                <w:bCs/>
                <w:lang w:val="ru-RU"/>
              </w:rPr>
            </w:pPr>
            <w:r w:rsidRPr="00610354">
              <w:rPr>
                <w:b/>
                <w:bCs/>
                <w:lang w:val="ru-RU"/>
              </w:rPr>
              <w:t>117</w:t>
            </w:r>
          </w:p>
        </w:tc>
        <w:tc>
          <w:tcPr>
            <w:tcW w:w="7230" w:type="dxa"/>
          </w:tcPr>
          <w:p w:rsidR="00131430" w:rsidRPr="00610354" w:rsidRDefault="00131430" w:rsidP="00364834">
            <w:pPr>
              <w:rPr>
                <w:lang w:val="ru-RU"/>
              </w:rPr>
            </w:pPr>
            <w:r w:rsidRPr="00610354">
              <w:rPr>
                <w:lang w:val="ru-RU"/>
              </w:rPr>
              <w:tab/>
              <w:t xml:space="preserve">Функции директора Бюро стандартизации электросвязи определены в </w:t>
            </w:r>
            <w:ins w:id="3170" w:author="Boldyreva, Natalia" w:date="2013-05-27T10:20:00Z">
              <w:r w:rsidR="000B3CB7">
                <w:rPr>
                  <w:lang w:val="ru-RU"/>
                </w:rPr>
                <w:t>надлежащих положениях Общих положений и правил</w:t>
              </w:r>
            </w:ins>
            <w:del w:id="3171" w:author="Boldyreva, Natalia" w:date="2013-05-27T10:20:00Z">
              <w:r w:rsidRPr="00610354" w:rsidDel="000B3CB7">
                <w:rPr>
                  <w:lang w:val="ru-RU"/>
                </w:rPr>
                <w:delText>Конвенции</w:delText>
              </w:r>
            </w:del>
            <w:r w:rsidRPr="00610354">
              <w:rPr>
                <w:lang w:val="ru-RU"/>
              </w:rPr>
              <w:t>.</w:t>
            </w:r>
          </w:p>
        </w:tc>
        <w:tc>
          <w:tcPr>
            <w:tcW w:w="1842" w:type="dxa"/>
            <w:gridSpan w:val="2"/>
          </w:tcPr>
          <w:p w:rsidR="00131430" w:rsidRPr="000B3CB7" w:rsidRDefault="00131430" w:rsidP="00364834">
            <w:pPr>
              <w:ind w:left="57"/>
              <w:rPr>
                <w:lang w:val="ru-RU"/>
                <w:rPrChange w:id="3172" w:author="Boldyreva, Natalia" w:date="2013-05-27T10:20:00Z">
                  <w:rPr/>
                </w:rPrChange>
              </w:rPr>
            </w:pPr>
          </w:p>
        </w:tc>
      </w:tr>
      <w:tr w:rsidR="00131430" w:rsidRPr="001E3330" w:rsidTr="00B37DF0">
        <w:tc>
          <w:tcPr>
            <w:tcW w:w="1126" w:type="dxa"/>
            <w:gridSpan w:val="2"/>
            <w:tcMar>
              <w:left w:w="0" w:type="dxa"/>
              <w:right w:w="0" w:type="dxa"/>
            </w:tcMar>
          </w:tcPr>
          <w:p w:rsidR="00131430" w:rsidRPr="00610354" w:rsidRDefault="00131430" w:rsidP="00C75597">
            <w:pPr>
              <w:pStyle w:val="Normalaftertitle"/>
              <w:keepNext/>
              <w:rPr>
                <w:b/>
                <w:bCs/>
                <w:lang w:val="ru-RU"/>
              </w:rPr>
            </w:pPr>
          </w:p>
        </w:tc>
        <w:tc>
          <w:tcPr>
            <w:tcW w:w="7230" w:type="dxa"/>
          </w:tcPr>
          <w:p w:rsidR="00131430" w:rsidRPr="00610354" w:rsidRDefault="00131430" w:rsidP="00C75597">
            <w:pPr>
              <w:pStyle w:val="ChapNo"/>
              <w:keepLines w:val="0"/>
              <w:rPr>
                <w:lang w:val="ru-RU"/>
              </w:rPr>
            </w:pPr>
            <w:proofErr w:type="gramStart"/>
            <w:r w:rsidRPr="00610354">
              <w:rPr>
                <w:lang w:val="ru-RU"/>
              </w:rPr>
              <w:t>ГЛАВА  IV</w:t>
            </w:r>
            <w:proofErr w:type="gramEnd"/>
          </w:p>
          <w:p w:rsidR="00131430" w:rsidRPr="00610354" w:rsidRDefault="00131430" w:rsidP="00C75597">
            <w:pPr>
              <w:pStyle w:val="Chaptitle"/>
              <w:keepLines w:val="0"/>
              <w:rPr>
                <w:lang w:val="ru-RU"/>
              </w:rPr>
            </w:pPr>
            <w:r w:rsidRPr="00610354">
              <w:rPr>
                <w:lang w:val="ru-RU"/>
              </w:rPr>
              <w:t>Сектор развития электросвязи</w:t>
            </w:r>
          </w:p>
        </w:tc>
        <w:tc>
          <w:tcPr>
            <w:tcW w:w="1842" w:type="dxa"/>
            <w:gridSpan w:val="2"/>
          </w:tcPr>
          <w:p w:rsidR="00131430" w:rsidRPr="00730838" w:rsidRDefault="00131430" w:rsidP="00C75597">
            <w:pPr>
              <w:keepNext/>
              <w:ind w:left="57"/>
              <w:rPr>
                <w:lang w:val="ru-RU"/>
                <w:rPrChange w:id="3173" w:author="Maloletkova, Svetlana" w:date="2013-04-03T15:58: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21</w:t>
            </w:r>
            <w:proofErr w:type="gramEnd"/>
          </w:p>
          <w:p w:rsidR="00131430" w:rsidRPr="00610354" w:rsidRDefault="00131430" w:rsidP="00364834">
            <w:pPr>
              <w:pStyle w:val="Arttitle"/>
              <w:keepNext w:val="0"/>
              <w:keepLines w:val="0"/>
              <w:rPr>
                <w:lang w:val="ru-RU"/>
              </w:rPr>
            </w:pPr>
            <w:r w:rsidRPr="00610354">
              <w:rPr>
                <w:lang w:val="ru-RU"/>
              </w:rPr>
              <w:t>Функции и структура</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118</w:t>
            </w:r>
          </w:p>
        </w:tc>
        <w:tc>
          <w:tcPr>
            <w:tcW w:w="7230" w:type="dxa"/>
          </w:tcPr>
          <w:p w:rsidR="00131430" w:rsidRPr="00610354" w:rsidRDefault="00131430">
            <w:pPr>
              <w:pStyle w:val="Normalaftertitle"/>
              <w:rPr>
                <w:b/>
                <w:lang w:val="ru-RU"/>
              </w:rPr>
              <w:pPrChange w:id="3174" w:author="berdyeva" w:date="2013-02-15T16:46:00Z">
                <w:pPr>
                  <w:pStyle w:val="Normalaftertitle"/>
                  <w:keepNext/>
                  <w:keepLines/>
                  <w:spacing w:after="120"/>
                  <w:jc w:val="center"/>
                </w:pPr>
              </w:pPrChange>
            </w:pPr>
            <w:r w:rsidRPr="00610354">
              <w:rPr>
                <w:lang w:val="ru-RU"/>
              </w:rPr>
              <w:t>1</w:t>
            </w:r>
            <w:r w:rsidRPr="00610354">
              <w:rPr>
                <w:lang w:val="ru-RU"/>
              </w:rPr>
              <w:tab/>
            </w:r>
            <w:del w:id="3175" w:author="berdyeva" w:date="2013-02-15T16:46:00Z">
              <w:r w:rsidRPr="00610354" w:rsidDel="006A6E5F">
                <w:rPr>
                  <w:lang w:val="ru-RU"/>
                </w:rPr>
                <w:delText>1)</w:delText>
              </w:r>
              <w:r w:rsidRPr="00610354" w:rsidDel="006A6E5F">
                <w:rPr>
                  <w:lang w:val="ru-RU"/>
                </w:rPr>
                <w:tab/>
              </w:r>
            </w:del>
            <w:r w:rsidRPr="00610354">
              <w:rPr>
                <w:lang w:val="ru-RU"/>
              </w:rPr>
              <w:t xml:space="preserve">На Сектор развития электросвязи возлагаются функции по достижению целей Союза, изложенных в </w:t>
            </w:r>
            <w:ins w:id="3176" w:author="berdyeva" w:date="2013-02-15T16:46:00Z">
              <w:r w:rsidRPr="000B3CB7">
                <w:rPr>
                  <w:lang w:val="ru-RU"/>
                  <w:rPrChange w:id="3177" w:author="Boldyreva, Natalia" w:date="2013-05-27T10:20:00Z">
                    <w:rPr>
                      <w:lang w:val="en-US"/>
                    </w:rPr>
                  </w:rPrChange>
                </w:rPr>
                <w:t>[</w:t>
              </w:r>
            </w:ins>
            <w:r w:rsidRPr="000B3CB7">
              <w:rPr>
                <w:lang w:val="ru-RU"/>
              </w:rPr>
              <w:t>Статье 1</w:t>
            </w:r>
            <w:ins w:id="3178" w:author="berdyeva" w:date="2013-02-15T16:47:00Z">
              <w:r w:rsidRPr="000B3CB7">
                <w:rPr>
                  <w:lang w:val="ru-RU"/>
                  <w:rPrChange w:id="3179" w:author="Boldyreva, Natalia" w:date="2013-05-27T10:20:00Z">
                    <w:rPr>
                      <w:lang w:val="en-US"/>
                    </w:rPr>
                  </w:rPrChange>
                </w:rPr>
                <w:t>]</w:t>
              </w:r>
            </w:ins>
            <w:r w:rsidRPr="00610354">
              <w:rPr>
                <w:lang w:val="ru-RU"/>
              </w:rPr>
              <w:t xml:space="preserve"> настоящего Устава, и по исполнению в рамках конкретной сферы своей компетенции двойственной обязанности Союза как специализированного учреждения Организации Объединенных Наций и учреждения-исполнителя по реализации проектов в рамках системы развития Организации Объединенных Наций или других соглашений по финансированию с целью облегчения и ускорения развития электросвязи путем внесения предложений, организации и координации деятельности по техническому сотрудничеству и помощи.</w:t>
            </w:r>
          </w:p>
        </w:tc>
        <w:tc>
          <w:tcPr>
            <w:tcW w:w="1842" w:type="dxa"/>
            <w:gridSpan w:val="2"/>
          </w:tcPr>
          <w:p w:rsidR="00131430" w:rsidRPr="00730838" w:rsidRDefault="00131430" w:rsidP="00364834">
            <w:pPr>
              <w:ind w:left="57"/>
              <w:rPr>
                <w:lang w:val="ru-RU"/>
                <w:rPrChange w:id="3180"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119</w:t>
            </w:r>
          </w:p>
        </w:tc>
        <w:tc>
          <w:tcPr>
            <w:tcW w:w="7230" w:type="dxa"/>
          </w:tcPr>
          <w:p w:rsidR="00131430" w:rsidRPr="00610354" w:rsidRDefault="00131430" w:rsidP="00364834">
            <w:pPr>
              <w:rPr>
                <w:lang w:val="ru-RU"/>
              </w:rPr>
            </w:pPr>
            <w:r w:rsidRPr="00610354">
              <w:rPr>
                <w:lang w:val="ru-RU"/>
              </w:rPr>
              <w:tab/>
              <w:t>2)</w:t>
            </w:r>
            <w:r w:rsidRPr="00610354">
              <w:rPr>
                <w:lang w:val="ru-RU"/>
              </w:rPr>
              <w:tab/>
              <w:t>Деятельность Секторов радиосвязи, стандартизации электросвязи и развития электросвязи является предметом тесного сотрудничества в том, что касается вопросов, относящихся к развитию, в соответствии с надлежащими положениями настоящего Устава.</w:t>
            </w:r>
          </w:p>
        </w:tc>
        <w:tc>
          <w:tcPr>
            <w:tcW w:w="1842" w:type="dxa"/>
            <w:gridSpan w:val="2"/>
          </w:tcPr>
          <w:p w:rsidR="00131430" w:rsidRPr="00F70835" w:rsidRDefault="00131430" w:rsidP="00364834">
            <w:pPr>
              <w:ind w:left="57"/>
              <w:rPr>
                <w:lang w:val="ru-RU"/>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120</w:t>
            </w:r>
          </w:p>
        </w:tc>
        <w:tc>
          <w:tcPr>
            <w:tcW w:w="7230" w:type="dxa"/>
          </w:tcPr>
          <w:p w:rsidR="00131430" w:rsidRPr="00610354" w:rsidRDefault="00131430" w:rsidP="00364834">
            <w:pPr>
              <w:rPr>
                <w:lang w:val="ru-RU"/>
              </w:rPr>
            </w:pPr>
            <w:r w:rsidRPr="00610354">
              <w:rPr>
                <w:lang w:val="ru-RU"/>
              </w:rPr>
              <w:t>2</w:t>
            </w:r>
            <w:r w:rsidRPr="00610354">
              <w:rPr>
                <w:lang w:val="ru-RU"/>
              </w:rPr>
              <w:tab/>
              <w:t>С учетом указанных выше направлений работы конкретные функции Сектора развития электросвязи заключаются в следующем:</w:t>
            </w:r>
          </w:p>
        </w:tc>
        <w:tc>
          <w:tcPr>
            <w:tcW w:w="1842" w:type="dxa"/>
            <w:gridSpan w:val="2"/>
          </w:tcPr>
          <w:p w:rsidR="00131430" w:rsidRPr="00730838" w:rsidRDefault="00131430" w:rsidP="00364834">
            <w:pPr>
              <w:ind w:left="57"/>
              <w:rPr>
                <w:lang w:val="ru-RU"/>
                <w:rPrChange w:id="3181"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121</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iCs/>
                <w:lang w:val="ru-RU"/>
              </w:rPr>
              <w:t xml:space="preserve">повышение </w:t>
            </w:r>
            <w:r w:rsidRPr="00610354">
              <w:rPr>
                <w:lang w:val="ru-RU"/>
              </w:rPr>
              <w:t>уровня осведомленности ответственных лиц относительно важной роли электросвязи в национальных программах социально-экономического развития и обеспечение информацией и консультациями по возможным направлениям политики и структуры;</w:t>
            </w:r>
          </w:p>
        </w:tc>
        <w:tc>
          <w:tcPr>
            <w:tcW w:w="1842" w:type="dxa"/>
            <w:gridSpan w:val="2"/>
          </w:tcPr>
          <w:p w:rsidR="00131430" w:rsidRPr="00730838" w:rsidRDefault="00131430" w:rsidP="00364834">
            <w:pPr>
              <w:ind w:left="57"/>
              <w:rPr>
                <w:lang w:val="ru-RU"/>
                <w:rPrChange w:id="3182"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122</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содействие, в особенности с помощью партнерства, развитию, расширению и эксплуатации сетей и служб электросвязи, особенно в развивающихся странах, принимая во внимание деятельность других соответствующих органов, путем расширения возможностей по развитию людских ресурсов, планированию, управлению, мобилизации ресурсов, исследованиям и разработкам;</w:t>
            </w:r>
          </w:p>
        </w:tc>
        <w:tc>
          <w:tcPr>
            <w:tcW w:w="1842" w:type="dxa"/>
            <w:gridSpan w:val="2"/>
          </w:tcPr>
          <w:p w:rsidR="00131430" w:rsidRPr="00730838" w:rsidRDefault="00131430" w:rsidP="00364834">
            <w:pPr>
              <w:ind w:left="57"/>
              <w:rPr>
                <w:lang w:val="ru-RU"/>
                <w:rPrChange w:id="3183"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123</w:t>
            </w:r>
          </w:p>
        </w:tc>
        <w:tc>
          <w:tcPr>
            <w:tcW w:w="7230" w:type="dxa"/>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ускорение роста электросвязи через сотрудничество с региональными организациями электросвязи и с всемирными и региональными учреждениями по финансированию развития, контролирующими состояние проектов, включенных в их программы развития, с целью обеспечения их адекватного выполнения;</w:t>
            </w:r>
          </w:p>
        </w:tc>
        <w:tc>
          <w:tcPr>
            <w:tcW w:w="1842" w:type="dxa"/>
            <w:gridSpan w:val="2"/>
          </w:tcPr>
          <w:p w:rsidR="00131430" w:rsidRPr="00730838" w:rsidRDefault="00131430" w:rsidP="00364834">
            <w:pPr>
              <w:ind w:left="57"/>
              <w:rPr>
                <w:lang w:val="ru-RU"/>
                <w:rPrChange w:id="3184"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124</w:t>
            </w:r>
          </w:p>
        </w:tc>
        <w:tc>
          <w:tcPr>
            <w:tcW w:w="7230" w:type="dxa"/>
          </w:tcPr>
          <w:p w:rsidR="00131430" w:rsidRPr="00610354" w:rsidRDefault="00131430" w:rsidP="00364834">
            <w:pPr>
              <w:pStyle w:val="enumlev1"/>
              <w:rPr>
                <w:lang w:val="ru-RU"/>
              </w:rPr>
            </w:pPr>
            <w:r w:rsidRPr="00610354">
              <w:rPr>
                <w:i/>
                <w:iCs/>
                <w:lang w:val="ru-RU"/>
              </w:rPr>
              <w:t>d)</w:t>
            </w:r>
            <w:r w:rsidRPr="00610354">
              <w:rPr>
                <w:i/>
                <w:iCs/>
                <w:lang w:val="ru-RU"/>
              </w:rPr>
              <w:tab/>
            </w:r>
            <w:r w:rsidRPr="00610354">
              <w:rPr>
                <w:lang w:val="ru-RU"/>
              </w:rPr>
              <w:t xml:space="preserve">поощрение мобилизации ресурсов для оказания помощи в области электросвязи развивающимся странам путем создания предпочтительных и благоприятных условий кредита, а также через сотрудничество с всемирными и </w:t>
            </w:r>
            <w:proofErr w:type="gramStart"/>
            <w:r w:rsidRPr="00610354">
              <w:rPr>
                <w:lang w:val="ru-RU"/>
              </w:rPr>
              <w:t>региональными финансовыми организациями</w:t>
            </w:r>
            <w:proofErr w:type="gramEnd"/>
            <w:r w:rsidRPr="00610354">
              <w:rPr>
                <w:lang w:val="ru-RU"/>
              </w:rPr>
              <w:t xml:space="preserve"> и организациями по развитию;</w:t>
            </w:r>
          </w:p>
        </w:tc>
        <w:tc>
          <w:tcPr>
            <w:tcW w:w="1842" w:type="dxa"/>
            <w:gridSpan w:val="2"/>
          </w:tcPr>
          <w:p w:rsidR="00131430" w:rsidRPr="00730838" w:rsidRDefault="00131430" w:rsidP="00364834">
            <w:pPr>
              <w:ind w:left="57"/>
              <w:rPr>
                <w:lang w:val="ru-RU"/>
                <w:rPrChange w:id="3185"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125</w:t>
            </w:r>
          </w:p>
        </w:tc>
        <w:tc>
          <w:tcPr>
            <w:tcW w:w="7230" w:type="dxa"/>
          </w:tcPr>
          <w:p w:rsidR="00131430" w:rsidRPr="00610354" w:rsidRDefault="00131430" w:rsidP="00364834">
            <w:pPr>
              <w:pStyle w:val="enumlev1"/>
              <w:rPr>
                <w:i/>
                <w:iCs/>
                <w:lang w:val="ru-RU"/>
              </w:rPr>
            </w:pPr>
            <w:r w:rsidRPr="00610354">
              <w:rPr>
                <w:i/>
                <w:iCs/>
                <w:lang w:val="ru-RU"/>
              </w:rPr>
              <w:t>e)</w:t>
            </w:r>
            <w:r w:rsidRPr="00610354">
              <w:rPr>
                <w:i/>
                <w:iCs/>
                <w:lang w:val="ru-RU"/>
              </w:rPr>
              <w:tab/>
            </w:r>
            <w:r w:rsidRPr="00610354">
              <w:rPr>
                <w:lang w:val="ru-RU"/>
              </w:rPr>
              <w:t>поощрение и координация программ, направленных на ускорение передачи соответствующих технологий развивающимся странам в свете изменений и развития сетей развитых стран;</w:t>
            </w:r>
          </w:p>
        </w:tc>
        <w:tc>
          <w:tcPr>
            <w:tcW w:w="1842" w:type="dxa"/>
            <w:gridSpan w:val="2"/>
          </w:tcPr>
          <w:p w:rsidR="00131430" w:rsidRPr="00730838" w:rsidRDefault="00131430" w:rsidP="00364834">
            <w:pPr>
              <w:ind w:left="57"/>
              <w:rPr>
                <w:lang w:val="ru-RU"/>
                <w:rPrChange w:id="3186"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126</w:t>
            </w:r>
          </w:p>
        </w:tc>
        <w:tc>
          <w:tcPr>
            <w:tcW w:w="7230" w:type="dxa"/>
          </w:tcPr>
          <w:p w:rsidR="00131430" w:rsidRPr="00610354" w:rsidRDefault="00131430" w:rsidP="00364834">
            <w:pPr>
              <w:pStyle w:val="enumlev1"/>
              <w:rPr>
                <w:lang w:val="ru-RU"/>
              </w:rPr>
            </w:pPr>
            <w:r w:rsidRPr="00610354">
              <w:rPr>
                <w:i/>
                <w:iCs/>
                <w:lang w:val="ru-RU"/>
              </w:rPr>
              <w:t>f)</w:t>
            </w:r>
            <w:r w:rsidRPr="00610354">
              <w:rPr>
                <w:i/>
                <w:iCs/>
                <w:lang w:val="ru-RU"/>
              </w:rPr>
              <w:tab/>
            </w:r>
            <w:r w:rsidRPr="00610354">
              <w:rPr>
                <w:lang w:val="ru-RU"/>
              </w:rPr>
              <w:t>поощрение участия промышленности в развитии электросвязи в развивающихся странах и консультирование по выбору и передаче соответствующей технологии;</w:t>
            </w:r>
          </w:p>
        </w:tc>
        <w:tc>
          <w:tcPr>
            <w:tcW w:w="1842" w:type="dxa"/>
            <w:gridSpan w:val="2"/>
          </w:tcPr>
          <w:p w:rsidR="00131430" w:rsidRPr="00730838" w:rsidRDefault="00131430" w:rsidP="00364834">
            <w:pPr>
              <w:ind w:left="57"/>
              <w:rPr>
                <w:lang w:val="ru-RU"/>
                <w:rPrChange w:id="3187"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127</w:t>
            </w:r>
          </w:p>
        </w:tc>
        <w:tc>
          <w:tcPr>
            <w:tcW w:w="7230" w:type="dxa"/>
          </w:tcPr>
          <w:p w:rsidR="00131430" w:rsidRPr="00610354" w:rsidRDefault="00131430" w:rsidP="00364834">
            <w:pPr>
              <w:pStyle w:val="enumlev1"/>
              <w:rPr>
                <w:lang w:val="ru-RU"/>
              </w:rPr>
            </w:pPr>
            <w:r w:rsidRPr="00610354">
              <w:rPr>
                <w:i/>
                <w:iCs/>
                <w:lang w:val="ru-RU"/>
              </w:rPr>
              <w:t>g)</w:t>
            </w:r>
            <w:r w:rsidRPr="00610354">
              <w:rPr>
                <w:i/>
                <w:iCs/>
                <w:lang w:val="ru-RU"/>
              </w:rPr>
              <w:tab/>
            </w:r>
            <w:r w:rsidRPr="00610354">
              <w:rPr>
                <w:lang w:val="ru-RU"/>
              </w:rPr>
              <w:t>при необходимости консультирование, проведение или финансирование исследований по техническим, экономическим, финансовым, управленческим, регламентарным вопросам и аспектам политики, включая проведение исследований по конкретным проектам в области электросвязи;</w:t>
            </w:r>
          </w:p>
        </w:tc>
        <w:tc>
          <w:tcPr>
            <w:tcW w:w="1842" w:type="dxa"/>
            <w:gridSpan w:val="2"/>
          </w:tcPr>
          <w:p w:rsidR="00131430" w:rsidRPr="00730838" w:rsidRDefault="00131430" w:rsidP="00364834">
            <w:pPr>
              <w:ind w:left="57"/>
              <w:rPr>
                <w:lang w:val="ru-RU"/>
                <w:rPrChange w:id="3188"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128</w:t>
            </w:r>
          </w:p>
        </w:tc>
        <w:tc>
          <w:tcPr>
            <w:tcW w:w="7230" w:type="dxa"/>
          </w:tcPr>
          <w:p w:rsidR="00131430" w:rsidRPr="00610354" w:rsidRDefault="00131430" w:rsidP="00364834">
            <w:pPr>
              <w:pStyle w:val="enumlev1"/>
              <w:rPr>
                <w:lang w:val="ru-RU"/>
              </w:rPr>
            </w:pPr>
            <w:r w:rsidRPr="00610354">
              <w:rPr>
                <w:i/>
                <w:iCs/>
                <w:lang w:val="ru-RU"/>
              </w:rPr>
              <w:t>h)</w:t>
            </w:r>
            <w:r w:rsidRPr="00610354">
              <w:rPr>
                <w:i/>
                <w:iCs/>
                <w:lang w:val="ru-RU"/>
              </w:rPr>
              <w:tab/>
            </w:r>
            <w:r w:rsidRPr="00610354">
              <w:rPr>
                <w:lang w:val="ru-RU"/>
              </w:rPr>
              <w:t>сотрудничество с другими Секторами, с Генеральным секретариатом и с другими заинтересованными органами в разработке общего плана для международных и региональных сетей электросвязи, с тем чтобы облегчить координацию при их разработке с целью предоставления услуг электросвязи;</w:t>
            </w:r>
          </w:p>
        </w:tc>
        <w:tc>
          <w:tcPr>
            <w:tcW w:w="1842" w:type="dxa"/>
            <w:gridSpan w:val="2"/>
          </w:tcPr>
          <w:p w:rsidR="00131430" w:rsidRPr="00730838" w:rsidRDefault="00131430" w:rsidP="00364834">
            <w:pPr>
              <w:ind w:left="57"/>
              <w:rPr>
                <w:lang w:val="ru-RU"/>
                <w:rPrChange w:id="3189"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129</w:t>
            </w:r>
          </w:p>
        </w:tc>
        <w:tc>
          <w:tcPr>
            <w:tcW w:w="7230" w:type="dxa"/>
          </w:tcPr>
          <w:p w:rsidR="00131430" w:rsidRPr="00610354" w:rsidRDefault="00131430" w:rsidP="00364834">
            <w:pPr>
              <w:pStyle w:val="enumlev1"/>
              <w:rPr>
                <w:lang w:val="ru-RU"/>
              </w:rPr>
            </w:pPr>
            <w:r w:rsidRPr="00610354">
              <w:rPr>
                <w:i/>
                <w:iCs/>
                <w:lang w:val="ru-RU"/>
              </w:rPr>
              <w:t>i)</w:t>
            </w:r>
            <w:r w:rsidRPr="00610354">
              <w:rPr>
                <w:i/>
                <w:iCs/>
                <w:lang w:val="ru-RU"/>
              </w:rPr>
              <w:tab/>
            </w:r>
            <w:r w:rsidRPr="00610354">
              <w:rPr>
                <w:lang w:val="ru-RU"/>
              </w:rPr>
              <w:t>выполнение вышеуказанных функций, обращая особое внимание на потребности наименее развитых стран.</w:t>
            </w:r>
          </w:p>
        </w:tc>
        <w:tc>
          <w:tcPr>
            <w:tcW w:w="1842" w:type="dxa"/>
            <w:gridSpan w:val="2"/>
          </w:tcPr>
          <w:p w:rsidR="00131430" w:rsidRPr="00730838" w:rsidRDefault="00131430" w:rsidP="00364834">
            <w:pPr>
              <w:ind w:left="57"/>
              <w:rPr>
                <w:lang w:val="ru-RU"/>
                <w:rPrChange w:id="3190"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130</w:t>
            </w:r>
          </w:p>
        </w:tc>
        <w:tc>
          <w:tcPr>
            <w:tcW w:w="7230" w:type="dxa"/>
          </w:tcPr>
          <w:p w:rsidR="00131430" w:rsidRPr="00610354" w:rsidRDefault="00131430" w:rsidP="00364834">
            <w:pPr>
              <w:pStyle w:val="enumlev1"/>
              <w:spacing w:before="120"/>
              <w:rPr>
                <w:lang w:val="ru-RU"/>
              </w:rPr>
            </w:pPr>
            <w:r w:rsidRPr="00610354">
              <w:rPr>
                <w:lang w:val="ru-RU"/>
              </w:rPr>
              <w:t>3</w:t>
            </w:r>
            <w:r w:rsidRPr="00610354">
              <w:rPr>
                <w:lang w:val="ru-RU"/>
              </w:rPr>
              <w:tab/>
              <w:t>Сектор развития электросвязи осуществляет работу через:</w:t>
            </w:r>
          </w:p>
        </w:tc>
        <w:tc>
          <w:tcPr>
            <w:tcW w:w="1842" w:type="dxa"/>
            <w:gridSpan w:val="2"/>
          </w:tcPr>
          <w:p w:rsidR="00131430" w:rsidRPr="00730838" w:rsidRDefault="00131430" w:rsidP="00364834">
            <w:pPr>
              <w:ind w:left="57"/>
              <w:rPr>
                <w:lang w:val="ru-RU"/>
                <w:rPrChange w:id="3191"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131</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всемирные и региональные конференции по развитию электросвязи;</w:t>
            </w:r>
          </w:p>
        </w:tc>
        <w:tc>
          <w:tcPr>
            <w:tcW w:w="1842" w:type="dxa"/>
            <w:gridSpan w:val="2"/>
          </w:tcPr>
          <w:p w:rsidR="00131430" w:rsidRPr="00730838" w:rsidRDefault="00131430" w:rsidP="00364834">
            <w:pPr>
              <w:ind w:left="57"/>
              <w:rPr>
                <w:lang w:val="ru-RU"/>
                <w:rPrChange w:id="3192"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132</w:t>
            </w:r>
          </w:p>
        </w:tc>
        <w:tc>
          <w:tcPr>
            <w:tcW w:w="7230" w:type="dxa"/>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исследовательские комиссии по развитию электросвязи;</w:t>
            </w:r>
          </w:p>
        </w:tc>
        <w:tc>
          <w:tcPr>
            <w:tcW w:w="1842" w:type="dxa"/>
            <w:gridSpan w:val="2"/>
          </w:tcPr>
          <w:p w:rsidR="00131430" w:rsidRPr="00730838" w:rsidRDefault="00131430" w:rsidP="00364834">
            <w:pPr>
              <w:ind w:left="57"/>
              <w:rPr>
                <w:lang w:val="ru-RU"/>
                <w:rPrChange w:id="3193"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132A</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 xml:space="preserve">b </w:t>
            </w:r>
            <w:proofErr w:type="gramStart"/>
            <w:r w:rsidRPr="00610354">
              <w:rPr>
                <w:i/>
                <w:iCs/>
                <w:lang w:val="ru-RU"/>
              </w:rPr>
              <w:t>bis)</w:t>
            </w:r>
            <w:r w:rsidRPr="00610354">
              <w:rPr>
                <w:i/>
                <w:iCs/>
                <w:lang w:val="ru-RU"/>
              </w:rPr>
              <w:tab/>
            </w:r>
            <w:proofErr w:type="gramEnd"/>
            <w:r w:rsidRPr="00610354">
              <w:rPr>
                <w:caps/>
                <w:lang w:val="ru-RU"/>
              </w:rPr>
              <w:t>к</w:t>
            </w:r>
            <w:r w:rsidRPr="00610354">
              <w:rPr>
                <w:lang w:val="ru-RU"/>
              </w:rPr>
              <w:t>онсультативную группу по развитию электросвязи;</w:t>
            </w:r>
          </w:p>
        </w:tc>
        <w:tc>
          <w:tcPr>
            <w:tcW w:w="1842" w:type="dxa"/>
            <w:gridSpan w:val="2"/>
          </w:tcPr>
          <w:p w:rsidR="00131430" w:rsidRPr="00730838" w:rsidRDefault="00131430" w:rsidP="00364834">
            <w:pPr>
              <w:ind w:left="57"/>
              <w:rPr>
                <w:lang w:val="ru-RU"/>
                <w:rPrChange w:id="3194"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133</w:t>
            </w:r>
          </w:p>
        </w:tc>
        <w:tc>
          <w:tcPr>
            <w:tcW w:w="7230" w:type="dxa"/>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Бюро развития электросвязи, возглавляемое избираемым директором.</w:t>
            </w:r>
          </w:p>
        </w:tc>
        <w:tc>
          <w:tcPr>
            <w:tcW w:w="1842" w:type="dxa"/>
            <w:gridSpan w:val="2"/>
          </w:tcPr>
          <w:p w:rsidR="00131430" w:rsidRPr="00730838" w:rsidRDefault="00131430" w:rsidP="00364834">
            <w:pPr>
              <w:ind w:left="57"/>
              <w:rPr>
                <w:lang w:val="ru-RU"/>
                <w:rPrChange w:id="3195"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134</w:t>
            </w:r>
          </w:p>
        </w:tc>
        <w:tc>
          <w:tcPr>
            <w:tcW w:w="7230" w:type="dxa"/>
          </w:tcPr>
          <w:p w:rsidR="00131430" w:rsidRPr="00610354" w:rsidRDefault="00131430" w:rsidP="00364834">
            <w:pPr>
              <w:pStyle w:val="enumlev1"/>
              <w:spacing w:before="120"/>
              <w:rPr>
                <w:lang w:val="ru-RU"/>
              </w:rPr>
            </w:pPr>
            <w:r w:rsidRPr="00610354">
              <w:rPr>
                <w:lang w:val="ru-RU"/>
              </w:rPr>
              <w:t>4</w:t>
            </w:r>
            <w:r w:rsidRPr="00610354">
              <w:rPr>
                <w:lang w:val="ru-RU"/>
              </w:rPr>
              <w:tab/>
              <w:t>Членами Сектора развития электросвязи являются:</w:t>
            </w:r>
          </w:p>
        </w:tc>
        <w:tc>
          <w:tcPr>
            <w:tcW w:w="1842" w:type="dxa"/>
            <w:gridSpan w:val="2"/>
          </w:tcPr>
          <w:p w:rsidR="00131430" w:rsidRPr="00F70835" w:rsidDel="006A6E5F" w:rsidRDefault="00131430" w:rsidP="00364834">
            <w:pPr>
              <w:ind w:left="57"/>
              <w:rPr>
                <w:lang w:val="ru-RU"/>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135</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по праву, администрации всех Государств-Членов;</w:t>
            </w:r>
          </w:p>
        </w:tc>
        <w:tc>
          <w:tcPr>
            <w:tcW w:w="1842" w:type="dxa"/>
            <w:gridSpan w:val="2"/>
          </w:tcPr>
          <w:p w:rsidR="00131430" w:rsidRPr="00F70835" w:rsidDel="006A6E5F" w:rsidRDefault="00131430" w:rsidP="00364834">
            <w:pPr>
              <w:ind w:left="57"/>
              <w:rPr>
                <w:lang w:val="ru-RU"/>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136</w:t>
            </w:r>
            <w:r w:rsidRPr="00610354">
              <w:rPr>
                <w:b/>
                <w:bCs/>
                <w:lang w:val="ru-RU"/>
              </w:rPr>
              <w:br/>
            </w:r>
            <w:r w:rsidRPr="00610354">
              <w:rPr>
                <w:b/>
                <w:bCs/>
                <w:sz w:val="18"/>
                <w:lang w:val="ru-RU"/>
              </w:rPr>
              <w:t>ПК-98</w:t>
            </w:r>
          </w:p>
        </w:tc>
        <w:tc>
          <w:tcPr>
            <w:tcW w:w="7230" w:type="dxa"/>
          </w:tcPr>
          <w:p w:rsidR="00131430" w:rsidRPr="00610354" w:rsidRDefault="00131430">
            <w:pPr>
              <w:pStyle w:val="enumlev1"/>
              <w:rPr>
                <w:b/>
                <w:i/>
                <w:iCs/>
                <w:lang w:val="ru-RU"/>
              </w:rPr>
              <w:pPrChange w:id="3196" w:author="Boldyreva, Natalia" w:date="2013-05-27T10:27:00Z">
                <w:pPr>
                  <w:pStyle w:val="enumlev1"/>
                  <w:keepNext/>
                  <w:spacing w:after="120"/>
                  <w:jc w:val="center"/>
                </w:pPr>
              </w:pPrChange>
            </w:pPr>
            <w:r w:rsidRPr="00610354">
              <w:rPr>
                <w:i/>
                <w:iCs/>
                <w:lang w:val="ru-RU"/>
              </w:rPr>
              <w:t>b)</w:t>
            </w:r>
            <w:r w:rsidRPr="00610354">
              <w:rPr>
                <w:i/>
                <w:iCs/>
                <w:lang w:val="ru-RU"/>
              </w:rPr>
              <w:tab/>
            </w:r>
            <w:r w:rsidRPr="00610354">
              <w:rPr>
                <w:lang w:val="ru-RU"/>
              </w:rPr>
              <w:t xml:space="preserve">любое объединение или организация, которые стали Членами Сектора в соответствии с надлежащими положениями </w:t>
            </w:r>
            <w:del w:id="3197" w:author="Boldyreva, Natalia" w:date="2013-05-27T10:27:00Z">
              <w:r w:rsidRPr="00610354" w:rsidDel="000B3CB7">
                <w:rPr>
                  <w:lang w:val="ru-RU"/>
                </w:rPr>
                <w:delText>Конвенции</w:delText>
              </w:r>
            </w:del>
            <w:ins w:id="3198" w:author="Boldyreva, Natalia" w:date="2013-05-27T10:27:00Z">
              <w:r w:rsidR="000B3CB7">
                <w:rPr>
                  <w:lang w:val="ru-RU"/>
                </w:rPr>
                <w:t>Общих положений и правил</w:t>
              </w:r>
            </w:ins>
            <w:r w:rsidRPr="00610354">
              <w:rPr>
                <w:lang w:val="ru-RU"/>
              </w:rPr>
              <w:t>.</w:t>
            </w:r>
          </w:p>
        </w:tc>
        <w:tc>
          <w:tcPr>
            <w:tcW w:w="1842" w:type="dxa"/>
            <w:gridSpan w:val="2"/>
          </w:tcPr>
          <w:p w:rsidR="00131430" w:rsidRPr="00F70835" w:rsidDel="006A6E5F" w:rsidRDefault="00131430" w:rsidP="00364834">
            <w:pPr>
              <w:ind w:left="57"/>
              <w:rPr>
                <w:lang w:val="ru-RU"/>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22</w:t>
            </w:r>
            <w:proofErr w:type="gramEnd"/>
          </w:p>
          <w:p w:rsidR="00131430" w:rsidRPr="00610354" w:rsidRDefault="00131430" w:rsidP="00364834">
            <w:pPr>
              <w:pStyle w:val="Arttitle"/>
              <w:keepNext w:val="0"/>
              <w:keepLines w:val="0"/>
              <w:rPr>
                <w:lang w:val="ru-RU"/>
              </w:rPr>
            </w:pPr>
            <w:r w:rsidRPr="00610354">
              <w:rPr>
                <w:lang w:val="ru-RU"/>
              </w:rPr>
              <w:t>Конференции по развитию электросвязи</w:t>
            </w:r>
          </w:p>
        </w:tc>
        <w:tc>
          <w:tcPr>
            <w:tcW w:w="1842" w:type="dxa"/>
            <w:gridSpan w:val="2"/>
          </w:tcPr>
          <w:p w:rsidR="00131430" w:rsidRPr="00730838" w:rsidRDefault="00131430" w:rsidP="00364834">
            <w:pPr>
              <w:ind w:left="57"/>
              <w:rPr>
                <w:lang w:val="ru-RU"/>
                <w:rPrChange w:id="319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137</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Конференции по развитию электросвязи являются форумом, где обсуждаются и рассматриваются темы, проекты и программы, относящиеся к развитию электросвязи, и где даются директивы и указания для Бюро развития электросвязи.</w:t>
            </w:r>
          </w:p>
        </w:tc>
        <w:tc>
          <w:tcPr>
            <w:tcW w:w="1842" w:type="dxa"/>
            <w:gridSpan w:val="2"/>
          </w:tcPr>
          <w:p w:rsidR="00131430" w:rsidRPr="00730838" w:rsidRDefault="00131430" w:rsidP="00364834">
            <w:pPr>
              <w:ind w:left="57"/>
              <w:rPr>
                <w:lang w:val="ru-RU"/>
                <w:rPrChange w:id="3200" w:author="Maloletkova, Svetlana" w:date="2013-04-03T15:58:00Z">
                  <w:rPr/>
                </w:rPrChange>
              </w:rPr>
            </w:pPr>
          </w:p>
        </w:tc>
      </w:tr>
      <w:tr w:rsidR="00131430" w:rsidRPr="00536293" w:rsidTr="00B37DF0">
        <w:tc>
          <w:tcPr>
            <w:tcW w:w="1126" w:type="dxa"/>
            <w:gridSpan w:val="2"/>
          </w:tcPr>
          <w:p w:rsidR="00131430" w:rsidRPr="00610354" w:rsidRDefault="00131430" w:rsidP="00364834">
            <w:pPr>
              <w:rPr>
                <w:bCs/>
                <w:caps/>
                <w:lang w:val="ru-RU"/>
              </w:rPr>
            </w:pPr>
            <w:r w:rsidRPr="00610354">
              <w:rPr>
                <w:b/>
                <w:bCs/>
                <w:lang w:val="ru-RU"/>
              </w:rPr>
              <w:t>(SUP)</w:t>
            </w:r>
            <w:r w:rsidRPr="00610354">
              <w:rPr>
                <w:b/>
                <w:bCs/>
                <w:lang w:val="ru-RU"/>
              </w:rPr>
              <w:br/>
              <w:t>138</w:t>
            </w:r>
            <w:r w:rsidRPr="00610354">
              <w:rPr>
                <w:b/>
                <w:bCs/>
                <w:lang w:val="ru-RU"/>
              </w:rPr>
              <w:br/>
            </w:r>
            <w:r w:rsidRPr="00610354">
              <w:rPr>
                <w:b/>
                <w:lang w:val="ru-RU"/>
              </w:rPr>
              <w:t>в К 207A</w:t>
            </w:r>
          </w:p>
        </w:tc>
        <w:tc>
          <w:tcPr>
            <w:tcW w:w="7230" w:type="dxa"/>
          </w:tcPr>
          <w:p w:rsidR="00131430" w:rsidRPr="00610354" w:rsidRDefault="00131430" w:rsidP="00364834">
            <w:pPr>
              <w:pStyle w:val="enumlev1"/>
              <w:spacing w:before="120"/>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rPr>
                <w:lang w:val="ru-RU"/>
              </w:rPr>
            </w:pPr>
            <w:r w:rsidRPr="00610354">
              <w:rPr>
                <w:b/>
                <w:lang w:val="ru-RU"/>
              </w:rPr>
              <w:t>(SUP)</w:t>
            </w:r>
            <w:r w:rsidRPr="00610354">
              <w:rPr>
                <w:b/>
                <w:bCs/>
                <w:lang w:val="ru-RU"/>
              </w:rPr>
              <w:br/>
              <w:t>139</w:t>
            </w:r>
            <w:r w:rsidRPr="00610354">
              <w:rPr>
                <w:b/>
                <w:bCs/>
                <w:lang w:val="ru-RU"/>
              </w:rPr>
              <w:br/>
            </w:r>
            <w:r w:rsidRPr="00610354">
              <w:rPr>
                <w:b/>
                <w:lang w:val="ru-RU"/>
              </w:rPr>
              <w:t>в К 207B</w:t>
            </w:r>
          </w:p>
        </w:tc>
        <w:tc>
          <w:tcPr>
            <w:tcW w:w="7230" w:type="dxa"/>
          </w:tcPr>
          <w:p w:rsidR="00131430" w:rsidRPr="00610354" w:rsidRDefault="00131430" w:rsidP="00364834">
            <w:pPr>
              <w:pStyle w:val="enumlev1"/>
              <w:spacing w:before="120"/>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140</w:t>
            </w:r>
            <w:r w:rsidRPr="00610354">
              <w:rPr>
                <w:b/>
                <w:bCs/>
                <w:lang w:val="ru-RU"/>
              </w:rPr>
              <w:br/>
            </w:r>
            <w:r w:rsidRPr="00610354">
              <w:rPr>
                <w:b/>
                <w:lang w:val="ru-RU"/>
              </w:rPr>
              <w:t>в К 207C</w:t>
            </w:r>
          </w:p>
        </w:tc>
        <w:tc>
          <w:tcPr>
            <w:tcW w:w="7230" w:type="dxa"/>
          </w:tcPr>
          <w:p w:rsidR="00131430" w:rsidRPr="00610354" w:rsidRDefault="00131430" w:rsidP="00364834">
            <w:pPr>
              <w:pStyle w:val="enumlev1"/>
              <w:spacing w:before="120"/>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rPr>
                <w:lang w:val="ru-RU"/>
              </w:rPr>
            </w:pPr>
            <w:r w:rsidRPr="00610354">
              <w:rPr>
                <w:b/>
                <w:lang w:val="ru-RU"/>
              </w:rPr>
              <w:t>(SUP)</w:t>
            </w:r>
            <w:r w:rsidRPr="00610354">
              <w:rPr>
                <w:b/>
                <w:bCs/>
                <w:lang w:val="ru-RU"/>
              </w:rPr>
              <w:br/>
              <w:t>141</w:t>
            </w:r>
            <w:r w:rsidRPr="00610354">
              <w:rPr>
                <w:b/>
                <w:bCs/>
                <w:lang w:val="ru-RU"/>
              </w:rPr>
              <w:br/>
            </w:r>
            <w:r w:rsidRPr="00610354">
              <w:rPr>
                <w:b/>
                <w:lang w:val="ru-RU"/>
              </w:rPr>
              <w:t>в К 26A</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7D0814" w:rsidRPr="001E3330" w:rsidTr="00B37DF0">
        <w:tc>
          <w:tcPr>
            <w:tcW w:w="1126" w:type="dxa"/>
            <w:gridSpan w:val="2"/>
          </w:tcPr>
          <w:p w:rsidR="007D0814" w:rsidRPr="00610354" w:rsidRDefault="007D0814" w:rsidP="00364834">
            <w:pPr>
              <w:rPr>
                <w:lang w:val="ru-RU"/>
              </w:rPr>
            </w:pPr>
            <w:r w:rsidRPr="00610354">
              <w:rPr>
                <w:b/>
                <w:bCs/>
                <w:lang w:val="ru-RU"/>
              </w:rPr>
              <w:t>142</w:t>
            </w:r>
            <w:r w:rsidRPr="00610354">
              <w:rPr>
                <w:b/>
                <w:bCs/>
                <w:lang w:val="ru-RU"/>
              </w:rPr>
              <w:br/>
            </w:r>
            <w:r w:rsidRPr="00610354">
              <w:rPr>
                <w:b/>
                <w:bCs/>
                <w:sz w:val="18"/>
                <w:lang w:val="ru-RU"/>
              </w:rPr>
              <w:t>ПК-98</w:t>
            </w:r>
          </w:p>
        </w:tc>
        <w:tc>
          <w:tcPr>
            <w:tcW w:w="7230" w:type="dxa"/>
          </w:tcPr>
          <w:p w:rsidR="007D0814" w:rsidRPr="00610354" w:rsidRDefault="007D0814" w:rsidP="00364834">
            <w:pPr>
              <w:rPr>
                <w:lang w:val="ru-RU"/>
              </w:rPr>
            </w:pPr>
            <w:r w:rsidRPr="00610354">
              <w:rPr>
                <w:lang w:val="ru-RU"/>
              </w:rPr>
              <w:t>4</w:t>
            </w:r>
            <w:r w:rsidRPr="00610354">
              <w:rPr>
                <w:lang w:val="ru-RU"/>
              </w:rPr>
              <w:tab/>
              <w:t xml:space="preserve">Конференции по развитию электросвязи не принимают Заключительных актов. Результаты их работы имеют форму резолюций, решений, рекомендаций или отчетов. </w:t>
            </w:r>
            <w:ins w:id="3201" w:author="Boldyreva, Natalia" w:date="2013-05-27T10:28:00Z">
              <w:r w:rsidRPr="003C7270">
                <w:rPr>
                  <w:lang w:val="ru-RU"/>
                  <w:rPrChange w:id="3202" w:author="Boldyreva, Natalia" w:date="2013-05-27T10:28:00Z">
                    <w:rPr>
                      <w:lang w:val="en-US"/>
                    </w:rPr>
                  </w:rPrChange>
                </w:rPr>
                <w:t>[</w:t>
              </w:r>
            </w:ins>
            <w:r w:rsidRPr="00610354">
              <w:rPr>
                <w:lang w:val="ru-RU"/>
              </w:rPr>
              <w:t>Во всех случаях эти заключительные документы должны соответствовать настоящему Уставу</w:t>
            </w:r>
            <w:del w:id="3203" w:author="Boldyreva, Natalia" w:date="2013-05-27T10:28:00Z">
              <w:r w:rsidRPr="00610354" w:rsidDel="003C7270">
                <w:rPr>
                  <w:lang w:val="ru-RU"/>
                </w:rPr>
                <w:delText>, Конвенции</w:delText>
              </w:r>
            </w:del>
            <w:r w:rsidRPr="00610354">
              <w:rPr>
                <w:lang w:val="ru-RU"/>
              </w:rPr>
              <w:t xml:space="preserve"> и Административным регламентам.</w:t>
            </w:r>
            <w:ins w:id="3204" w:author="Boldyreva, Natalia" w:date="2013-05-27T10:28:00Z">
              <w:r w:rsidRPr="003C7270">
                <w:rPr>
                  <w:lang w:val="ru-RU"/>
                  <w:rPrChange w:id="3205" w:author="Boldyreva, Natalia" w:date="2013-05-27T10:28:00Z">
                    <w:rPr>
                      <w:lang w:val="en-US"/>
                    </w:rPr>
                  </w:rPrChange>
                </w:rPr>
                <w:t>]</w:t>
              </w:r>
            </w:ins>
            <w:r w:rsidRPr="00610354">
              <w:rPr>
                <w:lang w:val="ru-RU"/>
              </w:rPr>
              <w:t xml:space="preserve"> При принятии резолюций и решений конференции должны учитывать предполагаемые финансовые последствия и должны избегать принятия таких резолюций и решений, которые могут вызвать превышение финансовых пределов расходов, установленных Полномочной конференцией.</w:t>
            </w:r>
          </w:p>
        </w:tc>
        <w:tc>
          <w:tcPr>
            <w:tcW w:w="1842" w:type="dxa"/>
            <w:gridSpan w:val="2"/>
          </w:tcPr>
          <w:p w:rsidR="007D0814" w:rsidRPr="003D6EDE" w:rsidRDefault="007D0814" w:rsidP="00364834">
            <w:pPr>
              <w:ind w:left="57"/>
              <w:rPr>
                <w:lang w:val="ru-RU"/>
              </w:rPr>
            </w:pPr>
            <w:r>
              <w:rPr>
                <w:b/>
                <w:bCs/>
                <w:sz w:val="16"/>
                <w:szCs w:val="16"/>
                <w:lang w:val="ru-RU"/>
              </w:rPr>
              <w:t>Комментарий</w:t>
            </w:r>
            <w:r w:rsidRPr="003C7270">
              <w:rPr>
                <w:b/>
                <w:bCs/>
                <w:sz w:val="16"/>
                <w:szCs w:val="16"/>
                <w:lang w:val="ru-RU"/>
                <w:rPrChange w:id="3206" w:author="Boldyreva, Natalia" w:date="2013-05-27T10:28:00Z">
                  <w:rPr>
                    <w:b/>
                    <w:bCs/>
                    <w:sz w:val="16"/>
                    <w:szCs w:val="16"/>
                    <w:lang w:val="en-US"/>
                  </w:rPr>
                </w:rPrChange>
              </w:rPr>
              <w:t xml:space="preserve"> [</w:t>
            </w:r>
            <w:r w:rsidRPr="00083701">
              <w:rPr>
                <w:b/>
                <w:bCs/>
                <w:sz w:val="16"/>
                <w:szCs w:val="16"/>
                <w:lang w:val="en-US"/>
              </w:rPr>
              <w:t>ad</w:t>
            </w:r>
            <w:r w:rsidRPr="003C7270">
              <w:rPr>
                <w:b/>
                <w:bCs/>
                <w:sz w:val="16"/>
                <w:szCs w:val="16"/>
                <w:lang w:val="ru-RU"/>
                <w:rPrChange w:id="3207" w:author="Boldyreva, Natalia" w:date="2013-05-27T10:28:00Z">
                  <w:rPr>
                    <w:b/>
                    <w:bCs/>
                    <w:sz w:val="16"/>
                    <w:szCs w:val="16"/>
                    <w:lang w:val="en-US"/>
                  </w:rPr>
                </w:rPrChange>
              </w:rPr>
              <w:t>9]</w:t>
            </w:r>
            <w:r w:rsidRPr="008C0C5F">
              <w:rPr>
                <w:sz w:val="16"/>
                <w:szCs w:val="16"/>
                <w:lang w:val="ru-RU"/>
                <w:rPrChange w:id="3208" w:author="Boldyreva, Natalia" w:date="2013-05-27T10:28:00Z">
                  <w:rPr>
                    <w:sz w:val="16"/>
                    <w:szCs w:val="16"/>
                    <w:lang w:val="en-US"/>
                  </w:rPr>
                </w:rPrChange>
              </w:rPr>
              <w:t xml:space="preserve">: </w:t>
            </w:r>
            <w:r w:rsidRPr="007A6201">
              <w:rPr>
                <w:sz w:val="16"/>
                <w:szCs w:val="16"/>
                <w:lang w:val="ru-RU"/>
              </w:rPr>
              <w:t>См</w:t>
            </w:r>
            <w:r w:rsidRPr="008C0C5F">
              <w:rPr>
                <w:sz w:val="16"/>
                <w:szCs w:val="16"/>
                <w:lang w:val="ru-RU"/>
                <w:rPrChange w:id="3209" w:author="Boldyreva, Natalia" w:date="2013-05-27T10:28:00Z">
                  <w:rPr>
                    <w:sz w:val="16"/>
                    <w:szCs w:val="16"/>
                    <w:lang w:val="en-US"/>
                  </w:rPr>
                </w:rPrChange>
              </w:rPr>
              <w:t>.</w:t>
            </w:r>
            <w:r w:rsidRPr="008C0C5F">
              <w:rPr>
                <w:sz w:val="16"/>
                <w:szCs w:val="16"/>
              </w:rPr>
              <w:t> </w:t>
            </w:r>
            <w:r w:rsidRPr="007A6201">
              <w:rPr>
                <w:sz w:val="16"/>
                <w:szCs w:val="16"/>
                <w:lang w:val="ru-RU"/>
              </w:rPr>
              <w:t>раздел</w:t>
            </w:r>
            <w:r w:rsidRPr="008C0C5F">
              <w:rPr>
                <w:sz w:val="16"/>
                <w:szCs w:val="16"/>
                <w:lang w:val="ru-RU"/>
                <w:rPrChange w:id="3210" w:author="Boldyreva, Natalia" w:date="2013-05-27T10:28:00Z">
                  <w:rPr>
                    <w:sz w:val="16"/>
                    <w:szCs w:val="16"/>
                    <w:lang w:val="en-US"/>
                  </w:rPr>
                </w:rPrChange>
              </w:rPr>
              <w:t xml:space="preserve"> 3</w:t>
            </w:r>
            <w:r w:rsidRPr="008C0C5F">
              <w:rPr>
                <w:sz w:val="16"/>
                <w:szCs w:val="16"/>
              </w:rPr>
              <w:t>D</w:t>
            </w:r>
            <w:r w:rsidRPr="008C0C5F">
              <w:rPr>
                <w:sz w:val="16"/>
                <w:szCs w:val="16"/>
                <w:lang w:val="ru-RU"/>
                <w:rPrChange w:id="3211" w:author="Boldyreva, Natalia" w:date="2013-05-27T10:28:00Z">
                  <w:rPr>
                    <w:sz w:val="16"/>
                    <w:szCs w:val="16"/>
                    <w:lang w:val="en-US"/>
                  </w:rPr>
                </w:rPrChange>
              </w:rPr>
              <w:t xml:space="preserve"> </w:t>
            </w:r>
            <w:r w:rsidRPr="007A6201">
              <w:rPr>
                <w:sz w:val="16"/>
                <w:szCs w:val="16"/>
                <w:lang w:val="ru-RU"/>
              </w:rPr>
              <w:t>настоящего Отчета</w:t>
            </w:r>
            <w:r w:rsidRPr="008C0C5F">
              <w:rPr>
                <w:sz w:val="16"/>
                <w:szCs w:val="16"/>
                <w:lang w:val="ru-RU"/>
                <w:rPrChange w:id="3212" w:author="Boldyreva, Natalia" w:date="2013-05-27T10:28:00Z">
                  <w:rPr>
                    <w:sz w:val="16"/>
                    <w:szCs w:val="16"/>
                    <w:lang w:val="en-US"/>
                  </w:rPr>
                </w:rPrChange>
              </w:rPr>
              <w:t>.</w:t>
            </w: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143</w:t>
            </w:r>
          </w:p>
        </w:tc>
        <w:tc>
          <w:tcPr>
            <w:tcW w:w="7230" w:type="dxa"/>
          </w:tcPr>
          <w:p w:rsidR="00131430" w:rsidRPr="00610354" w:rsidRDefault="00131430">
            <w:pPr>
              <w:rPr>
                <w:b/>
                <w:lang w:val="ru-RU"/>
              </w:rPr>
              <w:pPrChange w:id="3213" w:author="berdyeva" w:date="2013-02-15T16:48:00Z">
                <w:pPr>
                  <w:keepNext/>
                  <w:spacing w:after="120"/>
                  <w:jc w:val="center"/>
                </w:pPr>
              </w:pPrChange>
            </w:pPr>
            <w:del w:id="3214" w:author="berdyeva" w:date="2013-02-15T16:48:00Z">
              <w:r w:rsidRPr="00610354" w:rsidDel="006A6E5F">
                <w:rPr>
                  <w:lang w:val="ru-RU"/>
                </w:rPr>
                <w:delText>5</w:delText>
              </w:r>
            </w:del>
            <w:ins w:id="3215" w:author="berdyeva" w:date="2013-02-15T16:48:00Z">
              <w:r w:rsidRPr="00610354">
                <w:rPr>
                  <w:lang w:val="ru-RU"/>
                  <w:rPrChange w:id="3216" w:author="berdyeva" w:date="2013-02-15T16:48:00Z">
                    <w:rPr>
                      <w:lang w:val="en-US"/>
                    </w:rPr>
                  </w:rPrChange>
                </w:rPr>
                <w:t>2</w:t>
              </w:r>
            </w:ins>
            <w:r w:rsidRPr="00610354">
              <w:rPr>
                <w:lang w:val="ru-RU"/>
              </w:rPr>
              <w:tab/>
              <w:t xml:space="preserve">Функции конференций по развитию электросвязи определены в </w:t>
            </w:r>
            <w:del w:id="3217" w:author="berdyeva" w:date="2013-02-15T16:48:00Z">
              <w:r w:rsidRPr="00610354" w:rsidDel="006A6E5F">
                <w:rPr>
                  <w:lang w:val="ru-RU"/>
                </w:rPr>
                <w:delText>Конвенции</w:delText>
              </w:r>
            </w:del>
            <w:ins w:id="3218" w:author="Boldyreva, Natalia" w:date="2013-05-27T10:29:00Z">
              <w:r w:rsidR="003C7270">
                <w:rPr>
                  <w:lang w:val="ru-RU"/>
                </w:rPr>
                <w:t>надлежащих положениях Общих положений и правил</w:t>
              </w:r>
            </w:ins>
            <w:r w:rsidRPr="00610354">
              <w:rPr>
                <w:lang w:val="ru-RU"/>
              </w:rPr>
              <w:t>.</w:t>
            </w:r>
          </w:p>
        </w:tc>
        <w:tc>
          <w:tcPr>
            <w:tcW w:w="1842" w:type="dxa"/>
            <w:gridSpan w:val="2"/>
          </w:tcPr>
          <w:p w:rsidR="00131430" w:rsidRPr="00730838" w:rsidDel="006A6E5F" w:rsidRDefault="00131430" w:rsidP="00364834">
            <w:pPr>
              <w:ind w:left="57"/>
              <w:rPr>
                <w:lang w:val="ru-RU"/>
                <w:rPrChange w:id="321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ArtNo"/>
              <w:keepNext w:val="0"/>
              <w:keepLines w:val="0"/>
              <w:rPr>
                <w:lang w:val="ru-RU"/>
              </w:rPr>
            </w:pPr>
          </w:p>
          <w:p w:rsidR="00131430" w:rsidRPr="00610354" w:rsidRDefault="00131430" w:rsidP="00364834">
            <w:pPr>
              <w:pStyle w:val="Arttitle"/>
              <w:keepNext w:val="0"/>
              <w:keepLines w:val="0"/>
              <w:spacing w:after="20"/>
              <w:jc w:val="left"/>
              <w:rPr>
                <w:bCs/>
                <w:sz w:val="18"/>
                <w:szCs w:val="18"/>
                <w:lang w:val="ru-RU"/>
              </w:rPr>
            </w:pPr>
            <w:r w:rsidRPr="00610354">
              <w:rPr>
                <w:sz w:val="18"/>
                <w:szCs w:val="18"/>
                <w:lang w:val="ru-RU"/>
              </w:rPr>
              <w:t>ПК-98</w:t>
            </w: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23</w:t>
            </w:r>
            <w:proofErr w:type="gramEnd"/>
          </w:p>
          <w:p w:rsidR="00131430" w:rsidRPr="00610354" w:rsidRDefault="00131430" w:rsidP="00364834">
            <w:pPr>
              <w:pStyle w:val="Arttitle"/>
              <w:keepNext w:val="0"/>
              <w:keepLines w:val="0"/>
              <w:rPr>
                <w:lang w:val="ru-RU"/>
              </w:rPr>
            </w:pPr>
            <w:r w:rsidRPr="00610354">
              <w:rPr>
                <w:lang w:val="ru-RU"/>
              </w:rPr>
              <w:t xml:space="preserve">Исследовательские комиссии по развитию </w:t>
            </w:r>
            <w:r w:rsidRPr="00610354">
              <w:rPr>
                <w:lang w:val="ru-RU"/>
              </w:rPr>
              <w:br/>
              <w:t xml:space="preserve">электросвязи и Консультативная группа </w:t>
            </w:r>
            <w:r w:rsidRPr="00610354">
              <w:rPr>
                <w:lang w:val="ru-RU"/>
              </w:rPr>
              <w:br/>
              <w:t>по развитию электросвязи</w:t>
            </w:r>
          </w:p>
        </w:tc>
        <w:tc>
          <w:tcPr>
            <w:tcW w:w="1842" w:type="dxa"/>
            <w:gridSpan w:val="2"/>
          </w:tcPr>
          <w:p w:rsidR="00131430" w:rsidRPr="00185F51" w:rsidRDefault="00131430" w:rsidP="00364834">
            <w:pPr>
              <w:ind w:left="57"/>
              <w:rPr>
                <w:lang w:val="ru-RU"/>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(ADD)</w:t>
            </w:r>
            <w:r w:rsidRPr="00610354">
              <w:rPr>
                <w:b/>
                <w:bCs/>
                <w:lang w:val="ru-RU"/>
              </w:rPr>
              <w:br/>
              <w:t>143A</w:t>
            </w:r>
            <w:r w:rsidRPr="00610354">
              <w:rPr>
                <w:b/>
                <w:bCs/>
                <w:lang w:val="ru-RU"/>
              </w:rPr>
              <w:br/>
              <w:t xml:space="preserve">бывш. </w:t>
            </w:r>
            <w:r w:rsidR="00E15BE5">
              <w:rPr>
                <w:b/>
                <w:bCs/>
                <w:lang w:val="en-US"/>
              </w:rPr>
              <w:br/>
            </w:r>
            <w:r w:rsidRPr="00610354">
              <w:rPr>
                <w:b/>
                <w:bCs/>
                <w:lang w:val="ru-RU"/>
              </w:rPr>
              <w:t>К214</w:t>
            </w:r>
          </w:p>
        </w:tc>
        <w:tc>
          <w:tcPr>
            <w:tcW w:w="7230" w:type="dxa"/>
          </w:tcPr>
          <w:p w:rsidR="00131430" w:rsidRPr="00610354" w:rsidRDefault="00131430">
            <w:pPr>
              <w:pStyle w:val="Normalaftertitle"/>
              <w:rPr>
                <w:b/>
                <w:lang w:val="ru-RU"/>
              </w:rPr>
              <w:pPrChange w:id="3220" w:author="berdyeva" w:date="2013-02-15T16:48:00Z">
                <w:pPr>
                  <w:pStyle w:val="Normalaftertitle"/>
                  <w:keepNext/>
                  <w:keepLines/>
                  <w:spacing w:after="120"/>
                  <w:jc w:val="center"/>
                </w:pPr>
              </w:pPrChange>
            </w:pPr>
            <w:del w:id="3221" w:author="berdyeva" w:date="2013-02-15T16:48:00Z">
              <w:r w:rsidRPr="00610354" w:rsidDel="006A6E5F">
                <w:rPr>
                  <w:lang w:val="ru-RU"/>
                </w:rPr>
                <w:delText>1</w:delText>
              </w:r>
            </w:del>
            <w:r w:rsidRPr="00610354">
              <w:rPr>
                <w:lang w:val="ru-RU"/>
              </w:rPr>
              <w:tab/>
              <w:t xml:space="preserve">Исследовательские комиссии по развитию электросвязи изучают конкретные вопросы электросвязи, представляющие общий интерес для развивающихся стран, включая вопросы, перечисленные в </w:t>
            </w:r>
            <w:ins w:id="3222" w:author="berdyeva" w:date="2013-02-15T16:48:00Z">
              <w:r w:rsidRPr="003C7270">
                <w:rPr>
                  <w:lang w:val="ru-RU"/>
                  <w:rPrChange w:id="3223" w:author="Boldyreva, Natalia" w:date="2013-05-27T10:29:00Z">
                    <w:rPr>
                      <w:lang w:val="en-US"/>
                    </w:rPr>
                  </w:rPrChange>
                </w:rPr>
                <w:t>[</w:t>
              </w:r>
            </w:ins>
            <w:r w:rsidRPr="003C7270">
              <w:rPr>
                <w:lang w:val="ru-RU"/>
              </w:rPr>
              <w:t>п. 211</w:t>
            </w:r>
            <w:ins w:id="3224" w:author="berdyeva" w:date="2013-02-15T16:48:00Z">
              <w:r w:rsidRPr="003C7270">
                <w:rPr>
                  <w:lang w:val="ru-RU"/>
                  <w:rPrChange w:id="3225" w:author="Boldyreva, Natalia" w:date="2013-05-27T10:29:00Z">
                    <w:rPr>
                      <w:lang w:val="en-US"/>
                    </w:rPr>
                  </w:rPrChange>
                </w:rPr>
                <w:t>]</w:t>
              </w:r>
            </w:ins>
            <w:del w:id="3226" w:author="berdyeva" w:date="2013-02-15T16:48:00Z">
              <w:r w:rsidRPr="003C7270" w:rsidDel="006A6E5F">
                <w:rPr>
                  <w:lang w:val="ru-RU"/>
                </w:rPr>
                <w:delText>,</w:delText>
              </w:r>
              <w:r w:rsidRPr="00610354" w:rsidDel="006A6E5F">
                <w:rPr>
                  <w:lang w:val="ru-RU"/>
                </w:rPr>
                <w:delText xml:space="preserve"> выше</w:delText>
              </w:r>
            </w:del>
            <w:ins w:id="3227" w:author="berdyeva" w:date="2013-02-18T11:51:00Z">
              <w:r w:rsidRPr="00610354">
                <w:rPr>
                  <w:lang w:val="ru-RU"/>
                </w:rPr>
                <w:t xml:space="preserve"> </w:t>
              </w:r>
            </w:ins>
            <w:ins w:id="3228" w:author="berdyeva" w:date="2013-02-18T11:04:00Z">
              <w:r w:rsidRPr="00610354">
                <w:rPr>
                  <w:lang w:val="ru-RU"/>
                  <w:rPrChange w:id="3229" w:author="Boldyreva, Natalia" w:date="2013-02-20T11:25:00Z">
                    <w:rPr>
                      <w:highlight w:val="cyan"/>
                      <w:lang w:val="ru-RU"/>
                    </w:rPr>
                  </w:rPrChange>
                </w:rPr>
                <w:t>Общих положений и правил</w:t>
              </w:r>
            </w:ins>
            <w:r w:rsidRPr="00610354">
              <w:rPr>
                <w:lang w:val="ru-RU"/>
              </w:rPr>
              <w:t>. Число таких исследовательских комиссий ограничено, и они создаются на ограниченный период времени с учетом имеющихся ресурсов, имеют конкретный круг ведения, рассматривают вопросы и проблемы, имеющие первостепенное значение для развивающихся стран, и ориентированы на решение определенных задач.</w:t>
            </w:r>
          </w:p>
        </w:tc>
        <w:tc>
          <w:tcPr>
            <w:tcW w:w="1842" w:type="dxa"/>
            <w:gridSpan w:val="2"/>
          </w:tcPr>
          <w:p w:rsidR="00131430" w:rsidRPr="00730838" w:rsidDel="006A6E5F" w:rsidRDefault="00131430" w:rsidP="00364834">
            <w:pPr>
              <w:ind w:left="57"/>
              <w:rPr>
                <w:lang w:val="ru-RU"/>
                <w:rPrChange w:id="3230"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b/>
                <w:bCs/>
                <w:lang w:val="ru-RU"/>
              </w:rPr>
            </w:pPr>
            <w:r w:rsidRPr="00610354">
              <w:rPr>
                <w:b/>
                <w:bCs/>
                <w:lang w:val="ru-RU"/>
              </w:rPr>
              <w:t>144</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 xml:space="preserve">Соответствующие функции исследовательских комиссий по развитию электросвязи и Консультативной группы по развитию электросвязи определены в </w:t>
            </w:r>
            <w:ins w:id="3231" w:author="Boldyreva, Natalia" w:date="2013-05-27T10:30:00Z">
              <w:r w:rsidR="003C7270">
                <w:rPr>
                  <w:lang w:val="ru-RU"/>
                </w:rPr>
                <w:t>надлежащих положениях Общих положений и правил</w:t>
              </w:r>
            </w:ins>
            <w:del w:id="3232" w:author="Boldyreva, Natalia" w:date="2013-05-27T10:30:00Z">
              <w:r w:rsidRPr="00610354" w:rsidDel="003C7270">
                <w:rPr>
                  <w:lang w:val="ru-RU"/>
                </w:rPr>
                <w:delText>Конвенции</w:delText>
              </w:r>
            </w:del>
            <w:r w:rsidRPr="00610354">
              <w:rPr>
                <w:lang w:val="ru-RU"/>
              </w:rPr>
              <w:t>.</w:t>
            </w:r>
          </w:p>
        </w:tc>
        <w:tc>
          <w:tcPr>
            <w:tcW w:w="1842" w:type="dxa"/>
            <w:gridSpan w:val="2"/>
          </w:tcPr>
          <w:p w:rsidR="00131430" w:rsidRPr="003C7270" w:rsidRDefault="00131430" w:rsidP="00364834">
            <w:pPr>
              <w:ind w:left="57"/>
              <w:rPr>
                <w:lang w:val="ru-RU"/>
                <w:rPrChange w:id="3233" w:author="Boldyreva, Natalia" w:date="2013-05-27T10:30:00Z">
                  <w:rPr/>
                </w:rPrChange>
              </w:rPr>
            </w:pPr>
          </w:p>
        </w:tc>
      </w:tr>
      <w:tr w:rsidR="00131430" w:rsidRPr="00536293" w:rsidTr="00B37DF0">
        <w:tc>
          <w:tcPr>
            <w:tcW w:w="1126" w:type="dxa"/>
            <w:gridSpan w:val="2"/>
            <w:tcMar>
              <w:left w:w="0" w:type="dxa"/>
              <w:right w:w="0" w:type="dxa"/>
            </w:tcMar>
          </w:tcPr>
          <w:p w:rsidR="00131430" w:rsidRPr="00610354" w:rsidRDefault="00131430" w:rsidP="003B01A8">
            <w:pPr>
              <w:pStyle w:val="Normalaftertitle"/>
              <w:keepNext/>
              <w:keepLines/>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24</w:t>
            </w:r>
            <w:proofErr w:type="gramEnd"/>
          </w:p>
          <w:p w:rsidR="00131430" w:rsidRPr="00610354" w:rsidRDefault="00131430" w:rsidP="00364834">
            <w:pPr>
              <w:pStyle w:val="Arttitle"/>
              <w:keepNext w:val="0"/>
              <w:keepLines w:val="0"/>
              <w:rPr>
                <w:lang w:val="ru-RU"/>
              </w:rPr>
            </w:pPr>
            <w:r w:rsidRPr="00610354">
              <w:rPr>
                <w:lang w:val="ru-RU"/>
              </w:rPr>
              <w:t>Бюро развития электросвязи</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B01A8">
            <w:pPr>
              <w:pStyle w:val="Normalaftertitle"/>
              <w:keepNext/>
              <w:keepLines/>
              <w:rPr>
                <w:rFonts w:eastAsia="SimSun"/>
                <w:b/>
                <w:bCs/>
                <w:szCs w:val="24"/>
                <w:lang w:val="ru-RU"/>
              </w:rPr>
            </w:pPr>
            <w:r w:rsidRPr="00610354">
              <w:rPr>
                <w:b/>
                <w:bCs/>
                <w:lang w:val="ru-RU"/>
              </w:rPr>
              <w:t>(ADD)</w:t>
            </w:r>
            <w:r w:rsidRPr="00610354">
              <w:rPr>
                <w:b/>
                <w:bCs/>
                <w:lang w:val="ru-RU"/>
              </w:rPr>
              <w:br/>
              <w:t>144А</w:t>
            </w:r>
            <w:r w:rsidRPr="00610354">
              <w:rPr>
                <w:b/>
                <w:bCs/>
                <w:lang w:val="ru-RU"/>
              </w:rPr>
              <w:br/>
              <w:t xml:space="preserve">бывш. </w:t>
            </w:r>
            <w:r w:rsidR="00E15BE5">
              <w:rPr>
                <w:b/>
                <w:bCs/>
                <w:lang w:val="en-US"/>
              </w:rPr>
              <w:br/>
            </w:r>
            <w:r w:rsidRPr="00610354">
              <w:rPr>
                <w:b/>
                <w:bCs/>
                <w:lang w:val="ru-RU"/>
              </w:rPr>
              <w:t>К216</w:t>
            </w:r>
          </w:p>
        </w:tc>
        <w:tc>
          <w:tcPr>
            <w:tcW w:w="7230" w:type="dxa"/>
          </w:tcPr>
          <w:p w:rsidR="00131430" w:rsidRPr="00610354" w:rsidRDefault="00131430" w:rsidP="00364834">
            <w:pPr>
              <w:pStyle w:val="Normalaftertitle"/>
              <w:rPr>
                <w:rFonts w:eastAsia="SimSun"/>
                <w:szCs w:val="24"/>
                <w:lang w:val="ru-RU"/>
              </w:rPr>
            </w:pPr>
            <w:del w:id="3234" w:author="berdyeva" w:date="2013-02-15T16:49:00Z">
              <w:r w:rsidRPr="00610354" w:rsidDel="006A6E5F">
                <w:rPr>
                  <w:lang w:val="ru-RU"/>
                </w:rPr>
                <w:delText>1</w:delText>
              </w:r>
            </w:del>
            <w:r w:rsidRPr="00610354">
              <w:rPr>
                <w:lang w:val="ru-RU"/>
              </w:rPr>
              <w:tab/>
              <w:t>Директор Бюро развития электросвязи организует и координирует работу Сектора развития электросвязи.</w:t>
            </w:r>
          </w:p>
        </w:tc>
        <w:tc>
          <w:tcPr>
            <w:tcW w:w="1842" w:type="dxa"/>
            <w:gridSpan w:val="2"/>
          </w:tcPr>
          <w:p w:rsidR="00131430" w:rsidRPr="00730838" w:rsidDel="006A6E5F" w:rsidRDefault="00131430" w:rsidP="00364834">
            <w:pPr>
              <w:ind w:left="57"/>
              <w:rPr>
                <w:lang w:val="ru-RU"/>
                <w:rPrChange w:id="3235"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rFonts w:eastAsia="SimSun"/>
                <w:szCs w:val="24"/>
                <w:lang w:val="ru-RU"/>
              </w:rPr>
            </w:pPr>
            <w:r w:rsidRPr="00610354">
              <w:rPr>
                <w:b/>
                <w:bCs/>
                <w:lang w:val="ru-RU"/>
              </w:rPr>
              <w:t>145</w:t>
            </w:r>
          </w:p>
        </w:tc>
        <w:tc>
          <w:tcPr>
            <w:tcW w:w="7230" w:type="dxa"/>
          </w:tcPr>
          <w:p w:rsidR="00131430" w:rsidRPr="00610354" w:rsidRDefault="00131430" w:rsidP="00364834">
            <w:pPr>
              <w:rPr>
                <w:lang w:val="ru-RU"/>
              </w:rPr>
            </w:pPr>
            <w:r w:rsidRPr="00610354">
              <w:rPr>
                <w:lang w:val="ru-RU"/>
              </w:rPr>
              <w:tab/>
              <w:t xml:space="preserve">Функции директора Бюро развития электросвязи определены в </w:t>
            </w:r>
            <w:ins w:id="3236" w:author="Boldyreva, Natalia" w:date="2013-05-27T10:30:00Z">
              <w:r w:rsidR="003C7270">
                <w:rPr>
                  <w:lang w:val="ru-RU"/>
                </w:rPr>
                <w:t>надлежащих положениях Общих положений и правил</w:t>
              </w:r>
            </w:ins>
            <w:del w:id="3237" w:author="Boldyreva, Natalia" w:date="2013-05-27T10:30:00Z">
              <w:r w:rsidRPr="00610354" w:rsidDel="003C7270">
                <w:rPr>
                  <w:lang w:val="ru-RU"/>
                </w:rPr>
                <w:delText>Конвенции</w:delText>
              </w:r>
            </w:del>
            <w:r w:rsidRPr="00610354">
              <w:rPr>
                <w:lang w:val="ru-RU"/>
              </w:rPr>
              <w:t>.</w:t>
            </w:r>
          </w:p>
        </w:tc>
        <w:tc>
          <w:tcPr>
            <w:tcW w:w="1842" w:type="dxa"/>
            <w:gridSpan w:val="2"/>
          </w:tcPr>
          <w:p w:rsidR="00131430" w:rsidRPr="00D15516" w:rsidRDefault="00131430" w:rsidP="00364834">
            <w:pPr>
              <w:ind w:left="57"/>
              <w:rPr>
                <w:lang w:val="ru-RU"/>
              </w:rPr>
            </w:pPr>
          </w:p>
        </w:tc>
      </w:tr>
      <w:tr w:rsidR="00131430" w:rsidRPr="00730838" w:rsidTr="00B37DF0">
        <w:tc>
          <w:tcPr>
            <w:tcW w:w="1126" w:type="dxa"/>
            <w:gridSpan w:val="2"/>
            <w:tcMar>
              <w:left w:w="0" w:type="dxa"/>
              <w:right w:w="0" w:type="dxa"/>
            </w:tcMar>
          </w:tcPr>
          <w:p w:rsidR="00131430" w:rsidRPr="00FB7AC7" w:rsidRDefault="00131430" w:rsidP="00E15BE5">
            <w:pPr>
              <w:pStyle w:val="ChapNo"/>
              <w:keepNext w:val="0"/>
              <w:keepLines w:val="0"/>
              <w:jc w:val="left"/>
              <w:rPr>
                <w:b w:val="0"/>
                <w:bCs/>
                <w:sz w:val="18"/>
                <w:szCs w:val="18"/>
                <w:lang w:val="ru-RU"/>
              </w:rPr>
            </w:pPr>
            <w:r w:rsidRPr="00FB7AC7">
              <w:rPr>
                <w:bCs/>
                <w:sz w:val="18"/>
                <w:szCs w:val="18"/>
                <w:lang w:val="ru-RU"/>
              </w:rPr>
              <w:t>ПК-02</w:t>
            </w:r>
          </w:p>
        </w:tc>
        <w:tc>
          <w:tcPr>
            <w:tcW w:w="7230" w:type="dxa"/>
          </w:tcPr>
          <w:p w:rsidR="00131430" w:rsidRPr="00610354" w:rsidRDefault="00131430" w:rsidP="00E15BE5">
            <w:pPr>
              <w:pStyle w:val="ChapNo"/>
              <w:keepNext w:val="0"/>
              <w:keepLines w:val="0"/>
              <w:spacing w:after="120"/>
              <w:rPr>
                <w:b w:val="0"/>
                <w:lang w:val="ru-RU"/>
                <w:rPrChange w:id="3238" w:author="Boldyreva, Natalia" w:date="2013-02-21T08:57:00Z">
                  <w:rPr>
                    <w:b w:val="0"/>
                    <w:lang w:val="en-US"/>
                  </w:rPr>
                </w:rPrChange>
              </w:rPr>
            </w:pPr>
            <w:proofErr w:type="gramStart"/>
            <w:r w:rsidRPr="00610354">
              <w:rPr>
                <w:lang w:val="ru-RU"/>
              </w:rPr>
              <w:t>ГЛАВА  IVA</w:t>
            </w:r>
            <w:proofErr w:type="gramEnd"/>
          </w:p>
          <w:p w:rsidR="00131430" w:rsidRPr="00610354" w:rsidRDefault="00131430" w:rsidP="00E15BE5">
            <w:pPr>
              <w:pStyle w:val="Chaptitle"/>
              <w:keepNext w:val="0"/>
              <w:keepLines w:val="0"/>
              <w:rPr>
                <w:lang w:val="ru-RU"/>
              </w:rPr>
            </w:pPr>
            <w:r w:rsidRPr="00610354">
              <w:rPr>
                <w:lang w:val="ru-RU"/>
              </w:rPr>
              <w:t>Методы работыСекторов</w:t>
            </w:r>
          </w:p>
        </w:tc>
        <w:tc>
          <w:tcPr>
            <w:tcW w:w="1842" w:type="dxa"/>
            <w:gridSpan w:val="2"/>
          </w:tcPr>
          <w:p w:rsidR="00131430" w:rsidRPr="00730838" w:rsidRDefault="00131430" w:rsidP="00E15BE5">
            <w:pPr>
              <w:ind w:left="57"/>
              <w:rPr>
                <w:lang w:val="ru-RU"/>
                <w:rPrChange w:id="3239" w:author="Maloletkova, Svetlana" w:date="2013-04-03T15:58:00Z">
                  <w:rPr/>
                </w:rPrChange>
              </w:rPr>
            </w:pPr>
          </w:p>
        </w:tc>
      </w:tr>
      <w:tr w:rsidR="00131430" w:rsidRPr="001E3330" w:rsidTr="0002560E">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145A</w:t>
            </w:r>
            <w:r w:rsidRPr="00610354">
              <w:rPr>
                <w:b/>
                <w:bCs/>
                <w:lang w:val="ru-RU"/>
              </w:rPr>
              <w:br/>
            </w:r>
            <w:r w:rsidRPr="00610354">
              <w:rPr>
                <w:b/>
                <w:bCs/>
                <w:sz w:val="18"/>
                <w:lang w:val="ru-RU"/>
              </w:rPr>
              <w:t>ПК-02</w:t>
            </w:r>
          </w:p>
        </w:tc>
        <w:tc>
          <w:tcPr>
            <w:tcW w:w="7230" w:type="dxa"/>
          </w:tcPr>
          <w:p w:rsidR="00131430" w:rsidRPr="00BE575D" w:rsidRDefault="00131430" w:rsidP="0002560E">
            <w:pPr>
              <w:pStyle w:val="Normalaftertitle"/>
              <w:spacing w:after="120"/>
              <w:rPr>
                <w:b/>
                <w:lang w:val="ru-RU"/>
              </w:rPr>
            </w:pPr>
            <w:ins w:id="3240" w:author="berdyeva" w:date="2013-02-15T16:50:00Z">
              <w:r w:rsidRPr="00610354">
                <w:rPr>
                  <w:lang w:val="ru-RU"/>
                  <w:rPrChange w:id="3241" w:author="berdyeva" w:date="2013-02-15T16:50:00Z">
                    <w:rPr>
                      <w:lang w:val="en-US"/>
                    </w:rPr>
                  </w:rPrChange>
                </w:rPr>
                <w:t>1</w:t>
              </w:r>
            </w:ins>
            <w:r w:rsidRPr="00610354">
              <w:rPr>
                <w:lang w:val="ru-RU"/>
              </w:rPr>
              <w:tab/>
              <w:t xml:space="preserve">Ассамблея радиосвязи, всемирная ассамблея по стандартизации электросвязи и всемирная конференция по развитию электросвязи могут устанавливать и принимать методы работы и процедуры для управления деятельностью соответствующих Секторов. </w:t>
            </w:r>
            <w:ins w:id="3242" w:author="Boldyreva, Natalia" w:date="2013-05-27T10:32:00Z">
              <w:r w:rsidR="00BE575D" w:rsidRPr="00BE575D">
                <w:rPr>
                  <w:lang w:val="ru-RU"/>
                  <w:rPrChange w:id="3243" w:author="Boldyreva, Natalia" w:date="2013-05-27T10:32:00Z">
                    <w:rPr>
                      <w:lang w:val="en-US"/>
                    </w:rPr>
                  </w:rPrChange>
                </w:rPr>
                <w:t>[</w:t>
              </w:r>
            </w:ins>
            <w:r w:rsidRPr="00610354">
              <w:rPr>
                <w:lang w:val="ru-RU"/>
              </w:rPr>
              <w:t xml:space="preserve">Эти методы работы и процедуры не должны противоречить настоящему Уставу, </w:t>
            </w:r>
            <w:del w:id="3244" w:author="Boldyreva, Natalia" w:date="2013-05-27T10:33:00Z">
              <w:r w:rsidRPr="00610354" w:rsidDel="00BE575D">
                <w:rPr>
                  <w:lang w:val="ru-RU"/>
                </w:rPr>
                <w:delText xml:space="preserve">Конвенции и </w:delText>
              </w:r>
            </w:del>
            <w:r w:rsidRPr="00610354">
              <w:rPr>
                <w:lang w:val="ru-RU"/>
              </w:rPr>
              <w:t>Административным регламентам</w:t>
            </w:r>
            <w:ins w:id="3245" w:author="Boldyreva, Natalia" w:date="2013-05-27T10:33:00Z">
              <w:r w:rsidR="00BE575D">
                <w:rPr>
                  <w:lang w:val="ru-RU"/>
                </w:rPr>
                <w:t xml:space="preserve"> и </w:t>
              </w:r>
              <w:proofErr w:type="gramStart"/>
              <w:r w:rsidR="00BE575D">
                <w:rPr>
                  <w:lang w:val="ru-RU"/>
                </w:rPr>
                <w:t>Общим положениям</w:t>
              </w:r>
              <w:proofErr w:type="gramEnd"/>
              <w:r w:rsidR="00BE575D">
                <w:rPr>
                  <w:lang w:val="ru-RU"/>
                </w:rPr>
                <w:t xml:space="preserve"> и правилам</w:t>
              </w:r>
            </w:ins>
            <w:r w:rsidRPr="00610354">
              <w:rPr>
                <w:lang w:val="ru-RU"/>
              </w:rPr>
              <w:t xml:space="preserve">, и в частности </w:t>
            </w:r>
            <w:ins w:id="3246" w:author="Boldyreva, Natalia" w:date="2013-05-27T10:33:00Z">
              <w:r w:rsidR="00BE575D" w:rsidRPr="00BE575D">
                <w:rPr>
                  <w:lang w:val="ru-RU"/>
                  <w:rPrChange w:id="3247" w:author="Boldyreva, Natalia" w:date="2013-05-27T10:33:00Z">
                    <w:rPr>
                      <w:lang w:val="en-US"/>
                    </w:rPr>
                  </w:rPrChange>
                </w:rPr>
                <w:t>[</w:t>
              </w:r>
            </w:ins>
            <w:r w:rsidRPr="00BE575D">
              <w:rPr>
                <w:lang w:val="ru-RU"/>
                <w:rPrChange w:id="3248" w:author="Boldyreva, Natalia" w:date="2013-05-27T10:32:00Z">
                  <w:rPr>
                    <w:highlight w:val="yellow"/>
                    <w:lang w:val="ru-RU"/>
                  </w:rPr>
                </w:rPrChange>
              </w:rPr>
              <w:t>пп. 246D–246H</w:t>
            </w:r>
            <w:ins w:id="3249" w:author="Boldyreva, Natalia" w:date="2013-05-27T10:33:00Z">
              <w:r w:rsidR="00BE575D" w:rsidRPr="00BE575D">
                <w:rPr>
                  <w:lang w:val="ru-RU"/>
                  <w:rPrChange w:id="3250" w:author="Boldyreva, Natalia" w:date="2013-05-27T10:33:00Z">
                    <w:rPr>
                      <w:lang w:val="en-US"/>
                    </w:rPr>
                  </w:rPrChange>
                </w:rPr>
                <w:t>]</w:t>
              </w:r>
            </w:ins>
            <w:r w:rsidRPr="00610354">
              <w:rPr>
                <w:lang w:val="ru-RU"/>
              </w:rPr>
              <w:t xml:space="preserve"> </w:t>
            </w:r>
            <w:del w:id="3251" w:author="Boldyreva, Natalia" w:date="2013-05-27T10:33:00Z">
              <w:r w:rsidRPr="00610354" w:rsidDel="00BE575D">
                <w:rPr>
                  <w:lang w:val="ru-RU"/>
                </w:rPr>
                <w:delText>Конвенции</w:delText>
              </w:r>
            </w:del>
            <w:ins w:id="3252" w:author="Boldyreva, Natalia" w:date="2013-05-27T10:33:00Z">
              <w:r w:rsidR="00BE575D">
                <w:rPr>
                  <w:lang w:val="ru-RU"/>
                </w:rPr>
                <w:t>Общих положений и правил</w:t>
              </w:r>
            </w:ins>
            <w:r w:rsidRPr="00610354">
              <w:rPr>
                <w:lang w:val="ru-RU"/>
              </w:rPr>
              <w:t>.</w:t>
            </w:r>
            <w:ins w:id="3253" w:author="Boldyreva, Natalia" w:date="2013-05-27T10:32:00Z">
              <w:r w:rsidR="00BE575D" w:rsidRPr="00BE575D">
                <w:rPr>
                  <w:lang w:val="ru-RU"/>
                  <w:rPrChange w:id="3254" w:author="Boldyreva, Natalia" w:date="2013-05-27T10:32:00Z">
                    <w:rPr>
                      <w:lang w:val="en-US"/>
                    </w:rPr>
                  </w:rPrChange>
                </w:rPr>
                <w:t>]</w:t>
              </w:r>
            </w:ins>
          </w:p>
        </w:tc>
        <w:tc>
          <w:tcPr>
            <w:tcW w:w="1842" w:type="dxa"/>
            <w:gridSpan w:val="2"/>
          </w:tcPr>
          <w:p w:rsidR="00131430" w:rsidRPr="00D15516" w:rsidRDefault="00D15516" w:rsidP="0002560E">
            <w:pPr>
              <w:spacing w:before="320" w:after="120"/>
              <w:ind w:left="57"/>
              <w:rPr>
                <w:lang w:val="ru-RU"/>
                <w:rPrChange w:id="3255" w:author="Maloletkova, Svetlana" w:date="2013-04-03T15:58:00Z">
                  <w:rPr>
                    <w:b/>
                  </w:rPr>
                </w:rPrChange>
              </w:rPr>
            </w:pPr>
            <w:r w:rsidRPr="00D15516">
              <w:rPr>
                <w:b/>
                <w:bCs/>
                <w:sz w:val="16"/>
                <w:szCs w:val="16"/>
                <w:lang w:val="ru-RU"/>
              </w:rPr>
              <w:t>Комментарий</w:t>
            </w:r>
            <w:r w:rsidR="00DA72E3" w:rsidRPr="00D15516">
              <w:rPr>
                <w:b/>
                <w:bCs/>
                <w:sz w:val="16"/>
                <w:szCs w:val="16"/>
                <w:lang w:val="ru-RU"/>
              </w:rPr>
              <w:t xml:space="preserve"> [</w:t>
            </w:r>
            <w:r w:rsidR="00DA72E3" w:rsidRPr="00083701">
              <w:rPr>
                <w:b/>
                <w:bCs/>
                <w:sz w:val="16"/>
                <w:szCs w:val="16"/>
                <w:lang w:val="en-US"/>
              </w:rPr>
              <w:t>ad</w:t>
            </w:r>
            <w:r w:rsidR="00DA72E3" w:rsidRPr="00D15516">
              <w:rPr>
                <w:b/>
                <w:bCs/>
                <w:sz w:val="16"/>
                <w:szCs w:val="16"/>
                <w:lang w:val="ru-RU"/>
              </w:rPr>
              <w:t>10]</w:t>
            </w:r>
            <w:r w:rsidR="00DA72E3" w:rsidRPr="007A6201">
              <w:rPr>
                <w:sz w:val="16"/>
                <w:szCs w:val="16"/>
                <w:lang w:val="ru-RU"/>
              </w:rPr>
              <w:t xml:space="preserve">: </w:t>
            </w:r>
            <w:r w:rsidRPr="007A6201">
              <w:rPr>
                <w:sz w:val="16"/>
                <w:szCs w:val="16"/>
                <w:lang w:val="ru-RU"/>
              </w:rPr>
              <w:t>См.</w:t>
            </w:r>
            <w:r w:rsidR="00510160" w:rsidRPr="008C0C5F">
              <w:rPr>
                <w:sz w:val="16"/>
                <w:szCs w:val="16"/>
              </w:rPr>
              <w:t> </w:t>
            </w:r>
            <w:r w:rsidRPr="007A6201">
              <w:rPr>
                <w:sz w:val="16"/>
                <w:szCs w:val="16"/>
                <w:lang w:val="ru-RU"/>
              </w:rPr>
              <w:t>раздел</w:t>
            </w:r>
            <w:r w:rsidR="00DA72E3" w:rsidRPr="007A6201">
              <w:rPr>
                <w:sz w:val="16"/>
                <w:szCs w:val="16"/>
                <w:lang w:val="ru-RU"/>
              </w:rPr>
              <w:t xml:space="preserve"> 3</w:t>
            </w:r>
            <w:r w:rsidR="00DA72E3" w:rsidRPr="008C0C5F">
              <w:rPr>
                <w:sz w:val="16"/>
                <w:szCs w:val="16"/>
              </w:rPr>
              <w:t>D</w:t>
            </w:r>
            <w:r w:rsidR="00DA72E3" w:rsidRPr="007A6201">
              <w:rPr>
                <w:sz w:val="16"/>
                <w:szCs w:val="16"/>
                <w:lang w:val="ru-RU"/>
              </w:rPr>
              <w:t xml:space="preserve"> </w:t>
            </w:r>
            <w:r w:rsidRPr="007A6201">
              <w:rPr>
                <w:sz w:val="16"/>
                <w:szCs w:val="16"/>
                <w:lang w:val="ru-RU"/>
              </w:rPr>
              <w:t>настоящего Отчета</w:t>
            </w:r>
            <w:r w:rsidR="00DA72E3" w:rsidRPr="007A6201">
              <w:rPr>
                <w:sz w:val="16"/>
                <w:szCs w:val="16"/>
                <w:lang w:val="ru-RU"/>
              </w:rPr>
              <w:t>.</w:t>
            </w:r>
          </w:p>
        </w:tc>
      </w:tr>
      <w:tr w:rsidR="00131430" w:rsidRPr="001E3330" w:rsidTr="00B37DF0">
        <w:tc>
          <w:tcPr>
            <w:tcW w:w="1126" w:type="dxa"/>
            <w:gridSpan w:val="2"/>
            <w:tcMar>
              <w:left w:w="0" w:type="dxa"/>
              <w:right w:w="0" w:type="dxa"/>
            </w:tcMar>
          </w:tcPr>
          <w:p w:rsidR="00131430" w:rsidRPr="00D15516" w:rsidRDefault="00131430" w:rsidP="00364834">
            <w:pPr>
              <w:pStyle w:val="Normalaftertitle"/>
              <w:rPr>
                <w:b/>
                <w:bCs/>
                <w:lang w:val="ru-RU"/>
              </w:rPr>
            </w:pPr>
          </w:p>
        </w:tc>
        <w:tc>
          <w:tcPr>
            <w:tcW w:w="7230" w:type="dxa"/>
          </w:tcPr>
          <w:p w:rsidR="00131430" w:rsidRPr="00610354" w:rsidRDefault="00131430" w:rsidP="00364834">
            <w:pPr>
              <w:pStyle w:val="ChapNo"/>
              <w:keepNext w:val="0"/>
              <w:keepLines w:val="0"/>
              <w:rPr>
                <w:lang w:val="ru-RU"/>
              </w:rPr>
            </w:pPr>
            <w:proofErr w:type="gramStart"/>
            <w:r w:rsidRPr="00610354">
              <w:rPr>
                <w:lang w:val="ru-RU"/>
              </w:rPr>
              <w:t>ГЛАВА  V</w:t>
            </w:r>
            <w:proofErr w:type="gramEnd"/>
          </w:p>
          <w:p w:rsidR="00131430" w:rsidRPr="00364834" w:rsidRDefault="00131430" w:rsidP="00364834">
            <w:pPr>
              <w:pStyle w:val="Chaptitle"/>
              <w:keepNext w:val="0"/>
              <w:keepLines w:val="0"/>
              <w:rPr>
                <w:lang w:val="ru-RU"/>
              </w:rPr>
            </w:pPr>
            <w:r w:rsidRPr="00610354">
              <w:rPr>
                <w:lang w:val="ru-RU"/>
              </w:rPr>
              <w:t>Другие положения, касающиеся</w:t>
            </w:r>
            <w:r w:rsidRPr="00610354">
              <w:rPr>
                <w:lang w:val="ru-RU"/>
              </w:rPr>
              <w:br/>
              <w:t>деятельности Союза</w:t>
            </w:r>
          </w:p>
        </w:tc>
        <w:tc>
          <w:tcPr>
            <w:tcW w:w="1842" w:type="dxa"/>
            <w:gridSpan w:val="2"/>
          </w:tcPr>
          <w:p w:rsidR="00131430" w:rsidRPr="00730838" w:rsidRDefault="00131430" w:rsidP="00364834">
            <w:pPr>
              <w:ind w:left="57"/>
              <w:rPr>
                <w:lang w:val="ru-RU"/>
                <w:rPrChange w:id="3256"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25</w:t>
            </w:r>
            <w:proofErr w:type="gramEnd"/>
          </w:p>
          <w:p w:rsidR="00131430" w:rsidRPr="00610354" w:rsidRDefault="00131430" w:rsidP="00364834">
            <w:pPr>
              <w:pStyle w:val="Arttitle"/>
              <w:keepNext w:val="0"/>
              <w:keepLines w:val="0"/>
              <w:rPr>
                <w:lang w:val="ru-RU"/>
              </w:rPr>
            </w:pPr>
            <w:r w:rsidRPr="00610354">
              <w:rPr>
                <w:lang w:val="ru-RU"/>
              </w:rPr>
              <w:t xml:space="preserve">Всемирные конференции по международной </w:t>
            </w:r>
            <w:r w:rsidRPr="00610354">
              <w:rPr>
                <w:rStyle w:val="href"/>
              </w:rPr>
              <w:t>электросвязи</w:t>
            </w:r>
          </w:p>
        </w:tc>
        <w:tc>
          <w:tcPr>
            <w:tcW w:w="1842" w:type="dxa"/>
            <w:gridSpan w:val="2"/>
          </w:tcPr>
          <w:p w:rsidR="00131430" w:rsidRPr="00730838" w:rsidRDefault="00131430" w:rsidP="00364834">
            <w:pPr>
              <w:ind w:left="57"/>
              <w:rPr>
                <w:lang w:val="ru-RU"/>
                <w:rPrChange w:id="3257"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146</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Всемирная конференция по международной электросвязи может частично или, в исключительных случаях, полностью пересмотреть Регламент международной электросвязи и может рассмотреть любой другой вопрос всемирного характера, входящий в ее компетенцию и относящийся к ее повестке дня.</w:t>
            </w:r>
          </w:p>
        </w:tc>
        <w:tc>
          <w:tcPr>
            <w:tcW w:w="1842" w:type="dxa"/>
            <w:gridSpan w:val="2"/>
          </w:tcPr>
          <w:p w:rsidR="00131430" w:rsidRPr="00730838" w:rsidRDefault="00131430" w:rsidP="00364834">
            <w:pPr>
              <w:ind w:left="57"/>
              <w:rPr>
                <w:lang w:val="ru-RU"/>
                <w:rPrChange w:id="3258" w:author="Maloletkova, Svetlana" w:date="2013-04-03T15:58:00Z">
                  <w:rPr/>
                </w:rPrChange>
              </w:rPr>
            </w:pPr>
          </w:p>
        </w:tc>
      </w:tr>
      <w:tr w:rsidR="00131430" w:rsidRPr="00536293" w:rsidTr="00B37DF0">
        <w:tc>
          <w:tcPr>
            <w:tcW w:w="1126" w:type="dxa"/>
            <w:gridSpan w:val="2"/>
          </w:tcPr>
          <w:p w:rsidR="00131430" w:rsidRPr="00610354" w:rsidRDefault="00131430" w:rsidP="00364834">
            <w:pPr>
              <w:rPr>
                <w:b/>
                <w:bCs/>
                <w:lang w:val="ru-RU"/>
              </w:rPr>
            </w:pPr>
            <w:r w:rsidRPr="00610354">
              <w:rPr>
                <w:b/>
                <w:bCs/>
                <w:lang w:val="ru-RU"/>
              </w:rPr>
              <w:t>(ADD)</w:t>
            </w:r>
            <w:r w:rsidRPr="00610354">
              <w:rPr>
                <w:b/>
                <w:bCs/>
                <w:lang w:val="ru-RU"/>
              </w:rPr>
              <w:br/>
              <w:t>146A</w:t>
            </w:r>
            <w:r w:rsidRPr="00610354">
              <w:rPr>
                <w:b/>
                <w:bCs/>
                <w:lang w:val="ru-RU"/>
              </w:rPr>
              <w:br/>
              <w:t xml:space="preserve">бывш. </w:t>
            </w:r>
            <w:r w:rsidRPr="00610354">
              <w:rPr>
                <w:b/>
                <w:bCs/>
                <w:lang w:val="ru-RU"/>
              </w:rPr>
              <w:br/>
              <w:t>К48</w:t>
            </w:r>
          </w:p>
        </w:tc>
        <w:tc>
          <w:tcPr>
            <w:tcW w:w="7230" w:type="dxa"/>
          </w:tcPr>
          <w:p w:rsidR="00131430" w:rsidRPr="00610354" w:rsidRDefault="00131430">
            <w:pPr>
              <w:rPr>
                <w:b/>
                <w:lang w:val="ru-RU"/>
              </w:rPr>
              <w:pPrChange w:id="3259" w:author="berdyeva" w:date="2013-02-18T11:55:00Z">
                <w:pPr>
                  <w:keepNext/>
                  <w:spacing w:after="120"/>
                  <w:jc w:val="center"/>
                </w:pPr>
              </w:pPrChange>
            </w:pPr>
            <w:del w:id="3260" w:author="berdyeva" w:date="2013-02-18T11:55:00Z">
              <w:r w:rsidRPr="00610354" w:rsidDel="001915C2">
                <w:rPr>
                  <w:lang w:val="ru-RU"/>
                </w:rPr>
                <w:delText>8</w:delText>
              </w:r>
            </w:del>
            <w:ins w:id="3261" w:author="berdyeva" w:date="2013-02-18T11:55:00Z">
              <w:r w:rsidRPr="00610354">
                <w:rPr>
                  <w:lang w:val="ru-RU"/>
                </w:rPr>
                <w:t>2</w:t>
              </w:r>
            </w:ins>
            <w:r w:rsidRPr="00610354">
              <w:rPr>
                <w:lang w:val="ru-RU"/>
              </w:rPr>
              <w:tab/>
            </w:r>
            <w:del w:id="3262" w:author="berdyeva" w:date="2013-02-18T11:55:00Z">
              <w:r w:rsidRPr="00610354" w:rsidDel="001915C2">
                <w:rPr>
                  <w:lang w:val="ru-RU"/>
                </w:rPr>
                <w:delText>1)</w:delText>
              </w:r>
              <w:r w:rsidRPr="00610354" w:rsidDel="001915C2">
                <w:rPr>
                  <w:lang w:val="ru-RU"/>
                </w:rPr>
                <w:tab/>
              </w:r>
            </w:del>
            <w:r w:rsidRPr="00610354">
              <w:rPr>
                <w:lang w:val="ru-RU"/>
              </w:rPr>
              <w:t>Всемирные конференции по международной электросвязи созываются по решению Полномочной конференции.</w:t>
            </w:r>
          </w:p>
        </w:tc>
        <w:tc>
          <w:tcPr>
            <w:tcW w:w="1842" w:type="dxa"/>
            <w:gridSpan w:val="2"/>
          </w:tcPr>
          <w:p w:rsidR="00131430" w:rsidRPr="00536293" w:rsidDel="001915C2" w:rsidRDefault="00131430" w:rsidP="00364834">
            <w:pPr>
              <w:ind w:left="57"/>
            </w:pPr>
          </w:p>
        </w:tc>
      </w:tr>
      <w:tr w:rsidR="00131430" w:rsidRPr="001E3330" w:rsidTr="00B37DF0">
        <w:tc>
          <w:tcPr>
            <w:tcW w:w="1126" w:type="dxa"/>
            <w:gridSpan w:val="2"/>
          </w:tcPr>
          <w:p w:rsidR="00131430" w:rsidRPr="00610354" w:rsidRDefault="00131430" w:rsidP="003B01A8">
            <w:pPr>
              <w:keepNext/>
              <w:keepLines/>
              <w:rPr>
                <w:b/>
                <w:bCs/>
                <w:lang w:val="ru-RU"/>
              </w:rPr>
            </w:pPr>
            <w:r w:rsidRPr="00610354">
              <w:rPr>
                <w:b/>
                <w:bCs/>
                <w:lang w:val="ru-RU"/>
              </w:rPr>
              <w:t>(ADD)</w:t>
            </w:r>
            <w:r w:rsidRPr="00610354">
              <w:rPr>
                <w:b/>
                <w:bCs/>
                <w:lang w:val="ru-RU"/>
              </w:rPr>
              <w:br/>
              <w:t>146B</w:t>
            </w:r>
            <w:r w:rsidRPr="00610354">
              <w:rPr>
                <w:b/>
                <w:bCs/>
                <w:lang w:val="ru-RU"/>
              </w:rPr>
              <w:br/>
              <w:t>бывш.</w:t>
            </w:r>
            <w:r w:rsidRPr="00610354">
              <w:rPr>
                <w:b/>
                <w:bCs/>
                <w:lang w:val="ru-RU"/>
              </w:rPr>
              <w:br/>
              <w:t>К49</w:t>
            </w:r>
          </w:p>
        </w:tc>
        <w:tc>
          <w:tcPr>
            <w:tcW w:w="7230" w:type="dxa"/>
          </w:tcPr>
          <w:p w:rsidR="00131430" w:rsidRPr="00610354" w:rsidRDefault="00131430">
            <w:pPr>
              <w:rPr>
                <w:b/>
                <w:lang w:val="ru-RU"/>
              </w:rPr>
              <w:pPrChange w:id="3263" w:author="berdyeva" w:date="2013-02-18T11:55:00Z">
                <w:pPr>
                  <w:keepNext/>
                  <w:spacing w:after="120"/>
                  <w:jc w:val="center"/>
                </w:pPr>
              </w:pPrChange>
            </w:pPr>
            <w:del w:id="3264" w:author="berdyeva" w:date="2013-02-18T11:55:00Z">
              <w:r w:rsidRPr="00610354" w:rsidDel="001915C2">
                <w:rPr>
                  <w:lang w:val="ru-RU"/>
                </w:rPr>
                <w:tab/>
                <w:delText>2)</w:delText>
              </w:r>
            </w:del>
            <w:ins w:id="3265" w:author="berdyeva" w:date="2013-02-18T11:55:00Z">
              <w:r w:rsidRPr="00610354">
                <w:rPr>
                  <w:lang w:val="ru-RU"/>
                </w:rPr>
                <w:t>3</w:t>
              </w:r>
            </w:ins>
            <w:r w:rsidRPr="00610354">
              <w:rPr>
                <w:lang w:val="ru-RU"/>
              </w:rPr>
              <w:tab/>
              <w:t>Положения, касающиеся проведения и принятия повестки дня всемирной конференции радиосвязи и участия в ее работе, соответственно, в равной степени относятся к всемирным конференциям по международной электросвязи.</w:t>
            </w:r>
          </w:p>
        </w:tc>
        <w:tc>
          <w:tcPr>
            <w:tcW w:w="1842" w:type="dxa"/>
            <w:gridSpan w:val="2"/>
          </w:tcPr>
          <w:p w:rsidR="00131430" w:rsidRPr="00730838" w:rsidDel="001915C2" w:rsidRDefault="00131430" w:rsidP="00364834">
            <w:pPr>
              <w:ind w:left="57"/>
              <w:rPr>
                <w:lang w:val="ru-RU"/>
                <w:rPrChange w:id="3266"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147</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3267" w:author="Boldyreva, Natalia" w:date="2013-05-27T10:35:00Z">
                <w:pPr>
                  <w:keepNext/>
                  <w:spacing w:after="120"/>
                  <w:jc w:val="center"/>
                </w:pPr>
              </w:pPrChange>
            </w:pPr>
            <w:del w:id="3268" w:author="Boldyreva, Natalia" w:date="2013-05-27T10:35:00Z">
              <w:r w:rsidRPr="00610354" w:rsidDel="00BE575D">
                <w:rPr>
                  <w:lang w:val="ru-RU"/>
                </w:rPr>
                <w:delText>2</w:delText>
              </w:r>
            </w:del>
            <w:r w:rsidRPr="00610354">
              <w:rPr>
                <w:lang w:val="ru-RU"/>
              </w:rPr>
              <w:tab/>
            </w:r>
            <w:ins w:id="3269" w:author="Boldyreva, Natalia" w:date="2013-05-27T10:35:00Z">
              <w:r w:rsidR="00BE575D" w:rsidRPr="00BE575D">
                <w:rPr>
                  <w:lang w:val="ru-RU"/>
                  <w:rPrChange w:id="3270" w:author="Boldyreva, Natalia" w:date="2013-05-27T10:35:00Z">
                    <w:rPr>
                      <w:lang w:val="en-US"/>
                    </w:rPr>
                  </w:rPrChange>
                </w:rPr>
                <w:t>[</w:t>
              </w:r>
            </w:ins>
            <w:r w:rsidRPr="00610354">
              <w:rPr>
                <w:lang w:val="ru-RU"/>
              </w:rPr>
              <w:t>Решения всемирных конференций по международной электросвязи во всех случаях должны соответствовать настоящему Уставу</w:t>
            </w:r>
            <w:del w:id="3271" w:author="Boldyreva, Natalia" w:date="2013-05-27T10:35:00Z">
              <w:r w:rsidRPr="00610354" w:rsidDel="00BE575D">
                <w:rPr>
                  <w:lang w:val="ru-RU"/>
                </w:rPr>
                <w:delText xml:space="preserve"> и Конвенции</w:delText>
              </w:r>
            </w:del>
            <w:r w:rsidRPr="00610354">
              <w:rPr>
                <w:lang w:val="ru-RU"/>
              </w:rPr>
              <w:t>.</w:t>
            </w:r>
            <w:ins w:id="3272" w:author="Boldyreva, Natalia" w:date="2013-05-27T10:35:00Z">
              <w:r w:rsidR="00BE575D" w:rsidRPr="00BE575D">
                <w:rPr>
                  <w:lang w:val="ru-RU"/>
                  <w:rPrChange w:id="3273" w:author="Boldyreva, Natalia" w:date="2013-05-27T10:35:00Z">
                    <w:rPr>
                      <w:lang w:val="en-US"/>
                    </w:rPr>
                  </w:rPrChange>
                </w:rPr>
                <w:t>]</w:t>
              </w:r>
            </w:ins>
            <w:r w:rsidRPr="00610354">
              <w:rPr>
                <w:lang w:val="ru-RU"/>
              </w:rPr>
              <w:t xml:space="preserve"> При принятии резолюций и решений конференции должны учитывать предполагаемые финансовые последствия и должны избегать принятия таких резолюций и решений, которые могут вызвать превышение пределов финансовых расходов, установленных Полномочной конференцией.</w:t>
            </w:r>
          </w:p>
        </w:tc>
        <w:tc>
          <w:tcPr>
            <w:tcW w:w="1842" w:type="dxa"/>
            <w:gridSpan w:val="2"/>
          </w:tcPr>
          <w:p w:rsidR="00131430" w:rsidRPr="00D15516" w:rsidDel="001915C2" w:rsidRDefault="00D15516" w:rsidP="00364834">
            <w:pPr>
              <w:ind w:left="57"/>
              <w:rPr>
                <w:lang w:val="ru-RU"/>
              </w:rPr>
            </w:pPr>
            <w:r w:rsidRPr="00D15516">
              <w:rPr>
                <w:b/>
                <w:bCs/>
                <w:sz w:val="16"/>
                <w:szCs w:val="16"/>
                <w:lang w:val="ru-RU"/>
              </w:rPr>
              <w:t>Комментарий</w:t>
            </w:r>
            <w:r w:rsidR="00992143" w:rsidRPr="00D15516">
              <w:rPr>
                <w:b/>
                <w:bCs/>
                <w:sz w:val="16"/>
                <w:szCs w:val="16"/>
                <w:lang w:val="ru-RU"/>
              </w:rPr>
              <w:t xml:space="preserve"> [</w:t>
            </w:r>
            <w:r w:rsidR="00992143" w:rsidRPr="00083701">
              <w:rPr>
                <w:b/>
                <w:bCs/>
                <w:sz w:val="16"/>
                <w:szCs w:val="16"/>
                <w:lang w:val="en-US"/>
              </w:rPr>
              <w:t>ad</w:t>
            </w:r>
            <w:r w:rsidR="00992143" w:rsidRPr="00D15516">
              <w:rPr>
                <w:b/>
                <w:bCs/>
                <w:sz w:val="16"/>
                <w:szCs w:val="16"/>
                <w:lang w:val="ru-RU"/>
              </w:rPr>
              <w:t>11]</w:t>
            </w:r>
            <w:r w:rsidR="00992143" w:rsidRPr="007A6201">
              <w:rPr>
                <w:sz w:val="16"/>
                <w:szCs w:val="16"/>
                <w:lang w:val="ru-RU"/>
              </w:rPr>
              <w:t xml:space="preserve">: </w:t>
            </w:r>
            <w:r w:rsidRPr="007A6201">
              <w:rPr>
                <w:sz w:val="16"/>
                <w:szCs w:val="16"/>
                <w:lang w:val="ru-RU"/>
              </w:rPr>
              <w:t>См.</w:t>
            </w:r>
            <w:r w:rsidR="00510160" w:rsidRPr="008C0C5F">
              <w:rPr>
                <w:sz w:val="16"/>
                <w:szCs w:val="16"/>
              </w:rPr>
              <w:t> </w:t>
            </w:r>
            <w:r w:rsidRPr="007A6201">
              <w:rPr>
                <w:sz w:val="16"/>
                <w:szCs w:val="16"/>
                <w:lang w:val="ru-RU"/>
              </w:rPr>
              <w:t>раздел</w:t>
            </w:r>
            <w:r w:rsidR="00992143" w:rsidRPr="007A6201">
              <w:rPr>
                <w:sz w:val="16"/>
                <w:szCs w:val="16"/>
                <w:lang w:val="ru-RU"/>
              </w:rPr>
              <w:t xml:space="preserve"> 3</w:t>
            </w:r>
            <w:r w:rsidR="00992143" w:rsidRPr="008C0C5F">
              <w:rPr>
                <w:sz w:val="16"/>
                <w:szCs w:val="16"/>
              </w:rPr>
              <w:t>D</w:t>
            </w:r>
            <w:r w:rsidR="00992143" w:rsidRPr="007A6201">
              <w:rPr>
                <w:sz w:val="16"/>
                <w:szCs w:val="16"/>
                <w:lang w:val="ru-RU"/>
              </w:rPr>
              <w:t xml:space="preserve"> </w:t>
            </w:r>
            <w:r w:rsidRPr="007A6201">
              <w:rPr>
                <w:sz w:val="16"/>
                <w:szCs w:val="16"/>
                <w:lang w:val="ru-RU"/>
              </w:rPr>
              <w:t>настоящего Отчета</w:t>
            </w:r>
            <w:r w:rsidR="00992143" w:rsidRPr="007A6201">
              <w:rPr>
                <w:sz w:val="16"/>
                <w:szCs w:val="16"/>
                <w:lang w:val="ru-RU"/>
              </w:rPr>
              <w:t>.</w:t>
            </w:r>
          </w:p>
        </w:tc>
      </w:tr>
      <w:tr w:rsidR="00131430" w:rsidRPr="00536293" w:rsidTr="00B37DF0">
        <w:tc>
          <w:tcPr>
            <w:tcW w:w="1126" w:type="dxa"/>
            <w:gridSpan w:val="2"/>
          </w:tcPr>
          <w:p w:rsidR="00131430" w:rsidRPr="00D15516" w:rsidRDefault="00131430" w:rsidP="00933561">
            <w:pPr>
              <w:pStyle w:val="Normalaftertitle"/>
              <w:keepNext/>
              <w:rPr>
                <w:b/>
                <w:bCs/>
                <w:lang w:val="ru-RU"/>
              </w:rPr>
            </w:pPr>
          </w:p>
        </w:tc>
        <w:tc>
          <w:tcPr>
            <w:tcW w:w="7230" w:type="dxa"/>
          </w:tcPr>
          <w:p w:rsidR="00131430" w:rsidRPr="00610354" w:rsidRDefault="00131430" w:rsidP="00933561">
            <w:pPr>
              <w:pStyle w:val="ArtNo"/>
              <w:keepLines w:val="0"/>
              <w:rPr>
                <w:lang w:val="ru-RU"/>
              </w:rPr>
            </w:pPr>
            <w:proofErr w:type="gramStart"/>
            <w:r w:rsidRPr="00610354">
              <w:rPr>
                <w:lang w:val="ru-RU"/>
              </w:rPr>
              <w:t>СТАТЬЯ  </w:t>
            </w:r>
            <w:r w:rsidRPr="00610354">
              <w:rPr>
                <w:rStyle w:val="href"/>
              </w:rPr>
              <w:t>26</w:t>
            </w:r>
            <w:proofErr w:type="gramEnd"/>
          </w:p>
          <w:p w:rsidR="00131430" w:rsidRPr="00610354" w:rsidRDefault="00131430" w:rsidP="00933561">
            <w:pPr>
              <w:pStyle w:val="Arttitle"/>
              <w:keepLines w:val="0"/>
              <w:rPr>
                <w:lang w:val="ru-RU"/>
              </w:rPr>
            </w:pPr>
            <w:r w:rsidRPr="00610354">
              <w:rPr>
                <w:lang w:val="ru-RU"/>
              </w:rPr>
              <w:t>Координационный комитет</w:t>
            </w:r>
          </w:p>
        </w:tc>
        <w:tc>
          <w:tcPr>
            <w:tcW w:w="1842" w:type="dxa"/>
            <w:gridSpan w:val="2"/>
          </w:tcPr>
          <w:p w:rsidR="00131430" w:rsidRPr="00536293" w:rsidRDefault="00131430" w:rsidP="00933561">
            <w:pPr>
              <w:keepNext/>
              <w:ind w:left="57"/>
            </w:pPr>
          </w:p>
        </w:tc>
      </w:tr>
      <w:tr w:rsidR="00131430" w:rsidRPr="001E3330" w:rsidTr="00B37DF0">
        <w:tc>
          <w:tcPr>
            <w:tcW w:w="1126" w:type="dxa"/>
            <w:gridSpan w:val="2"/>
          </w:tcPr>
          <w:p w:rsidR="00131430" w:rsidRPr="00610354" w:rsidRDefault="00131430" w:rsidP="00364834">
            <w:pPr>
              <w:pStyle w:val="Normalaftertitle"/>
              <w:rPr>
                <w:b/>
                <w:bCs/>
                <w:lang w:val="ru-RU"/>
              </w:rPr>
            </w:pPr>
            <w:r w:rsidRPr="00610354">
              <w:rPr>
                <w:b/>
                <w:bCs/>
                <w:lang w:val="ru-RU"/>
              </w:rPr>
              <w:t>148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Координационный комитет состоит из Генерального секретаря, заместителя Генерального секретаря и директоров трех Бюро. Он работает под председательством Генерального секретаря, а в его отсутствие – под председательством заместителя Генерального секретаря.</w:t>
            </w:r>
          </w:p>
        </w:tc>
        <w:tc>
          <w:tcPr>
            <w:tcW w:w="1842" w:type="dxa"/>
            <w:gridSpan w:val="2"/>
          </w:tcPr>
          <w:p w:rsidR="00131430" w:rsidRPr="00730838" w:rsidRDefault="00131430" w:rsidP="00364834">
            <w:pPr>
              <w:ind w:left="57"/>
              <w:rPr>
                <w:lang w:val="ru-RU"/>
                <w:rPrChange w:id="3274"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caps w:val="0"/>
                <w:lang w:val="ru-RU"/>
              </w:rPr>
            </w:pPr>
            <w:r w:rsidRPr="00610354">
              <w:rPr>
                <w:lang w:val="ru-RU"/>
              </w:rPr>
              <w:t>149</w:t>
            </w:r>
          </w:p>
        </w:tc>
        <w:tc>
          <w:tcPr>
            <w:tcW w:w="7230" w:type="dxa"/>
          </w:tcPr>
          <w:p w:rsidR="00131430" w:rsidRPr="00610354" w:rsidRDefault="00131430">
            <w:pPr>
              <w:pStyle w:val="Normalaftertitle"/>
              <w:spacing w:before="120" w:after="120"/>
              <w:rPr>
                <w:b/>
                <w:lang w:val="ru-RU"/>
              </w:rPr>
              <w:pPrChange w:id="3275" w:author="Boldyreva, Natalia" w:date="2013-05-27T10:38:00Z">
                <w:pPr>
                  <w:pStyle w:val="Normalaftertitle"/>
                  <w:keepNext/>
                  <w:spacing w:before="120" w:after="120"/>
                  <w:jc w:val="center"/>
                </w:pPr>
              </w:pPrChange>
            </w:pPr>
            <w:r w:rsidRPr="00610354">
              <w:rPr>
                <w:lang w:val="ru-RU"/>
              </w:rPr>
              <w:t>2</w:t>
            </w:r>
            <w:r w:rsidRPr="00610354">
              <w:rPr>
                <w:lang w:val="ru-RU"/>
              </w:rPr>
              <w:tab/>
              <w:t>Координационный комитет действует в качестве внутреннего органа управления, который дает советы Генеральному секретарю и оказывает ему практическую помощь по всем административным, финансовым вопросам, вопросам информационных систем и по вопросам технического сотрудничества, которые не входят в исключительную компетенцию конкретного Сектора или Генерального секрета</w:t>
            </w:r>
            <w:r w:rsidRPr="00610354">
              <w:rPr>
                <w:lang w:val="ru-RU"/>
              </w:rPr>
              <w:softHyphen/>
              <w:t>риата, а также по вопросам внешних сношений и общественной информации. При изучении этих вопросов Комитет полностью учитывает положения настоящего Устава</w:t>
            </w:r>
            <w:ins w:id="3276" w:author="Boldyreva, Natalia" w:date="2013-05-27T10:38:00Z">
              <w:r w:rsidR="00A32B21">
                <w:rPr>
                  <w:lang w:val="ru-RU"/>
                </w:rPr>
                <w:t>, надлежащие положения Общих положений и правил,</w:t>
              </w:r>
            </w:ins>
            <w:del w:id="3277" w:author="Boldyreva, Natalia" w:date="2013-05-27T10:38:00Z">
              <w:r w:rsidRPr="00610354" w:rsidDel="00A32B21">
                <w:rPr>
                  <w:lang w:val="ru-RU"/>
                </w:rPr>
                <w:delText xml:space="preserve"> Конвенции,</w:delText>
              </w:r>
            </w:del>
            <w:r w:rsidR="00590629" w:rsidRPr="00590629">
              <w:rPr>
                <w:lang w:val="ru-RU"/>
              </w:rPr>
              <w:t xml:space="preserve"> </w:t>
            </w:r>
            <w:r w:rsidRPr="00610354">
              <w:rPr>
                <w:lang w:val="ru-RU"/>
              </w:rPr>
              <w:t>решения Совета и интересы Союза в целом.</w:t>
            </w:r>
          </w:p>
        </w:tc>
        <w:tc>
          <w:tcPr>
            <w:tcW w:w="1842" w:type="dxa"/>
            <w:gridSpan w:val="2"/>
          </w:tcPr>
          <w:p w:rsidR="00131430" w:rsidRPr="00730838" w:rsidRDefault="00131430" w:rsidP="00364834">
            <w:pPr>
              <w:ind w:left="57"/>
              <w:rPr>
                <w:lang w:val="ru-RU"/>
                <w:rPrChange w:id="3278"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27</w:t>
            </w:r>
            <w:proofErr w:type="gramEnd"/>
          </w:p>
          <w:p w:rsidR="00131430" w:rsidRPr="00610354" w:rsidRDefault="00131430" w:rsidP="00364834">
            <w:pPr>
              <w:pStyle w:val="Arttitle"/>
              <w:keepNext w:val="0"/>
              <w:keepLines w:val="0"/>
              <w:rPr>
                <w:lang w:val="ru-RU"/>
              </w:rPr>
            </w:pPr>
            <w:r w:rsidRPr="00610354">
              <w:rPr>
                <w:lang w:val="ru-RU"/>
              </w:rPr>
              <w:t>Избираемые должностные лица и персонал Союза</w:t>
            </w:r>
          </w:p>
        </w:tc>
        <w:tc>
          <w:tcPr>
            <w:tcW w:w="1842" w:type="dxa"/>
            <w:gridSpan w:val="2"/>
          </w:tcPr>
          <w:p w:rsidR="00131430" w:rsidRPr="00730838" w:rsidRDefault="00131430" w:rsidP="00364834">
            <w:pPr>
              <w:ind w:left="57"/>
              <w:rPr>
                <w:lang w:val="ru-RU"/>
                <w:rPrChange w:id="327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150</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r>
            <w:proofErr w:type="gramStart"/>
            <w:r w:rsidRPr="00610354">
              <w:rPr>
                <w:lang w:val="ru-RU"/>
              </w:rPr>
              <w:t>1)</w:t>
            </w:r>
            <w:r w:rsidRPr="00610354">
              <w:rPr>
                <w:lang w:val="ru-RU"/>
              </w:rPr>
              <w:tab/>
            </w:r>
            <w:proofErr w:type="gramEnd"/>
            <w:r w:rsidRPr="00610354">
              <w:rPr>
                <w:lang w:val="ru-RU"/>
              </w:rPr>
              <w:t>При исполнении своих обязанностей избираемые должностные лица, а также персонал Союза не должны запрашивать или получать указания от какого бы то ни было правительства или каких бы то ни было властей вне Союза. Они должны воздерживаться от всяких действий, несовместимых с их статусом международных служащих.</w:t>
            </w:r>
          </w:p>
        </w:tc>
        <w:tc>
          <w:tcPr>
            <w:tcW w:w="1842" w:type="dxa"/>
            <w:gridSpan w:val="2"/>
          </w:tcPr>
          <w:p w:rsidR="00131430" w:rsidRPr="00730838" w:rsidRDefault="00131430" w:rsidP="00364834">
            <w:pPr>
              <w:ind w:left="57"/>
              <w:rPr>
                <w:lang w:val="ru-RU"/>
                <w:rPrChange w:id="3280"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151</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2)</w:t>
            </w:r>
            <w:r w:rsidRPr="00610354">
              <w:rPr>
                <w:lang w:val="ru-RU"/>
              </w:rPr>
              <w:tab/>
              <w:t>Государства-Члены и Члены Секторов должны уважать исключительно международный характер обязанностей этих избираемых должностных лиц и персонала Союза и не пытаться оказывать на них влияние при выполнении ими возложенных на них задач.</w:t>
            </w:r>
          </w:p>
        </w:tc>
        <w:tc>
          <w:tcPr>
            <w:tcW w:w="1842" w:type="dxa"/>
            <w:gridSpan w:val="2"/>
          </w:tcPr>
          <w:p w:rsidR="00131430" w:rsidRPr="00730838" w:rsidRDefault="00131430" w:rsidP="00364834">
            <w:pPr>
              <w:ind w:left="57"/>
              <w:rPr>
                <w:lang w:val="ru-RU"/>
                <w:rPrChange w:id="3281" w:author="Maloletkova, Svetlana" w:date="2013-04-03T15:58:00Z">
                  <w:rPr/>
                </w:rPrChange>
              </w:rPr>
            </w:pPr>
          </w:p>
        </w:tc>
      </w:tr>
      <w:tr w:rsidR="00131430" w:rsidRPr="001E3330" w:rsidTr="00B37DF0">
        <w:tc>
          <w:tcPr>
            <w:tcW w:w="1126" w:type="dxa"/>
            <w:gridSpan w:val="2"/>
          </w:tcPr>
          <w:p w:rsidR="00131430" w:rsidRPr="00610354" w:rsidRDefault="00131430" w:rsidP="003B01A8">
            <w:pPr>
              <w:keepNext/>
              <w:keepLines/>
              <w:rPr>
                <w:lang w:val="ru-RU"/>
              </w:rPr>
            </w:pPr>
            <w:r w:rsidRPr="00610354">
              <w:rPr>
                <w:b/>
                <w:bCs/>
                <w:lang w:val="ru-RU"/>
              </w:rPr>
              <w:t>152</w:t>
            </w:r>
          </w:p>
        </w:tc>
        <w:tc>
          <w:tcPr>
            <w:tcW w:w="7230" w:type="dxa"/>
          </w:tcPr>
          <w:p w:rsidR="00131430" w:rsidRPr="00610354" w:rsidRDefault="00131430" w:rsidP="00364834">
            <w:pPr>
              <w:rPr>
                <w:lang w:val="ru-RU"/>
              </w:rPr>
            </w:pPr>
            <w:r w:rsidRPr="00610354">
              <w:rPr>
                <w:lang w:val="ru-RU"/>
              </w:rPr>
              <w:tab/>
              <w:t>3)</w:t>
            </w:r>
            <w:r w:rsidRPr="00610354">
              <w:rPr>
                <w:lang w:val="ru-RU"/>
              </w:rPr>
              <w:tab/>
              <w:t xml:space="preserve">Избираемые должностные лица, а также персонал Союза, кроме выполнения своих обязанностей, не должны принимать участия или иметь финансовую заинтересованность в работе какого-либо учреждения, занимающегося вопросами электросвязи. Однако выражение "финансовая заинтересованность" не следует </w:t>
            </w:r>
            <w:proofErr w:type="gramStart"/>
            <w:r w:rsidRPr="00610354">
              <w:rPr>
                <w:lang w:val="ru-RU"/>
              </w:rPr>
              <w:t>понимать</w:t>
            </w:r>
            <w:proofErr w:type="gramEnd"/>
            <w:r w:rsidRPr="00610354">
              <w:rPr>
                <w:lang w:val="ru-RU"/>
              </w:rPr>
              <w:t xml:space="preserve"> как запрещение продолжать получать льготы в счет пенсии, учитывая прежние должности или работу.</w:t>
            </w:r>
          </w:p>
        </w:tc>
        <w:tc>
          <w:tcPr>
            <w:tcW w:w="1842" w:type="dxa"/>
            <w:gridSpan w:val="2"/>
          </w:tcPr>
          <w:p w:rsidR="00131430" w:rsidRPr="00730838" w:rsidRDefault="00131430" w:rsidP="00364834">
            <w:pPr>
              <w:ind w:left="57"/>
              <w:rPr>
                <w:lang w:val="ru-RU"/>
                <w:rPrChange w:id="3282"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153</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4)</w:t>
            </w:r>
            <w:r w:rsidRPr="00610354">
              <w:rPr>
                <w:lang w:val="ru-RU"/>
              </w:rPr>
              <w:tab/>
              <w:t>Для обеспечения эффективности работы Союза любое Государство-Член, гражданин которого избран Генеральным секретарем, заместителем Генерального секретаря или директором Бюро, должно стараться, по мере возможности, не отзывать его в период между двумя Полномочными конференциями.</w:t>
            </w:r>
          </w:p>
        </w:tc>
        <w:tc>
          <w:tcPr>
            <w:tcW w:w="1842" w:type="dxa"/>
            <w:gridSpan w:val="2"/>
          </w:tcPr>
          <w:p w:rsidR="00131430" w:rsidRPr="00730838" w:rsidRDefault="00131430" w:rsidP="00364834">
            <w:pPr>
              <w:ind w:left="57"/>
              <w:rPr>
                <w:lang w:val="ru-RU"/>
                <w:rPrChange w:id="3283"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caps w:val="0"/>
                <w:lang w:val="ru-RU"/>
              </w:rPr>
            </w:pPr>
            <w:r w:rsidRPr="00610354">
              <w:rPr>
                <w:lang w:val="ru-RU"/>
              </w:rPr>
              <w:t>154</w:t>
            </w:r>
          </w:p>
        </w:tc>
        <w:tc>
          <w:tcPr>
            <w:tcW w:w="7230" w:type="dxa"/>
          </w:tcPr>
          <w:p w:rsidR="00131430" w:rsidRPr="00610354" w:rsidRDefault="00131430" w:rsidP="00364834">
            <w:pPr>
              <w:rPr>
                <w:lang w:val="ru-RU"/>
              </w:rPr>
            </w:pPr>
            <w:r w:rsidRPr="00610354">
              <w:rPr>
                <w:lang w:val="ru-RU"/>
              </w:rPr>
              <w:t>2</w:t>
            </w:r>
            <w:r w:rsidRPr="00610354">
              <w:rPr>
                <w:lang w:val="ru-RU"/>
              </w:rPr>
              <w:tab/>
              <w:t>Главным соображением при наборе персонала и определении условий его работы должна быть необходимость обеспечить Союз служащими, соответствующими высшим нормам эффективности, компетентности и честности. Следует должным образом учитывать важность набора персонала на возможно более широкой географической основе.</w:t>
            </w:r>
          </w:p>
        </w:tc>
        <w:tc>
          <w:tcPr>
            <w:tcW w:w="1842" w:type="dxa"/>
            <w:gridSpan w:val="2"/>
          </w:tcPr>
          <w:p w:rsidR="00131430" w:rsidRPr="00730838" w:rsidRDefault="00131430" w:rsidP="00364834">
            <w:pPr>
              <w:ind w:left="57"/>
              <w:rPr>
                <w:lang w:val="ru-RU"/>
                <w:rPrChange w:id="3284"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r w:rsidRPr="00610354">
              <w:rPr>
                <w:lang w:val="ru-RU"/>
              </w:rPr>
              <w:t xml:space="preserve">СТАТЬЯ </w:t>
            </w:r>
            <w:r w:rsidRPr="00610354">
              <w:rPr>
                <w:rStyle w:val="href"/>
              </w:rPr>
              <w:t>28</w:t>
            </w:r>
          </w:p>
          <w:p w:rsidR="00131430" w:rsidRPr="00610354" w:rsidRDefault="00131430" w:rsidP="00364834">
            <w:pPr>
              <w:pStyle w:val="Arttitle"/>
              <w:keepNext w:val="0"/>
              <w:keepLines w:val="0"/>
              <w:rPr>
                <w:lang w:val="ru-RU"/>
              </w:rPr>
            </w:pPr>
            <w:r w:rsidRPr="00610354">
              <w:rPr>
                <w:lang w:val="ru-RU"/>
              </w:rPr>
              <w:t>Финансы Союза</w:t>
            </w:r>
          </w:p>
        </w:tc>
        <w:tc>
          <w:tcPr>
            <w:tcW w:w="1842" w:type="dxa"/>
            <w:gridSpan w:val="2"/>
          </w:tcPr>
          <w:p w:rsidR="00131430" w:rsidRPr="00D15516" w:rsidRDefault="00D15516" w:rsidP="00364834">
            <w:pPr>
              <w:spacing w:before="480"/>
              <w:ind w:left="57"/>
              <w:rPr>
                <w:lang w:val="ru-RU"/>
              </w:rPr>
            </w:pPr>
            <w:r w:rsidRPr="00D15516">
              <w:rPr>
                <w:b/>
                <w:bCs/>
                <w:sz w:val="16"/>
                <w:szCs w:val="16"/>
                <w:lang w:val="ru-RU"/>
              </w:rPr>
              <w:t>Комментарий</w:t>
            </w:r>
            <w:r w:rsidR="00992143" w:rsidRPr="00D15516">
              <w:rPr>
                <w:b/>
                <w:bCs/>
                <w:sz w:val="16"/>
                <w:szCs w:val="16"/>
                <w:lang w:val="ru-RU"/>
              </w:rPr>
              <w:t xml:space="preserve"> [</w:t>
            </w:r>
            <w:r w:rsidR="00992143" w:rsidRPr="00083701">
              <w:rPr>
                <w:b/>
                <w:bCs/>
                <w:sz w:val="16"/>
                <w:szCs w:val="16"/>
                <w:lang w:val="en-US"/>
              </w:rPr>
              <w:t>ad</w:t>
            </w:r>
            <w:r w:rsidR="00992143" w:rsidRPr="00D15516">
              <w:rPr>
                <w:b/>
                <w:bCs/>
                <w:sz w:val="16"/>
                <w:szCs w:val="16"/>
                <w:lang w:val="ru-RU"/>
              </w:rPr>
              <w:t>12]</w:t>
            </w:r>
            <w:r w:rsidR="00992143" w:rsidRPr="007A6201">
              <w:rPr>
                <w:sz w:val="16"/>
                <w:szCs w:val="16"/>
                <w:lang w:val="ru-RU"/>
              </w:rPr>
              <w:t xml:space="preserve">: </w:t>
            </w:r>
            <w:r w:rsidRPr="007A6201">
              <w:rPr>
                <w:sz w:val="16"/>
                <w:szCs w:val="16"/>
                <w:lang w:val="ru-RU"/>
              </w:rPr>
              <w:t>См.</w:t>
            </w:r>
            <w:r w:rsidR="00510160" w:rsidRPr="008C0C5F">
              <w:rPr>
                <w:sz w:val="16"/>
                <w:szCs w:val="16"/>
              </w:rPr>
              <w:t> </w:t>
            </w:r>
            <w:r w:rsidRPr="007A6201">
              <w:rPr>
                <w:sz w:val="16"/>
                <w:szCs w:val="16"/>
                <w:lang w:val="ru-RU"/>
              </w:rPr>
              <w:t>раздел</w:t>
            </w:r>
            <w:r w:rsidR="00992143" w:rsidRPr="007A6201">
              <w:rPr>
                <w:sz w:val="16"/>
                <w:szCs w:val="16"/>
                <w:lang w:val="ru-RU"/>
              </w:rPr>
              <w:t xml:space="preserve"> 3</w:t>
            </w:r>
            <w:r w:rsidR="00992143" w:rsidRPr="008C0C5F">
              <w:rPr>
                <w:sz w:val="16"/>
                <w:szCs w:val="16"/>
              </w:rPr>
              <w:t>F</w:t>
            </w:r>
            <w:r w:rsidR="00992143" w:rsidRPr="007A6201">
              <w:rPr>
                <w:sz w:val="16"/>
                <w:szCs w:val="16"/>
                <w:lang w:val="ru-RU"/>
              </w:rPr>
              <w:t xml:space="preserve"> </w:t>
            </w:r>
            <w:r w:rsidR="003D6EDE" w:rsidRPr="007A6201">
              <w:rPr>
                <w:sz w:val="16"/>
                <w:szCs w:val="16"/>
                <w:lang w:val="ru-RU"/>
              </w:rPr>
              <w:br/>
            </w:r>
            <w:r w:rsidRPr="007A6201">
              <w:rPr>
                <w:sz w:val="16"/>
                <w:szCs w:val="16"/>
                <w:lang w:val="ru-RU"/>
              </w:rPr>
              <w:t>настоящего Отчета</w:t>
            </w:r>
            <w:r w:rsidR="00992143" w:rsidRPr="007A6201">
              <w:rPr>
                <w:sz w:val="16"/>
                <w:szCs w:val="16"/>
                <w:lang w:val="ru-RU"/>
              </w:rPr>
              <w:t>.</w:t>
            </w: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155</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Расходы Союза состоят из затрат:</w:t>
            </w:r>
          </w:p>
        </w:tc>
        <w:tc>
          <w:tcPr>
            <w:tcW w:w="1842" w:type="dxa"/>
            <w:gridSpan w:val="2"/>
          </w:tcPr>
          <w:p w:rsidR="00131430" w:rsidRPr="00730838" w:rsidRDefault="00131430" w:rsidP="00364834">
            <w:pPr>
              <w:ind w:left="57"/>
              <w:rPr>
                <w:lang w:val="ru-RU"/>
                <w:rPrChange w:id="3285" w:author="Maloletkova, Svetlana" w:date="2013-04-03T15:58:00Z">
                  <w:rPr/>
                </w:rPrChange>
              </w:rPr>
            </w:pPr>
          </w:p>
        </w:tc>
      </w:tr>
      <w:tr w:rsidR="00131430" w:rsidRPr="00510160" w:rsidTr="00B37DF0">
        <w:tc>
          <w:tcPr>
            <w:tcW w:w="1126" w:type="dxa"/>
            <w:gridSpan w:val="2"/>
          </w:tcPr>
          <w:p w:rsidR="00131430" w:rsidRPr="00610354" w:rsidRDefault="00131430" w:rsidP="00364834">
            <w:pPr>
              <w:spacing w:before="80"/>
              <w:rPr>
                <w:lang w:val="ru-RU"/>
              </w:rPr>
            </w:pPr>
            <w:r w:rsidRPr="00610354">
              <w:rPr>
                <w:b/>
                <w:bCs/>
                <w:lang w:val="ru-RU"/>
              </w:rPr>
              <w:t>156</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Совета;</w:t>
            </w:r>
          </w:p>
        </w:tc>
        <w:tc>
          <w:tcPr>
            <w:tcW w:w="1842" w:type="dxa"/>
            <w:gridSpan w:val="2"/>
          </w:tcPr>
          <w:p w:rsidR="00131430" w:rsidRPr="00510160" w:rsidRDefault="00131430" w:rsidP="00364834">
            <w:pPr>
              <w:ind w:left="57"/>
              <w:rPr>
                <w:lang w:val="ru-RU"/>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157</w:t>
            </w:r>
          </w:p>
        </w:tc>
        <w:tc>
          <w:tcPr>
            <w:tcW w:w="7230" w:type="dxa"/>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Генерального секретариата и Секторов Союза;</w:t>
            </w:r>
          </w:p>
        </w:tc>
        <w:tc>
          <w:tcPr>
            <w:tcW w:w="1842" w:type="dxa"/>
            <w:gridSpan w:val="2"/>
          </w:tcPr>
          <w:p w:rsidR="00131430" w:rsidRPr="00730838" w:rsidRDefault="00131430" w:rsidP="00364834">
            <w:pPr>
              <w:ind w:left="57"/>
              <w:rPr>
                <w:lang w:val="ru-RU"/>
                <w:rPrChange w:id="3286"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lang w:val="ru-RU"/>
              </w:rPr>
            </w:pPr>
            <w:r w:rsidRPr="00610354">
              <w:rPr>
                <w:b/>
                <w:bCs/>
                <w:lang w:val="ru-RU"/>
              </w:rPr>
              <w:t>158</w:t>
            </w:r>
          </w:p>
        </w:tc>
        <w:tc>
          <w:tcPr>
            <w:tcW w:w="7230" w:type="dxa"/>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Полномочных конференций и всемирных конференций по международной электросвязи.</w:t>
            </w:r>
          </w:p>
        </w:tc>
        <w:tc>
          <w:tcPr>
            <w:tcW w:w="1842" w:type="dxa"/>
            <w:gridSpan w:val="2"/>
          </w:tcPr>
          <w:p w:rsidR="00131430" w:rsidRPr="00730838" w:rsidRDefault="00131430" w:rsidP="00364834">
            <w:pPr>
              <w:ind w:left="57"/>
              <w:rPr>
                <w:lang w:val="ru-RU"/>
                <w:rPrChange w:id="3287" w:author="Maloletkova, Svetlana" w:date="2013-04-03T15:58:00Z">
                  <w:rPr/>
                </w:rPrChange>
              </w:rPr>
            </w:pPr>
          </w:p>
        </w:tc>
      </w:tr>
      <w:tr w:rsidR="00131430" w:rsidRPr="00536293" w:rsidTr="00B37DF0">
        <w:tc>
          <w:tcPr>
            <w:tcW w:w="1126" w:type="dxa"/>
            <w:gridSpan w:val="2"/>
          </w:tcPr>
          <w:p w:rsidR="00131430" w:rsidRPr="00610354" w:rsidRDefault="00131430" w:rsidP="00364834">
            <w:pPr>
              <w:rPr>
                <w:lang w:val="ru-RU"/>
              </w:rPr>
            </w:pPr>
            <w:r w:rsidRPr="00610354">
              <w:rPr>
                <w:b/>
                <w:bCs/>
                <w:lang w:val="ru-RU"/>
              </w:rPr>
              <w:t>159</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spacing w:before="120"/>
              <w:rPr>
                <w:lang w:val="ru-RU"/>
              </w:rPr>
            </w:pPr>
            <w:r w:rsidRPr="00610354">
              <w:rPr>
                <w:lang w:val="ru-RU"/>
              </w:rPr>
              <w:t>2</w:t>
            </w:r>
            <w:r w:rsidRPr="00610354">
              <w:rPr>
                <w:lang w:val="ru-RU"/>
              </w:rPr>
              <w:tab/>
              <w:t>Расходы Союза покрываются:</w:t>
            </w:r>
          </w:p>
        </w:tc>
        <w:tc>
          <w:tcPr>
            <w:tcW w:w="1842" w:type="dxa"/>
            <w:gridSpan w:val="2"/>
          </w:tcPr>
          <w:p w:rsidR="00131430" w:rsidRPr="00536293" w:rsidRDefault="00131430" w:rsidP="00364834">
            <w:pPr>
              <w:ind w:left="57"/>
            </w:pPr>
          </w:p>
        </w:tc>
      </w:tr>
      <w:tr w:rsidR="00131430" w:rsidRPr="001E3330" w:rsidTr="00B37DF0">
        <w:tc>
          <w:tcPr>
            <w:tcW w:w="1126" w:type="dxa"/>
            <w:gridSpan w:val="2"/>
          </w:tcPr>
          <w:p w:rsidR="00131430" w:rsidRPr="00610354" w:rsidRDefault="00131430" w:rsidP="00364834">
            <w:pPr>
              <w:spacing w:before="80"/>
              <w:rPr>
                <w:i/>
                <w:iCs/>
                <w:lang w:val="ru-RU"/>
              </w:rPr>
            </w:pPr>
            <w:r w:rsidRPr="00610354">
              <w:rPr>
                <w:b/>
                <w:bCs/>
                <w:lang w:val="ru-RU"/>
              </w:rPr>
              <w:t>159A</w:t>
            </w:r>
            <w:r w:rsidRPr="00610354">
              <w:rPr>
                <w:b/>
                <w:bCs/>
                <w:lang w:val="ru-RU"/>
              </w:rPr>
              <w:br/>
            </w:r>
            <w:r w:rsidRPr="00610354">
              <w:rPr>
                <w:b/>
                <w:bCs/>
                <w:sz w:val="18"/>
                <w:lang w:val="ru-RU"/>
              </w:rPr>
              <w:t>ПК-98</w:t>
            </w:r>
          </w:p>
        </w:tc>
        <w:tc>
          <w:tcPr>
            <w:tcW w:w="7230" w:type="dxa"/>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взносами Государств-Членов и Членов Секторов;</w:t>
            </w:r>
          </w:p>
        </w:tc>
        <w:tc>
          <w:tcPr>
            <w:tcW w:w="1842" w:type="dxa"/>
            <w:gridSpan w:val="2"/>
          </w:tcPr>
          <w:p w:rsidR="00131430" w:rsidRPr="00730838" w:rsidRDefault="00131430" w:rsidP="00364834">
            <w:pPr>
              <w:ind w:left="57"/>
              <w:rPr>
                <w:lang w:val="ru-RU"/>
                <w:rPrChange w:id="3288"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rPr>
                <w:i/>
                <w:iCs/>
                <w:lang w:val="ru-RU"/>
              </w:rPr>
            </w:pPr>
            <w:r w:rsidRPr="00610354">
              <w:rPr>
                <w:b/>
                <w:bCs/>
                <w:lang w:val="ru-RU"/>
              </w:rPr>
              <w:t>159B</w:t>
            </w:r>
            <w:r w:rsidRPr="00610354">
              <w:rPr>
                <w:b/>
                <w:bCs/>
                <w:lang w:val="ru-RU"/>
              </w:rPr>
              <w:br/>
            </w:r>
            <w:r w:rsidRPr="00610354">
              <w:rPr>
                <w:b/>
                <w:bCs/>
                <w:sz w:val="18"/>
                <w:lang w:val="ru-RU"/>
              </w:rPr>
              <w:t>ПК-98</w:t>
            </w:r>
          </w:p>
        </w:tc>
        <w:tc>
          <w:tcPr>
            <w:tcW w:w="7230" w:type="dxa"/>
          </w:tcPr>
          <w:p w:rsidR="00131430" w:rsidRPr="00610354" w:rsidRDefault="00131430">
            <w:pPr>
              <w:pStyle w:val="enumlev1"/>
              <w:rPr>
                <w:b/>
                <w:lang w:val="ru-RU"/>
              </w:rPr>
              <w:pPrChange w:id="3289" w:author="berdyeva" w:date="2013-02-18T11:59:00Z">
                <w:pPr>
                  <w:pStyle w:val="enumlev1"/>
                  <w:keepNext/>
                  <w:spacing w:after="120"/>
                  <w:jc w:val="center"/>
                </w:pPr>
              </w:pPrChange>
            </w:pPr>
            <w:r w:rsidRPr="00610354">
              <w:rPr>
                <w:i/>
                <w:iCs/>
                <w:lang w:val="ru-RU"/>
              </w:rPr>
              <w:t>b)</w:t>
            </w:r>
            <w:r w:rsidRPr="00610354">
              <w:rPr>
                <w:i/>
                <w:iCs/>
                <w:lang w:val="ru-RU"/>
              </w:rPr>
              <w:tab/>
            </w:r>
            <w:r w:rsidRPr="00610354">
              <w:rPr>
                <w:lang w:val="ru-RU"/>
              </w:rPr>
              <w:t xml:space="preserve">другими поступлениями, оговоренными в </w:t>
            </w:r>
            <w:del w:id="3290" w:author="berdyeva" w:date="2013-02-18T11:59:00Z">
              <w:r w:rsidRPr="00610354" w:rsidDel="001915C2">
                <w:rPr>
                  <w:lang w:val="ru-RU"/>
                </w:rPr>
                <w:delText xml:space="preserve">Конвенции </w:delText>
              </w:r>
            </w:del>
            <w:ins w:id="3291" w:author="Boldyreva, Natalia" w:date="2013-05-27T10:48:00Z">
              <w:r w:rsidR="005E6792">
                <w:rPr>
                  <w:lang w:val="ru-RU"/>
                </w:rPr>
                <w:t>надлежащих положениях Общих положений и правил</w:t>
              </w:r>
            </w:ins>
            <w:ins w:id="3292" w:author="berdyeva" w:date="2013-02-18T11:59:00Z">
              <w:r w:rsidRPr="00610354">
                <w:rPr>
                  <w:lang w:val="ru-RU"/>
                </w:rPr>
                <w:t xml:space="preserve"> </w:t>
              </w:r>
            </w:ins>
            <w:r w:rsidRPr="00610354">
              <w:rPr>
                <w:lang w:val="ru-RU"/>
              </w:rPr>
              <w:t>или в Финансовом регламенте.</w:t>
            </w:r>
          </w:p>
        </w:tc>
        <w:tc>
          <w:tcPr>
            <w:tcW w:w="1842" w:type="dxa"/>
            <w:gridSpan w:val="2"/>
          </w:tcPr>
          <w:p w:rsidR="00131430" w:rsidRPr="00730838" w:rsidRDefault="00131430" w:rsidP="00364834">
            <w:pPr>
              <w:ind w:left="57"/>
              <w:rPr>
                <w:lang w:val="ru-RU"/>
                <w:rPrChange w:id="3293"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line="230" w:lineRule="exact"/>
              <w:rPr>
                <w:lang w:val="ru-RU"/>
              </w:rPr>
            </w:pPr>
            <w:r w:rsidRPr="00610354">
              <w:rPr>
                <w:b/>
                <w:bCs/>
                <w:lang w:val="ru-RU"/>
              </w:rPr>
              <w:t>159C</w:t>
            </w:r>
            <w:r w:rsidRPr="00610354">
              <w:rPr>
                <w:b/>
                <w:bCs/>
                <w:lang w:val="ru-RU"/>
              </w:rPr>
              <w:br/>
            </w:r>
            <w:r w:rsidRPr="00610354">
              <w:rPr>
                <w:b/>
                <w:bCs/>
                <w:sz w:val="18"/>
                <w:lang w:val="ru-RU"/>
              </w:rPr>
              <w:t>ПК-98</w:t>
            </w:r>
          </w:p>
        </w:tc>
        <w:tc>
          <w:tcPr>
            <w:tcW w:w="7230" w:type="dxa"/>
          </w:tcPr>
          <w:p w:rsidR="00131430" w:rsidRPr="00610354" w:rsidRDefault="00131430">
            <w:pPr>
              <w:spacing w:before="80"/>
              <w:rPr>
                <w:b/>
                <w:lang w:val="ru-RU"/>
              </w:rPr>
              <w:pPrChange w:id="3294" w:author="Boldyreva, Natalia" w:date="2013-05-27T10:50:00Z">
                <w:pPr>
                  <w:keepNext/>
                  <w:spacing w:before="80" w:after="120"/>
                  <w:jc w:val="center"/>
                </w:pPr>
              </w:pPrChange>
            </w:pPr>
            <w:r w:rsidRPr="00610354">
              <w:rPr>
                <w:lang w:val="ru-RU"/>
              </w:rPr>
              <w:t xml:space="preserve">2 </w:t>
            </w:r>
            <w:proofErr w:type="gramStart"/>
            <w:r w:rsidRPr="00610354">
              <w:rPr>
                <w:i/>
                <w:iCs/>
                <w:lang w:val="ru-RU"/>
              </w:rPr>
              <w:t>bis)</w:t>
            </w:r>
            <w:r w:rsidRPr="00610354">
              <w:rPr>
                <w:i/>
                <w:iCs/>
                <w:lang w:val="ru-RU"/>
              </w:rPr>
              <w:tab/>
            </w:r>
            <w:proofErr w:type="gramEnd"/>
            <w:r w:rsidRPr="00610354">
              <w:rPr>
                <w:lang w:val="ru-RU"/>
              </w:rPr>
              <w:t xml:space="preserve">Каждое Государство-Член и каждый Член Сектора должны вносить сумму, эквивалентную количеству единиц класса взносов, который они выбрали в соответствии с </w:t>
            </w:r>
            <w:ins w:id="3295" w:author="berdyeva" w:date="2013-02-18T12:00:00Z">
              <w:r w:rsidRPr="005E6792">
                <w:rPr>
                  <w:lang w:val="ru-RU"/>
                  <w:rPrChange w:id="3296" w:author="Boldyreva, Natalia" w:date="2013-05-27T10:49:00Z">
                    <w:rPr>
                      <w:lang w:val="en-US"/>
                    </w:rPr>
                  </w:rPrChange>
                </w:rPr>
                <w:t>[</w:t>
              </w:r>
            </w:ins>
            <w:r w:rsidRPr="005E6792">
              <w:rPr>
                <w:lang w:val="ru-RU"/>
                <w:rPrChange w:id="3297" w:author="Boldyreva, Natalia" w:date="2013-05-27T10:49:00Z">
                  <w:rPr>
                    <w:highlight w:val="yellow"/>
                    <w:lang w:val="ru-RU"/>
                  </w:rPr>
                </w:rPrChange>
              </w:rPr>
              <w:t>пп. 160–161I</w:t>
            </w:r>
            <w:ins w:id="3298" w:author="berdyeva" w:date="2013-02-18T12:00:00Z">
              <w:r w:rsidRPr="005E6792">
                <w:rPr>
                  <w:lang w:val="ru-RU"/>
                </w:rPr>
                <w:t>]</w:t>
              </w:r>
            </w:ins>
            <w:del w:id="3299" w:author="berdyeva" w:date="2013-02-18T12:01:00Z">
              <w:r w:rsidRPr="005E6792" w:rsidDel="001915C2">
                <w:rPr>
                  <w:lang w:val="ru-RU"/>
                </w:rPr>
                <w:delText>,</w:delText>
              </w:r>
              <w:r w:rsidRPr="00610354" w:rsidDel="001915C2">
                <w:rPr>
                  <w:lang w:val="ru-RU"/>
                </w:rPr>
                <w:delText xml:space="preserve"> ниже</w:delText>
              </w:r>
            </w:del>
            <w:ins w:id="3300" w:author="Komissarova, Olga" w:date="2013-02-26T14:38:00Z">
              <w:r>
                <w:rPr>
                  <w:lang w:val="ru-RU"/>
                </w:rPr>
                <w:t xml:space="preserve"> </w:t>
              </w:r>
            </w:ins>
            <w:ins w:id="3301" w:author="Boldyreva, Natalia" w:date="2013-02-20T13:26:00Z">
              <w:r w:rsidRPr="00610354">
                <w:rPr>
                  <w:lang w:val="ru-RU"/>
                </w:rPr>
                <w:t xml:space="preserve">настоящего Устава и </w:t>
              </w:r>
            </w:ins>
            <w:ins w:id="3302" w:author="Boldyreva, Natalia" w:date="2013-05-27T10:49:00Z">
              <w:r w:rsidR="005E6792">
                <w:rPr>
                  <w:lang w:val="ru-RU"/>
                </w:rPr>
                <w:t>надлежащими положениями</w:t>
              </w:r>
            </w:ins>
            <w:ins w:id="3303" w:author="Boldyreva, Natalia" w:date="2013-02-20T13:26:00Z">
              <w:r w:rsidRPr="00610354">
                <w:rPr>
                  <w:lang w:val="ru-RU"/>
                </w:rPr>
                <w:t xml:space="preserve"> Общих положени</w:t>
              </w:r>
            </w:ins>
            <w:ins w:id="3304" w:author="Boldyreva, Natalia" w:date="2013-05-27T10:49:00Z">
              <w:r w:rsidR="005E6792">
                <w:rPr>
                  <w:lang w:val="ru-RU"/>
                </w:rPr>
                <w:t>й</w:t>
              </w:r>
            </w:ins>
            <w:ins w:id="3305" w:author="Boldyreva, Natalia" w:date="2013-02-20T13:26:00Z">
              <w:r w:rsidRPr="00610354">
                <w:rPr>
                  <w:lang w:val="ru-RU"/>
                </w:rPr>
                <w:t xml:space="preserve"> и правил</w:t>
              </w:r>
            </w:ins>
            <w:r>
              <w:rPr>
                <w:lang w:val="ru-RU"/>
              </w:rPr>
              <w:t>.</w:t>
            </w:r>
          </w:p>
        </w:tc>
        <w:tc>
          <w:tcPr>
            <w:tcW w:w="1842" w:type="dxa"/>
            <w:gridSpan w:val="2"/>
          </w:tcPr>
          <w:p w:rsidR="00131430" w:rsidRPr="00730838" w:rsidRDefault="00131430" w:rsidP="00364834">
            <w:pPr>
              <w:ind w:left="57"/>
              <w:rPr>
                <w:lang w:val="ru-RU"/>
                <w:rPrChange w:id="3306"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80" w:line="230" w:lineRule="exact"/>
              <w:rPr>
                <w:lang w:val="ru-RU"/>
              </w:rPr>
            </w:pPr>
            <w:r w:rsidRPr="00610354">
              <w:rPr>
                <w:b/>
                <w:bCs/>
                <w:lang w:val="ru-RU"/>
              </w:rPr>
              <w:t>159D</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610354" w:rsidRDefault="00131430" w:rsidP="00364834">
            <w:pPr>
              <w:spacing w:before="80"/>
              <w:rPr>
                <w:lang w:val="ru-RU"/>
              </w:rPr>
            </w:pPr>
            <w:r w:rsidRPr="00610354">
              <w:rPr>
                <w:lang w:val="ru-RU"/>
              </w:rPr>
              <w:t xml:space="preserve">2 </w:t>
            </w:r>
            <w:proofErr w:type="gramStart"/>
            <w:r w:rsidRPr="00610354">
              <w:rPr>
                <w:i/>
                <w:lang w:val="ru-RU"/>
              </w:rPr>
              <w:t>ter)</w:t>
            </w:r>
            <w:r w:rsidRPr="00610354">
              <w:rPr>
                <w:lang w:val="ru-RU"/>
              </w:rPr>
              <w:tab/>
            </w:r>
            <w:proofErr w:type="gramEnd"/>
            <w:r w:rsidRPr="00610354">
              <w:rPr>
                <w:lang w:val="ru-RU"/>
              </w:rPr>
              <w:t xml:space="preserve">Расходы на проведение региональных конференций, упомянутых в </w:t>
            </w:r>
            <w:ins w:id="3307" w:author="berdyeva" w:date="2013-02-18T12:00:00Z">
              <w:r w:rsidRPr="005E6792">
                <w:rPr>
                  <w:lang w:val="ru-RU"/>
                  <w:rPrChange w:id="3308" w:author="Boldyreva, Natalia" w:date="2013-05-27T10:50:00Z">
                    <w:rPr>
                      <w:lang w:val="en-US"/>
                    </w:rPr>
                  </w:rPrChange>
                </w:rPr>
                <w:t>[</w:t>
              </w:r>
            </w:ins>
            <w:r w:rsidRPr="005E6792">
              <w:rPr>
                <w:lang w:val="ru-RU"/>
                <w:rPrChange w:id="3309" w:author="Boldyreva, Natalia" w:date="2013-05-27T10:50:00Z">
                  <w:rPr>
                    <w:highlight w:val="yellow"/>
                    <w:lang w:val="ru-RU"/>
                  </w:rPr>
                </w:rPrChange>
              </w:rPr>
              <w:t>п. 43</w:t>
            </w:r>
            <w:ins w:id="3310" w:author="berdyeva" w:date="2013-02-18T12:00:00Z">
              <w:r w:rsidRPr="005E6792">
                <w:rPr>
                  <w:lang w:val="ru-RU"/>
                </w:rPr>
                <w:t>]</w:t>
              </w:r>
            </w:ins>
            <w:r w:rsidRPr="00610354">
              <w:rPr>
                <w:lang w:val="ru-RU"/>
              </w:rPr>
              <w:t xml:space="preserve"> настоящего Устава, погашаются:</w:t>
            </w:r>
          </w:p>
        </w:tc>
        <w:tc>
          <w:tcPr>
            <w:tcW w:w="1842" w:type="dxa"/>
            <w:gridSpan w:val="2"/>
          </w:tcPr>
          <w:p w:rsidR="00131430" w:rsidRPr="00730838" w:rsidRDefault="00131430" w:rsidP="00364834">
            <w:pPr>
              <w:ind w:left="57"/>
              <w:rPr>
                <w:lang w:val="ru-RU"/>
                <w:rPrChange w:id="3311" w:author="Maloletkova, Svetlana" w:date="2013-04-03T15:58:00Z">
                  <w:rPr/>
                </w:rPrChange>
              </w:rPr>
            </w:pPr>
          </w:p>
        </w:tc>
      </w:tr>
      <w:tr w:rsidR="00510160" w:rsidRPr="001E3330" w:rsidTr="00B37DF0">
        <w:tc>
          <w:tcPr>
            <w:tcW w:w="1126" w:type="dxa"/>
            <w:gridSpan w:val="2"/>
          </w:tcPr>
          <w:p w:rsidR="00510160" w:rsidRPr="00610354" w:rsidRDefault="00510160" w:rsidP="00364834">
            <w:pPr>
              <w:spacing w:before="80" w:line="230" w:lineRule="exact"/>
              <w:rPr>
                <w:b/>
                <w:bCs/>
                <w:lang w:val="ru-RU"/>
              </w:rPr>
            </w:pPr>
            <w:r w:rsidRPr="00610354">
              <w:rPr>
                <w:b/>
                <w:lang w:val="ru-RU"/>
              </w:rPr>
              <w:t>159E</w:t>
            </w:r>
            <w:r w:rsidRPr="00610354">
              <w:rPr>
                <w:b/>
                <w:lang w:val="ru-RU"/>
              </w:rPr>
              <w:br/>
            </w:r>
            <w:r w:rsidRPr="00610354">
              <w:rPr>
                <w:b/>
                <w:sz w:val="18"/>
                <w:lang w:val="ru-RU"/>
              </w:rPr>
              <w:t>ПК-02</w:t>
            </w:r>
          </w:p>
        </w:tc>
        <w:tc>
          <w:tcPr>
            <w:tcW w:w="7230" w:type="dxa"/>
          </w:tcPr>
          <w:p w:rsidR="00510160" w:rsidRPr="00610354" w:rsidRDefault="00510160" w:rsidP="00364834">
            <w:pPr>
              <w:pStyle w:val="enumlev1"/>
              <w:rPr>
                <w:lang w:val="ru-RU"/>
              </w:rPr>
            </w:pPr>
            <w:proofErr w:type="gramStart"/>
            <w:r w:rsidRPr="00610354">
              <w:rPr>
                <w:i/>
                <w:lang w:val="ru-RU"/>
              </w:rPr>
              <w:t>а)</w:t>
            </w:r>
            <w:r w:rsidRPr="00610354">
              <w:rPr>
                <w:i/>
                <w:lang w:val="ru-RU"/>
              </w:rPr>
              <w:tab/>
            </w:r>
            <w:proofErr w:type="gramEnd"/>
            <w:r w:rsidRPr="00510160">
              <w:rPr>
                <w:lang w:val="ru-RU"/>
              </w:rPr>
              <w:t>всеми</w:t>
            </w:r>
            <w:r w:rsidRPr="00610354">
              <w:rPr>
                <w:lang w:val="ru-RU"/>
              </w:rPr>
              <w:t xml:space="preserve"> Государствами-Членами из соответствующего района согласно их классам взносов;</w:t>
            </w:r>
          </w:p>
        </w:tc>
        <w:tc>
          <w:tcPr>
            <w:tcW w:w="1842" w:type="dxa"/>
            <w:gridSpan w:val="2"/>
          </w:tcPr>
          <w:p w:rsidR="00510160" w:rsidRPr="00730838" w:rsidRDefault="00510160" w:rsidP="00364834">
            <w:pPr>
              <w:ind w:left="57"/>
              <w:rPr>
                <w:lang w:val="ru-RU"/>
              </w:rPr>
            </w:pPr>
          </w:p>
        </w:tc>
      </w:tr>
      <w:tr w:rsidR="00510160" w:rsidRPr="001E3330" w:rsidTr="00B37DF0">
        <w:tc>
          <w:tcPr>
            <w:tcW w:w="1126" w:type="dxa"/>
            <w:gridSpan w:val="2"/>
          </w:tcPr>
          <w:p w:rsidR="00510160" w:rsidRPr="00610354" w:rsidRDefault="00510160" w:rsidP="00364834">
            <w:pPr>
              <w:spacing w:before="80" w:line="230" w:lineRule="exact"/>
              <w:rPr>
                <w:b/>
                <w:lang w:val="ru-RU"/>
              </w:rPr>
            </w:pPr>
            <w:r w:rsidRPr="00610354">
              <w:rPr>
                <w:b/>
                <w:lang w:val="ru-RU"/>
              </w:rPr>
              <w:t>159F</w:t>
            </w:r>
            <w:r w:rsidRPr="00610354">
              <w:rPr>
                <w:b/>
                <w:lang w:val="ru-RU"/>
              </w:rPr>
              <w:br/>
            </w:r>
            <w:r w:rsidRPr="00610354">
              <w:rPr>
                <w:b/>
                <w:sz w:val="18"/>
                <w:lang w:val="ru-RU"/>
              </w:rPr>
              <w:t>ПК-02</w:t>
            </w:r>
          </w:p>
        </w:tc>
        <w:tc>
          <w:tcPr>
            <w:tcW w:w="7230" w:type="dxa"/>
          </w:tcPr>
          <w:p w:rsidR="00510160" w:rsidRPr="00610354" w:rsidRDefault="00510160" w:rsidP="00364834">
            <w:pPr>
              <w:pStyle w:val="enumlev1"/>
              <w:rPr>
                <w:i/>
                <w:lang w:val="ru-RU"/>
              </w:rPr>
            </w:pPr>
            <w:r w:rsidRPr="00610354">
              <w:rPr>
                <w:i/>
                <w:lang w:val="ru-RU"/>
              </w:rPr>
              <w:t>b)</w:t>
            </w:r>
            <w:r w:rsidRPr="00610354">
              <w:rPr>
                <w:i/>
                <w:lang w:val="ru-RU"/>
              </w:rPr>
              <w:tab/>
            </w:r>
            <w:r w:rsidRPr="00610354">
              <w:rPr>
                <w:lang w:val="ru-RU"/>
              </w:rPr>
              <w:t>Государствами-Членами из других районов, участвующими в таких конференциях, в соответствии с их классами взносов;</w:t>
            </w:r>
          </w:p>
        </w:tc>
        <w:tc>
          <w:tcPr>
            <w:tcW w:w="1842" w:type="dxa"/>
            <w:gridSpan w:val="2"/>
          </w:tcPr>
          <w:p w:rsidR="00510160" w:rsidRPr="00730838" w:rsidRDefault="00510160" w:rsidP="00364834">
            <w:pPr>
              <w:ind w:left="57"/>
              <w:rPr>
                <w:lang w:val="ru-RU"/>
              </w:rPr>
            </w:pPr>
          </w:p>
        </w:tc>
      </w:tr>
      <w:tr w:rsidR="00510160" w:rsidRPr="001E3330" w:rsidTr="00B37DF0">
        <w:tc>
          <w:tcPr>
            <w:tcW w:w="1126" w:type="dxa"/>
            <w:gridSpan w:val="2"/>
          </w:tcPr>
          <w:p w:rsidR="00510160" w:rsidRPr="00610354" w:rsidRDefault="00510160" w:rsidP="003B01A8">
            <w:pPr>
              <w:keepNext/>
              <w:keepLines/>
              <w:spacing w:before="80" w:line="230" w:lineRule="exact"/>
              <w:rPr>
                <w:b/>
                <w:lang w:val="ru-RU"/>
              </w:rPr>
            </w:pPr>
            <w:r w:rsidRPr="00610354">
              <w:rPr>
                <w:b/>
                <w:lang w:val="ru-RU"/>
              </w:rPr>
              <w:t>159G</w:t>
            </w:r>
            <w:r w:rsidRPr="00610354">
              <w:rPr>
                <w:b/>
                <w:lang w:val="ru-RU"/>
              </w:rPr>
              <w:br/>
            </w:r>
            <w:r w:rsidRPr="00610354">
              <w:rPr>
                <w:b/>
                <w:sz w:val="18"/>
                <w:lang w:val="ru-RU"/>
              </w:rPr>
              <w:t>ПК-02</w:t>
            </w:r>
          </w:p>
        </w:tc>
        <w:tc>
          <w:tcPr>
            <w:tcW w:w="7230" w:type="dxa"/>
          </w:tcPr>
          <w:p w:rsidR="00510160" w:rsidRPr="00610354" w:rsidRDefault="00510160" w:rsidP="00364834">
            <w:pPr>
              <w:pStyle w:val="enumlev1"/>
              <w:rPr>
                <w:i/>
                <w:lang w:val="ru-RU"/>
              </w:rPr>
            </w:pPr>
            <w:proofErr w:type="gramStart"/>
            <w:r w:rsidRPr="00610354">
              <w:rPr>
                <w:i/>
                <w:lang w:val="ru-RU"/>
              </w:rPr>
              <w:t>с)</w:t>
            </w:r>
            <w:r w:rsidRPr="00610354">
              <w:rPr>
                <w:i/>
                <w:lang w:val="ru-RU"/>
              </w:rPr>
              <w:tab/>
            </w:r>
            <w:proofErr w:type="gramEnd"/>
            <w:r w:rsidRPr="00610354">
              <w:rPr>
                <w:iCs/>
                <w:lang w:val="ru-RU"/>
              </w:rPr>
              <w:t xml:space="preserve">уполномоченными </w:t>
            </w:r>
            <w:r w:rsidRPr="00610354">
              <w:rPr>
                <w:lang w:val="ru-RU"/>
              </w:rPr>
              <w:t xml:space="preserve">Членами Секторов и другими </w:t>
            </w:r>
            <w:r w:rsidRPr="00610354">
              <w:rPr>
                <w:iCs/>
                <w:lang w:val="ru-RU"/>
              </w:rPr>
              <w:t xml:space="preserve">уполномоченными </w:t>
            </w:r>
            <w:r w:rsidRPr="00610354">
              <w:rPr>
                <w:lang w:val="ru-RU"/>
              </w:rPr>
              <w:t xml:space="preserve">организациями, принимающими участие в таких конференциях в соответствии с </w:t>
            </w:r>
            <w:del w:id="3312" w:author="Boldyreva, Natalia" w:date="2013-02-20T13:27:00Z">
              <w:r w:rsidRPr="00610354" w:rsidDel="00F73D72">
                <w:rPr>
                  <w:lang w:val="ru-RU"/>
                </w:rPr>
                <w:delText xml:space="preserve">положениями </w:delText>
              </w:r>
            </w:del>
            <w:del w:id="3313" w:author="berdyeva" w:date="2013-02-18T12:02:00Z">
              <w:r w:rsidRPr="00610354" w:rsidDel="001915C2">
                <w:rPr>
                  <w:lang w:val="ru-RU"/>
                </w:rPr>
                <w:delText>Конвенции</w:delText>
              </w:r>
            </w:del>
            <w:ins w:id="3314" w:author="Boldyreva, Natalia" w:date="2013-05-27T10:50:00Z">
              <w:r>
                <w:rPr>
                  <w:lang w:val="ru-RU"/>
                </w:rPr>
                <w:t xml:space="preserve">надлежащими положениями </w:t>
              </w:r>
            </w:ins>
            <w:ins w:id="3315" w:author="berdyeva" w:date="2013-02-18T11:04:00Z">
              <w:r w:rsidRPr="00610354">
                <w:rPr>
                  <w:lang w:val="ru-RU"/>
                  <w:rPrChange w:id="3316" w:author="Boldyreva, Natalia" w:date="2013-02-20T13:28:00Z">
                    <w:rPr>
                      <w:highlight w:val="cyan"/>
                      <w:lang w:val="ru-RU"/>
                    </w:rPr>
                  </w:rPrChange>
                </w:rPr>
                <w:t>Общи</w:t>
              </w:r>
            </w:ins>
            <w:ins w:id="3317" w:author="Boldyreva, Natalia" w:date="2013-05-27T10:50:00Z">
              <w:r>
                <w:rPr>
                  <w:lang w:val="ru-RU"/>
                </w:rPr>
                <w:t>х</w:t>
              </w:r>
            </w:ins>
            <w:ins w:id="3318" w:author="berdyeva" w:date="2013-02-18T11:04:00Z">
              <w:r w:rsidRPr="00610354">
                <w:rPr>
                  <w:lang w:val="ru-RU"/>
                  <w:rPrChange w:id="3319" w:author="Boldyreva, Natalia" w:date="2013-02-20T13:28:00Z">
                    <w:rPr>
                      <w:highlight w:val="cyan"/>
                      <w:lang w:val="ru-RU"/>
                    </w:rPr>
                  </w:rPrChange>
                </w:rPr>
                <w:t xml:space="preserve"> положени</w:t>
              </w:r>
            </w:ins>
            <w:ins w:id="3320" w:author="Boldyreva, Natalia" w:date="2013-05-27T10:50:00Z">
              <w:r>
                <w:rPr>
                  <w:lang w:val="ru-RU"/>
                </w:rPr>
                <w:t>й</w:t>
              </w:r>
            </w:ins>
            <w:ins w:id="3321" w:author="berdyeva" w:date="2013-02-18T11:04:00Z">
              <w:r w:rsidRPr="00610354">
                <w:rPr>
                  <w:lang w:val="ru-RU"/>
                  <w:rPrChange w:id="3322" w:author="Boldyreva, Natalia" w:date="2013-02-20T13:28:00Z">
                    <w:rPr>
                      <w:highlight w:val="cyan"/>
                      <w:lang w:val="ru-RU"/>
                    </w:rPr>
                  </w:rPrChange>
                </w:rPr>
                <w:t xml:space="preserve"> и правил</w:t>
              </w:r>
            </w:ins>
            <w:r w:rsidRPr="00610354">
              <w:rPr>
                <w:lang w:val="ru-RU"/>
              </w:rPr>
              <w:t>.</w:t>
            </w:r>
          </w:p>
        </w:tc>
        <w:tc>
          <w:tcPr>
            <w:tcW w:w="1842" w:type="dxa"/>
            <w:gridSpan w:val="2"/>
          </w:tcPr>
          <w:p w:rsidR="00510160" w:rsidRPr="00730838" w:rsidRDefault="00510160" w:rsidP="00364834">
            <w:pPr>
              <w:ind w:left="57"/>
              <w:rPr>
                <w:lang w:val="ru-RU"/>
              </w:rPr>
            </w:pPr>
          </w:p>
        </w:tc>
      </w:tr>
      <w:tr w:rsidR="00131430" w:rsidRPr="001E3330" w:rsidTr="00B37DF0">
        <w:tc>
          <w:tcPr>
            <w:tcW w:w="1126" w:type="dxa"/>
            <w:gridSpan w:val="2"/>
          </w:tcPr>
          <w:p w:rsidR="00131430" w:rsidRPr="00610354" w:rsidRDefault="00131430" w:rsidP="00364834">
            <w:pPr>
              <w:spacing w:line="230" w:lineRule="exact"/>
              <w:rPr>
                <w:lang w:val="ru-RU"/>
              </w:rPr>
            </w:pPr>
            <w:r w:rsidRPr="00610354">
              <w:rPr>
                <w:b/>
                <w:bCs/>
                <w:lang w:val="ru-RU"/>
              </w:rPr>
              <w:t>160</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3</w:t>
            </w:r>
            <w:r w:rsidRPr="00610354">
              <w:rPr>
                <w:lang w:val="ru-RU"/>
              </w:rPr>
              <w:tab/>
            </w:r>
            <w:proofErr w:type="gramStart"/>
            <w:r w:rsidRPr="00610354">
              <w:rPr>
                <w:lang w:val="ru-RU"/>
              </w:rPr>
              <w:t>1)</w:t>
            </w:r>
            <w:r w:rsidRPr="00610354">
              <w:rPr>
                <w:lang w:val="ru-RU"/>
              </w:rPr>
              <w:tab/>
            </w:r>
            <w:proofErr w:type="gramEnd"/>
            <w:r w:rsidRPr="00610354">
              <w:rPr>
                <w:lang w:val="ru-RU"/>
              </w:rPr>
              <w:t>Государства-Члены и Члены Секторов свободно выбирают класс взносов, по которому они желают участвовать в покрытии расходов Союза.</w:t>
            </w:r>
          </w:p>
        </w:tc>
        <w:tc>
          <w:tcPr>
            <w:tcW w:w="1842" w:type="dxa"/>
            <w:gridSpan w:val="2"/>
          </w:tcPr>
          <w:p w:rsidR="00131430" w:rsidRPr="00730838" w:rsidRDefault="00131430" w:rsidP="00364834">
            <w:pPr>
              <w:ind w:left="57"/>
              <w:rPr>
                <w:lang w:val="ru-RU"/>
                <w:rPrChange w:id="3323"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line="230" w:lineRule="exact"/>
              <w:rPr>
                <w:lang w:val="ru-RU"/>
              </w:rPr>
            </w:pPr>
            <w:r w:rsidRPr="00610354">
              <w:rPr>
                <w:b/>
                <w:bCs/>
                <w:lang w:val="ru-RU"/>
              </w:rPr>
              <w:t>161</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3324" w:author="berdyeva" w:date="2013-02-18T12:03:00Z">
                <w:pPr>
                  <w:keepNext/>
                  <w:spacing w:after="120"/>
                  <w:jc w:val="center"/>
                </w:pPr>
              </w:pPrChange>
            </w:pPr>
            <w:r w:rsidRPr="00610354">
              <w:rPr>
                <w:lang w:val="ru-RU"/>
              </w:rPr>
              <w:tab/>
              <w:t>2)</w:t>
            </w:r>
            <w:r w:rsidRPr="00610354">
              <w:rPr>
                <w:lang w:val="ru-RU"/>
              </w:rPr>
              <w:tab/>
              <w:t xml:space="preserve">Этот выбор осуществляется Государствами-Членами во время Полномочной конференции в соответствии с таблицей классов взносов и условиями, содержащимися в </w:t>
            </w:r>
            <w:del w:id="3325" w:author="berdyeva" w:date="2013-02-18T12:03:00Z">
              <w:r w:rsidRPr="00610354" w:rsidDel="007A0243">
                <w:rPr>
                  <w:lang w:val="ru-RU"/>
                </w:rPr>
                <w:delText>Конвенции, и нижеизложенными процедурами</w:delText>
              </w:r>
            </w:del>
            <w:ins w:id="3326" w:author="Boldyreva, Natalia" w:date="2013-05-27T10:52:00Z">
              <w:r w:rsidR="005E6792">
                <w:rPr>
                  <w:lang w:val="ru-RU"/>
                </w:rPr>
                <w:t>надлежащих положениях Общих положений и правил.</w:t>
              </w:r>
            </w:ins>
          </w:p>
        </w:tc>
        <w:tc>
          <w:tcPr>
            <w:tcW w:w="1842" w:type="dxa"/>
            <w:gridSpan w:val="2"/>
          </w:tcPr>
          <w:p w:rsidR="00131430" w:rsidRPr="00730838" w:rsidRDefault="00131430" w:rsidP="00364834">
            <w:pPr>
              <w:ind w:left="57"/>
              <w:rPr>
                <w:lang w:val="ru-RU"/>
                <w:rPrChange w:id="3327"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line="230" w:lineRule="exact"/>
              <w:rPr>
                <w:lang w:val="ru-RU"/>
              </w:rPr>
            </w:pPr>
            <w:r w:rsidRPr="00610354">
              <w:rPr>
                <w:b/>
                <w:bCs/>
                <w:lang w:val="ru-RU"/>
              </w:rPr>
              <w:t>161A</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3)</w:t>
            </w:r>
            <w:r w:rsidRPr="00610354">
              <w:rPr>
                <w:lang w:val="ru-RU"/>
              </w:rPr>
              <w:tab/>
              <w:t xml:space="preserve">Этот выбор осуществляется Членами Секторов в соответствии с таблицей классов взносов и условиями, содержащимися в </w:t>
            </w:r>
            <w:ins w:id="3328" w:author="Boldyreva, Natalia" w:date="2013-05-27T10:53:00Z">
              <w:r w:rsidR="005E6792">
                <w:rPr>
                  <w:lang w:val="ru-RU"/>
                </w:rPr>
                <w:t>надлежащих положениях Общих положений и правил</w:t>
              </w:r>
            </w:ins>
            <w:del w:id="3329" w:author="Boldyreva, Natalia" w:date="2013-05-27T10:53:00Z">
              <w:r w:rsidRPr="00610354" w:rsidDel="005E6792">
                <w:rPr>
                  <w:lang w:val="ru-RU"/>
                </w:rPr>
                <w:delText>Конвенции</w:delText>
              </w:r>
            </w:del>
            <w:r w:rsidRPr="00610354">
              <w:rPr>
                <w:lang w:val="ru-RU"/>
              </w:rPr>
              <w:t>, и нижеизложенными процедурами.</w:t>
            </w:r>
          </w:p>
        </w:tc>
        <w:tc>
          <w:tcPr>
            <w:tcW w:w="1842" w:type="dxa"/>
            <w:gridSpan w:val="2"/>
          </w:tcPr>
          <w:p w:rsidR="00131430" w:rsidRPr="005E6792" w:rsidRDefault="00131430" w:rsidP="00364834">
            <w:pPr>
              <w:ind w:left="57"/>
              <w:rPr>
                <w:lang w:val="ru-RU"/>
                <w:rPrChange w:id="3330" w:author="Boldyreva, Natalia" w:date="2013-05-27T10:54:00Z">
                  <w:rPr/>
                </w:rPrChange>
              </w:rPr>
            </w:pPr>
          </w:p>
        </w:tc>
      </w:tr>
      <w:tr w:rsidR="00131430" w:rsidRPr="00536293" w:rsidTr="00B37DF0">
        <w:tc>
          <w:tcPr>
            <w:tcW w:w="1126" w:type="dxa"/>
            <w:gridSpan w:val="2"/>
          </w:tcPr>
          <w:p w:rsidR="00131430" w:rsidRPr="00610354" w:rsidRDefault="00131430" w:rsidP="00364834">
            <w:pPr>
              <w:spacing w:line="230" w:lineRule="exact"/>
              <w:rPr>
                <w:lang w:val="ru-RU"/>
              </w:rPr>
            </w:pPr>
            <w:r w:rsidRPr="00610354">
              <w:rPr>
                <w:b/>
                <w:bCs/>
                <w:lang w:val="ru-RU"/>
              </w:rPr>
              <w:t>(SUP)</w:t>
            </w:r>
            <w:r w:rsidRPr="00610354">
              <w:rPr>
                <w:b/>
                <w:bCs/>
                <w:lang w:val="ru-RU"/>
              </w:rPr>
              <w:br/>
              <w:t>161B</w:t>
            </w:r>
            <w:r w:rsidRPr="00610354">
              <w:rPr>
                <w:b/>
                <w:bCs/>
                <w:lang w:val="ru-RU"/>
              </w:rPr>
              <w:br/>
            </w:r>
            <w:r w:rsidRPr="00610354">
              <w:rPr>
                <w:b/>
                <w:bCs/>
                <w:sz w:val="18"/>
                <w:lang w:val="ru-RU"/>
              </w:rPr>
              <w:t>ПК-98</w:t>
            </w:r>
            <w:r w:rsidRPr="00610354">
              <w:rPr>
                <w:b/>
                <w:bCs/>
                <w:sz w:val="18"/>
                <w:lang w:val="ru-RU"/>
              </w:rPr>
              <w:br/>
            </w:r>
            <w:r w:rsidRPr="00610354">
              <w:rPr>
                <w:b/>
                <w:bCs/>
                <w:lang w:val="ru-RU"/>
              </w:rPr>
              <w:t>в К 469A</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1E3330" w:rsidTr="00B37DF0">
        <w:tc>
          <w:tcPr>
            <w:tcW w:w="1126" w:type="dxa"/>
            <w:gridSpan w:val="2"/>
          </w:tcPr>
          <w:p w:rsidR="00131430" w:rsidRPr="00610354" w:rsidRDefault="00131430" w:rsidP="00364834">
            <w:pPr>
              <w:spacing w:line="230" w:lineRule="exact"/>
              <w:rPr>
                <w:lang w:val="ru-RU"/>
              </w:rPr>
            </w:pPr>
            <w:r w:rsidRPr="00610354">
              <w:rPr>
                <w:b/>
                <w:bCs/>
                <w:lang w:val="ru-RU"/>
              </w:rPr>
              <w:t>(SUP)</w:t>
            </w:r>
            <w:r w:rsidRPr="00610354">
              <w:rPr>
                <w:b/>
                <w:bCs/>
                <w:lang w:val="ru-RU"/>
              </w:rPr>
              <w:br/>
              <w:t>161С</w:t>
            </w:r>
            <w:r w:rsidRPr="00610354">
              <w:rPr>
                <w:b/>
                <w:bCs/>
                <w:lang w:val="ru-RU"/>
              </w:rPr>
              <w:br/>
            </w:r>
            <w:r w:rsidRPr="00610354">
              <w:rPr>
                <w:b/>
                <w:bCs/>
                <w:sz w:val="18"/>
                <w:lang w:val="ru-RU"/>
              </w:rPr>
              <w:t>ПК-98</w:t>
            </w:r>
            <w:r w:rsidRPr="00610354">
              <w:rPr>
                <w:b/>
                <w:bCs/>
                <w:sz w:val="18"/>
                <w:lang w:val="ru-RU"/>
              </w:rPr>
              <w:br/>
              <w:t>ПК-06</w:t>
            </w:r>
            <w:r w:rsidRPr="00610354">
              <w:rPr>
                <w:b/>
                <w:bCs/>
                <w:sz w:val="18"/>
                <w:lang w:val="ru-RU"/>
              </w:rPr>
              <w:br/>
            </w:r>
            <w:r w:rsidRPr="00610354">
              <w:rPr>
                <w:b/>
                <w:bCs/>
                <w:lang w:val="ru-RU"/>
              </w:rPr>
              <w:t>в К 469B</w:t>
            </w:r>
          </w:p>
        </w:tc>
        <w:tc>
          <w:tcPr>
            <w:tcW w:w="7230" w:type="dxa"/>
          </w:tcPr>
          <w:p w:rsidR="00131430" w:rsidRPr="00610354" w:rsidRDefault="00131430" w:rsidP="00364834">
            <w:pPr>
              <w:spacing w:line="240" w:lineRule="exact"/>
              <w:rPr>
                <w:lang w:val="ru-RU"/>
              </w:rPr>
            </w:pPr>
          </w:p>
        </w:tc>
        <w:tc>
          <w:tcPr>
            <w:tcW w:w="1842" w:type="dxa"/>
            <w:gridSpan w:val="2"/>
          </w:tcPr>
          <w:p w:rsidR="00131430" w:rsidRPr="00730838" w:rsidRDefault="00131430" w:rsidP="00364834">
            <w:pPr>
              <w:ind w:left="57"/>
              <w:rPr>
                <w:lang w:val="ru-RU"/>
                <w:rPrChange w:id="3331" w:author="Maloletkova, Svetlana" w:date="2013-04-03T15:58:00Z">
                  <w:rPr/>
                </w:rPrChange>
              </w:rPr>
            </w:pPr>
          </w:p>
        </w:tc>
      </w:tr>
      <w:tr w:rsidR="00131430" w:rsidRPr="00536293" w:rsidTr="00B37DF0">
        <w:tc>
          <w:tcPr>
            <w:tcW w:w="1126" w:type="dxa"/>
            <w:gridSpan w:val="2"/>
          </w:tcPr>
          <w:p w:rsidR="00131430" w:rsidRPr="00610354" w:rsidRDefault="00131430" w:rsidP="00364834">
            <w:pPr>
              <w:spacing w:line="230" w:lineRule="exact"/>
              <w:rPr>
                <w:lang w:val="ru-RU"/>
              </w:rPr>
            </w:pPr>
            <w:r w:rsidRPr="00610354">
              <w:rPr>
                <w:b/>
                <w:bCs/>
                <w:lang w:val="ru-RU"/>
              </w:rPr>
              <w:t>(SUP)</w:t>
            </w:r>
            <w:r w:rsidRPr="00610354">
              <w:rPr>
                <w:b/>
                <w:bCs/>
                <w:lang w:val="ru-RU"/>
              </w:rPr>
              <w:br/>
              <w:t>161D</w:t>
            </w:r>
            <w:r w:rsidRPr="00610354">
              <w:rPr>
                <w:b/>
                <w:bCs/>
                <w:lang w:val="ru-RU"/>
              </w:rPr>
              <w:br/>
            </w:r>
            <w:r w:rsidRPr="00610354">
              <w:rPr>
                <w:b/>
                <w:bCs/>
                <w:sz w:val="18"/>
                <w:lang w:val="ru-RU"/>
              </w:rPr>
              <w:t>ПК-98</w:t>
            </w:r>
            <w:r w:rsidRPr="00610354">
              <w:rPr>
                <w:b/>
                <w:bCs/>
                <w:sz w:val="18"/>
                <w:lang w:val="ru-RU"/>
              </w:rPr>
              <w:br/>
            </w:r>
            <w:r w:rsidRPr="00610354">
              <w:rPr>
                <w:b/>
                <w:bCs/>
                <w:lang w:val="ru-RU"/>
              </w:rPr>
              <w:t>в К 469C</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1E3330" w:rsidTr="00B37DF0">
        <w:tc>
          <w:tcPr>
            <w:tcW w:w="1126" w:type="dxa"/>
            <w:gridSpan w:val="2"/>
          </w:tcPr>
          <w:p w:rsidR="00131430" w:rsidRPr="00610354" w:rsidRDefault="00131430" w:rsidP="00364834">
            <w:pPr>
              <w:spacing w:line="230" w:lineRule="exact"/>
              <w:rPr>
                <w:lang w:val="ru-RU"/>
              </w:rPr>
            </w:pPr>
            <w:r w:rsidRPr="00610354">
              <w:rPr>
                <w:b/>
                <w:bCs/>
                <w:lang w:val="ru-RU"/>
              </w:rPr>
              <w:t>(SUP)</w:t>
            </w:r>
            <w:r w:rsidRPr="00610354">
              <w:rPr>
                <w:b/>
                <w:bCs/>
                <w:lang w:val="ru-RU"/>
              </w:rPr>
              <w:br/>
              <w:t>161E</w:t>
            </w:r>
            <w:r w:rsidRPr="00610354">
              <w:rPr>
                <w:b/>
                <w:bCs/>
                <w:lang w:val="ru-RU"/>
              </w:rPr>
              <w:br/>
            </w:r>
            <w:r w:rsidRPr="00610354">
              <w:rPr>
                <w:b/>
                <w:bCs/>
                <w:sz w:val="18"/>
                <w:lang w:val="ru-RU"/>
              </w:rPr>
              <w:t>ПК-98</w:t>
            </w:r>
            <w:r w:rsidRPr="00610354">
              <w:rPr>
                <w:b/>
                <w:bCs/>
                <w:sz w:val="18"/>
                <w:lang w:val="ru-RU"/>
              </w:rPr>
              <w:br/>
              <w:t>ПК-02</w:t>
            </w:r>
            <w:r w:rsidRPr="00610354">
              <w:rPr>
                <w:b/>
                <w:bCs/>
                <w:sz w:val="18"/>
                <w:lang w:val="ru-RU"/>
              </w:rPr>
              <w:br/>
              <w:t>ПК-06</w:t>
            </w:r>
            <w:r w:rsidRPr="00610354">
              <w:rPr>
                <w:b/>
                <w:bCs/>
                <w:sz w:val="18"/>
                <w:lang w:val="ru-RU"/>
              </w:rPr>
              <w:br/>
            </w:r>
            <w:r w:rsidRPr="00610354">
              <w:rPr>
                <w:b/>
                <w:bCs/>
                <w:lang w:val="ru-RU"/>
              </w:rPr>
              <w:t>в К 469D</w:t>
            </w:r>
          </w:p>
        </w:tc>
        <w:tc>
          <w:tcPr>
            <w:tcW w:w="7230" w:type="dxa"/>
          </w:tcPr>
          <w:p w:rsidR="00131430" w:rsidRPr="00610354" w:rsidRDefault="00131430" w:rsidP="00364834">
            <w:pPr>
              <w:rPr>
                <w:lang w:val="ru-RU"/>
              </w:rPr>
            </w:pPr>
          </w:p>
        </w:tc>
        <w:tc>
          <w:tcPr>
            <w:tcW w:w="1842" w:type="dxa"/>
            <w:gridSpan w:val="2"/>
          </w:tcPr>
          <w:p w:rsidR="00131430" w:rsidRPr="00730838" w:rsidRDefault="00131430" w:rsidP="00364834">
            <w:pPr>
              <w:ind w:left="57"/>
              <w:rPr>
                <w:lang w:val="ru-RU"/>
                <w:rPrChange w:id="3332" w:author="Maloletkova, Svetlana" w:date="2013-04-03T15:58:00Z">
                  <w:rPr/>
                </w:rPrChange>
              </w:rPr>
            </w:pPr>
          </w:p>
        </w:tc>
      </w:tr>
      <w:tr w:rsidR="00131430" w:rsidRPr="00536293" w:rsidTr="00B37DF0">
        <w:tc>
          <w:tcPr>
            <w:tcW w:w="1126" w:type="dxa"/>
            <w:gridSpan w:val="2"/>
          </w:tcPr>
          <w:p w:rsidR="00131430" w:rsidRPr="00610354" w:rsidRDefault="00131430" w:rsidP="00364834">
            <w:pPr>
              <w:spacing w:line="230" w:lineRule="exact"/>
              <w:rPr>
                <w:b/>
                <w:bCs/>
                <w:sz w:val="18"/>
                <w:lang w:val="ru-RU"/>
              </w:rPr>
            </w:pPr>
            <w:r w:rsidRPr="00610354">
              <w:rPr>
                <w:b/>
                <w:bCs/>
                <w:lang w:val="ru-RU"/>
              </w:rPr>
              <w:t>(SUP)</w:t>
            </w:r>
            <w:r w:rsidRPr="00610354">
              <w:rPr>
                <w:b/>
                <w:bCs/>
                <w:lang w:val="ru-RU"/>
              </w:rPr>
              <w:br/>
              <w:t>161F</w:t>
            </w:r>
            <w:r w:rsidRPr="00610354">
              <w:rPr>
                <w:b/>
                <w:bCs/>
                <w:lang w:val="ru-RU"/>
              </w:rPr>
              <w:br/>
            </w:r>
            <w:r w:rsidRPr="00610354">
              <w:rPr>
                <w:b/>
                <w:bCs/>
                <w:sz w:val="18"/>
                <w:lang w:val="ru-RU"/>
              </w:rPr>
              <w:t>ПК-98</w:t>
            </w:r>
            <w:r w:rsidRPr="00610354">
              <w:rPr>
                <w:b/>
                <w:bCs/>
                <w:sz w:val="18"/>
                <w:lang w:val="ru-RU"/>
              </w:rPr>
              <w:br/>
            </w:r>
            <w:r w:rsidRPr="00610354">
              <w:rPr>
                <w:b/>
                <w:bCs/>
                <w:lang w:val="ru-RU"/>
              </w:rPr>
              <w:t>в К 469E</w:t>
            </w:r>
          </w:p>
        </w:tc>
        <w:tc>
          <w:tcPr>
            <w:tcW w:w="7230" w:type="dxa"/>
          </w:tcPr>
          <w:p w:rsidR="00131430" w:rsidRPr="00610354" w:rsidRDefault="00131430" w:rsidP="00364834">
            <w:pPr>
              <w:pStyle w:val="Equation"/>
              <w:tabs>
                <w:tab w:val="left" w:pos="1871"/>
                <w:tab w:val="left" w:pos="2268"/>
              </w:tabs>
              <w:spacing w:line="240" w:lineRule="exact"/>
              <w:jc w:val="both"/>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rPr>
                <w:lang w:val="ru-RU"/>
              </w:rPr>
            </w:pPr>
            <w:r w:rsidRPr="00610354">
              <w:rPr>
                <w:b/>
                <w:bCs/>
                <w:lang w:val="ru-RU"/>
              </w:rPr>
              <w:t>(SUP)</w:t>
            </w:r>
            <w:r w:rsidRPr="00610354">
              <w:rPr>
                <w:b/>
                <w:bCs/>
                <w:lang w:val="ru-RU"/>
              </w:rPr>
              <w:br/>
              <w:t>161G</w:t>
            </w:r>
            <w:r w:rsidRPr="00610354">
              <w:rPr>
                <w:b/>
                <w:bCs/>
                <w:lang w:val="ru-RU"/>
              </w:rPr>
              <w:br/>
            </w:r>
            <w:r w:rsidRPr="00610354">
              <w:rPr>
                <w:b/>
                <w:bCs/>
                <w:sz w:val="18"/>
                <w:lang w:val="ru-RU"/>
              </w:rPr>
              <w:t>ПК-98</w:t>
            </w:r>
            <w:r w:rsidRPr="00610354">
              <w:rPr>
                <w:b/>
                <w:bCs/>
                <w:sz w:val="18"/>
                <w:lang w:val="ru-RU"/>
              </w:rPr>
              <w:br/>
            </w:r>
            <w:r w:rsidRPr="00610354">
              <w:rPr>
                <w:b/>
                <w:bCs/>
                <w:lang w:val="ru-RU"/>
              </w:rPr>
              <w:t>в К 469F</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rPr>
                <w:b/>
                <w:bCs/>
                <w:sz w:val="18"/>
                <w:lang w:val="ru-RU"/>
              </w:rPr>
            </w:pPr>
            <w:r w:rsidRPr="00610354">
              <w:rPr>
                <w:b/>
                <w:bCs/>
                <w:lang w:val="ru-RU"/>
              </w:rPr>
              <w:t>(SUP)</w:t>
            </w:r>
            <w:r w:rsidRPr="00610354">
              <w:rPr>
                <w:b/>
                <w:bCs/>
                <w:lang w:val="ru-RU"/>
              </w:rPr>
              <w:br/>
              <w:t>161H</w:t>
            </w:r>
            <w:r w:rsidRPr="00610354">
              <w:rPr>
                <w:b/>
                <w:bCs/>
                <w:lang w:val="ru-RU"/>
              </w:rPr>
              <w:br/>
            </w:r>
            <w:r w:rsidRPr="00610354">
              <w:rPr>
                <w:b/>
                <w:bCs/>
                <w:sz w:val="18"/>
                <w:lang w:val="ru-RU"/>
              </w:rPr>
              <w:t>ПК-98</w:t>
            </w:r>
            <w:r w:rsidRPr="00610354">
              <w:rPr>
                <w:b/>
                <w:bCs/>
                <w:sz w:val="18"/>
                <w:lang w:val="ru-RU"/>
              </w:rPr>
              <w:br/>
            </w:r>
            <w:r w:rsidRPr="00610354">
              <w:rPr>
                <w:b/>
                <w:bCs/>
                <w:lang w:val="ru-RU"/>
              </w:rPr>
              <w:t>в К 469G</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B01A8">
            <w:pPr>
              <w:keepNext/>
              <w:keepLines/>
              <w:rPr>
                <w:lang w:val="ru-RU"/>
              </w:rPr>
            </w:pPr>
            <w:r w:rsidRPr="00610354">
              <w:rPr>
                <w:b/>
                <w:bCs/>
                <w:lang w:val="ru-RU"/>
              </w:rPr>
              <w:t>(SUP)</w:t>
            </w:r>
            <w:r w:rsidRPr="00610354">
              <w:rPr>
                <w:b/>
                <w:bCs/>
                <w:lang w:val="ru-RU"/>
              </w:rPr>
              <w:br/>
              <w:t>161I</w:t>
            </w:r>
            <w:r w:rsidRPr="00610354">
              <w:rPr>
                <w:b/>
                <w:bCs/>
                <w:lang w:val="ru-RU"/>
              </w:rPr>
              <w:br/>
            </w:r>
            <w:r w:rsidRPr="00610354">
              <w:rPr>
                <w:b/>
                <w:bCs/>
                <w:sz w:val="18"/>
                <w:lang w:val="ru-RU"/>
              </w:rPr>
              <w:t>ПК-98</w:t>
            </w:r>
            <w:r w:rsidRPr="00610354">
              <w:rPr>
                <w:b/>
                <w:bCs/>
                <w:sz w:val="18"/>
                <w:lang w:val="ru-RU"/>
              </w:rPr>
              <w:br/>
            </w:r>
            <w:r w:rsidRPr="00610354">
              <w:rPr>
                <w:b/>
                <w:bCs/>
                <w:lang w:val="ru-RU"/>
              </w:rPr>
              <w:t>в К 469H</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rPr>
                <w:lang w:val="ru-RU"/>
              </w:rPr>
            </w:pPr>
            <w:r w:rsidRPr="00610354">
              <w:rPr>
                <w:b/>
                <w:bCs/>
                <w:lang w:val="ru-RU"/>
              </w:rPr>
              <w:t>(SUP)</w:t>
            </w:r>
            <w:r w:rsidRPr="00610354">
              <w:rPr>
                <w:b/>
                <w:bCs/>
                <w:lang w:val="ru-RU"/>
              </w:rPr>
              <w:br/>
              <w:t>162</w:t>
            </w:r>
            <w:r w:rsidRPr="00610354">
              <w:rPr>
                <w:b/>
                <w:bCs/>
                <w:lang w:val="ru-RU"/>
              </w:rPr>
              <w:br/>
            </w:r>
            <w:r w:rsidRPr="00610354">
              <w:rPr>
                <w:b/>
                <w:bCs/>
                <w:sz w:val="18"/>
                <w:lang w:val="ru-RU"/>
              </w:rPr>
              <w:t>ПК-98</w:t>
            </w:r>
            <w:r w:rsidRPr="00610354">
              <w:rPr>
                <w:b/>
                <w:bCs/>
                <w:sz w:val="18"/>
                <w:lang w:val="ru-RU"/>
              </w:rPr>
              <w:br/>
            </w:r>
            <w:r w:rsidRPr="00610354">
              <w:rPr>
                <w:b/>
                <w:bCs/>
                <w:lang w:val="ru-RU"/>
              </w:rPr>
              <w:t>в К 469I</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(SUP)</w:t>
            </w:r>
            <w:r w:rsidRPr="00610354">
              <w:rPr>
                <w:b/>
                <w:bCs/>
                <w:lang w:val="ru-RU"/>
              </w:rPr>
              <w:br/>
              <w:t>163</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r w:rsidRPr="00610354">
              <w:rPr>
                <w:b/>
                <w:bCs/>
                <w:sz w:val="18"/>
                <w:lang w:val="ru-RU"/>
              </w:rPr>
              <w:br/>
            </w:r>
            <w:r w:rsidRPr="00610354">
              <w:rPr>
                <w:b/>
                <w:bCs/>
                <w:lang w:val="ru-RU"/>
              </w:rPr>
              <w:t>в К 469J</w:t>
            </w:r>
          </w:p>
        </w:tc>
        <w:tc>
          <w:tcPr>
            <w:tcW w:w="7230" w:type="dxa"/>
          </w:tcPr>
          <w:p w:rsidR="00131430" w:rsidRPr="00610354" w:rsidRDefault="00131430" w:rsidP="00364834">
            <w:pPr>
              <w:pStyle w:val="Equation"/>
              <w:tabs>
                <w:tab w:val="left" w:pos="1871"/>
                <w:tab w:val="left" w:pos="2268"/>
              </w:tabs>
              <w:jc w:val="both"/>
              <w:rPr>
                <w:lang w:val="ru-RU"/>
              </w:rPr>
            </w:pPr>
          </w:p>
        </w:tc>
        <w:tc>
          <w:tcPr>
            <w:tcW w:w="1842" w:type="dxa"/>
            <w:gridSpan w:val="2"/>
          </w:tcPr>
          <w:p w:rsidR="00131430" w:rsidRPr="00730838" w:rsidRDefault="00131430" w:rsidP="00364834">
            <w:pPr>
              <w:ind w:left="57"/>
              <w:rPr>
                <w:lang w:val="ru-RU"/>
                <w:rPrChange w:id="3333" w:author="Maloletkova, Svetlana" w:date="2013-04-03T15:58:00Z">
                  <w:rPr/>
                </w:rPrChange>
              </w:rPr>
            </w:pPr>
          </w:p>
        </w:tc>
      </w:tr>
      <w:tr w:rsidR="00131430" w:rsidRPr="00536293" w:rsidTr="00B37DF0">
        <w:tc>
          <w:tcPr>
            <w:tcW w:w="1126" w:type="dxa"/>
            <w:gridSpan w:val="2"/>
          </w:tcPr>
          <w:p w:rsidR="00131430" w:rsidRPr="00610354" w:rsidRDefault="00131430" w:rsidP="00364834">
            <w:pPr>
              <w:rPr>
                <w:lang w:val="ru-RU"/>
              </w:rPr>
            </w:pPr>
            <w:r w:rsidRPr="00610354">
              <w:rPr>
                <w:b/>
                <w:bCs/>
                <w:lang w:val="ru-RU"/>
              </w:rPr>
              <w:t>164</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del w:id="3334" w:author="berdyeva" w:date="2013-02-18T12:17:00Z">
              <w:r w:rsidRPr="00610354" w:rsidDel="00C21DC8">
                <w:rPr>
                  <w:lang w:val="ru-RU"/>
                </w:rPr>
                <w:tab/>
                <w:delText>(ИСКЛ)</w:delText>
              </w:r>
            </w:del>
          </w:p>
        </w:tc>
        <w:tc>
          <w:tcPr>
            <w:tcW w:w="1842" w:type="dxa"/>
            <w:gridSpan w:val="2"/>
          </w:tcPr>
          <w:p w:rsidR="00131430" w:rsidRPr="00536293" w:rsidDel="00C21DC8" w:rsidRDefault="00131430" w:rsidP="00364834">
            <w:pPr>
              <w:ind w:left="57"/>
            </w:pPr>
          </w:p>
        </w:tc>
      </w:tr>
      <w:tr w:rsidR="00131430" w:rsidRPr="001E3330" w:rsidTr="00B37DF0">
        <w:tc>
          <w:tcPr>
            <w:tcW w:w="1126" w:type="dxa"/>
            <w:gridSpan w:val="2"/>
          </w:tcPr>
          <w:p w:rsidR="00131430" w:rsidRPr="00610354" w:rsidRDefault="00131430" w:rsidP="000C1370">
            <w:pPr>
              <w:keepNext/>
              <w:rPr>
                <w:lang w:val="ru-RU"/>
              </w:rPr>
            </w:pPr>
            <w:r w:rsidRPr="00610354">
              <w:rPr>
                <w:b/>
                <w:bCs/>
                <w:lang w:val="ru-RU"/>
              </w:rPr>
              <w:t>(SUP)</w:t>
            </w:r>
            <w:r w:rsidRPr="00610354">
              <w:rPr>
                <w:b/>
                <w:bCs/>
                <w:lang w:val="ru-RU"/>
              </w:rPr>
              <w:br/>
              <w:t>165</w:t>
            </w:r>
            <w:r w:rsidRPr="00610354">
              <w:rPr>
                <w:b/>
                <w:bCs/>
                <w:lang w:val="ru-RU"/>
              </w:rPr>
              <w:br/>
            </w:r>
            <w:r w:rsidRPr="00610354">
              <w:rPr>
                <w:b/>
                <w:bCs/>
                <w:sz w:val="18"/>
                <w:lang w:val="ru-RU"/>
              </w:rPr>
              <w:t>ПК-98</w:t>
            </w:r>
            <w:r w:rsidRPr="00610354">
              <w:rPr>
                <w:b/>
                <w:bCs/>
                <w:sz w:val="18"/>
                <w:lang w:val="ru-RU"/>
              </w:rPr>
              <w:br/>
              <w:t>ПК-10</w:t>
            </w:r>
            <w:r w:rsidRPr="00610354">
              <w:rPr>
                <w:b/>
                <w:bCs/>
                <w:sz w:val="18"/>
                <w:lang w:val="ru-RU"/>
              </w:rPr>
              <w:br/>
            </w:r>
            <w:r w:rsidRPr="00610354">
              <w:rPr>
                <w:b/>
                <w:bCs/>
                <w:lang w:val="ru-RU"/>
              </w:rPr>
              <w:t>в К 469K</w:t>
            </w:r>
          </w:p>
        </w:tc>
        <w:tc>
          <w:tcPr>
            <w:tcW w:w="7230" w:type="dxa"/>
          </w:tcPr>
          <w:p w:rsidR="00131430" w:rsidRPr="00610354" w:rsidRDefault="00131430" w:rsidP="000C1370">
            <w:pPr>
              <w:keepNext/>
              <w:rPr>
                <w:lang w:val="ru-RU"/>
              </w:rPr>
            </w:pPr>
          </w:p>
        </w:tc>
        <w:tc>
          <w:tcPr>
            <w:tcW w:w="1842" w:type="dxa"/>
            <w:gridSpan w:val="2"/>
          </w:tcPr>
          <w:p w:rsidR="00131430" w:rsidRPr="00730838" w:rsidRDefault="00131430" w:rsidP="000C1370">
            <w:pPr>
              <w:keepNext/>
              <w:ind w:left="57"/>
              <w:rPr>
                <w:lang w:val="ru-RU"/>
                <w:rPrChange w:id="3335" w:author="Maloletkova, Svetlana" w:date="2013-04-03T15:58:00Z">
                  <w:rPr/>
                </w:rPrChange>
              </w:rPr>
            </w:pPr>
          </w:p>
        </w:tc>
      </w:tr>
      <w:tr w:rsidR="00131430" w:rsidRPr="00536293" w:rsidTr="00B37DF0">
        <w:tc>
          <w:tcPr>
            <w:tcW w:w="1126" w:type="dxa"/>
            <w:gridSpan w:val="2"/>
          </w:tcPr>
          <w:p w:rsidR="00131430" w:rsidRPr="00610354" w:rsidRDefault="00131430" w:rsidP="00364834">
            <w:pPr>
              <w:rPr>
                <w:lang w:val="ru-RU"/>
              </w:rPr>
            </w:pPr>
            <w:r w:rsidRPr="00610354">
              <w:rPr>
                <w:b/>
                <w:bCs/>
                <w:lang w:val="ru-RU"/>
              </w:rPr>
              <w:t>(SUP)</w:t>
            </w:r>
            <w:r w:rsidRPr="00610354">
              <w:rPr>
                <w:b/>
                <w:bCs/>
                <w:lang w:val="ru-RU"/>
              </w:rPr>
              <w:br/>
              <w:t>165A</w:t>
            </w:r>
            <w:r w:rsidRPr="00610354">
              <w:rPr>
                <w:b/>
                <w:bCs/>
                <w:lang w:val="ru-RU"/>
              </w:rPr>
              <w:br/>
            </w:r>
            <w:r w:rsidRPr="00610354">
              <w:rPr>
                <w:b/>
                <w:bCs/>
                <w:sz w:val="18"/>
                <w:lang w:val="ru-RU"/>
              </w:rPr>
              <w:t>ПК-98</w:t>
            </w:r>
            <w:r w:rsidRPr="00610354">
              <w:rPr>
                <w:b/>
                <w:bCs/>
                <w:sz w:val="18"/>
                <w:lang w:val="ru-RU"/>
              </w:rPr>
              <w:br/>
            </w:r>
            <w:r w:rsidRPr="00610354">
              <w:rPr>
                <w:b/>
                <w:bCs/>
                <w:lang w:val="ru-RU"/>
              </w:rPr>
              <w:t>в К 469L</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ind w:right="-57"/>
              <w:rPr>
                <w:lang w:val="ru-RU"/>
              </w:rPr>
            </w:pPr>
            <w:r w:rsidRPr="00610354">
              <w:rPr>
                <w:b/>
                <w:bCs/>
                <w:lang w:val="ru-RU"/>
              </w:rPr>
              <w:t>(SUP)</w:t>
            </w:r>
            <w:r w:rsidRPr="00610354">
              <w:rPr>
                <w:b/>
                <w:bCs/>
                <w:lang w:val="ru-RU"/>
              </w:rPr>
              <w:br/>
              <w:t>165B</w:t>
            </w:r>
            <w:r w:rsidRPr="00610354">
              <w:rPr>
                <w:b/>
                <w:bCs/>
                <w:lang w:val="ru-RU"/>
              </w:rPr>
              <w:br/>
            </w:r>
            <w:r w:rsidRPr="00610354">
              <w:rPr>
                <w:b/>
                <w:bCs/>
                <w:sz w:val="18"/>
                <w:lang w:val="ru-RU"/>
              </w:rPr>
              <w:t>ПК-98</w:t>
            </w:r>
            <w:r w:rsidRPr="00610354">
              <w:rPr>
                <w:b/>
                <w:bCs/>
                <w:sz w:val="18"/>
                <w:lang w:val="ru-RU"/>
              </w:rPr>
              <w:br/>
            </w:r>
            <w:r w:rsidRPr="00610354">
              <w:rPr>
                <w:b/>
                <w:bCs/>
                <w:lang w:val="ru-RU"/>
              </w:rPr>
              <w:t>в К 469M</w:t>
            </w:r>
          </w:p>
        </w:tc>
        <w:tc>
          <w:tcPr>
            <w:tcW w:w="7230" w:type="dxa"/>
          </w:tcPr>
          <w:p w:rsidR="00131430" w:rsidRPr="00610354" w:rsidRDefault="00131430" w:rsidP="00364834">
            <w:pPr>
              <w:rPr>
                <w:lang w:val="ru-RU"/>
              </w:rPr>
            </w:pP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rPr>
                <w:b/>
                <w:bCs/>
                <w:lang w:val="ru-RU"/>
              </w:rPr>
            </w:pPr>
            <w:r w:rsidRPr="00610354">
              <w:rPr>
                <w:b/>
                <w:bCs/>
                <w:lang w:val="ru-RU"/>
              </w:rPr>
              <w:t xml:space="preserve">166 </w:t>
            </w:r>
            <w:r w:rsidRPr="00610354">
              <w:rPr>
                <w:lang w:val="ru-RU"/>
              </w:rPr>
              <w:t xml:space="preserve">и </w:t>
            </w:r>
            <w:r w:rsidRPr="00610354">
              <w:rPr>
                <w:b/>
                <w:bCs/>
                <w:lang w:val="ru-RU"/>
              </w:rPr>
              <w:t>167</w:t>
            </w:r>
            <w:r w:rsidRPr="00610354">
              <w:rPr>
                <w:lang w:val="ru-RU"/>
              </w:rPr>
              <w:t xml:space="preserve"> </w:t>
            </w:r>
            <w:r w:rsidRPr="00610354">
              <w:rPr>
                <w:lang w:val="ru-RU"/>
              </w:rPr>
              <w:br/>
            </w:r>
            <w:r w:rsidRPr="00610354">
              <w:rPr>
                <w:b/>
                <w:bCs/>
                <w:sz w:val="18"/>
                <w:lang w:val="ru-RU"/>
              </w:rPr>
              <w:t>ПК-98</w:t>
            </w:r>
          </w:p>
        </w:tc>
        <w:tc>
          <w:tcPr>
            <w:tcW w:w="7230" w:type="dxa"/>
          </w:tcPr>
          <w:p w:rsidR="00131430" w:rsidRPr="00610354" w:rsidRDefault="00131430" w:rsidP="00364834">
            <w:pPr>
              <w:rPr>
                <w:lang w:val="ru-RU"/>
              </w:rPr>
            </w:pPr>
            <w:del w:id="3336" w:author="berdyeva" w:date="2013-02-18T12:17:00Z">
              <w:r w:rsidRPr="00610354" w:rsidDel="00C21DC8">
                <w:rPr>
                  <w:lang w:val="ru-RU"/>
                </w:rPr>
                <w:tab/>
                <w:delText>(ИСКЛ)</w:delText>
              </w:r>
            </w:del>
          </w:p>
        </w:tc>
        <w:tc>
          <w:tcPr>
            <w:tcW w:w="1842" w:type="dxa"/>
            <w:gridSpan w:val="2"/>
          </w:tcPr>
          <w:p w:rsidR="00131430" w:rsidRPr="00536293" w:rsidDel="00C21DC8" w:rsidRDefault="00131430" w:rsidP="00364834">
            <w:pPr>
              <w:ind w:left="57"/>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168</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8</w:t>
            </w:r>
            <w:r w:rsidRPr="00610354">
              <w:rPr>
                <w:lang w:val="ru-RU"/>
              </w:rPr>
              <w:tab/>
              <w:t>Государства-Члены и Члены Секторов заблаговременно выплачивают свою долю ежегодных взносов, вычисленную на основе двухгодичного бюджета, принятого Советом, а также с учетом любых корректировок, принятых Советом.</w:t>
            </w:r>
          </w:p>
        </w:tc>
        <w:tc>
          <w:tcPr>
            <w:tcW w:w="1842" w:type="dxa"/>
            <w:gridSpan w:val="2"/>
          </w:tcPr>
          <w:p w:rsidR="00131430" w:rsidRPr="00730838" w:rsidRDefault="00131430" w:rsidP="00364834">
            <w:pPr>
              <w:ind w:left="57"/>
              <w:rPr>
                <w:lang w:val="ru-RU"/>
                <w:rPrChange w:id="3337"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169</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9</w:t>
            </w:r>
            <w:r w:rsidRPr="00610354">
              <w:rPr>
                <w:lang w:val="ru-RU"/>
              </w:rPr>
              <w:tab/>
              <w:t xml:space="preserve">Государство-Член, задержавшее оплату своего взноса Союзу, теряет право голоса, как это определено в </w:t>
            </w:r>
            <w:ins w:id="3338" w:author="berdyeva" w:date="2013-02-18T12:00:00Z">
              <w:r w:rsidRPr="005E6792">
                <w:rPr>
                  <w:lang w:val="ru-RU"/>
                  <w:rPrChange w:id="3339" w:author="Boldyreva, Natalia" w:date="2013-05-27T10:54:00Z">
                    <w:rPr>
                      <w:lang w:val="en-US"/>
                    </w:rPr>
                  </w:rPrChange>
                </w:rPr>
                <w:t>[</w:t>
              </w:r>
            </w:ins>
            <w:r w:rsidRPr="005E6792">
              <w:rPr>
                <w:lang w:val="ru-RU"/>
                <w:rPrChange w:id="3340" w:author="Boldyreva, Natalia" w:date="2013-05-27T10:54:00Z">
                  <w:rPr>
                    <w:highlight w:val="yellow"/>
                    <w:lang w:val="ru-RU"/>
                  </w:rPr>
                </w:rPrChange>
              </w:rPr>
              <w:t>пп. 27 и 28</w:t>
            </w:r>
            <w:ins w:id="3341" w:author="berdyeva" w:date="2013-02-18T12:00:00Z">
              <w:r w:rsidRPr="005E6792">
                <w:rPr>
                  <w:lang w:val="ru-RU"/>
                </w:rPr>
                <w:t>]</w:t>
              </w:r>
            </w:ins>
            <w:r w:rsidRPr="00610354">
              <w:rPr>
                <w:lang w:val="ru-RU"/>
              </w:rPr>
              <w:t xml:space="preserve"> настоящего Устава, если сумма его просроченных взносов равна или выше суммы взносов за два предшествующих года.</w:t>
            </w:r>
          </w:p>
        </w:tc>
        <w:tc>
          <w:tcPr>
            <w:tcW w:w="1842" w:type="dxa"/>
            <w:gridSpan w:val="2"/>
          </w:tcPr>
          <w:p w:rsidR="00131430" w:rsidRPr="00730838" w:rsidRDefault="00131430" w:rsidP="00364834">
            <w:pPr>
              <w:ind w:left="57"/>
              <w:rPr>
                <w:lang w:val="ru-RU"/>
                <w:rPrChange w:id="3342"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170</w:t>
            </w:r>
            <w:r w:rsidRPr="00610354">
              <w:rPr>
                <w:b/>
                <w:bCs/>
                <w:lang w:val="ru-RU"/>
              </w:rPr>
              <w:br/>
            </w:r>
            <w:r w:rsidRPr="00610354">
              <w:rPr>
                <w:b/>
                <w:bCs/>
                <w:sz w:val="18"/>
                <w:lang w:val="ru-RU"/>
              </w:rPr>
              <w:t>ПК-98</w:t>
            </w:r>
          </w:p>
        </w:tc>
        <w:tc>
          <w:tcPr>
            <w:tcW w:w="7230" w:type="dxa"/>
          </w:tcPr>
          <w:p w:rsidR="00131430" w:rsidRPr="00610354" w:rsidRDefault="00131430">
            <w:pPr>
              <w:rPr>
                <w:b/>
                <w:lang w:val="ru-RU"/>
              </w:rPr>
              <w:pPrChange w:id="3343" w:author="berdyeva" w:date="2013-02-18T12:18:00Z">
                <w:pPr>
                  <w:keepNext/>
                  <w:spacing w:after="120"/>
                  <w:jc w:val="center"/>
                </w:pPr>
              </w:pPrChange>
            </w:pPr>
            <w:r w:rsidRPr="00610354">
              <w:rPr>
                <w:lang w:val="ru-RU"/>
              </w:rPr>
              <w:t>10</w:t>
            </w:r>
            <w:r w:rsidRPr="00610354">
              <w:rPr>
                <w:lang w:val="ru-RU"/>
              </w:rPr>
              <w:tab/>
              <w:t xml:space="preserve">Конкретные положения, регулирующие финансовые взносы Членов Секторов и других международных организаций, содержатся в </w:t>
            </w:r>
            <w:del w:id="3344" w:author="berdyeva" w:date="2013-02-18T12:18:00Z">
              <w:r w:rsidRPr="00610354" w:rsidDel="00C21DC8">
                <w:rPr>
                  <w:lang w:val="ru-RU"/>
                </w:rPr>
                <w:delText>Конвенции</w:delText>
              </w:r>
            </w:del>
            <w:ins w:id="3345" w:author="Boldyreva, Natalia" w:date="2013-05-27T10:57:00Z">
              <w:r w:rsidR="005E6792">
                <w:rPr>
                  <w:lang w:val="ru-RU"/>
                </w:rPr>
                <w:t>надлежащих положениях Общих положений и правил</w:t>
              </w:r>
            </w:ins>
            <w:r w:rsidRPr="00610354">
              <w:rPr>
                <w:lang w:val="ru-RU"/>
              </w:rPr>
              <w:t>.</w:t>
            </w:r>
          </w:p>
        </w:tc>
        <w:tc>
          <w:tcPr>
            <w:tcW w:w="1842" w:type="dxa"/>
            <w:gridSpan w:val="2"/>
          </w:tcPr>
          <w:p w:rsidR="00131430" w:rsidRPr="00730838" w:rsidRDefault="00131430" w:rsidP="00364834">
            <w:pPr>
              <w:ind w:left="57"/>
              <w:rPr>
                <w:lang w:val="ru-RU"/>
                <w:rPrChange w:id="3346" w:author="Maloletkova, Svetlana" w:date="2013-04-03T15:58:00Z">
                  <w:rPr/>
                </w:rPrChange>
              </w:rPr>
            </w:pPr>
          </w:p>
        </w:tc>
      </w:tr>
      <w:tr w:rsidR="00131430" w:rsidRPr="001E3330" w:rsidTr="00B37DF0">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B01A8">
            <w:pPr>
              <w:pStyle w:val="Normalaftertitle"/>
              <w:keepNext/>
              <w:keepLines/>
              <w:spacing w:after="20"/>
              <w:rPr>
                <w:b/>
                <w:bCs/>
                <w:lang w:val="ru-RU"/>
              </w:rPr>
            </w:pPr>
            <w:r w:rsidRPr="00610354">
              <w:rPr>
                <w:b/>
                <w:bCs/>
                <w:lang w:val="ru-RU"/>
              </w:rPr>
              <w:t>(ADD)</w:t>
            </w:r>
            <w:r w:rsidRPr="00610354">
              <w:rPr>
                <w:b/>
                <w:bCs/>
                <w:lang w:val="ru-RU"/>
              </w:rPr>
              <w:br/>
              <w:t>заг</w:t>
            </w:r>
            <w:r w:rsidR="00A62ECC">
              <w:rPr>
                <w:b/>
                <w:bCs/>
                <w:lang w:val="ru-RU"/>
              </w:rPr>
              <w:t>.</w:t>
            </w:r>
            <w:r w:rsidR="00A62ECC" w:rsidRPr="00610354">
              <w:rPr>
                <w:b/>
                <w:bCs/>
                <w:lang w:val="ru-RU"/>
              </w:rPr>
              <w:t xml:space="preserve"> </w:t>
            </w:r>
            <w:r w:rsidRPr="00610354">
              <w:rPr>
                <w:b/>
                <w:bCs/>
                <w:lang w:val="ru-RU"/>
              </w:rPr>
              <w:br/>
              <w:t xml:space="preserve">бывш. </w:t>
            </w:r>
            <w:r w:rsidRPr="00610354">
              <w:rPr>
                <w:b/>
                <w:bCs/>
                <w:lang w:val="ru-RU"/>
              </w:rPr>
              <w:br/>
              <w:t>заг</w:t>
            </w:r>
            <w:r w:rsidR="00A62ECC">
              <w:rPr>
                <w:b/>
                <w:bCs/>
                <w:lang w:val="ru-RU"/>
              </w:rPr>
              <w:t>.</w:t>
            </w:r>
            <w:r w:rsidR="00A62ECC" w:rsidRPr="00610354">
              <w:rPr>
                <w:b/>
                <w:bCs/>
                <w:lang w:val="ru-RU"/>
              </w:rPr>
              <w:t xml:space="preserve"> </w:t>
            </w:r>
            <w:r w:rsidRPr="00610354">
              <w:rPr>
                <w:b/>
                <w:bCs/>
                <w:lang w:val="ru-RU"/>
              </w:rPr>
              <w:br/>
              <w:t>Ст. 34</w:t>
            </w:r>
            <w:r w:rsidR="00A62ECC">
              <w:rPr>
                <w:b/>
                <w:bCs/>
                <w:lang w:val="ru-RU"/>
              </w:rPr>
              <w:t xml:space="preserve"> К</w:t>
            </w: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28</w:t>
            </w:r>
            <w:proofErr w:type="gramEnd"/>
            <w:r w:rsidRPr="00610354">
              <w:rPr>
                <w:rStyle w:val="href"/>
              </w:rPr>
              <w:t>А</w:t>
            </w:r>
          </w:p>
          <w:p w:rsidR="00131430" w:rsidRPr="00610354" w:rsidRDefault="00131430" w:rsidP="00364834">
            <w:pPr>
              <w:pStyle w:val="Arttitle"/>
              <w:keepNext w:val="0"/>
              <w:keepLines w:val="0"/>
              <w:rPr>
                <w:lang w:val="ru-RU"/>
              </w:rPr>
            </w:pPr>
            <w:r w:rsidRPr="00610354">
              <w:rPr>
                <w:lang w:val="ru-RU"/>
              </w:rPr>
              <w:t>Финансовая ответственность конференций</w:t>
            </w:r>
            <w:ins w:id="3347" w:author="berdyeva" w:date="2013-02-18T12:22:00Z">
              <w:r w:rsidRPr="00610354">
                <w:rPr>
                  <w:lang w:val="ru-RU"/>
                </w:rPr>
                <w:t xml:space="preserve"> и ассамблей</w:t>
              </w:r>
            </w:ins>
          </w:p>
        </w:tc>
        <w:tc>
          <w:tcPr>
            <w:tcW w:w="1842" w:type="dxa"/>
          </w:tcPr>
          <w:p w:rsidR="00131430" w:rsidRPr="00730838" w:rsidRDefault="00131430" w:rsidP="00364834">
            <w:pPr>
              <w:ind w:left="57"/>
              <w:rPr>
                <w:lang w:val="ru-RU"/>
                <w:rPrChange w:id="3348" w:author="Maloletkova, Svetlana" w:date="2013-04-03T15:58:00Z">
                  <w:rPr/>
                </w:rPrChange>
              </w:rPr>
            </w:pPr>
          </w:p>
        </w:tc>
      </w:tr>
      <w:tr w:rsidR="00131430" w:rsidRPr="001E3330" w:rsidTr="00B37DF0">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Cs/>
                <w:caps/>
                <w:lang w:val="ru-RU"/>
              </w:rPr>
            </w:pPr>
            <w:r w:rsidRPr="00610354">
              <w:rPr>
                <w:b/>
                <w:bCs/>
                <w:lang w:val="ru-RU"/>
              </w:rPr>
              <w:t>(ADD)</w:t>
            </w:r>
            <w:r w:rsidRPr="00610354">
              <w:rPr>
                <w:b/>
                <w:bCs/>
                <w:lang w:val="ru-RU"/>
              </w:rPr>
              <w:br/>
              <w:t>170A</w:t>
            </w:r>
            <w:r w:rsidRPr="00610354">
              <w:rPr>
                <w:b/>
                <w:bCs/>
                <w:lang w:val="ru-RU"/>
              </w:rPr>
              <w:br/>
              <w:t>бывш.</w:t>
            </w:r>
            <w:r w:rsidRPr="00610354">
              <w:rPr>
                <w:b/>
                <w:bCs/>
                <w:lang w:val="ru-RU"/>
              </w:rPr>
              <w:br/>
              <w:t>К488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 xml:space="preserve">Прежде чем принимать предложения или решения, имеющие финансовые последствия, конференции </w:t>
            </w:r>
            <w:ins w:id="3349" w:author="Boldyreva, Natalia" w:date="2013-02-20T13:36:00Z">
              <w:r w:rsidRPr="00610354">
                <w:rPr>
                  <w:lang w:val="ru-RU"/>
                </w:rPr>
                <w:t xml:space="preserve">и ассамблеи </w:t>
              </w:r>
            </w:ins>
            <w:r w:rsidRPr="00610354">
              <w:rPr>
                <w:lang w:val="ru-RU"/>
              </w:rPr>
              <w:t>Союза должны учитывать все аспекты финансовой деятельности Союза, с тем чтобы эти предложения не приводили к расходам, превышающим кредиты, которые Совет вправе разрешить.</w:t>
            </w:r>
          </w:p>
        </w:tc>
        <w:tc>
          <w:tcPr>
            <w:tcW w:w="1842" w:type="dxa"/>
          </w:tcPr>
          <w:p w:rsidR="00131430" w:rsidRPr="00730838" w:rsidRDefault="00131430" w:rsidP="00364834">
            <w:pPr>
              <w:ind w:left="57"/>
              <w:rPr>
                <w:lang w:val="ru-RU"/>
                <w:rPrChange w:id="3350" w:author="Maloletkova, Svetlana" w:date="2013-04-03T15:58:00Z">
                  <w:rPr/>
                </w:rPrChange>
              </w:rPr>
            </w:pPr>
          </w:p>
        </w:tc>
      </w:tr>
      <w:tr w:rsidR="00131430" w:rsidRPr="001E3330" w:rsidTr="00B37DF0">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(ADD)</w:t>
            </w:r>
            <w:r w:rsidRPr="00610354">
              <w:rPr>
                <w:b/>
                <w:bCs/>
                <w:lang w:val="ru-RU"/>
              </w:rPr>
              <w:br/>
              <w:t>170B</w:t>
            </w:r>
            <w:r w:rsidRPr="00610354">
              <w:rPr>
                <w:b/>
                <w:bCs/>
                <w:lang w:val="ru-RU"/>
              </w:rPr>
              <w:br/>
              <w:t>бывш.</w:t>
            </w:r>
            <w:r w:rsidRPr="00610354">
              <w:rPr>
                <w:b/>
                <w:bCs/>
                <w:lang w:val="ru-RU"/>
              </w:rPr>
              <w:br/>
              <w:t>К489</w:t>
            </w:r>
          </w:p>
        </w:tc>
        <w:tc>
          <w:tcPr>
            <w:tcW w:w="7230" w:type="dxa"/>
          </w:tcPr>
          <w:p w:rsidR="00131430" w:rsidRPr="00610354" w:rsidRDefault="00131430" w:rsidP="00364834">
            <w:pPr>
              <w:rPr>
                <w:lang w:val="ru-RU"/>
              </w:rPr>
            </w:pPr>
            <w:r w:rsidRPr="00610354">
              <w:rPr>
                <w:lang w:val="ru-RU"/>
              </w:rPr>
              <w:t>2</w:t>
            </w:r>
            <w:r w:rsidRPr="00610354">
              <w:rPr>
                <w:lang w:val="ru-RU"/>
              </w:rPr>
              <w:tab/>
              <w:t xml:space="preserve">Ни одно решение конференции </w:t>
            </w:r>
            <w:ins w:id="3351" w:author="berdyeva" w:date="2013-02-18T12:26:00Z">
              <w:r w:rsidRPr="00610354">
                <w:rPr>
                  <w:lang w:val="ru-RU"/>
                </w:rPr>
                <w:t xml:space="preserve">или ассамблеи </w:t>
              </w:r>
            </w:ins>
            <w:r w:rsidRPr="00610354">
              <w:rPr>
                <w:lang w:val="ru-RU"/>
              </w:rPr>
              <w:t>не должно осуществляться, если оно приводит к прямому или косвенному увеличению расходов сверх кредитов, которые Совет вправе разрешить.</w:t>
            </w:r>
          </w:p>
        </w:tc>
        <w:tc>
          <w:tcPr>
            <w:tcW w:w="1842" w:type="dxa"/>
          </w:tcPr>
          <w:p w:rsidR="00131430" w:rsidRPr="00730838" w:rsidRDefault="00131430" w:rsidP="00364834">
            <w:pPr>
              <w:ind w:left="57"/>
              <w:rPr>
                <w:lang w:val="ru-RU"/>
                <w:rPrChange w:id="3352" w:author="Maloletkova, Svetlana" w:date="2013-04-03T15:58:00Z">
                  <w:rPr/>
                </w:rPrChange>
              </w:rPr>
            </w:pPr>
          </w:p>
        </w:tc>
      </w:tr>
      <w:tr w:rsidR="00131430" w:rsidRPr="00536293" w:rsidTr="00B37DF0">
        <w:tc>
          <w:tcPr>
            <w:tcW w:w="1126" w:type="dxa"/>
            <w:gridSpan w:val="2"/>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29</w:t>
            </w:r>
            <w:proofErr w:type="gramEnd"/>
          </w:p>
          <w:p w:rsidR="00131430" w:rsidRPr="00610354" w:rsidRDefault="00131430" w:rsidP="00364834">
            <w:pPr>
              <w:pStyle w:val="Arttitle"/>
              <w:keepNext w:val="0"/>
              <w:keepLines w:val="0"/>
              <w:rPr>
                <w:lang w:val="ru-RU"/>
              </w:rPr>
            </w:pPr>
            <w:r w:rsidRPr="00610354">
              <w:rPr>
                <w:lang w:val="ru-RU"/>
              </w:rPr>
              <w:t>Языки</w:t>
            </w:r>
          </w:p>
        </w:tc>
        <w:tc>
          <w:tcPr>
            <w:tcW w:w="1842" w:type="dxa"/>
            <w:gridSpan w:val="2"/>
          </w:tcPr>
          <w:p w:rsidR="00131430" w:rsidRPr="00536293" w:rsidRDefault="00131430" w:rsidP="00364834">
            <w:pPr>
              <w:ind w:left="57"/>
            </w:pPr>
          </w:p>
        </w:tc>
      </w:tr>
      <w:tr w:rsidR="00131430" w:rsidRPr="001E3330" w:rsidTr="00B37DF0">
        <w:tc>
          <w:tcPr>
            <w:tcW w:w="1126" w:type="dxa"/>
            <w:gridSpan w:val="2"/>
          </w:tcPr>
          <w:p w:rsidR="00131430" w:rsidRPr="00610354" w:rsidRDefault="00131430" w:rsidP="00364834">
            <w:pPr>
              <w:pStyle w:val="Normalaftertitle"/>
              <w:rPr>
                <w:b/>
                <w:bCs/>
                <w:lang w:val="ru-RU"/>
              </w:rPr>
            </w:pPr>
            <w:r w:rsidRPr="00610354">
              <w:rPr>
                <w:b/>
                <w:bCs/>
                <w:lang w:val="ru-RU"/>
              </w:rPr>
              <w:t>171</w:t>
            </w:r>
            <w:r w:rsidRPr="00610354">
              <w:rPr>
                <w:b/>
                <w:bCs/>
                <w:lang w:val="ru-RU"/>
              </w:rPr>
              <w:br/>
            </w:r>
            <w:r w:rsidRPr="00610354">
              <w:rPr>
                <w:b/>
                <w:bCs/>
                <w:sz w:val="18"/>
                <w:szCs w:val="18"/>
                <w:lang w:val="ru-RU"/>
              </w:rPr>
              <w:t>ПК-06</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r>
            <w:proofErr w:type="gramStart"/>
            <w:r w:rsidRPr="00610354">
              <w:rPr>
                <w:lang w:val="ru-RU"/>
              </w:rPr>
              <w:t>1)</w:t>
            </w:r>
            <w:r w:rsidRPr="00610354">
              <w:rPr>
                <w:lang w:val="ru-RU"/>
              </w:rPr>
              <w:tab/>
            </w:r>
            <w:proofErr w:type="gramEnd"/>
            <w:r w:rsidRPr="00610354">
              <w:rPr>
                <w:lang w:val="ru-RU"/>
              </w:rPr>
              <w:t>Официальными языками Союза являются английский, арабский, испанский, китайский, русский и французский.</w:t>
            </w:r>
          </w:p>
        </w:tc>
        <w:tc>
          <w:tcPr>
            <w:tcW w:w="1842" w:type="dxa"/>
            <w:gridSpan w:val="2"/>
          </w:tcPr>
          <w:p w:rsidR="00131430" w:rsidRPr="00730838" w:rsidRDefault="00131430" w:rsidP="00364834">
            <w:pPr>
              <w:ind w:left="57"/>
              <w:rPr>
                <w:lang w:val="ru-RU"/>
                <w:rPrChange w:id="3353"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172</w:t>
            </w:r>
          </w:p>
        </w:tc>
        <w:tc>
          <w:tcPr>
            <w:tcW w:w="7230" w:type="dxa"/>
          </w:tcPr>
          <w:p w:rsidR="00131430" w:rsidRPr="00610354" w:rsidRDefault="00131430" w:rsidP="003B01A8">
            <w:pPr>
              <w:spacing w:line="240" w:lineRule="exact"/>
              <w:rPr>
                <w:lang w:val="ru-RU"/>
              </w:rPr>
            </w:pPr>
            <w:r w:rsidRPr="004B106A">
              <w:rPr>
                <w:lang w:val="ru-RU"/>
              </w:rPr>
              <w:tab/>
              <w:t>2)</w:t>
            </w:r>
            <w:r w:rsidRPr="004B106A">
              <w:rPr>
                <w:lang w:val="ru-RU"/>
              </w:rPr>
              <w:tab/>
              <w:t xml:space="preserve">В </w:t>
            </w:r>
            <w:r w:rsidRPr="00610354">
              <w:rPr>
                <w:lang w:val="ru-RU"/>
              </w:rPr>
              <w:t>соответствии</w:t>
            </w:r>
            <w:r w:rsidRPr="004B106A">
              <w:rPr>
                <w:lang w:val="ru-RU"/>
              </w:rPr>
              <w:t xml:space="preserve"> </w:t>
            </w:r>
            <w:r w:rsidR="004B106A" w:rsidRPr="00610354">
              <w:rPr>
                <w:lang w:val="ru-RU"/>
              </w:rPr>
              <w:t xml:space="preserve">с надлежащими </w:t>
            </w:r>
            <w:r w:rsidRPr="004B106A">
              <w:rPr>
                <w:lang w:val="ru-RU"/>
              </w:rPr>
              <w:t>р</w:t>
            </w:r>
            <w:r w:rsidRPr="00610354">
              <w:rPr>
                <w:lang w:val="ru-RU"/>
              </w:rPr>
              <w:t>ешениями Полномочной конференции эти языки используются для составления и публикации документов и текстов Союза в эквивалентных по форме и содержанию версиях, а также при взаимном устном переводе на конференциях и собраниях Союза.</w:t>
            </w:r>
          </w:p>
        </w:tc>
        <w:tc>
          <w:tcPr>
            <w:tcW w:w="1842" w:type="dxa"/>
            <w:gridSpan w:val="2"/>
          </w:tcPr>
          <w:p w:rsidR="00131430" w:rsidRPr="00730838" w:rsidRDefault="00131430" w:rsidP="00364834">
            <w:pPr>
              <w:ind w:left="57"/>
              <w:rPr>
                <w:lang w:val="ru-RU"/>
                <w:rPrChange w:id="3354"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173</w:t>
            </w:r>
          </w:p>
        </w:tc>
        <w:tc>
          <w:tcPr>
            <w:tcW w:w="7230" w:type="dxa"/>
          </w:tcPr>
          <w:p w:rsidR="00131430" w:rsidRPr="00610354" w:rsidRDefault="00131430" w:rsidP="00364834">
            <w:pPr>
              <w:rPr>
                <w:lang w:val="ru-RU"/>
              </w:rPr>
            </w:pPr>
            <w:r w:rsidRPr="00610354">
              <w:rPr>
                <w:lang w:val="ru-RU"/>
              </w:rPr>
              <w:tab/>
              <w:t>3)</w:t>
            </w:r>
            <w:r w:rsidRPr="00610354">
              <w:rPr>
                <w:lang w:val="ru-RU"/>
              </w:rPr>
              <w:tab/>
            </w:r>
            <w:proofErr w:type="gramStart"/>
            <w:r w:rsidRPr="00610354">
              <w:rPr>
                <w:lang w:val="ru-RU"/>
              </w:rPr>
              <w:t>В</w:t>
            </w:r>
            <w:proofErr w:type="gramEnd"/>
            <w:r w:rsidRPr="00610354">
              <w:rPr>
                <w:lang w:val="ru-RU"/>
              </w:rPr>
              <w:t xml:space="preserve"> случае расхождений или споров преимущественную силу имеет французский текст.</w:t>
            </w:r>
          </w:p>
        </w:tc>
        <w:tc>
          <w:tcPr>
            <w:tcW w:w="1842" w:type="dxa"/>
            <w:gridSpan w:val="2"/>
          </w:tcPr>
          <w:p w:rsidR="00131430" w:rsidRPr="00730838" w:rsidRDefault="00131430" w:rsidP="00364834">
            <w:pPr>
              <w:ind w:left="57"/>
              <w:rPr>
                <w:lang w:val="ru-RU"/>
                <w:rPrChange w:id="3355"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174</w:t>
            </w:r>
          </w:p>
        </w:tc>
        <w:tc>
          <w:tcPr>
            <w:tcW w:w="7230" w:type="dxa"/>
          </w:tcPr>
          <w:p w:rsidR="00131430" w:rsidRPr="00610354" w:rsidRDefault="00131430" w:rsidP="003B01A8">
            <w:pPr>
              <w:spacing w:line="240" w:lineRule="exact"/>
              <w:rPr>
                <w:lang w:val="ru-RU"/>
              </w:rPr>
            </w:pPr>
            <w:r w:rsidRPr="00610354">
              <w:rPr>
                <w:lang w:val="ru-RU"/>
              </w:rPr>
              <w:t>2</w:t>
            </w:r>
            <w:r w:rsidRPr="00610354">
              <w:rPr>
                <w:lang w:val="ru-RU"/>
              </w:rPr>
              <w:tab/>
              <w:t>Если все участники конференции или собрания соглашаются с такой процедурой, прения могут проводиться на меньшем числе языков, чем указано выше.</w:t>
            </w:r>
          </w:p>
        </w:tc>
        <w:tc>
          <w:tcPr>
            <w:tcW w:w="1842" w:type="dxa"/>
            <w:gridSpan w:val="2"/>
          </w:tcPr>
          <w:p w:rsidR="00131430" w:rsidRPr="00730838" w:rsidRDefault="00131430" w:rsidP="00364834">
            <w:pPr>
              <w:ind w:left="57"/>
              <w:rPr>
                <w:lang w:val="ru-RU"/>
                <w:rPrChange w:id="3356" w:author="Maloletkova, Svetlana" w:date="2013-04-03T15:58:00Z">
                  <w:rPr/>
                </w:rPrChange>
              </w:rPr>
            </w:pPr>
          </w:p>
        </w:tc>
      </w:tr>
      <w:tr w:rsidR="00131430" w:rsidRPr="00536293" w:rsidTr="00B37DF0">
        <w:tc>
          <w:tcPr>
            <w:tcW w:w="1126" w:type="dxa"/>
            <w:gridSpan w:val="2"/>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30</w:t>
            </w:r>
            <w:proofErr w:type="gramEnd"/>
          </w:p>
          <w:p w:rsidR="00131430" w:rsidRPr="00610354" w:rsidRDefault="00131430" w:rsidP="00364834">
            <w:pPr>
              <w:pStyle w:val="Arttitle"/>
              <w:keepNext w:val="0"/>
              <w:keepLines w:val="0"/>
              <w:rPr>
                <w:lang w:val="ru-RU"/>
              </w:rPr>
            </w:pPr>
            <w:r w:rsidRPr="00610354">
              <w:rPr>
                <w:lang w:val="ru-RU"/>
              </w:rPr>
              <w:t>Местопребывание Союза</w:t>
            </w:r>
          </w:p>
        </w:tc>
        <w:tc>
          <w:tcPr>
            <w:tcW w:w="1842" w:type="dxa"/>
            <w:gridSpan w:val="2"/>
          </w:tcPr>
          <w:p w:rsidR="00131430" w:rsidRPr="00536293" w:rsidRDefault="00131430" w:rsidP="00364834">
            <w:pPr>
              <w:ind w:left="57"/>
            </w:pPr>
          </w:p>
        </w:tc>
      </w:tr>
      <w:tr w:rsidR="00131430" w:rsidRPr="00536293" w:rsidTr="00B37DF0">
        <w:tc>
          <w:tcPr>
            <w:tcW w:w="1126" w:type="dxa"/>
            <w:gridSpan w:val="2"/>
          </w:tcPr>
          <w:p w:rsidR="00131430" w:rsidRPr="00610354" w:rsidRDefault="00131430" w:rsidP="00364834">
            <w:pPr>
              <w:pStyle w:val="Normalaftertitle"/>
              <w:rPr>
                <w:b/>
                <w:bCs/>
                <w:lang w:val="ru-RU"/>
              </w:rPr>
            </w:pPr>
            <w:r w:rsidRPr="00610354">
              <w:rPr>
                <w:b/>
                <w:bCs/>
                <w:lang w:val="ru-RU"/>
              </w:rPr>
              <w:t>175</w:t>
            </w:r>
          </w:p>
        </w:tc>
        <w:tc>
          <w:tcPr>
            <w:tcW w:w="7230" w:type="dxa"/>
          </w:tcPr>
          <w:p w:rsidR="00131430" w:rsidRPr="00610354" w:rsidRDefault="00131430" w:rsidP="00364834">
            <w:pPr>
              <w:pStyle w:val="Normalaftertitle"/>
              <w:rPr>
                <w:lang w:val="ru-RU"/>
              </w:rPr>
            </w:pPr>
            <w:r w:rsidRPr="00610354">
              <w:rPr>
                <w:lang w:val="ru-RU"/>
              </w:rPr>
              <w:tab/>
              <w:t>Местопребыванием Союза является Женева.</w:t>
            </w:r>
          </w:p>
        </w:tc>
        <w:tc>
          <w:tcPr>
            <w:tcW w:w="1842" w:type="dxa"/>
            <w:gridSpan w:val="2"/>
          </w:tcPr>
          <w:p w:rsidR="00131430" w:rsidRPr="00536293" w:rsidRDefault="00131430" w:rsidP="00364834">
            <w:pPr>
              <w:ind w:left="57"/>
            </w:pPr>
          </w:p>
        </w:tc>
      </w:tr>
      <w:tr w:rsidR="00131430" w:rsidRPr="00536293" w:rsidTr="00B37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1120" w:type="dxa"/>
            <w:tcBorders>
              <w:top w:val="nil"/>
              <w:left w:val="nil"/>
              <w:bottom w:val="nil"/>
              <w:right w:val="nil"/>
            </w:tcBorders>
            <w:tcMar>
              <w:left w:w="0" w:type="dxa"/>
              <w:right w:w="0" w:type="dxa"/>
            </w:tcMar>
          </w:tcPr>
          <w:p w:rsidR="00131430" w:rsidRPr="00610354" w:rsidRDefault="00131430" w:rsidP="00364834">
            <w:pPr>
              <w:pStyle w:val="Normalaftertitle"/>
              <w:rPr>
                <w:b/>
                <w:bCs/>
                <w:lang w:val="ru-RU"/>
              </w:rPr>
            </w:pPr>
          </w:p>
        </w:tc>
        <w:tc>
          <w:tcPr>
            <w:tcW w:w="7230" w:type="dxa"/>
            <w:tcBorders>
              <w:top w:val="nil"/>
              <w:left w:val="nil"/>
              <w:bottom w:val="nil"/>
              <w:right w:val="nil"/>
            </w:tcBorders>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31</w:t>
            </w:r>
            <w:proofErr w:type="gramEnd"/>
          </w:p>
          <w:p w:rsidR="00131430" w:rsidRPr="00610354" w:rsidRDefault="00131430" w:rsidP="00364834">
            <w:pPr>
              <w:pStyle w:val="Arttitle"/>
              <w:keepNext w:val="0"/>
              <w:keepLines w:val="0"/>
              <w:rPr>
                <w:lang w:val="ru-RU"/>
              </w:rPr>
            </w:pPr>
            <w:r w:rsidRPr="00610354">
              <w:rPr>
                <w:lang w:val="ru-RU"/>
              </w:rPr>
              <w:t>Правоспособность Союза</w:t>
            </w:r>
          </w:p>
        </w:tc>
        <w:tc>
          <w:tcPr>
            <w:tcW w:w="1842" w:type="dxa"/>
            <w:gridSpan w:val="2"/>
            <w:tcBorders>
              <w:top w:val="nil"/>
              <w:left w:val="nil"/>
              <w:bottom w:val="nil"/>
              <w:right w:val="nil"/>
            </w:tcBorders>
          </w:tcPr>
          <w:p w:rsidR="00131430" w:rsidRPr="00536293" w:rsidRDefault="00131430" w:rsidP="00364834">
            <w:pPr>
              <w:ind w:left="57"/>
            </w:pPr>
          </w:p>
        </w:tc>
      </w:tr>
      <w:tr w:rsidR="00131430" w:rsidRPr="001E3330" w:rsidTr="00B37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1120" w:type="dxa"/>
            <w:tcBorders>
              <w:top w:val="nil"/>
              <w:left w:val="nil"/>
              <w:bottom w:val="nil"/>
              <w:right w:val="nil"/>
            </w:tcBorders>
            <w:tcMar>
              <w:left w:w="0" w:type="dxa"/>
              <w:right w:w="0" w:type="dxa"/>
            </w:tcMar>
          </w:tcPr>
          <w:p w:rsidR="00131430" w:rsidRPr="00610354" w:rsidRDefault="00131430" w:rsidP="00364834">
            <w:pPr>
              <w:pStyle w:val="Normalaftertitle"/>
              <w:rPr>
                <w:b/>
                <w:bCs/>
                <w:lang w:val="ru-RU"/>
              </w:rPr>
            </w:pPr>
            <w:r w:rsidRPr="00610354">
              <w:rPr>
                <w:b/>
                <w:bCs/>
                <w:lang w:val="ru-RU"/>
              </w:rPr>
              <w:t>176</w:t>
            </w:r>
            <w:r w:rsidRPr="00610354">
              <w:rPr>
                <w:b/>
                <w:bCs/>
                <w:lang w:val="ru-RU"/>
              </w:rPr>
              <w:br/>
            </w:r>
            <w:r w:rsidRPr="00610354">
              <w:rPr>
                <w:b/>
                <w:bCs/>
                <w:sz w:val="18"/>
                <w:lang w:val="ru-RU"/>
              </w:rPr>
              <w:t>ПК-98</w:t>
            </w:r>
          </w:p>
        </w:tc>
        <w:tc>
          <w:tcPr>
            <w:tcW w:w="7230" w:type="dxa"/>
            <w:tcBorders>
              <w:top w:val="nil"/>
              <w:left w:val="nil"/>
              <w:bottom w:val="nil"/>
              <w:right w:val="nil"/>
            </w:tcBorders>
          </w:tcPr>
          <w:p w:rsidR="00131430" w:rsidRPr="00610354" w:rsidRDefault="00131430" w:rsidP="00364834">
            <w:pPr>
              <w:pStyle w:val="Normalaftertitle"/>
              <w:rPr>
                <w:lang w:val="ru-RU"/>
              </w:rPr>
            </w:pPr>
            <w:r w:rsidRPr="00610354">
              <w:rPr>
                <w:lang w:val="ru-RU"/>
              </w:rPr>
              <w:tab/>
              <w:t>На территории каждого Государства-Члена Союз пользуется правоспособностью, которая необходима ему для выполнения своих функций и достижения своих целей.</w:t>
            </w:r>
          </w:p>
        </w:tc>
        <w:tc>
          <w:tcPr>
            <w:tcW w:w="1842" w:type="dxa"/>
            <w:gridSpan w:val="2"/>
            <w:tcBorders>
              <w:top w:val="nil"/>
              <w:left w:val="nil"/>
              <w:bottom w:val="nil"/>
              <w:right w:val="nil"/>
            </w:tcBorders>
          </w:tcPr>
          <w:p w:rsidR="00131430" w:rsidRPr="00730838" w:rsidRDefault="00131430" w:rsidP="00364834">
            <w:pPr>
              <w:ind w:left="57"/>
              <w:rPr>
                <w:lang w:val="ru-RU"/>
                <w:rPrChange w:id="3357"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ArtNo"/>
              <w:keepNext w:val="0"/>
              <w:keepLines w:val="0"/>
              <w:rPr>
                <w:lang w:val="ru-RU"/>
                <w:rPrChange w:id="3358" w:author="Boldyreva, Natalia" w:date="2013-02-21T08:56:00Z">
                  <w:rPr>
                    <w:lang w:val="en-US"/>
                  </w:rPr>
                </w:rPrChange>
              </w:rPr>
            </w:pPr>
          </w:p>
          <w:p w:rsidR="00131430" w:rsidRPr="00610354" w:rsidRDefault="00131430" w:rsidP="00364834">
            <w:pPr>
              <w:pStyle w:val="Arttitle"/>
              <w:keepNext w:val="0"/>
              <w:keepLines w:val="0"/>
              <w:jc w:val="left"/>
              <w:rPr>
                <w:bCs/>
                <w:sz w:val="18"/>
                <w:szCs w:val="18"/>
                <w:lang w:val="ru-RU"/>
              </w:rPr>
            </w:pPr>
            <w:r w:rsidRPr="00610354">
              <w:rPr>
                <w:sz w:val="18"/>
                <w:szCs w:val="18"/>
                <w:lang w:val="ru-RU"/>
              </w:rPr>
              <w:t>ПК-02</w:t>
            </w: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32</w:t>
            </w:r>
            <w:proofErr w:type="gramEnd"/>
          </w:p>
          <w:p w:rsidR="00131430" w:rsidRPr="00610354" w:rsidRDefault="00131430" w:rsidP="00364834">
            <w:pPr>
              <w:pStyle w:val="Arttitle"/>
              <w:keepNext w:val="0"/>
              <w:keepLines w:val="0"/>
              <w:rPr>
                <w:lang w:val="ru-RU"/>
              </w:rPr>
            </w:pPr>
            <w:r w:rsidRPr="00610354">
              <w:rPr>
                <w:lang w:val="ru-RU"/>
              </w:rPr>
              <w:t xml:space="preserve">Общий регламент конференций, </w:t>
            </w:r>
            <w:r w:rsidRPr="00610354">
              <w:rPr>
                <w:lang w:val="ru-RU"/>
              </w:rPr>
              <w:br/>
              <w:t>ассамблей и собраний Союза</w:t>
            </w:r>
          </w:p>
        </w:tc>
        <w:tc>
          <w:tcPr>
            <w:tcW w:w="1842" w:type="dxa"/>
            <w:gridSpan w:val="2"/>
          </w:tcPr>
          <w:p w:rsidR="00131430" w:rsidRPr="00D15516" w:rsidRDefault="00D15516">
            <w:pPr>
              <w:spacing w:before="480" w:after="120"/>
              <w:ind w:left="57"/>
              <w:rPr>
                <w:lang w:val="ru-RU"/>
                <w:rPrChange w:id="3359" w:author="Maloletkova, Svetlana" w:date="2013-04-03T15:58:00Z">
                  <w:rPr>
                    <w:b/>
                  </w:rPr>
                </w:rPrChange>
              </w:rPr>
              <w:pPrChange w:id="3360" w:author="Boldyreva, Natalia" w:date="2013-05-27T11:30:00Z">
                <w:pPr>
                  <w:keepNext/>
                  <w:spacing w:before="480" w:after="120"/>
                  <w:ind w:left="57"/>
                  <w:jc w:val="center"/>
                </w:pPr>
              </w:pPrChange>
            </w:pPr>
            <w:r w:rsidRPr="00D15516">
              <w:rPr>
                <w:b/>
                <w:bCs/>
                <w:sz w:val="16"/>
                <w:szCs w:val="16"/>
                <w:lang w:val="ru-RU"/>
              </w:rPr>
              <w:t>Комментарий</w:t>
            </w:r>
            <w:r w:rsidR="00992143" w:rsidRPr="00D15516">
              <w:rPr>
                <w:b/>
                <w:bCs/>
                <w:sz w:val="16"/>
                <w:szCs w:val="16"/>
                <w:lang w:val="ru-RU"/>
              </w:rPr>
              <w:t xml:space="preserve"> [</w:t>
            </w:r>
            <w:r w:rsidR="00992143" w:rsidRPr="00083701">
              <w:rPr>
                <w:b/>
                <w:bCs/>
                <w:sz w:val="16"/>
                <w:szCs w:val="16"/>
                <w:lang w:val="en-US"/>
              </w:rPr>
              <w:t>ad</w:t>
            </w:r>
            <w:r w:rsidR="00992143" w:rsidRPr="00D15516">
              <w:rPr>
                <w:b/>
                <w:bCs/>
                <w:sz w:val="16"/>
                <w:szCs w:val="16"/>
                <w:lang w:val="ru-RU"/>
              </w:rPr>
              <w:t>13]</w:t>
            </w:r>
            <w:r w:rsidR="00992143" w:rsidRPr="007A6201">
              <w:rPr>
                <w:sz w:val="16"/>
                <w:szCs w:val="16"/>
                <w:lang w:val="ru-RU"/>
              </w:rPr>
              <w:t xml:space="preserve">: </w:t>
            </w:r>
            <w:r w:rsidRPr="007A6201">
              <w:rPr>
                <w:sz w:val="16"/>
                <w:szCs w:val="16"/>
                <w:lang w:val="ru-RU"/>
              </w:rPr>
              <w:t>См.</w:t>
            </w:r>
            <w:r w:rsidR="003D6EDE" w:rsidRPr="008C0C5F">
              <w:rPr>
                <w:sz w:val="16"/>
                <w:szCs w:val="16"/>
              </w:rPr>
              <w:t> </w:t>
            </w:r>
            <w:r w:rsidRPr="007A6201">
              <w:rPr>
                <w:sz w:val="16"/>
                <w:szCs w:val="16"/>
                <w:lang w:val="ru-RU"/>
              </w:rPr>
              <w:t>раздел</w:t>
            </w:r>
            <w:r w:rsidR="00992143" w:rsidRPr="007A6201">
              <w:rPr>
                <w:sz w:val="16"/>
                <w:szCs w:val="16"/>
                <w:lang w:val="ru-RU"/>
              </w:rPr>
              <w:t xml:space="preserve"> 3</w:t>
            </w:r>
            <w:r w:rsidR="00992143" w:rsidRPr="008C0C5F">
              <w:rPr>
                <w:sz w:val="16"/>
                <w:szCs w:val="16"/>
              </w:rPr>
              <w:t>B</w:t>
            </w:r>
            <w:r w:rsidR="00992143" w:rsidRPr="007A6201">
              <w:rPr>
                <w:sz w:val="16"/>
                <w:szCs w:val="16"/>
                <w:lang w:val="ru-RU"/>
              </w:rPr>
              <w:t xml:space="preserve"> </w:t>
            </w:r>
            <w:r w:rsidR="003D6EDE" w:rsidRPr="007A6201">
              <w:rPr>
                <w:sz w:val="16"/>
                <w:szCs w:val="16"/>
                <w:lang w:val="ru-RU"/>
              </w:rPr>
              <w:br/>
            </w:r>
            <w:r w:rsidRPr="007A6201">
              <w:rPr>
                <w:sz w:val="16"/>
                <w:szCs w:val="16"/>
                <w:lang w:val="ru-RU"/>
              </w:rPr>
              <w:t>настоящего Отчета</w:t>
            </w:r>
            <w:r w:rsidR="00992143" w:rsidRPr="007A6201">
              <w:rPr>
                <w:sz w:val="16"/>
                <w:szCs w:val="16"/>
                <w:lang w:val="ru-RU"/>
              </w:rPr>
              <w:t>.</w:t>
            </w: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177</w:t>
            </w:r>
            <w:r w:rsidRPr="00610354">
              <w:rPr>
                <w:b/>
                <w:bCs/>
                <w:lang w:val="ru-RU"/>
              </w:rPr>
              <w:br/>
            </w:r>
            <w:r w:rsidRPr="00610354">
              <w:rPr>
                <w:b/>
                <w:bCs/>
                <w:sz w:val="18"/>
                <w:szCs w:val="18"/>
                <w:lang w:val="ru-RU"/>
              </w:rPr>
              <w:t>ПК-98</w:t>
            </w:r>
            <w:r w:rsidRPr="00610354">
              <w:rPr>
                <w:b/>
                <w:bCs/>
                <w:sz w:val="18"/>
                <w:szCs w:val="18"/>
                <w:lang w:val="ru-RU"/>
              </w:rPr>
              <w:br/>
              <w:t>ПК-02</w:t>
            </w:r>
          </w:p>
        </w:tc>
        <w:tc>
          <w:tcPr>
            <w:tcW w:w="7230" w:type="dxa"/>
          </w:tcPr>
          <w:p w:rsidR="00131430" w:rsidRPr="00610354" w:rsidRDefault="00131430" w:rsidP="00364834">
            <w:pPr>
              <w:pStyle w:val="Normalaftertitle"/>
              <w:spacing w:line="240" w:lineRule="exact"/>
              <w:rPr>
                <w:rFonts w:eastAsiaTheme="minorEastAsia"/>
                <w:lang w:val="ru-RU"/>
              </w:rPr>
            </w:pPr>
            <w:r w:rsidRPr="00610354">
              <w:rPr>
                <w:lang w:val="ru-RU"/>
              </w:rPr>
              <w:t>1</w:t>
            </w:r>
            <w:proofErr w:type="gramStart"/>
            <w:r w:rsidRPr="00610354">
              <w:rPr>
                <w:lang w:val="ru-RU"/>
              </w:rPr>
              <w:tab/>
            </w:r>
            <w:ins w:id="3361" w:author="Boldyreva, Natalia" w:date="2013-05-27T10:58:00Z">
              <w:r w:rsidR="00501528" w:rsidRPr="00501528">
                <w:rPr>
                  <w:lang w:val="ru-RU"/>
                  <w:rPrChange w:id="3362" w:author="Boldyreva, Natalia" w:date="2013-05-27T10:58:00Z">
                    <w:rPr>
                      <w:lang w:val="en-US"/>
                    </w:rPr>
                  </w:rPrChange>
                </w:rPr>
                <w:t>[</w:t>
              </w:r>
            </w:ins>
            <w:proofErr w:type="gramEnd"/>
            <w:r w:rsidRPr="00610354">
              <w:rPr>
                <w:lang w:val="ru-RU"/>
              </w:rPr>
              <w:t>Принятый Полномочной конференцией Общий регламент конференций, ассамблей и собраний Союза применяется для подготовки конференций и ассамблей, а также для организации работы и ведения прений на конференциях, ассамблеях и собраниях Союза, как и для выборов Государств – Членов Совета, Генерального секретаря, заместителя Генерального секретаря, директоров Бюро Секторов и членов Радиорегламентарного комитета.</w:t>
            </w:r>
          </w:p>
        </w:tc>
        <w:tc>
          <w:tcPr>
            <w:tcW w:w="1842" w:type="dxa"/>
            <w:gridSpan w:val="2"/>
          </w:tcPr>
          <w:p w:rsidR="00131430" w:rsidRPr="00730838" w:rsidRDefault="00131430" w:rsidP="00364834">
            <w:pPr>
              <w:ind w:left="57"/>
              <w:rPr>
                <w:lang w:val="ru-RU"/>
                <w:rPrChange w:id="3363"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178</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501528" w:rsidRDefault="00131430">
            <w:pPr>
              <w:spacing w:after="120" w:line="240" w:lineRule="exact"/>
              <w:rPr>
                <w:b/>
                <w:lang w:val="ru-RU"/>
              </w:rPr>
              <w:pPrChange w:id="3364" w:author="Boldyreva, Natalia" w:date="2013-02-21T14:34:00Z">
                <w:pPr>
                  <w:keepNext/>
                  <w:keepLines/>
                  <w:spacing w:after="120" w:line="240" w:lineRule="exact"/>
                  <w:jc w:val="center"/>
                </w:pPr>
              </w:pPrChange>
            </w:pPr>
            <w:r w:rsidRPr="00610354">
              <w:rPr>
                <w:lang w:val="ru-RU"/>
              </w:rPr>
              <w:t>2</w:t>
            </w:r>
            <w:r w:rsidRPr="00610354">
              <w:rPr>
                <w:lang w:val="ru-RU"/>
              </w:rPr>
              <w:tab/>
              <w:t xml:space="preserve">Конференции, ассамблеи и Совет могут принимать такие постановления, которые они считают необходимыми в дополнение к положениям Главы II Общего регламента конференций, ассамблей и собраний Союза. Однако эти дополнительные постановления должны соответствовать положениям настоящего Устава, </w:t>
            </w:r>
            <w:del w:id="3365" w:author="berdyeva" w:date="2013-02-18T12:52:00Z">
              <w:r w:rsidRPr="00610354" w:rsidDel="00304537">
                <w:rPr>
                  <w:lang w:val="ru-RU"/>
                </w:rPr>
                <w:delText>Конвенции</w:delText>
              </w:r>
            </w:del>
            <w:ins w:id="3366" w:author="berdyeva" w:date="2013-02-18T11:04:00Z">
              <w:r w:rsidRPr="00610354">
                <w:rPr>
                  <w:lang w:val="ru-RU"/>
                  <w:rPrChange w:id="3367" w:author="Boldyreva, Natalia" w:date="2013-02-20T13:52:00Z">
                    <w:rPr>
                      <w:highlight w:val="cyan"/>
                      <w:lang w:val="ru-RU"/>
                    </w:rPr>
                  </w:rPrChange>
                </w:rPr>
                <w:t>Общи</w:t>
              </w:r>
            </w:ins>
            <w:ins w:id="3368" w:author="Boldyreva, Natalia" w:date="2013-02-21T14:34:00Z">
              <w:r w:rsidRPr="00610354">
                <w:rPr>
                  <w:lang w:val="ru-RU"/>
                </w:rPr>
                <w:t>х</w:t>
              </w:r>
            </w:ins>
            <w:ins w:id="3369" w:author="berdyeva" w:date="2013-02-18T11:04:00Z">
              <w:r w:rsidRPr="00610354">
                <w:rPr>
                  <w:lang w:val="ru-RU"/>
                  <w:rPrChange w:id="3370" w:author="Boldyreva, Natalia" w:date="2013-02-20T13:52:00Z">
                    <w:rPr>
                      <w:highlight w:val="cyan"/>
                      <w:lang w:val="ru-RU"/>
                    </w:rPr>
                  </w:rPrChange>
                </w:rPr>
                <w:t xml:space="preserve"> положени</w:t>
              </w:r>
            </w:ins>
            <w:ins w:id="3371" w:author="Boldyreva, Natalia" w:date="2013-02-21T14:34:00Z">
              <w:r w:rsidRPr="00610354">
                <w:rPr>
                  <w:lang w:val="ru-RU"/>
                </w:rPr>
                <w:t>й</w:t>
              </w:r>
            </w:ins>
            <w:ins w:id="3372" w:author="berdyeva" w:date="2013-02-18T11:04:00Z">
              <w:r w:rsidRPr="00610354">
                <w:rPr>
                  <w:lang w:val="ru-RU"/>
                  <w:rPrChange w:id="3373" w:author="Boldyreva, Natalia" w:date="2013-02-20T13:52:00Z">
                    <w:rPr>
                      <w:highlight w:val="cyan"/>
                      <w:lang w:val="ru-RU"/>
                    </w:rPr>
                  </w:rPrChange>
                </w:rPr>
                <w:t xml:space="preserve"> и </w:t>
              </w:r>
              <w:proofErr w:type="gramStart"/>
              <w:r w:rsidRPr="00610354">
                <w:rPr>
                  <w:lang w:val="ru-RU"/>
                  <w:rPrChange w:id="3374" w:author="Boldyreva, Natalia" w:date="2013-02-20T13:52:00Z">
                    <w:rPr>
                      <w:highlight w:val="cyan"/>
                      <w:lang w:val="ru-RU"/>
                    </w:rPr>
                  </w:rPrChange>
                </w:rPr>
                <w:t>правил</w:t>
              </w:r>
            </w:ins>
            <w:proofErr w:type="gramEnd"/>
            <w:r w:rsidRPr="00610354">
              <w:rPr>
                <w:lang w:val="ru-RU"/>
              </w:rPr>
              <w:t xml:space="preserve"> и вышеуказанной Главы II; те дополнительные постановления, которые принимаются конференциями или ассамблеями, публикуются в качестве документов соответствующих конференций или ассамблей.</w:t>
            </w:r>
            <w:ins w:id="3375" w:author="Boldyreva, Natalia" w:date="2013-05-27T10:58:00Z">
              <w:r w:rsidR="00501528" w:rsidRPr="00501528">
                <w:rPr>
                  <w:lang w:val="ru-RU"/>
                  <w:rPrChange w:id="3376" w:author="Boldyreva, Natalia" w:date="2013-05-27T10:58:00Z">
                    <w:rPr>
                      <w:lang w:val="en-US"/>
                    </w:rPr>
                  </w:rPrChange>
                </w:rPr>
                <w:t>]</w:t>
              </w:r>
            </w:ins>
          </w:p>
        </w:tc>
        <w:tc>
          <w:tcPr>
            <w:tcW w:w="1842" w:type="dxa"/>
            <w:gridSpan w:val="2"/>
          </w:tcPr>
          <w:p w:rsidR="00131430" w:rsidRPr="00730838" w:rsidRDefault="00131430" w:rsidP="00364834">
            <w:pPr>
              <w:ind w:left="57"/>
              <w:rPr>
                <w:lang w:val="ru-RU"/>
                <w:rPrChange w:id="3377"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ChapNo"/>
              <w:keepNext w:val="0"/>
              <w:keepLines w:val="0"/>
              <w:rPr>
                <w:lang w:val="ru-RU"/>
              </w:rPr>
            </w:pPr>
            <w:proofErr w:type="gramStart"/>
            <w:r w:rsidRPr="00610354">
              <w:rPr>
                <w:lang w:val="ru-RU"/>
              </w:rPr>
              <w:t>ГЛАВА  VI</w:t>
            </w:r>
            <w:proofErr w:type="gramEnd"/>
          </w:p>
          <w:p w:rsidR="00131430" w:rsidRPr="00610354" w:rsidRDefault="00131430" w:rsidP="00364834">
            <w:pPr>
              <w:pStyle w:val="Chaptitle"/>
              <w:keepNext w:val="0"/>
              <w:keepLines w:val="0"/>
              <w:rPr>
                <w:lang w:val="ru-RU"/>
              </w:rPr>
            </w:pPr>
            <w:r w:rsidRPr="00610354">
              <w:rPr>
                <w:lang w:val="ru-RU"/>
              </w:rPr>
              <w:t>Общие</w:t>
            </w:r>
            <w:r>
              <w:rPr>
                <w:lang w:val="ru-RU"/>
              </w:rPr>
              <w:t xml:space="preserve"> </w:t>
            </w:r>
            <w:r w:rsidRPr="00992143">
              <w:rPr>
                <w:lang w:val="ru-RU"/>
              </w:rPr>
              <w:t>положения, относящиеся к электросвязи</w:t>
            </w:r>
          </w:p>
        </w:tc>
        <w:tc>
          <w:tcPr>
            <w:tcW w:w="1842" w:type="dxa"/>
            <w:gridSpan w:val="2"/>
          </w:tcPr>
          <w:p w:rsidR="00131430" w:rsidRPr="00730838" w:rsidRDefault="00131430" w:rsidP="00364834">
            <w:pPr>
              <w:ind w:left="57"/>
              <w:rPr>
                <w:lang w:val="ru-RU"/>
                <w:rPrChange w:id="3378"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b/>
                <w:bCs/>
                <w:sz w:val="18"/>
                <w:szCs w:val="18"/>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33</w:t>
            </w:r>
            <w:proofErr w:type="gramEnd"/>
          </w:p>
          <w:p w:rsidR="00131430" w:rsidRPr="00610354" w:rsidRDefault="00131430" w:rsidP="00364834">
            <w:pPr>
              <w:pStyle w:val="Arttitle"/>
              <w:keepNext w:val="0"/>
              <w:keepLines w:val="0"/>
              <w:rPr>
                <w:lang w:val="ru-RU"/>
              </w:rPr>
            </w:pPr>
            <w:r w:rsidRPr="00610354">
              <w:rPr>
                <w:lang w:val="ru-RU"/>
              </w:rPr>
              <w:t xml:space="preserve">Право </w:t>
            </w:r>
            <w:r w:rsidRPr="00610354">
              <w:rPr>
                <w:rStyle w:val="href"/>
              </w:rPr>
              <w:t>населения</w:t>
            </w:r>
            <w:r w:rsidRPr="00610354">
              <w:rPr>
                <w:lang w:val="ru-RU"/>
              </w:rPr>
              <w:t xml:space="preserve"> пользоваться </w:t>
            </w:r>
            <w:r w:rsidRPr="00610354">
              <w:rPr>
                <w:lang w:val="ru-RU"/>
              </w:rPr>
              <w:br/>
              <w:t>международной службой электросвязи</w:t>
            </w:r>
          </w:p>
        </w:tc>
        <w:tc>
          <w:tcPr>
            <w:tcW w:w="1842" w:type="dxa"/>
            <w:gridSpan w:val="2"/>
          </w:tcPr>
          <w:p w:rsidR="00131430" w:rsidRPr="00730838" w:rsidRDefault="00131430" w:rsidP="00364834">
            <w:pPr>
              <w:ind w:left="57"/>
              <w:rPr>
                <w:lang w:val="ru-RU"/>
                <w:rPrChange w:id="337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179</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ab/>
              <w:t>Государства-Члены признают за населением право передавать сообщения при помощи международной службы общественной корреспонденции. Для всех пользователей по каждой категории корреспонденции устанавливаются одинаковые условия обслуживания, тарифы и гарантии без предоставления какого-либо приоритета или предпочтения.</w:t>
            </w:r>
          </w:p>
        </w:tc>
        <w:tc>
          <w:tcPr>
            <w:tcW w:w="1842" w:type="dxa"/>
            <w:gridSpan w:val="2"/>
          </w:tcPr>
          <w:p w:rsidR="00131430" w:rsidRPr="00730838" w:rsidRDefault="00131430" w:rsidP="00364834">
            <w:pPr>
              <w:ind w:left="57"/>
              <w:rPr>
                <w:lang w:val="ru-RU"/>
                <w:rPrChange w:id="3380" w:author="Maloletkova, Svetlana" w:date="2013-04-03T15:58:00Z">
                  <w:rPr/>
                </w:rPrChange>
              </w:rPr>
            </w:pPr>
          </w:p>
        </w:tc>
      </w:tr>
      <w:tr w:rsidR="00131430" w:rsidRPr="001E3330" w:rsidTr="00B37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1120" w:type="dxa"/>
            <w:tcBorders>
              <w:top w:val="nil"/>
              <w:left w:val="nil"/>
              <w:bottom w:val="nil"/>
              <w:right w:val="nil"/>
            </w:tcBorders>
            <w:tcMar>
              <w:left w:w="0" w:type="dxa"/>
              <w:right w:w="0" w:type="dxa"/>
            </w:tcMar>
          </w:tcPr>
          <w:p w:rsidR="00131430" w:rsidRPr="00610354" w:rsidRDefault="00131430" w:rsidP="00364834">
            <w:pPr>
              <w:pStyle w:val="Normalaftertitle"/>
              <w:rPr>
                <w:b/>
                <w:bCs/>
                <w:lang w:val="ru-RU"/>
              </w:rPr>
            </w:pPr>
          </w:p>
        </w:tc>
        <w:tc>
          <w:tcPr>
            <w:tcW w:w="7230" w:type="dxa"/>
            <w:tcBorders>
              <w:top w:val="nil"/>
              <w:left w:val="nil"/>
              <w:bottom w:val="nil"/>
              <w:right w:val="nil"/>
            </w:tcBorders>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34</w:t>
            </w:r>
            <w:proofErr w:type="gramEnd"/>
          </w:p>
          <w:p w:rsidR="00131430" w:rsidRPr="00610354" w:rsidRDefault="00131430" w:rsidP="00364834">
            <w:pPr>
              <w:pStyle w:val="Arttitle"/>
              <w:keepNext w:val="0"/>
              <w:keepLines w:val="0"/>
              <w:rPr>
                <w:lang w:val="ru-RU"/>
              </w:rPr>
            </w:pPr>
            <w:r w:rsidRPr="00610354">
              <w:rPr>
                <w:lang w:val="ru-RU"/>
              </w:rPr>
              <w:t>Прекращение передачи сообщений электросвязи</w:t>
            </w:r>
          </w:p>
        </w:tc>
        <w:tc>
          <w:tcPr>
            <w:tcW w:w="1842" w:type="dxa"/>
            <w:gridSpan w:val="2"/>
            <w:tcBorders>
              <w:top w:val="nil"/>
              <w:left w:val="nil"/>
              <w:bottom w:val="nil"/>
              <w:right w:val="nil"/>
            </w:tcBorders>
          </w:tcPr>
          <w:p w:rsidR="00131430" w:rsidRPr="00730838" w:rsidRDefault="00131430" w:rsidP="00364834">
            <w:pPr>
              <w:ind w:left="57"/>
              <w:rPr>
                <w:lang w:val="ru-RU"/>
                <w:rPrChange w:id="3381" w:author="Maloletkova, Svetlana" w:date="2013-04-03T15:58:00Z">
                  <w:rPr/>
                </w:rPrChange>
              </w:rPr>
            </w:pPr>
          </w:p>
        </w:tc>
      </w:tr>
      <w:tr w:rsidR="00131430" w:rsidRPr="001E3330" w:rsidTr="00B37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1120" w:type="dxa"/>
            <w:tcBorders>
              <w:top w:val="nil"/>
              <w:left w:val="nil"/>
              <w:bottom w:val="nil"/>
              <w:right w:val="nil"/>
            </w:tcBorders>
            <w:tcMar>
              <w:left w:w="0" w:type="dxa"/>
              <w:right w:w="0" w:type="dxa"/>
            </w:tcMar>
          </w:tcPr>
          <w:p w:rsidR="00131430" w:rsidRPr="00610354" w:rsidRDefault="00131430" w:rsidP="00364834">
            <w:pPr>
              <w:pStyle w:val="Normalaftertitle"/>
              <w:rPr>
                <w:b/>
                <w:bCs/>
                <w:lang w:val="ru-RU"/>
              </w:rPr>
            </w:pPr>
            <w:r w:rsidRPr="00610354">
              <w:rPr>
                <w:b/>
                <w:bCs/>
                <w:lang w:val="ru-RU"/>
              </w:rPr>
              <w:t>180</w:t>
            </w:r>
            <w:r w:rsidRPr="00610354">
              <w:rPr>
                <w:b/>
                <w:bCs/>
                <w:lang w:val="ru-RU"/>
              </w:rPr>
              <w:br/>
            </w:r>
            <w:r w:rsidRPr="00610354">
              <w:rPr>
                <w:b/>
                <w:bCs/>
                <w:sz w:val="18"/>
                <w:lang w:val="ru-RU"/>
              </w:rPr>
              <w:t>ПК-98</w:t>
            </w:r>
          </w:p>
        </w:tc>
        <w:tc>
          <w:tcPr>
            <w:tcW w:w="7230" w:type="dxa"/>
            <w:tcBorders>
              <w:top w:val="nil"/>
              <w:left w:val="nil"/>
              <w:bottom w:val="nil"/>
              <w:right w:val="nil"/>
            </w:tcBorders>
          </w:tcPr>
          <w:p w:rsidR="00131430" w:rsidRPr="00610354" w:rsidRDefault="00131430" w:rsidP="00364834">
            <w:pPr>
              <w:pStyle w:val="Normalaftertitle"/>
              <w:rPr>
                <w:lang w:val="ru-RU"/>
              </w:rPr>
            </w:pPr>
            <w:r w:rsidRPr="00610354">
              <w:rPr>
                <w:lang w:val="ru-RU"/>
              </w:rPr>
              <w:t>1</w:t>
            </w:r>
            <w:r w:rsidRPr="00610354">
              <w:rPr>
                <w:lang w:val="ru-RU"/>
              </w:rPr>
              <w:tab/>
              <w:t>Государства-Члены, в соответствии со своим национальным законодательством, сохраняют за собой право прекратить передачу любой частной телеграммы, которая, как может показаться, представляет угрозу безопасности государства или противоречит его законам, общественному порядку или правилам приличия, при условии немедленного извещения станции отправления о прекращении передачи всей телеграммы или части ее, если только такое извещение не будет представлять угрозу безопасности государства.</w:t>
            </w:r>
          </w:p>
        </w:tc>
        <w:tc>
          <w:tcPr>
            <w:tcW w:w="1842" w:type="dxa"/>
            <w:gridSpan w:val="2"/>
            <w:tcBorders>
              <w:top w:val="nil"/>
              <w:left w:val="nil"/>
              <w:bottom w:val="nil"/>
              <w:right w:val="nil"/>
            </w:tcBorders>
          </w:tcPr>
          <w:p w:rsidR="00131430" w:rsidRPr="00730838" w:rsidRDefault="00131430" w:rsidP="00364834">
            <w:pPr>
              <w:ind w:left="57"/>
              <w:rPr>
                <w:lang w:val="ru-RU"/>
                <w:rPrChange w:id="3382" w:author="Maloletkova, Svetlana" w:date="2013-04-03T15:58:00Z">
                  <w:rPr/>
                </w:rPrChange>
              </w:rPr>
            </w:pPr>
          </w:p>
        </w:tc>
      </w:tr>
      <w:tr w:rsidR="00131430" w:rsidRPr="001E3330" w:rsidTr="00B37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1120" w:type="dxa"/>
            <w:tcBorders>
              <w:top w:val="nil"/>
              <w:left w:val="nil"/>
              <w:bottom w:val="nil"/>
              <w:right w:val="nil"/>
            </w:tcBorders>
          </w:tcPr>
          <w:p w:rsidR="00131430" w:rsidRPr="00610354" w:rsidRDefault="00131430" w:rsidP="00364834">
            <w:pPr>
              <w:rPr>
                <w:lang w:val="ru-RU"/>
              </w:rPr>
            </w:pPr>
            <w:r w:rsidRPr="00610354">
              <w:rPr>
                <w:b/>
                <w:bCs/>
                <w:lang w:val="ru-RU"/>
              </w:rPr>
              <w:t>181</w:t>
            </w:r>
            <w:r w:rsidRPr="00610354">
              <w:rPr>
                <w:b/>
                <w:bCs/>
                <w:lang w:val="ru-RU"/>
              </w:rPr>
              <w:br/>
            </w:r>
            <w:r w:rsidRPr="00610354">
              <w:rPr>
                <w:b/>
                <w:bCs/>
                <w:sz w:val="18"/>
                <w:lang w:val="ru-RU"/>
              </w:rPr>
              <w:t>ПК-98</w:t>
            </w:r>
          </w:p>
        </w:tc>
        <w:tc>
          <w:tcPr>
            <w:tcW w:w="7230" w:type="dxa"/>
            <w:tcBorders>
              <w:top w:val="nil"/>
              <w:left w:val="nil"/>
              <w:bottom w:val="nil"/>
              <w:right w:val="nil"/>
            </w:tcBorders>
          </w:tcPr>
          <w:p w:rsidR="00131430" w:rsidRPr="00610354" w:rsidRDefault="00131430" w:rsidP="00364834">
            <w:pPr>
              <w:rPr>
                <w:lang w:val="ru-RU"/>
              </w:rPr>
            </w:pPr>
            <w:r w:rsidRPr="00610354">
              <w:rPr>
                <w:lang w:val="ru-RU"/>
              </w:rPr>
              <w:t>2</w:t>
            </w:r>
            <w:r w:rsidRPr="00610354">
              <w:rPr>
                <w:lang w:val="ru-RU"/>
              </w:rPr>
              <w:tab/>
              <w:t>Государства-Члены, в соответствии со своим национальным законодательством, сохраняют за собой также право прервать любую другую частную электросвязь, которая может представлять угрозу безопасности государства или противоречить его законам, общественному порядку или правилам приличия.</w:t>
            </w:r>
          </w:p>
        </w:tc>
        <w:tc>
          <w:tcPr>
            <w:tcW w:w="1842" w:type="dxa"/>
            <w:gridSpan w:val="2"/>
            <w:tcBorders>
              <w:top w:val="nil"/>
              <w:left w:val="nil"/>
              <w:bottom w:val="nil"/>
              <w:right w:val="nil"/>
            </w:tcBorders>
          </w:tcPr>
          <w:p w:rsidR="00131430" w:rsidRPr="00730838" w:rsidRDefault="00131430" w:rsidP="00364834">
            <w:pPr>
              <w:ind w:left="57"/>
              <w:rPr>
                <w:lang w:val="ru-RU"/>
                <w:rPrChange w:id="3383" w:author="Maloletkova, Svetlana" w:date="2013-04-03T15:58: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35</w:t>
            </w:r>
            <w:proofErr w:type="gramEnd"/>
          </w:p>
          <w:p w:rsidR="00131430" w:rsidRPr="00610354" w:rsidRDefault="00131430" w:rsidP="00364834">
            <w:pPr>
              <w:pStyle w:val="Arttitle"/>
              <w:keepNext w:val="0"/>
              <w:keepLines w:val="0"/>
              <w:rPr>
                <w:lang w:val="ru-RU"/>
              </w:rPr>
            </w:pPr>
            <w:r w:rsidRPr="00610354">
              <w:rPr>
                <w:lang w:val="ru-RU"/>
              </w:rPr>
              <w:t>Временное прекращение службы</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182</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ab/>
              <w:t>Каждое Государство-Член сохраняет за собой право временно прекратить службу международной электросвязи либо вообще, либо только в отношении некоторых связей и/или для определенного рода исходящей, входящей или транзитной корреспонденции при условии немедленного извещения об этом других Государств-Членов через Генерального секретаря.</w:t>
            </w:r>
          </w:p>
        </w:tc>
        <w:tc>
          <w:tcPr>
            <w:tcW w:w="1842" w:type="dxa"/>
            <w:gridSpan w:val="2"/>
          </w:tcPr>
          <w:p w:rsidR="00131430" w:rsidRPr="00730838" w:rsidRDefault="00131430" w:rsidP="00364834">
            <w:pPr>
              <w:ind w:left="57"/>
              <w:rPr>
                <w:lang w:val="ru-RU"/>
                <w:rPrChange w:id="3384" w:author="Maloletkova, Svetlana" w:date="2013-04-03T15:58: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36</w:t>
            </w:r>
            <w:proofErr w:type="gramEnd"/>
          </w:p>
          <w:p w:rsidR="00131430" w:rsidRPr="00610354" w:rsidRDefault="00131430" w:rsidP="00364834">
            <w:pPr>
              <w:pStyle w:val="Arttitle"/>
              <w:keepNext w:val="0"/>
              <w:keepLines w:val="0"/>
              <w:rPr>
                <w:lang w:val="ru-RU"/>
              </w:rPr>
            </w:pPr>
            <w:r w:rsidRPr="00610354">
              <w:rPr>
                <w:lang w:val="ru-RU"/>
              </w:rPr>
              <w:t>Ответственность</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183</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ab/>
              <w:t>Государства-Члены не принимают на себя никакой ответствен</w:t>
            </w:r>
            <w:r w:rsidRPr="00610354">
              <w:rPr>
                <w:lang w:val="ru-RU"/>
              </w:rPr>
              <w:softHyphen/>
              <w:t>ности по отношению к пользователям международных служб электросвязи, в частности в отношении претензий по возмещению убытков.</w:t>
            </w:r>
          </w:p>
        </w:tc>
        <w:tc>
          <w:tcPr>
            <w:tcW w:w="1842" w:type="dxa"/>
            <w:gridSpan w:val="2"/>
          </w:tcPr>
          <w:p w:rsidR="00131430" w:rsidRPr="00730838" w:rsidRDefault="00131430" w:rsidP="00364834">
            <w:pPr>
              <w:ind w:left="57"/>
              <w:rPr>
                <w:lang w:val="ru-RU"/>
                <w:rPrChange w:id="3385" w:author="Maloletkova, Svetlana" w:date="2013-04-03T15:58: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w:t>
            </w:r>
            <w:r w:rsidRPr="00610354">
              <w:rPr>
                <w:lang w:val="ru-RU"/>
              </w:rPr>
              <w:t>7</w:t>
            </w:r>
            <w:proofErr w:type="gramEnd"/>
          </w:p>
          <w:p w:rsidR="00131430" w:rsidRPr="00610354" w:rsidRDefault="00131430" w:rsidP="00364834">
            <w:pPr>
              <w:pStyle w:val="Arttitle"/>
              <w:keepNext w:val="0"/>
              <w:keepLines w:val="0"/>
              <w:rPr>
                <w:lang w:val="ru-RU"/>
              </w:rPr>
            </w:pPr>
            <w:r w:rsidRPr="00610354">
              <w:rPr>
                <w:lang w:val="ru-RU"/>
              </w:rPr>
              <w:t>Конфиденциальность электросвязи</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184</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Государства-Члены обязуются принимать все возможные меры, совместимые с применяемой системой электросвязи, с целью сохранения конфиденциальности международных сообщений.</w:t>
            </w:r>
          </w:p>
        </w:tc>
        <w:tc>
          <w:tcPr>
            <w:tcW w:w="1842" w:type="dxa"/>
            <w:gridSpan w:val="2"/>
          </w:tcPr>
          <w:p w:rsidR="00131430" w:rsidRPr="00730838" w:rsidRDefault="00131430" w:rsidP="00364834">
            <w:pPr>
              <w:ind w:left="57"/>
              <w:rPr>
                <w:lang w:val="ru-RU"/>
                <w:rPrChange w:id="3386"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185</w:t>
            </w:r>
          </w:p>
        </w:tc>
        <w:tc>
          <w:tcPr>
            <w:tcW w:w="7230" w:type="dxa"/>
          </w:tcPr>
          <w:p w:rsidR="00131430" w:rsidRPr="00610354" w:rsidRDefault="00131430" w:rsidP="00364834">
            <w:pPr>
              <w:rPr>
                <w:lang w:val="ru-RU"/>
              </w:rPr>
            </w:pPr>
            <w:proofErr w:type="gramStart"/>
            <w:r w:rsidRPr="00610354">
              <w:rPr>
                <w:lang w:val="ru-RU"/>
              </w:rPr>
              <w:t>2</w:t>
            </w:r>
            <w:proofErr w:type="gramEnd"/>
            <w:r w:rsidRPr="00610354">
              <w:rPr>
                <w:lang w:val="ru-RU"/>
              </w:rPr>
              <w:tab/>
              <w:t>Однако они сохраняют за собой право передавать эти сообщения компетентным властям, чтобы обеспечить соблюдение своего внутреннего законодательства или выполнение международных соглашений, участниками которых они являются.</w:t>
            </w:r>
          </w:p>
        </w:tc>
        <w:tc>
          <w:tcPr>
            <w:tcW w:w="1842" w:type="dxa"/>
            <w:gridSpan w:val="2"/>
          </w:tcPr>
          <w:p w:rsidR="00131430" w:rsidRPr="00730838" w:rsidRDefault="00131430" w:rsidP="00364834">
            <w:pPr>
              <w:ind w:left="57"/>
              <w:rPr>
                <w:lang w:val="ru-RU"/>
                <w:rPrChange w:id="3387" w:author="Maloletkova, Svetlana" w:date="2013-04-03T15:58:00Z">
                  <w:rPr/>
                </w:rPrChange>
              </w:rPr>
            </w:pPr>
          </w:p>
        </w:tc>
      </w:tr>
      <w:tr w:rsidR="00131430" w:rsidRPr="001E3330" w:rsidTr="00B37DF0">
        <w:tc>
          <w:tcPr>
            <w:tcW w:w="1126" w:type="dxa"/>
            <w:gridSpan w:val="2"/>
          </w:tcPr>
          <w:p w:rsidR="00131430" w:rsidRPr="00610354" w:rsidRDefault="00131430" w:rsidP="00364834">
            <w:pPr>
              <w:rPr>
                <w:b/>
                <w:bCs/>
                <w:lang w:val="ru-RU"/>
              </w:rPr>
            </w:pPr>
            <w:r w:rsidRPr="00610354">
              <w:rPr>
                <w:b/>
                <w:bCs/>
                <w:lang w:val="ru-RU"/>
              </w:rPr>
              <w:t>(ADD)</w:t>
            </w:r>
            <w:r w:rsidRPr="00610354">
              <w:rPr>
                <w:b/>
                <w:bCs/>
                <w:lang w:val="ru-RU"/>
              </w:rPr>
              <w:br/>
              <w:t>185A</w:t>
            </w:r>
            <w:r w:rsidRPr="00610354">
              <w:rPr>
                <w:b/>
                <w:bCs/>
                <w:lang w:val="ru-RU"/>
              </w:rPr>
              <w:br/>
              <w:t>бывш.</w:t>
            </w:r>
            <w:r w:rsidRPr="00610354">
              <w:rPr>
                <w:b/>
                <w:bCs/>
                <w:lang w:val="ru-RU"/>
              </w:rPr>
              <w:br/>
              <w:t>К504</w:t>
            </w:r>
          </w:p>
        </w:tc>
        <w:tc>
          <w:tcPr>
            <w:tcW w:w="7230" w:type="dxa"/>
          </w:tcPr>
          <w:p w:rsidR="00131430" w:rsidRPr="00610354" w:rsidRDefault="00DE6998" w:rsidP="00364834">
            <w:pPr>
              <w:rPr>
                <w:lang w:val="ru-RU"/>
              </w:rPr>
            </w:pPr>
            <w:r w:rsidRPr="00DE6998">
              <w:rPr>
                <w:lang w:val="ru-RU"/>
              </w:rPr>
              <w:t>3</w:t>
            </w:r>
            <w:r w:rsidR="00131430" w:rsidRPr="00610354">
              <w:rPr>
                <w:lang w:val="ru-RU"/>
              </w:rPr>
              <w:tab/>
              <w:t>Правительственные телеграммы и служебные телеграммы могут составляться в засекреченном виде при всех видах связи.</w:t>
            </w:r>
          </w:p>
        </w:tc>
        <w:tc>
          <w:tcPr>
            <w:tcW w:w="1842" w:type="dxa"/>
            <w:gridSpan w:val="2"/>
          </w:tcPr>
          <w:p w:rsidR="00131430" w:rsidRPr="00730838" w:rsidRDefault="00131430" w:rsidP="00364834">
            <w:pPr>
              <w:ind w:left="57"/>
              <w:rPr>
                <w:lang w:val="ru-RU"/>
                <w:rPrChange w:id="3388" w:author="Maloletkova, Svetlana" w:date="2013-04-03T15:58:00Z">
                  <w:rPr/>
                </w:rPrChange>
              </w:rPr>
            </w:pPr>
          </w:p>
        </w:tc>
      </w:tr>
      <w:tr w:rsidR="00131430" w:rsidRPr="001E3330" w:rsidTr="00B37DF0">
        <w:tc>
          <w:tcPr>
            <w:tcW w:w="1126" w:type="dxa"/>
            <w:gridSpan w:val="2"/>
          </w:tcPr>
          <w:p w:rsidR="00131430" w:rsidRPr="00610354" w:rsidRDefault="00131430" w:rsidP="003B01A8">
            <w:pPr>
              <w:keepNext/>
              <w:keepLines/>
              <w:rPr>
                <w:lang w:val="ru-RU"/>
              </w:rPr>
            </w:pPr>
            <w:r w:rsidRPr="00610354">
              <w:rPr>
                <w:b/>
                <w:bCs/>
                <w:lang w:val="ru-RU"/>
              </w:rPr>
              <w:t>(ADD)</w:t>
            </w:r>
            <w:r w:rsidRPr="00610354">
              <w:rPr>
                <w:b/>
                <w:bCs/>
                <w:lang w:val="ru-RU"/>
              </w:rPr>
              <w:br/>
              <w:t>185B</w:t>
            </w:r>
            <w:r w:rsidRPr="00610354">
              <w:rPr>
                <w:b/>
                <w:bCs/>
                <w:lang w:val="ru-RU"/>
              </w:rPr>
              <w:br/>
              <w:t>бывш.</w:t>
            </w:r>
            <w:r w:rsidRPr="00610354">
              <w:rPr>
                <w:b/>
                <w:bCs/>
                <w:lang w:val="ru-RU"/>
              </w:rPr>
              <w:br/>
              <w:t>К505</w:t>
            </w:r>
          </w:p>
        </w:tc>
        <w:tc>
          <w:tcPr>
            <w:tcW w:w="7230" w:type="dxa"/>
          </w:tcPr>
          <w:p w:rsidR="00131430" w:rsidRPr="00610354" w:rsidRDefault="00DE6998" w:rsidP="00364834">
            <w:pPr>
              <w:rPr>
                <w:lang w:val="ru-RU"/>
              </w:rPr>
            </w:pPr>
            <w:r w:rsidRPr="00DE6998">
              <w:rPr>
                <w:lang w:val="ru-RU"/>
              </w:rPr>
              <w:t>4</w:t>
            </w:r>
            <w:r w:rsidR="00131430" w:rsidRPr="00610354">
              <w:rPr>
                <w:lang w:val="ru-RU"/>
              </w:rPr>
              <w:tab/>
              <w:t>Частные телеграммы в засекреченном виде могут допускаться между всеми Государствами-Членами, за исключением тех государств, которые предварительно заявляют через Генерального секретаря, что они не допускают засекреченных сообщений для данной категории корреспонденции.</w:t>
            </w:r>
          </w:p>
        </w:tc>
        <w:tc>
          <w:tcPr>
            <w:tcW w:w="1842" w:type="dxa"/>
            <w:gridSpan w:val="2"/>
          </w:tcPr>
          <w:p w:rsidR="00131430" w:rsidRPr="00730838" w:rsidRDefault="00131430" w:rsidP="00364834">
            <w:pPr>
              <w:ind w:left="57"/>
              <w:rPr>
                <w:lang w:val="ru-RU"/>
                <w:rPrChange w:id="3389"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(ADD)</w:t>
            </w:r>
            <w:r w:rsidRPr="00610354">
              <w:rPr>
                <w:b/>
                <w:bCs/>
                <w:lang w:val="ru-RU"/>
              </w:rPr>
              <w:br/>
              <w:t>185C</w:t>
            </w:r>
            <w:r w:rsidRPr="00610354">
              <w:rPr>
                <w:b/>
                <w:bCs/>
                <w:lang w:val="ru-RU"/>
              </w:rPr>
              <w:br/>
              <w:t>бывш.</w:t>
            </w:r>
            <w:r w:rsidRPr="00610354">
              <w:rPr>
                <w:b/>
                <w:bCs/>
                <w:lang w:val="ru-RU"/>
              </w:rPr>
              <w:br/>
              <w:t>К506</w:t>
            </w:r>
          </w:p>
        </w:tc>
        <w:tc>
          <w:tcPr>
            <w:tcW w:w="7230" w:type="dxa"/>
          </w:tcPr>
          <w:p w:rsidR="00131430" w:rsidRPr="00610354" w:rsidRDefault="00DE6998" w:rsidP="00364834">
            <w:pPr>
              <w:rPr>
                <w:lang w:val="ru-RU"/>
              </w:rPr>
            </w:pPr>
            <w:r w:rsidRPr="00DE6998">
              <w:rPr>
                <w:lang w:val="ru-RU"/>
              </w:rPr>
              <w:t>5</w:t>
            </w:r>
            <w:r w:rsidR="00131430" w:rsidRPr="00610354">
              <w:rPr>
                <w:lang w:val="ru-RU"/>
              </w:rPr>
              <w:tab/>
              <w:t xml:space="preserve">Государства-Члены, которые не допускают на своей территории как исходящие, так и входящие частные телеграммы в засекреченном виде, должны пропускать их транзитом, за исключением случая временного прекращения службы, предусмотренного в </w:t>
            </w:r>
            <w:ins w:id="3390" w:author="berdyeva" w:date="2013-02-18T12:00:00Z">
              <w:r w:rsidR="00131430" w:rsidRPr="00501528">
                <w:rPr>
                  <w:lang w:val="ru-RU"/>
                  <w:rPrChange w:id="3391" w:author="Boldyreva, Natalia" w:date="2013-05-27T10:59:00Z">
                    <w:rPr>
                      <w:lang w:val="en-US"/>
                    </w:rPr>
                  </w:rPrChange>
                </w:rPr>
                <w:t>[</w:t>
              </w:r>
            </w:ins>
            <w:r w:rsidR="00131430" w:rsidRPr="00501528">
              <w:rPr>
                <w:lang w:val="ru-RU"/>
                <w:rPrChange w:id="3392" w:author="Boldyreva, Natalia" w:date="2013-05-27T10:59:00Z">
                  <w:rPr>
                    <w:highlight w:val="yellow"/>
                    <w:lang w:val="ru-RU"/>
                  </w:rPr>
                </w:rPrChange>
              </w:rPr>
              <w:t>Статье 35</w:t>
            </w:r>
            <w:ins w:id="3393" w:author="berdyeva" w:date="2013-02-18T12:00:00Z">
              <w:r w:rsidR="00131430" w:rsidRPr="00501528">
                <w:rPr>
                  <w:lang w:val="ru-RU"/>
                </w:rPr>
                <w:t>]</w:t>
              </w:r>
            </w:ins>
            <w:r w:rsidR="00131430" w:rsidRPr="00610354">
              <w:rPr>
                <w:lang w:val="ru-RU"/>
              </w:rPr>
              <w:t xml:space="preserve"> </w:t>
            </w:r>
            <w:ins w:id="3394" w:author="berdyeva" w:date="2013-02-18T12:54:00Z">
              <w:r w:rsidR="00131430" w:rsidRPr="00610354">
                <w:rPr>
                  <w:lang w:val="ru-RU"/>
                </w:rPr>
                <w:t xml:space="preserve">настоящего </w:t>
              </w:r>
            </w:ins>
            <w:r w:rsidR="00131430" w:rsidRPr="00610354">
              <w:rPr>
                <w:lang w:val="ru-RU"/>
              </w:rPr>
              <w:t>Устава.</w:t>
            </w:r>
          </w:p>
        </w:tc>
        <w:tc>
          <w:tcPr>
            <w:tcW w:w="1842" w:type="dxa"/>
            <w:gridSpan w:val="2"/>
          </w:tcPr>
          <w:p w:rsidR="00131430" w:rsidRPr="00730838" w:rsidRDefault="00131430" w:rsidP="00364834">
            <w:pPr>
              <w:ind w:left="57"/>
              <w:rPr>
                <w:lang w:val="ru-RU"/>
                <w:rPrChange w:id="3395"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38</w:t>
            </w:r>
            <w:proofErr w:type="gramEnd"/>
          </w:p>
          <w:p w:rsidR="00131430" w:rsidRPr="00610354" w:rsidRDefault="00131430" w:rsidP="00364834">
            <w:pPr>
              <w:pStyle w:val="Arttitle"/>
              <w:keepNext w:val="0"/>
              <w:keepLines w:val="0"/>
              <w:rPr>
                <w:lang w:val="ru-RU"/>
              </w:rPr>
            </w:pPr>
            <w:r w:rsidRPr="00610354">
              <w:rPr>
                <w:lang w:val="ru-RU"/>
              </w:rPr>
              <w:t>Организация, эксплуатация и защита каналов</w:t>
            </w:r>
            <w:r w:rsidRPr="00610354">
              <w:rPr>
                <w:lang w:val="ru-RU"/>
              </w:rPr>
              <w:br/>
              <w:t>и оборудования электросвязи</w:t>
            </w:r>
          </w:p>
        </w:tc>
        <w:tc>
          <w:tcPr>
            <w:tcW w:w="1842" w:type="dxa"/>
            <w:gridSpan w:val="2"/>
          </w:tcPr>
          <w:p w:rsidR="00131430" w:rsidRPr="00730838" w:rsidRDefault="00131430" w:rsidP="00364834">
            <w:pPr>
              <w:ind w:left="57"/>
              <w:rPr>
                <w:lang w:val="ru-RU"/>
                <w:rPrChange w:id="3396"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186</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Государства-Члены принимают такие меры, которые необходимы для обеспечения организации отвечающих наилучшим техническим условиям каналов и оборудования, необходимых для осуществления быстрого и непрерывного обмена международными сообщениями электросвязи.</w:t>
            </w:r>
          </w:p>
        </w:tc>
        <w:tc>
          <w:tcPr>
            <w:tcW w:w="1842" w:type="dxa"/>
            <w:gridSpan w:val="2"/>
          </w:tcPr>
          <w:p w:rsidR="00131430" w:rsidRPr="00730838" w:rsidRDefault="00131430" w:rsidP="00364834">
            <w:pPr>
              <w:ind w:left="57"/>
              <w:rPr>
                <w:lang w:val="ru-RU"/>
                <w:rPrChange w:id="3397"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187</w:t>
            </w:r>
          </w:p>
        </w:tc>
        <w:tc>
          <w:tcPr>
            <w:tcW w:w="7230" w:type="dxa"/>
          </w:tcPr>
          <w:p w:rsidR="00131430" w:rsidRPr="00610354" w:rsidRDefault="00131430" w:rsidP="00364834">
            <w:pPr>
              <w:rPr>
                <w:lang w:val="ru-RU"/>
              </w:rPr>
            </w:pPr>
            <w:r w:rsidRPr="00610354">
              <w:rPr>
                <w:lang w:val="ru-RU"/>
              </w:rPr>
              <w:t>2</w:t>
            </w:r>
            <w:r w:rsidRPr="00610354">
              <w:rPr>
                <w:lang w:val="ru-RU"/>
              </w:rPr>
              <w:tab/>
              <w:t>Насколько возможно, эти каналы и оборудование должны эксплуатироваться по методам и правилам, которые в результате практического эксплуатационного опыта оказались лучшими, а также поддерживаться в надлежащем рабочем состоянии и быть на уровне современного научно-технического прогресса.</w:t>
            </w:r>
          </w:p>
        </w:tc>
        <w:tc>
          <w:tcPr>
            <w:tcW w:w="1842" w:type="dxa"/>
            <w:gridSpan w:val="2"/>
          </w:tcPr>
          <w:p w:rsidR="00131430" w:rsidRPr="00730838" w:rsidRDefault="00131430" w:rsidP="00364834">
            <w:pPr>
              <w:ind w:left="57"/>
              <w:rPr>
                <w:lang w:val="ru-RU"/>
                <w:rPrChange w:id="3398"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188</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3</w:t>
            </w:r>
            <w:r w:rsidRPr="00610354">
              <w:rPr>
                <w:lang w:val="ru-RU"/>
              </w:rPr>
              <w:tab/>
              <w:t>Государства-Члены обеспечивают защиту этих каналов и оборудования в пределах своей юрисдикции.</w:t>
            </w:r>
          </w:p>
        </w:tc>
        <w:tc>
          <w:tcPr>
            <w:tcW w:w="1842" w:type="dxa"/>
            <w:gridSpan w:val="2"/>
          </w:tcPr>
          <w:p w:rsidR="00131430" w:rsidRPr="00730838" w:rsidRDefault="00131430" w:rsidP="00364834">
            <w:pPr>
              <w:ind w:left="57"/>
              <w:rPr>
                <w:lang w:val="ru-RU"/>
                <w:rPrChange w:id="3399"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189</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4</w:t>
            </w:r>
            <w:r w:rsidRPr="00610354">
              <w:rPr>
                <w:lang w:val="ru-RU"/>
              </w:rPr>
              <w:tab/>
              <w:t>При отсутствии особых соглашений, предусматривающих другие условия, каждое Государство-Член принимает необходимые меры для обеспечения обслуживания тех участков международных цепей электросвязи, которые находятся в его ведении.</w:t>
            </w:r>
          </w:p>
        </w:tc>
        <w:tc>
          <w:tcPr>
            <w:tcW w:w="1842" w:type="dxa"/>
            <w:gridSpan w:val="2"/>
          </w:tcPr>
          <w:p w:rsidR="00131430" w:rsidRPr="00730838" w:rsidRDefault="00131430" w:rsidP="00364834">
            <w:pPr>
              <w:ind w:left="57"/>
              <w:rPr>
                <w:lang w:val="ru-RU"/>
                <w:rPrChange w:id="3400"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189A</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5</w:t>
            </w:r>
            <w:r w:rsidRPr="00610354">
              <w:rPr>
                <w:lang w:val="ru-RU"/>
              </w:rPr>
              <w:tab/>
              <w:t>Государства-Члены признают необходимость принятия практических мер по предотвращению таких действий электрических приборов и электрического оборудования любого назначения, которые нарушают работу оборудования электросвязи, находящегося под юрисдикцией других Государств-Членов.</w:t>
            </w:r>
          </w:p>
        </w:tc>
        <w:tc>
          <w:tcPr>
            <w:tcW w:w="1842" w:type="dxa"/>
            <w:gridSpan w:val="2"/>
          </w:tcPr>
          <w:p w:rsidR="00131430" w:rsidRPr="00730838" w:rsidRDefault="00131430" w:rsidP="00364834">
            <w:pPr>
              <w:ind w:left="57"/>
              <w:rPr>
                <w:lang w:val="ru-RU"/>
                <w:rPrChange w:id="3401" w:author="Maloletkova, Svetlana" w:date="2013-04-03T15:58: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spacing w:line="230" w:lineRule="exact"/>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39</w:t>
            </w:r>
            <w:proofErr w:type="gramEnd"/>
          </w:p>
          <w:p w:rsidR="00131430" w:rsidRPr="00610354" w:rsidRDefault="00131430" w:rsidP="00364834">
            <w:pPr>
              <w:pStyle w:val="Arttitle"/>
              <w:keepNext w:val="0"/>
              <w:keepLines w:val="0"/>
              <w:rPr>
                <w:lang w:val="ru-RU"/>
              </w:rPr>
            </w:pPr>
            <w:r w:rsidRPr="00610354">
              <w:rPr>
                <w:lang w:val="ru-RU"/>
              </w:rPr>
              <w:t>Извещение о нарушениях</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190</w:t>
            </w:r>
            <w:r w:rsidRPr="00610354">
              <w:rPr>
                <w:b/>
                <w:bCs/>
                <w:lang w:val="ru-RU"/>
              </w:rPr>
              <w:br/>
            </w:r>
            <w:r w:rsidRPr="00610354">
              <w:rPr>
                <w:b/>
                <w:bCs/>
                <w:sz w:val="18"/>
                <w:lang w:val="ru-RU"/>
              </w:rPr>
              <w:t>ПК-98</w:t>
            </w:r>
          </w:p>
        </w:tc>
        <w:tc>
          <w:tcPr>
            <w:tcW w:w="7230" w:type="dxa"/>
          </w:tcPr>
          <w:p w:rsidR="00131430" w:rsidRPr="00610354" w:rsidRDefault="00131430">
            <w:pPr>
              <w:pStyle w:val="Normalaftertitle"/>
              <w:rPr>
                <w:b/>
                <w:lang w:val="ru-RU"/>
              </w:rPr>
              <w:pPrChange w:id="3402" w:author="berdyeva" w:date="2013-02-18T12:56:00Z">
                <w:pPr>
                  <w:pStyle w:val="Normalaftertitle"/>
                  <w:keepNext/>
                  <w:spacing w:after="120" w:line="230" w:lineRule="exact"/>
                  <w:jc w:val="center"/>
                </w:pPr>
              </w:pPrChange>
            </w:pPr>
            <w:r w:rsidRPr="00610354">
              <w:rPr>
                <w:lang w:val="ru-RU"/>
              </w:rPr>
              <w:tab/>
              <w:t xml:space="preserve">С целью облегчения применения </w:t>
            </w:r>
            <w:r w:rsidRPr="00501528">
              <w:rPr>
                <w:lang w:val="ru-RU"/>
              </w:rPr>
              <w:t xml:space="preserve">положений </w:t>
            </w:r>
            <w:ins w:id="3403" w:author="berdyeva" w:date="2013-02-18T12:00:00Z">
              <w:r w:rsidRPr="00501528">
                <w:rPr>
                  <w:lang w:val="ru-RU"/>
                  <w:rPrChange w:id="3404" w:author="Boldyreva, Natalia" w:date="2013-05-27T11:02:00Z">
                    <w:rPr>
                      <w:lang w:val="en-US"/>
                    </w:rPr>
                  </w:rPrChange>
                </w:rPr>
                <w:t>[</w:t>
              </w:r>
            </w:ins>
            <w:r w:rsidRPr="00501528">
              <w:rPr>
                <w:lang w:val="ru-RU"/>
                <w:rPrChange w:id="3405" w:author="Boldyreva, Natalia" w:date="2013-05-27T11:02:00Z">
                  <w:rPr>
                    <w:highlight w:val="yellow"/>
                    <w:lang w:val="ru-RU"/>
                  </w:rPr>
                </w:rPrChange>
              </w:rPr>
              <w:t>Статьи 6</w:t>
            </w:r>
            <w:ins w:id="3406" w:author="berdyeva" w:date="2013-02-18T12:00:00Z">
              <w:r w:rsidRPr="00501528">
                <w:rPr>
                  <w:lang w:val="ru-RU"/>
                </w:rPr>
                <w:t>]</w:t>
              </w:r>
            </w:ins>
            <w:r w:rsidRPr="00501528">
              <w:rPr>
                <w:lang w:val="ru-RU"/>
              </w:rPr>
              <w:t xml:space="preserve"> настоящего</w:t>
            </w:r>
            <w:r w:rsidRPr="00610354">
              <w:rPr>
                <w:lang w:val="ru-RU"/>
              </w:rPr>
              <w:t xml:space="preserve"> Устава Государства-Члены обязуются извещать друг друга о нарушениях положений настоящего Устава, </w:t>
            </w:r>
            <w:del w:id="3407" w:author="berdyeva" w:date="2013-02-18T12:55:00Z">
              <w:r w:rsidRPr="00610354" w:rsidDel="004D1D32">
                <w:rPr>
                  <w:lang w:val="ru-RU"/>
                </w:rPr>
                <w:delText xml:space="preserve">Конвенции </w:delText>
              </w:r>
            </w:del>
            <w:r w:rsidRPr="00610354">
              <w:rPr>
                <w:lang w:val="ru-RU"/>
              </w:rPr>
              <w:t>и Административных регламентов и, в случае необходимости, оказывать помощь друг другу.</w:t>
            </w:r>
          </w:p>
        </w:tc>
        <w:tc>
          <w:tcPr>
            <w:tcW w:w="1842" w:type="dxa"/>
            <w:gridSpan w:val="2"/>
          </w:tcPr>
          <w:p w:rsidR="00131430" w:rsidRPr="00730838" w:rsidRDefault="00131430" w:rsidP="00364834">
            <w:pPr>
              <w:ind w:left="57"/>
              <w:rPr>
                <w:lang w:val="ru-RU"/>
                <w:rPrChange w:id="3408"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40</w:t>
            </w:r>
            <w:proofErr w:type="gramEnd"/>
          </w:p>
          <w:p w:rsidR="00131430" w:rsidRPr="00610354" w:rsidRDefault="00131430" w:rsidP="00364834">
            <w:pPr>
              <w:pStyle w:val="Arttitle"/>
              <w:keepNext w:val="0"/>
              <w:keepLines w:val="0"/>
              <w:rPr>
                <w:lang w:val="ru-RU"/>
              </w:rPr>
            </w:pPr>
            <w:r w:rsidRPr="00610354">
              <w:rPr>
                <w:lang w:val="ru-RU"/>
              </w:rPr>
              <w:t xml:space="preserve">Приоритет сообщений электросвязи, </w:t>
            </w:r>
            <w:r w:rsidRPr="00610354">
              <w:rPr>
                <w:lang w:val="ru-RU"/>
              </w:rPr>
              <w:br/>
              <w:t>относящихся к безопасности человеческой жизни</w:t>
            </w:r>
          </w:p>
        </w:tc>
        <w:tc>
          <w:tcPr>
            <w:tcW w:w="1842" w:type="dxa"/>
            <w:gridSpan w:val="2"/>
          </w:tcPr>
          <w:p w:rsidR="00131430" w:rsidRPr="00730838" w:rsidRDefault="00131430" w:rsidP="00364834">
            <w:pPr>
              <w:ind w:left="57"/>
              <w:rPr>
                <w:lang w:val="ru-RU"/>
                <w:rPrChange w:id="340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191</w:t>
            </w:r>
          </w:p>
        </w:tc>
        <w:tc>
          <w:tcPr>
            <w:tcW w:w="7230" w:type="dxa"/>
          </w:tcPr>
          <w:p w:rsidR="00131430" w:rsidRPr="00610354" w:rsidRDefault="00131430" w:rsidP="00364834">
            <w:pPr>
              <w:pStyle w:val="Normalaftertitle"/>
              <w:rPr>
                <w:lang w:val="ru-RU"/>
              </w:rPr>
            </w:pPr>
            <w:r w:rsidRPr="00610354">
              <w:rPr>
                <w:lang w:val="ru-RU"/>
              </w:rPr>
              <w:tab/>
              <w:t>Международные службы электросвязи должны предоставлять абсолютный приоритет всем сообщениям электросвязи, касающимся безопасности человеческой жизни на море, на суше, в воздухе и в космическом пространстве, а также сообщениям электросвязи исключительной срочности об эпидемиологической обстановке, поступивших от Всемирной организации здравоохранения.</w:t>
            </w:r>
          </w:p>
        </w:tc>
        <w:tc>
          <w:tcPr>
            <w:tcW w:w="1842" w:type="dxa"/>
            <w:gridSpan w:val="2"/>
          </w:tcPr>
          <w:p w:rsidR="00131430" w:rsidRPr="00730838" w:rsidRDefault="00131430" w:rsidP="00364834">
            <w:pPr>
              <w:ind w:left="57"/>
              <w:rPr>
                <w:lang w:val="ru-RU"/>
                <w:rPrChange w:id="3410"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41</w:t>
            </w:r>
            <w:proofErr w:type="gramEnd"/>
          </w:p>
          <w:p w:rsidR="00131430" w:rsidRPr="00610354" w:rsidRDefault="00131430" w:rsidP="00364834">
            <w:pPr>
              <w:pStyle w:val="Arttitle"/>
              <w:keepNext w:val="0"/>
              <w:keepLines w:val="0"/>
              <w:rPr>
                <w:lang w:val="ru-RU"/>
              </w:rPr>
            </w:pPr>
            <w:r w:rsidRPr="00610354">
              <w:rPr>
                <w:lang w:val="ru-RU"/>
              </w:rPr>
              <w:t xml:space="preserve">Приоритет правительственных сообщений </w:t>
            </w:r>
            <w:r w:rsidRPr="00610354">
              <w:rPr>
                <w:lang w:val="ru-RU"/>
              </w:rPr>
              <w:br/>
              <w:t>электросвязи</w:t>
            </w:r>
          </w:p>
        </w:tc>
        <w:tc>
          <w:tcPr>
            <w:tcW w:w="1842" w:type="dxa"/>
            <w:gridSpan w:val="2"/>
          </w:tcPr>
          <w:p w:rsidR="00131430" w:rsidRPr="00730838" w:rsidRDefault="00131430" w:rsidP="00364834">
            <w:pPr>
              <w:ind w:left="57"/>
              <w:rPr>
                <w:lang w:val="ru-RU"/>
                <w:rPrChange w:id="3411"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192</w:t>
            </w:r>
          </w:p>
        </w:tc>
        <w:tc>
          <w:tcPr>
            <w:tcW w:w="7230" w:type="dxa"/>
          </w:tcPr>
          <w:p w:rsidR="00131430" w:rsidRPr="00610354" w:rsidRDefault="00131430" w:rsidP="00364834">
            <w:pPr>
              <w:pStyle w:val="Normalaftertitle"/>
              <w:rPr>
                <w:lang w:val="ru-RU"/>
              </w:rPr>
            </w:pPr>
            <w:r w:rsidRPr="00610354">
              <w:rPr>
                <w:lang w:val="ru-RU"/>
              </w:rPr>
              <w:tab/>
              <w:t xml:space="preserve">При условии соблюдения положений </w:t>
            </w:r>
            <w:ins w:id="3412" w:author="berdyeva" w:date="2013-02-18T12:00:00Z">
              <w:r w:rsidRPr="00501528">
                <w:rPr>
                  <w:lang w:val="ru-RU"/>
                  <w:rPrChange w:id="3413" w:author="Boldyreva, Natalia" w:date="2013-05-27T11:04:00Z">
                    <w:rPr>
                      <w:lang w:val="en-US"/>
                    </w:rPr>
                  </w:rPrChange>
                </w:rPr>
                <w:t>[</w:t>
              </w:r>
            </w:ins>
            <w:r w:rsidRPr="00501528">
              <w:rPr>
                <w:lang w:val="ru-RU"/>
                <w:rPrChange w:id="3414" w:author="Boldyreva, Natalia" w:date="2013-05-27T11:04:00Z">
                  <w:rPr>
                    <w:highlight w:val="yellow"/>
                    <w:lang w:val="ru-RU"/>
                  </w:rPr>
                </w:rPrChange>
              </w:rPr>
              <w:t>Статей 40 и 46</w:t>
            </w:r>
            <w:ins w:id="3415" w:author="berdyeva" w:date="2013-02-18T12:00:00Z">
              <w:r w:rsidRPr="00501528">
                <w:rPr>
                  <w:lang w:val="ru-RU"/>
                </w:rPr>
                <w:t>]</w:t>
              </w:r>
            </w:ins>
            <w:r w:rsidRPr="00501528">
              <w:rPr>
                <w:lang w:val="ru-RU"/>
              </w:rPr>
              <w:t xml:space="preserve"> настоящего Устава, правительственные сообщения электросвязи (см. </w:t>
            </w:r>
            <w:ins w:id="3416" w:author="berdyeva" w:date="2013-02-18T12:00:00Z">
              <w:r w:rsidRPr="00501528">
                <w:rPr>
                  <w:lang w:val="ru-RU"/>
                  <w:rPrChange w:id="3417" w:author="Boldyreva, Natalia" w:date="2013-05-27T11:04:00Z">
                    <w:rPr>
                      <w:lang w:val="en-US"/>
                    </w:rPr>
                  </w:rPrChange>
                </w:rPr>
                <w:t>[</w:t>
              </w:r>
            </w:ins>
            <w:r w:rsidRPr="00501528">
              <w:rPr>
                <w:lang w:val="ru-RU"/>
                <w:rPrChange w:id="3418" w:author="Boldyreva, Natalia" w:date="2013-05-27T11:04:00Z">
                  <w:rPr>
                    <w:highlight w:val="yellow"/>
                    <w:lang w:val="ru-RU"/>
                  </w:rPr>
                </w:rPrChange>
              </w:rPr>
              <w:t>Приложение к настоящему Уставу, п. 1014</w:t>
            </w:r>
            <w:ins w:id="3419" w:author="berdyeva" w:date="2013-02-18T12:00:00Z">
              <w:r w:rsidRPr="00501528">
                <w:rPr>
                  <w:lang w:val="ru-RU"/>
                </w:rPr>
                <w:t>]</w:t>
              </w:r>
            </w:ins>
            <w:r w:rsidRPr="00501528">
              <w:rPr>
                <w:lang w:val="ru-RU"/>
              </w:rPr>
              <w:t>) пользуются по мере</w:t>
            </w:r>
            <w:r w:rsidRPr="00610354">
              <w:rPr>
                <w:lang w:val="ru-RU"/>
              </w:rPr>
              <w:t xml:space="preserve"> возможности правом приоритета перед другими сообщениями, если этот приоритет особо запрашивается отправителем.</w:t>
            </w:r>
          </w:p>
        </w:tc>
        <w:tc>
          <w:tcPr>
            <w:tcW w:w="1842" w:type="dxa"/>
            <w:gridSpan w:val="2"/>
          </w:tcPr>
          <w:p w:rsidR="00131430" w:rsidRPr="00730838" w:rsidRDefault="00131430" w:rsidP="00364834">
            <w:pPr>
              <w:ind w:left="57"/>
              <w:rPr>
                <w:lang w:val="ru-RU"/>
                <w:rPrChange w:id="3420" w:author="Maloletkova, Svetlana" w:date="2013-04-03T15:58: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42</w:t>
            </w:r>
            <w:proofErr w:type="gramEnd"/>
          </w:p>
          <w:p w:rsidR="00131430" w:rsidRPr="00610354" w:rsidRDefault="00131430" w:rsidP="00364834">
            <w:pPr>
              <w:pStyle w:val="Arttitle"/>
              <w:keepNext w:val="0"/>
              <w:keepLines w:val="0"/>
              <w:rPr>
                <w:lang w:val="ru-RU"/>
              </w:rPr>
            </w:pPr>
            <w:r w:rsidRPr="00610354">
              <w:rPr>
                <w:lang w:val="ru-RU"/>
              </w:rPr>
              <w:t>Особые соглашения</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193</w:t>
            </w:r>
            <w:r w:rsidRPr="00610354">
              <w:rPr>
                <w:b/>
                <w:bCs/>
                <w:lang w:val="ru-RU"/>
              </w:rPr>
              <w:br/>
            </w:r>
            <w:r w:rsidRPr="00610354">
              <w:rPr>
                <w:b/>
                <w:bCs/>
                <w:sz w:val="18"/>
                <w:lang w:val="ru-RU"/>
              </w:rPr>
              <w:t>ПК-98</w:t>
            </w:r>
          </w:p>
        </w:tc>
        <w:tc>
          <w:tcPr>
            <w:tcW w:w="7230" w:type="dxa"/>
          </w:tcPr>
          <w:p w:rsidR="00131430" w:rsidRPr="00610354" w:rsidRDefault="00131430">
            <w:pPr>
              <w:pStyle w:val="Normalaftertitle"/>
              <w:rPr>
                <w:b/>
                <w:lang w:val="ru-RU"/>
              </w:rPr>
              <w:pPrChange w:id="3421" w:author="Boldyreva, Natalia" w:date="2013-02-21T14:36:00Z">
                <w:pPr>
                  <w:pStyle w:val="Normalaftertitle"/>
                  <w:keepNext/>
                  <w:keepLines/>
                  <w:spacing w:after="120"/>
                  <w:jc w:val="center"/>
                </w:pPr>
              </w:pPrChange>
            </w:pPr>
            <w:r w:rsidRPr="00610354">
              <w:rPr>
                <w:lang w:val="ru-RU"/>
              </w:rPr>
              <w:tab/>
              <w:t>Государства-Члены сохраняют за собой, за признанными ими экс</w:t>
            </w:r>
            <w:r w:rsidRPr="00610354">
              <w:rPr>
                <w:lang w:val="ru-RU"/>
              </w:rPr>
              <w:softHyphen/>
              <w:t xml:space="preserve">плуатационными организациями и за другими соответствующим образом уполномоченными на это организациями право заключать особые соглашения по вопросам электросвязи, которые не затрагивают Государства-Члены в целом. Однако такие соглашения не должны противоречить положениям настоящего Устава, </w:t>
            </w:r>
            <w:del w:id="3422" w:author="berdyeva" w:date="2013-02-18T12:59:00Z">
              <w:r w:rsidRPr="00610354" w:rsidDel="006F590C">
                <w:rPr>
                  <w:lang w:val="ru-RU"/>
                </w:rPr>
                <w:delText>Конвенции или</w:delText>
              </w:r>
            </w:del>
            <w:del w:id="3423" w:author="berdyeva" w:date="2013-02-18T13:00:00Z">
              <w:r w:rsidRPr="00610354" w:rsidDel="006F590C">
                <w:rPr>
                  <w:lang w:val="ru-RU"/>
                </w:rPr>
                <w:delText xml:space="preserve"> </w:delText>
              </w:r>
            </w:del>
            <w:r w:rsidRPr="00610354">
              <w:rPr>
                <w:lang w:val="ru-RU"/>
              </w:rPr>
              <w:t>Административных регламентов</w:t>
            </w:r>
            <w:ins w:id="3424" w:author="berdyeva" w:date="2013-02-18T13:00:00Z">
              <w:r w:rsidRPr="00610354">
                <w:rPr>
                  <w:lang w:val="ru-RU"/>
                </w:rPr>
                <w:t xml:space="preserve"> </w:t>
              </w:r>
            </w:ins>
            <w:ins w:id="3425" w:author="berdyeva" w:date="2013-02-18T12:00:00Z">
              <w:r w:rsidRPr="00610354">
                <w:rPr>
                  <w:lang w:val="ru-RU"/>
                  <w:rPrChange w:id="3426" w:author="Boldyreva, Natalia" w:date="2013-02-20T13:58:00Z">
                    <w:rPr>
                      <w:lang w:val="en-US"/>
                    </w:rPr>
                  </w:rPrChange>
                </w:rPr>
                <w:t>[</w:t>
              </w:r>
            </w:ins>
            <w:ins w:id="3427" w:author="berdyeva" w:date="2013-02-18T13:00:00Z">
              <w:r w:rsidRPr="00610354">
                <w:rPr>
                  <w:lang w:val="ru-RU"/>
                  <w:rPrChange w:id="3428" w:author="Boldyreva, Natalia" w:date="2013-02-20T13:58:00Z">
                    <w:rPr>
                      <w:highlight w:val="cyan"/>
                      <w:lang w:val="ru-RU"/>
                    </w:rPr>
                  </w:rPrChange>
                </w:rPr>
                <w:t xml:space="preserve">или </w:t>
              </w:r>
            </w:ins>
            <w:ins w:id="3429" w:author="berdyeva" w:date="2013-02-18T11:04:00Z">
              <w:r w:rsidRPr="00610354">
                <w:rPr>
                  <w:lang w:val="ru-RU"/>
                  <w:rPrChange w:id="3430" w:author="Boldyreva, Natalia" w:date="2013-02-20T13:58:00Z">
                    <w:rPr>
                      <w:highlight w:val="cyan"/>
                      <w:lang w:val="ru-RU"/>
                    </w:rPr>
                  </w:rPrChange>
                </w:rPr>
                <w:t>Общи</w:t>
              </w:r>
            </w:ins>
            <w:ins w:id="3431" w:author="Boldyreva, Natalia" w:date="2013-02-21T14:35:00Z">
              <w:r w:rsidRPr="00610354">
                <w:rPr>
                  <w:lang w:val="ru-RU"/>
                </w:rPr>
                <w:t>х</w:t>
              </w:r>
            </w:ins>
            <w:ins w:id="3432" w:author="berdyeva" w:date="2013-02-18T11:04:00Z">
              <w:r w:rsidRPr="00610354">
                <w:rPr>
                  <w:lang w:val="ru-RU"/>
                  <w:rPrChange w:id="3433" w:author="Boldyreva, Natalia" w:date="2013-02-20T13:58:00Z">
                    <w:rPr>
                      <w:highlight w:val="cyan"/>
                      <w:lang w:val="ru-RU"/>
                    </w:rPr>
                  </w:rPrChange>
                </w:rPr>
                <w:t xml:space="preserve"> положени</w:t>
              </w:r>
            </w:ins>
            <w:ins w:id="3434" w:author="Boldyreva, Natalia" w:date="2013-02-21T14:36:00Z">
              <w:r w:rsidRPr="00610354">
                <w:rPr>
                  <w:lang w:val="ru-RU"/>
                </w:rPr>
                <w:t>й</w:t>
              </w:r>
            </w:ins>
            <w:ins w:id="3435" w:author="berdyeva" w:date="2013-02-18T11:04:00Z">
              <w:r w:rsidRPr="00610354">
                <w:rPr>
                  <w:lang w:val="ru-RU"/>
                  <w:rPrChange w:id="3436" w:author="Boldyreva, Natalia" w:date="2013-02-20T13:58:00Z">
                    <w:rPr>
                      <w:highlight w:val="cyan"/>
                      <w:lang w:val="ru-RU"/>
                    </w:rPr>
                  </w:rPrChange>
                </w:rPr>
                <w:t xml:space="preserve"> и правил</w:t>
              </w:r>
            </w:ins>
            <w:ins w:id="3437" w:author="berdyeva" w:date="2013-02-18T12:00:00Z">
              <w:r w:rsidRPr="00610354">
                <w:rPr>
                  <w:lang w:val="ru-RU"/>
                </w:rPr>
                <w:t>]</w:t>
              </w:r>
            </w:ins>
            <w:r w:rsidRPr="00610354">
              <w:rPr>
                <w:lang w:val="ru-RU"/>
              </w:rPr>
              <w:t xml:space="preserve">, в </w:t>
            </w:r>
            <w:proofErr w:type="gramStart"/>
            <w:r w:rsidRPr="00610354">
              <w:rPr>
                <w:lang w:val="ru-RU"/>
              </w:rPr>
              <w:t>том</w:t>
            </w:r>
            <w:proofErr w:type="gramEnd"/>
            <w:r w:rsidRPr="00610354">
              <w:rPr>
                <w:lang w:val="ru-RU"/>
              </w:rPr>
              <w:t xml:space="preserve"> что касается вредных помех, которые могут быть причинены, в результате их применения, радиослужбам других Государств-Членов, и, в целом, в том что касается технического вреда, который, в результате их применения, может быть нанесен работе других служб электросвязи других Государств-Членов.</w:t>
            </w:r>
          </w:p>
        </w:tc>
        <w:tc>
          <w:tcPr>
            <w:tcW w:w="1842" w:type="dxa"/>
            <w:gridSpan w:val="2"/>
          </w:tcPr>
          <w:p w:rsidR="00131430" w:rsidRPr="00D15516" w:rsidRDefault="00D15516">
            <w:pPr>
              <w:spacing w:before="480" w:after="120"/>
              <w:ind w:left="57"/>
              <w:rPr>
                <w:lang w:val="ru-RU"/>
                <w:rPrChange w:id="3438" w:author="Maloletkova, Svetlana" w:date="2013-04-03T15:58:00Z">
                  <w:rPr>
                    <w:b/>
                  </w:rPr>
                </w:rPrChange>
              </w:rPr>
              <w:pPrChange w:id="3439" w:author="Boldyreva, Natalia" w:date="2013-05-27T11:31:00Z">
                <w:pPr>
                  <w:keepNext/>
                  <w:spacing w:before="480" w:after="120"/>
                  <w:ind w:left="57"/>
                  <w:jc w:val="center"/>
                </w:pPr>
              </w:pPrChange>
            </w:pPr>
            <w:r w:rsidRPr="00D15516">
              <w:rPr>
                <w:b/>
                <w:bCs/>
                <w:sz w:val="16"/>
                <w:szCs w:val="16"/>
                <w:lang w:val="ru-RU"/>
              </w:rPr>
              <w:t>Комментарий</w:t>
            </w:r>
            <w:r w:rsidR="00670744" w:rsidRPr="00D15516">
              <w:rPr>
                <w:b/>
                <w:bCs/>
                <w:sz w:val="16"/>
                <w:szCs w:val="16"/>
                <w:lang w:val="ru-RU"/>
              </w:rPr>
              <w:t xml:space="preserve"> [</w:t>
            </w:r>
            <w:r w:rsidR="00670744" w:rsidRPr="00083701">
              <w:rPr>
                <w:b/>
                <w:bCs/>
                <w:sz w:val="16"/>
                <w:szCs w:val="16"/>
                <w:lang w:val="en-US"/>
              </w:rPr>
              <w:t>ad</w:t>
            </w:r>
            <w:r w:rsidR="00670744" w:rsidRPr="00D15516">
              <w:rPr>
                <w:b/>
                <w:bCs/>
                <w:sz w:val="16"/>
                <w:szCs w:val="16"/>
                <w:lang w:val="ru-RU"/>
              </w:rPr>
              <w:t>14]</w:t>
            </w:r>
            <w:r w:rsidR="00670744" w:rsidRPr="007A6201">
              <w:rPr>
                <w:sz w:val="16"/>
                <w:szCs w:val="16"/>
                <w:lang w:val="ru-RU"/>
              </w:rPr>
              <w:t xml:space="preserve">: </w:t>
            </w:r>
            <w:r w:rsidRPr="007A6201">
              <w:rPr>
                <w:sz w:val="16"/>
                <w:szCs w:val="16"/>
                <w:lang w:val="ru-RU"/>
              </w:rPr>
              <w:t>См.</w:t>
            </w:r>
            <w:r w:rsidR="003D6EDE" w:rsidRPr="008C0C5F">
              <w:rPr>
                <w:sz w:val="16"/>
                <w:szCs w:val="16"/>
              </w:rPr>
              <w:t> </w:t>
            </w:r>
            <w:r w:rsidRPr="007A6201">
              <w:rPr>
                <w:sz w:val="16"/>
                <w:szCs w:val="16"/>
                <w:lang w:val="ru-RU"/>
              </w:rPr>
              <w:t>раздел</w:t>
            </w:r>
            <w:r w:rsidR="00670744" w:rsidRPr="007A6201">
              <w:rPr>
                <w:sz w:val="16"/>
                <w:szCs w:val="16"/>
                <w:lang w:val="ru-RU"/>
              </w:rPr>
              <w:t xml:space="preserve"> 3</w:t>
            </w:r>
            <w:r w:rsidR="00670744" w:rsidRPr="008C0C5F">
              <w:rPr>
                <w:sz w:val="16"/>
                <w:szCs w:val="16"/>
              </w:rPr>
              <w:t>D</w:t>
            </w:r>
            <w:r w:rsidR="00670744" w:rsidRPr="007A6201">
              <w:rPr>
                <w:sz w:val="16"/>
                <w:szCs w:val="16"/>
                <w:lang w:val="ru-RU"/>
              </w:rPr>
              <w:t xml:space="preserve"> </w:t>
            </w:r>
            <w:r w:rsidRPr="007A6201">
              <w:rPr>
                <w:sz w:val="16"/>
                <w:szCs w:val="16"/>
                <w:lang w:val="ru-RU"/>
              </w:rPr>
              <w:t>настоящего Отчета</w:t>
            </w:r>
            <w:r w:rsidR="00670744" w:rsidRPr="007A6201">
              <w:rPr>
                <w:sz w:val="16"/>
                <w:szCs w:val="16"/>
                <w:lang w:val="ru-RU"/>
              </w:rPr>
              <w:t>.</w:t>
            </w:r>
          </w:p>
        </w:tc>
      </w:tr>
      <w:tr w:rsidR="00131430" w:rsidRPr="001E3330" w:rsidTr="00B37DF0">
        <w:tc>
          <w:tcPr>
            <w:tcW w:w="1126" w:type="dxa"/>
            <w:gridSpan w:val="2"/>
            <w:tcMar>
              <w:left w:w="0" w:type="dxa"/>
              <w:right w:w="0" w:type="dxa"/>
            </w:tcMar>
          </w:tcPr>
          <w:p w:rsidR="00131430" w:rsidRPr="00D15516" w:rsidRDefault="00131430" w:rsidP="003B01A8">
            <w:pPr>
              <w:pStyle w:val="Normalaftertitle"/>
              <w:keepNext/>
              <w:keepLines/>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43</w:t>
            </w:r>
            <w:proofErr w:type="gramEnd"/>
          </w:p>
          <w:p w:rsidR="00131430" w:rsidRPr="00610354" w:rsidRDefault="00131430" w:rsidP="00364834">
            <w:pPr>
              <w:pStyle w:val="Arttitle"/>
              <w:keepNext w:val="0"/>
              <w:keepLines w:val="0"/>
              <w:rPr>
                <w:lang w:val="ru-RU"/>
              </w:rPr>
            </w:pPr>
            <w:r w:rsidRPr="00610354">
              <w:rPr>
                <w:lang w:val="ru-RU"/>
              </w:rPr>
              <w:t xml:space="preserve">Региональные конференции, соглашения </w:t>
            </w:r>
            <w:r w:rsidRPr="00610354">
              <w:rPr>
                <w:lang w:val="ru-RU"/>
              </w:rPr>
              <w:br/>
              <w:t>и организации</w:t>
            </w:r>
          </w:p>
        </w:tc>
        <w:tc>
          <w:tcPr>
            <w:tcW w:w="1842" w:type="dxa"/>
            <w:gridSpan w:val="2"/>
          </w:tcPr>
          <w:p w:rsidR="00131430" w:rsidRPr="00730838" w:rsidRDefault="00131430" w:rsidP="00364834">
            <w:pPr>
              <w:ind w:left="57"/>
              <w:rPr>
                <w:lang w:val="ru-RU"/>
                <w:rPrChange w:id="3440"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194</w:t>
            </w:r>
            <w:r w:rsidRPr="00610354">
              <w:rPr>
                <w:b/>
                <w:bCs/>
                <w:lang w:val="ru-RU"/>
              </w:rPr>
              <w:br/>
            </w:r>
            <w:r w:rsidRPr="00610354">
              <w:rPr>
                <w:b/>
                <w:bCs/>
                <w:sz w:val="18"/>
                <w:lang w:val="ru-RU"/>
              </w:rPr>
              <w:t>ПК-98</w:t>
            </w:r>
          </w:p>
        </w:tc>
        <w:tc>
          <w:tcPr>
            <w:tcW w:w="7230" w:type="dxa"/>
          </w:tcPr>
          <w:p w:rsidR="00131430" w:rsidRPr="00501528" w:rsidRDefault="00131430">
            <w:pPr>
              <w:pStyle w:val="Normalaftertitle"/>
              <w:rPr>
                <w:b/>
                <w:lang w:val="ru-RU"/>
              </w:rPr>
              <w:pPrChange w:id="3441" w:author="Boldyreva, Natalia" w:date="2013-02-20T14:14:00Z">
                <w:pPr>
                  <w:pStyle w:val="Normalaftertitle"/>
                  <w:keepNext/>
                  <w:spacing w:after="120"/>
                  <w:jc w:val="center"/>
                </w:pPr>
              </w:pPrChange>
            </w:pPr>
            <w:r w:rsidRPr="00610354">
              <w:rPr>
                <w:lang w:val="ru-RU"/>
              </w:rPr>
              <w:tab/>
              <w:t xml:space="preserve">Государства-Члены сохраняют за собой право созывать региональные конференции, заключать региональные соглашения и создавать региональные организации с целью урегулирования вопросов электросвязи, которые могут быть разрешены на региональной основе. Такие соглашения не должны противоречить ни настоящему Уставу, ни </w:t>
            </w:r>
            <w:ins w:id="3442" w:author="Boldyreva, Natalia" w:date="2013-05-27T11:05:00Z">
              <w:r w:rsidR="00501528" w:rsidRPr="00501528">
                <w:rPr>
                  <w:lang w:val="ru-RU"/>
                  <w:rPrChange w:id="3443" w:author="Boldyreva, Natalia" w:date="2013-05-27T11:05:00Z">
                    <w:rPr>
                      <w:lang w:val="en-US"/>
                    </w:rPr>
                  </w:rPrChange>
                </w:rPr>
                <w:t>[</w:t>
              </w:r>
            </w:ins>
            <w:del w:id="3444" w:author="Boldyreva, Natalia" w:date="2013-02-20T14:14:00Z">
              <w:r w:rsidRPr="00610354" w:rsidDel="0072021E">
                <w:rPr>
                  <w:lang w:val="ru-RU"/>
                </w:rPr>
                <w:delText>Конвенции</w:delText>
              </w:r>
            </w:del>
            <w:ins w:id="3445" w:author="Boldyreva, Natalia" w:date="2013-02-20T14:14:00Z">
              <w:r w:rsidRPr="00610354">
                <w:rPr>
                  <w:lang w:val="ru-RU"/>
                </w:rPr>
                <w:t>Общим положениям и правилам</w:t>
              </w:r>
            </w:ins>
            <w:r w:rsidRPr="00610354">
              <w:rPr>
                <w:lang w:val="ru-RU"/>
              </w:rPr>
              <w:t>.</w:t>
            </w:r>
            <w:ins w:id="3446" w:author="Boldyreva, Natalia" w:date="2013-05-27T11:05:00Z">
              <w:r w:rsidR="00501528" w:rsidRPr="00501528">
                <w:rPr>
                  <w:lang w:val="ru-RU"/>
                  <w:rPrChange w:id="3447" w:author="Boldyreva, Natalia" w:date="2013-05-27T11:05:00Z">
                    <w:rPr>
                      <w:lang w:val="en-US"/>
                    </w:rPr>
                  </w:rPrChange>
                </w:rPr>
                <w:t>]</w:t>
              </w:r>
            </w:ins>
          </w:p>
        </w:tc>
        <w:tc>
          <w:tcPr>
            <w:tcW w:w="1842" w:type="dxa"/>
            <w:gridSpan w:val="2"/>
          </w:tcPr>
          <w:p w:rsidR="00131430" w:rsidRPr="00D15516" w:rsidRDefault="00D15516">
            <w:pPr>
              <w:spacing w:before="480" w:after="120"/>
              <w:ind w:left="57"/>
              <w:rPr>
                <w:lang w:val="ru-RU"/>
                <w:rPrChange w:id="3448" w:author="Maloletkova, Svetlana" w:date="2013-04-03T15:58:00Z">
                  <w:rPr>
                    <w:b/>
                  </w:rPr>
                </w:rPrChange>
              </w:rPr>
              <w:pPrChange w:id="3449" w:author="Boldyreva, Natalia" w:date="2013-05-27T11:31:00Z">
                <w:pPr>
                  <w:keepNext/>
                  <w:spacing w:before="480" w:after="120"/>
                  <w:ind w:left="57"/>
                  <w:jc w:val="center"/>
                </w:pPr>
              </w:pPrChange>
            </w:pPr>
            <w:r w:rsidRPr="00D15516">
              <w:rPr>
                <w:b/>
                <w:bCs/>
                <w:sz w:val="16"/>
                <w:szCs w:val="16"/>
                <w:lang w:val="ru-RU"/>
              </w:rPr>
              <w:t>Комментарий</w:t>
            </w:r>
            <w:r w:rsidR="00670744" w:rsidRPr="00D15516">
              <w:rPr>
                <w:b/>
                <w:bCs/>
                <w:sz w:val="16"/>
                <w:szCs w:val="16"/>
                <w:lang w:val="ru-RU"/>
              </w:rPr>
              <w:t xml:space="preserve"> [</w:t>
            </w:r>
            <w:r w:rsidR="00670744" w:rsidRPr="00083701">
              <w:rPr>
                <w:b/>
                <w:bCs/>
                <w:sz w:val="16"/>
                <w:szCs w:val="16"/>
                <w:lang w:val="en-US"/>
              </w:rPr>
              <w:t>ad</w:t>
            </w:r>
            <w:r w:rsidR="00670744" w:rsidRPr="00D15516">
              <w:rPr>
                <w:b/>
                <w:bCs/>
                <w:sz w:val="16"/>
                <w:szCs w:val="16"/>
                <w:lang w:val="ru-RU"/>
              </w:rPr>
              <w:t>15]</w:t>
            </w:r>
            <w:r w:rsidR="00670744" w:rsidRPr="007A6201">
              <w:rPr>
                <w:sz w:val="16"/>
                <w:szCs w:val="16"/>
                <w:lang w:val="ru-RU"/>
              </w:rPr>
              <w:t xml:space="preserve">: </w:t>
            </w:r>
            <w:r w:rsidRPr="007A6201">
              <w:rPr>
                <w:sz w:val="16"/>
                <w:szCs w:val="16"/>
                <w:lang w:val="ru-RU"/>
              </w:rPr>
              <w:t>См.</w:t>
            </w:r>
            <w:r w:rsidR="00933561">
              <w:rPr>
                <w:sz w:val="16"/>
                <w:szCs w:val="16"/>
                <w:lang w:val="en-US"/>
              </w:rPr>
              <w:t> </w:t>
            </w:r>
            <w:r w:rsidRPr="007A6201">
              <w:rPr>
                <w:sz w:val="16"/>
                <w:szCs w:val="16"/>
                <w:lang w:val="ru-RU"/>
              </w:rPr>
              <w:t>раздел</w:t>
            </w:r>
            <w:r w:rsidR="00670744" w:rsidRPr="007A6201">
              <w:rPr>
                <w:sz w:val="16"/>
                <w:szCs w:val="16"/>
                <w:lang w:val="ru-RU"/>
              </w:rPr>
              <w:t xml:space="preserve"> 3</w:t>
            </w:r>
            <w:r w:rsidR="00670744" w:rsidRPr="008C0C5F">
              <w:rPr>
                <w:sz w:val="16"/>
                <w:szCs w:val="16"/>
              </w:rPr>
              <w:t>D</w:t>
            </w:r>
            <w:r w:rsidR="00670744" w:rsidRPr="007A6201">
              <w:rPr>
                <w:sz w:val="16"/>
                <w:szCs w:val="16"/>
                <w:lang w:val="ru-RU"/>
              </w:rPr>
              <w:t xml:space="preserve"> </w:t>
            </w:r>
            <w:r w:rsidRPr="007A6201">
              <w:rPr>
                <w:sz w:val="16"/>
                <w:szCs w:val="16"/>
                <w:lang w:val="ru-RU"/>
              </w:rPr>
              <w:t>настоящего Отчета</w:t>
            </w:r>
            <w:r w:rsidR="00670744" w:rsidRPr="007A6201">
              <w:rPr>
                <w:sz w:val="16"/>
                <w:szCs w:val="16"/>
                <w:lang w:val="ru-RU"/>
              </w:rPr>
              <w:t>.</w:t>
            </w:r>
          </w:p>
        </w:tc>
      </w:tr>
      <w:tr w:rsidR="00131430" w:rsidRPr="001E3330" w:rsidTr="00B37DF0">
        <w:tc>
          <w:tcPr>
            <w:tcW w:w="1126" w:type="dxa"/>
            <w:gridSpan w:val="2"/>
            <w:tcMar>
              <w:left w:w="0" w:type="dxa"/>
              <w:right w:w="0" w:type="dxa"/>
            </w:tcMar>
          </w:tcPr>
          <w:p w:rsidR="00131430" w:rsidRPr="00D15516" w:rsidRDefault="00131430" w:rsidP="00364834">
            <w:pPr>
              <w:pStyle w:val="Normalaftertitle"/>
              <w:rPr>
                <w:b/>
                <w:bCs/>
                <w:lang w:val="ru-RU"/>
              </w:rPr>
            </w:pPr>
          </w:p>
        </w:tc>
        <w:tc>
          <w:tcPr>
            <w:tcW w:w="7230" w:type="dxa"/>
          </w:tcPr>
          <w:p w:rsidR="00131430" w:rsidRPr="00610354" w:rsidRDefault="00131430" w:rsidP="00364834">
            <w:pPr>
              <w:pStyle w:val="ChapNo"/>
              <w:keepNext w:val="0"/>
              <w:keepLines w:val="0"/>
              <w:rPr>
                <w:lang w:val="ru-RU"/>
              </w:rPr>
            </w:pPr>
            <w:proofErr w:type="gramStart"/>
            <w:r w:rsidRPr="00610354">
              <w:rPr>
                <w:lang w:val="ru-RU"/>
              </w:rPr>
              <w:t>ГЛАВА  VII</w:t>
            </w:r>
            <w:proofErr w:type="gramEnd"/>
          </w:p>
          <w:p w:rsidR="00131430" w:rsidRPr="00610354" w:rsidRDefault="00131430" w:rsidP="00364834">
            <w:pPr>
              <w:pStyle w:val="Chaptitle"/>
              <w:keepNext w:val="0"/>
              <w:keepLines w:val="0"/>
              <w:rPr>
                <w:lang w:val="ru-RU"/>
              </w:rPr>
            </w:pPr>
            <w:r w:rsidRPr="00610354">
              <w:rPr>
                <w:lang w:val="ru-RU"/>
              </w:rPr>
              <w:t>Особые положения, относящиеся к радиосвязи</w:t>
            </w:r>
          </w:p>
        </w:tc>
        <w:tc>
          <w:tcPr>
            <w:tcW w:w="1842" w:type="dxa"/>
            <w:gridSpan w:val="2"/>
          </w:tcPr>
          <w:p w:rsidR="00131430" w:rsidRPr="00730838" w:rsidRDefault="00131430" w:rsidP="00364834">
            <w:pPr>
              <w:ind w:left="57"/>
              <w:rPr>
                <w:lang w:val="ru-RU"/>
                <w:rPrChange w:id="3450"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ArtNo"/>
              <w:keepNext w:val="0"/>
              <w:keepLines w:val="0"/>
              <w:rPr>
                <w:lang w:val="ru-RU"/>
              </w:rPr>
            </w:pPr>
          </w:p>
          <w:p w:rsidR="00131430" w:rsidRPr="00610354" w:rsidRDefault="00131430" w:rsidP="00364834">
            <w:pPr>
              <w:pStyle w:val="Arttitle"/>
              <w:keepNext w:val="0"/>
              <w:keepLines w:val="0"/>
              <w:jc w:val="left"/>
              <w:rPr>
                <w:sz w:val="18"/>
                <w:szCs w:val="18"/>
                <w:lang w:val="ru-RU"/>
              </w:rPr>
            </w:pPr>
            <w:r w:rsidRPr="00610354">
              <w:rPr>
                <w:sz w:val="18"/>
                <w:szCs w:val="18"/>
                <w:lang w:val="ru-RU"/>
              </w:rPr>
              <w:t>ПК-98</w:t>
            </w: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44</w:t>
            </w:r>
            <w:proofErr w:type="gramEnd"/>
          </w:p>
          <w:p w:rsidR="00131430" w:rsidRPr="00610354" w:rsidRDefault="00131430" w:rsidP="00364834">
            <w:pPr>
              <w:pStyle w:val="Arttitle"/>
              <w:keepNext w:val="0"/>
              <w:keepLines w:val="0"/>
              <w:rPr>
                <w:lang w:val="ru-RU"/>
              </w:rPr>
            </w:pPr>
            <w:r w:rsidRPr="00610354">
              <w:rPr>
                <w:lang w:val="ru-RU"/>
              </w:rPr>
              <w:t xml:space="preserve">Использование радиочастотного спектра, </w:t>
            </w:r>
            <w:r w:rsidRPr="00610354">
              <w:rPr>
                <w:lang w:val="ru-RU"/>
              </w:rPr>
              <w:br/>
              <w:t xml:space="preserve">орбиты геостационарных спутников и </w:t>
            </w:r>
            <w:r w:rsidRPr="00610354">
              <w:rPr>
                <w:lang w:val="ru-RU"/>
              </w:rPr>
              <w:br/>
              <w:t>других спутниковых орбит</w:t>
            </w:r>
          </w:p>
        </w:tc>
        <w:tc>
          <w:tcPr>
            <w:tcW w:w="1842" w:type="dxa"/>
            <w:gridSpan w:val="2"/>
          </w:tcPr>
          <w:p w:rsidR="00131430" w:rsidRPr="00730838" w:rsidRDefault="00131430" w:rsidP="00364834">
            <w:pPr>
              <w:ind w:left="57"/>
              <w:rPr>
                <w:lang w:val="ru-RU"/>
                <w:rPrChange w:id="3451"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195</w:t>
            </w:r>
            <w:r w:rsidRPr="00610354">
              <w:rPr>
                <w:b/>
                <w:bCs/>
                <w:lang w:val="ru-RU"/>
              </w:rPr>
              <w:br/>
            </w:r>
            <w:r w:rsidRPr="00610354">
              <w:rPr>
                <w:b/>
                <w:bCs/>
                <w:sz w:val="18"/>
                <w:lang w:val="ru-RU"/>
              </w:rPr>
              <w:t>ПК-02</w:t>
            </w:r>
          </w:p>
        </w:tc>
        <w:tc>
          <w:tcPr>
            <w:tcW w:w="7230" w:type="dxa"/>
          </w:tcPr>
          <w:p w:rsidR="00131430" w:rsidRPr="00610354" w:rsidRDefault="00131430" w:rsidP="00364834">
            <w:pPr>
              <w:pStyle w:val="Normalaftertitle"/>
              <w:spacing w:line="240" w:lineRule="exact"/>
              <w:rPr>
                <w:lang w:val="ru-RU"/>
              </w:rPr>
            </w:pPr>
            <w:r w:rsidRPr="00610354">
              <w:rPr>
                <w:lang w:val="ru-RU"/>
              </w:rPr>
              <w:t>1</w:t>
            </w:r>
            <w:r w:rsidRPr="00610354">
              <w:rPr>
                <w:lang w:val="ru-RU"/>
              </w:rPr>
              <w:tab/>
              <w:t>Государства-Члены должны стремиться ограничить количество частот и ширину используемого спектра до минимума, требующегося для обеспечения удовлетворительной работы необходимых служб. С этой целью они должны стремиться внедрять в кратчайшие сроки новейшие технические достижения.</w:t>
            </w:r>
          </w:p>
        </w:tc>
        <w:tc>
          <w:tcPr>
            <w:tcW w:w="1842" w:type="dxa"/>
            <w:gridSpan w:val="2"/>
          </w:tcPr>
          <w:p w:rsidR="00131430" w:rsidRPr="00730838" w:rsidRDefault="00131430" w:rsidP="00364834">
            <w:pPr>
              <w:ind w:left="57"/>
              <w:rPr>
                <w:lang w:val="ru-RU"/>
                <w:rPrChange w:id="3452" w:author="Maloletkova, Svetlana" w:date="2013-04-03T15:58:00Z">
                  <w:rPr/>
                </w:rPrChange>
              </w:rPr>
            </w:pPr>
          </w:p>
        </w:tc>
      </w:tr>
      <w:tr w:rsidR="00131430" w:rsidRPr="001E3330" w:rsidTr="00B37DF0">
        <w:tc>
          <w:tcPr>
            <w:tcW w:w="1126" w:type="dxa"/>
            <w:gridSpan w:val="2"/>
          </w:tcPr>
          <w:p w:rsidR="00131430" w:rsidRPr="00610354" w:rsidRDefault="00131430" w:rsidP="00364834">
            <w:pPr>
              <w:spacing w:before="160"/>
              <w:rPr>
                <w:lang w:val="ru-RU"/>
              </w:rPr>
            </w:pPr>
            <w:r w:rsidRPr="00610354">
              <w:rPr>
                <w:b/>
                <w:bCs/>
                <w:lang w:val="ru-RU"/>
              </w:rPr>
              <w:t>196</w:t>
            </w:r>
            <w:r w:rsidRPr="00610354">
              <w:rPr>
                <w:b/>
                <w:bCs/>
                <w:lang w:val="ru-RU"/>
              </w:rPr>
              <w:br/>
            </w:r>
            <w:r w:rsidRPr="00610354">
              <w:rPr>
                <w:b/>
                <w:bCs/>
                <w:sz w:val="18"/>
                <w:lang w:val="ru-RU"/>
              </w:rPr>
              <w:t>ПК-98</w:t>
            </w:r>
          </w:p>
        </w:tc>
        <w:tc>
          <w:tcPr>
            <w:tcW w:w="7230" w:type="dxa"/>
          </w:tcPr>
          <w:p w:rsidR="00131430" w:rsidRPr="00610354" w:rsidRDefault="00131430" w:rsidP="00364834">
            <w:pPr>
              <w:spacing w:before="160" w:line="240" w:lineRule="exact"/>
              <w:rPr>
                <w:lang w:val="ru-RU"/>
              </w:rPr>
            </w:pPr>
            <w:r w:rsidRPr="00610354">
              <w:rPr>
                <w:lang w:val="ru-RU"/>
              </w:rPr>
              <w:t>2</w:t>
            </w:r>
            <w:r w:rsidRPr="00610354">
              <w:rPr>
                <w:lang w:val="ru-RU"/>
              </w:rPr>
              <w:tab/>
              <w:t>При использовании полос частот для радиослужб Государства-Члены должны учитывать то, что радиочастоты и связанные с ними орбиты, включая орбиту геостационарных спутников, являются ограниченными естественными ресурсами, которые надлежит использовать рационально, эффективно и экономно, в соответствии с положениями Регламента радиосвязи,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w:t>
            </w:r>
          </w:p>
        </w:tc>
        <w:tc>
          <w:tcPr>
            <w:tcW w:w="1842" w:type="dxa"/>
            <w:gridSpan w:val="2"/>
          </w:tcPr>
          <w:p w:rsidR="00131430" w:rsidRPr="00730838" w:rsidRDefault="00131430" w:rsidP="00364834">
            <w:pPr>
              <w:ind w:left="57"/>
              <w:rPr>
                <w:lang w:val="ru-RU"/>
                <w:rPrChange w:id="3453" w:author="Maloletkova, Svetlana" w:date="2013-04-03T15:58: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45</w:t>
            </w:r>
            <w:proofErr w:type="gramEnd"/>
          </w:p>
          <w:p w:rsidR="00131430" w:rsidRPr="00610354" w:rsidRDefault="00131430" w:rsidP="00364834">
            <w:pPr>
              <w:pStyle w:val="Arttitle"/>
              <w:keepNext w:val="0"/>
              <w:keepLines w:val="0"/>
              <w:rPr>
                <w:lang w:val="ru-RU"/>
              </w:rPr>
            </w:pPr>
            <w:r w:rsidRPr="00610354">
              <w:rPr>
                <w:lang w:val="ru-RU"/>
              </w:rPr>
              <w:t>Вредные помехи</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197</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Все станции, независимо от их назначения, должны устанавливаться и эксплуатироваться таким образом, чтобы не причинять вредных помех радиосвязи или радиослужбам других Государств-Членов или признанных эксплуатационных организаций и других должным образом уполномоченных эксплуатационных организаций, которые обеспечивают работу радиослужб и действуют в соответствии с положениями Регламента радиосвязи.</w:t>
            </w:r>
          </w:p>
        </w:tc>
        <w:tc>
          <w:tcPr>
            <w:tcW w:w="1842" w:type="dxa"/>
            <w:gridSpan w:val="2"/>
          </w:tcPr>
          <w:p w:rsidR="00131430" w:rsidRPr="00730838" w:rsidRDefault="00131430" w:rsidP="00364834">
            <w:pPr>
              <w:ind w:left="57"/>
              <w:rPr>
                <w:lang w:val="ru-RU"/>
                <w:rPrChange w:id="3454"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198</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2</w:t>
            </w:r>
            <w:r w:rsidRPr="00610354">
              <w:rPr>
                <w:lang w:val="ru-RU"/>
              </w:rPr>
              <w:tab/>
              <w:t xml:space="preserve">Каждое Государство-Член обязуется требовать от признанных им эксплуатационных организаций и от других должным образом уполномоченных эксплуатационных организаций соблюдения положений </w:t>
            </w:r>
            <w:r w:rsidRPr="00501528">
              <w:rPr>
                <w:lang w:val="ru-RU"/>
              </w:rPr>
              <w:t xml:space="preserve">вышеуказанного </w:t>
            </w:r>
            <w:ins w:id="3455" w:author="berdyeva" w:date="2013-02-18T12:00:00Z">
              <w:r w:rsidRPr="00501528">
                <w:rPr>
                  <w:lang w:val="ru-RU"/>
                  <w:rPrChange w:id="3456" w:author="Boldyreva, Natalia" w:date="2013-05-27T11:06:00Z">
                    <w:rPr>
                      <w:lang w:val="en-US"/>
                    </w:rPr>
                  </w:rPrChange>
                </w:rPr>
                <w:t>[</w:t>
              </w:r>
            </w:ins>
            <w:r w:rsidRPr="00501528">
              <w:rPr>
                <w:lang w:val="ru-RU"/>
                <w:rPrChange w:id="3457" w:author="Boldyreva, Natalia" w:date="2013-05-27T11:06:00Z">
                  <w:rPr>
                    <w:highlight w:val="yellow"/>
                    <w:lang w:val="ru-RU"/>
                  </w:rPr>
                </w:rPrChange>
              </w:rPr>
              <w:t>п. 197</w:t>
            </w:r>
            <w:ins w:id="3458" w:author="berdyeva" w:date="2013-02-18T12:00:00Z">
              <w:r w:rsidRPr="00501528">
                <w:rPr>
                  <w:lang w:val="ru-RU"/>
                </w:rPr>
                <w:t>]</w:t>
              </w:r>
            </w:ins>
            <w:r w:rsidRPr="00501528">
              <w:rPr>
                <w:lang w:val="ru-RU"/>
              </w:rPr>
              <w:t>.</w:t>
            </w:r>
          </w:p>
        </w:tc>
        <w:tc>
          <w:tcPr>
            <w:tcW w:w="1842" w:type="dxa"/>
            <w:gridSpan w:val="2"/>
          </w:tcPr>
          <w:p w:rsidR="00131430" w:rsidRPr="00730838" w:rsidRDefault="00131430" w:rsidP="00364834">
            <w:pPr>
              <w:ind w:left="57"/>
              <w:rPr>
                <w:lang w:val="ru-RU"/>
                <w:rPrChange w:id="3459"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199</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3</w:t>
            </w:r>
            <w:r w:rsidRPr="00610354">
              <w:rPr>
                <w:lang w:val="ru-RU"/>
              </w:rPr>
              <w:tab/>
              <w:t xml:space="preserve">Кроме того, Государства-Члены признают необходимость принятия всех практически возможных мер для того, чтобы работа различных видов электроаппаратуры и оборудования не причиняла вредных помех радиосвязи или радиослужбам, упомянутым в указанном </w:t>
            </w:r>
            <w:r w:rsidRPr="00501528">
              <w:rPr>
                <w:lang w:val="ru-RU"/>
              </w:rPr>
              <w:t xml:space="preserve">выше </w:t>
            </w:r>
            <w:ins w:id="3460" w:author="berdyeva" w:date="2013-02-18T12:00:00Z">
              <w:r w:rsidRPr="00501528">
                <w:rPr>
                  <w:lang w:val="ru-RU"/>
                  <w:rPrChange w:id="3461" w:author="Boldyreva, Natalia" w:date="2013-05-27T11:06:00Z">
                    <w:rPr>
                      <w:lang w:val="en-US"/>
                    </w:rPr>
                  </w:rPrChange>
                </w:rPr>
                <w:t>[</w:t>
              </w:r>
            </w:ins>
            <w:r w:rsidRPr="00501528">
              <w:rPr>
                <w:lang w:val="ru-RU"/>
                <w:rPrChange w:id="3462" w:author="Boldyreva, Natalia" w:date="2013-05-27T11:06:00Z">
                  <w:rPr>
                    <w:highlight w:val="yellow"/>
                    <w:lang w:val="ru-RU"/>
                  </w:rPr>
                </w:rPrChange>
              </w:rPr>
              <w:t>п. 197</w:t>
            </w:r>
            <w:ins w:id="3463" w:author="berdyeva" w:date="2013-02-18T12:00:00Z">
              <w:r w:rsidRPr="00501528">
                <w:rPr>
                  <w:lang w:val="ru-RU"/>
                </w:rPr>
                <w:t>]</w:t>
              </w:r>
            </w:ins>
            <w:r w:rsidRPr="00501528">
              <w:rPr>
                <w:lang w:val="ru-RU"/>
              </w:rPr>
              <w:t>.</w:t>
            </w:r>
          </w:p>
        </w:tc>
        <w:tc>
          <w:tcPr>
            <w:tcW w:w="1842" w:type="dxa"/>
            <w:gridSpan w:val="2"/>
          </w:tcPr>
          <w:p w:rsidR="00131430" w:rsidRPr="00730838" w:rsidRDefault="00131430" w:rsidP="00364834">
            <w:pPr>
              <w:ind w:left="57"/>
              <w:rPr>
                <w:lang w:val="ru-RU"/>
                <w:rPrChange w:id="3464"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46</w:t>
            </w:r>
            <w:proofErr w:type="gramEnd"/>
          </w:p>
          <w:p w:rsidR="00131430" w:rsidRPr="00610354" w:rsidRDefault="00131430" w:rsidP="00364834">
            <w:pPr>
              <w:pStyle w:val="Arttitle"/>
              <w:keepNext w:val="0"/>
              <w:keepLines w:val="0"/>
              <w:rPr>
                <w:lang w:val="ru-RU"/>
              </w:rPr>
            </w:pPr>
            <w:r w:rsidRPr="00610354">
              <w:rPr>
                <w:lang w:val="ru-RU"/>
              </w:rPr>
              <w:t>Вызовы и сообщения о бедствии</w:t>
            </w:r>
          </w:p>
        </w:tc>
        <w:tc>
          <w:tcPr>
            <w:tcW w:w="1842" w:type="dxa"/>
            <w:gridSpan w:val="2"/>
          </w:tcPr>
          <w:p w:rsidR="00131430" w:rsidRPr="00730838" w:rsidRDefault="00131430" w:rsidP="00364834">
            <w:pPr>
              <w:ind w:left="57"/>
              <w:rPr>
                <w:lang w:val="ru-RU"/>
                <w:rPrChange w:id="3465"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200</w:t>
            </w:r>
          </w:p>
        </w:tc>
        <w:tc>
          <w:tcPr>
            <w:tcW w:w="7230" w:type="dxa"/>
          </w:tcPr>
          <w:p w:rsidR="00131430" w:rsidRPr="00610354" w:rsidRDefault="00131430" w:rsidP="00364834">
            <w:pPr>
              <w:pStyle w:val="Normalaftertitle"/>
              <w:rPr>
                <w:lang w:val="ru-RU"/>
              </w:rPr>
            </w:pPr>
            <w:r w:rsidRPr="00610354">
              <w:rPr>
                <w:lang w:val="ru-RU"/>
              </w:rPr>
              <w:tab/>
              <w:t>Радиостанции обязаны принимать с предоставлением абсолютного приоритета вызовы и сообщения о бедствии, откуда бы они ни исходили, и таким же образом отвечать на эти сообщения и немедленно принимать по ним требуемые меры.</w:t>
            </w:r>
          </w:p>
        </w:tc>
        <w:tc>
          <w:tcPr>
            <w:tcW w:w="1842" w:type="dxa"/>
            <w:gridSpan w:val="2"/>
          </w:tcPr>
          <w:p w:rsidR="00131430" w:rsidRPr="00730838" w:rsidRDefault="00131430" w:rsidP="00364834">
            <w:pPr>
              <w:ind w:left="57"/>
              <w:rPr>
                <w:lang w:val="ru-RU"/>
                <w:rPrChange w:id="3466"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02560E">
            <w:pPr>
              <w:pStyle w:val="Normalaftertitle"/>
              <w:keepNext/>
              <w:rPr>
                <w:b/>
                <w:bCs/>
                <w:lang w:val="ru-RU"/>
              </w:rPr>
            </w:pPr>
          </w:p>
        </w:tc>
        <w:tc>
          <w:tcPr>
            <w:tcW w:w="7230" w:type="dxa"/>
          </w:tcPr>
          <w:p w:rsidR="00131430" w:rsidRPr="00610354" w:rsidRDefault="00131430" w:rsidP="0002560E">
            <w:pPr>
              <w:pStyle w:val="ArtNo"/>
              <w:keepLines w:val="0"/>
              <w:rPr>
                <w:lang w:val="ru-RU"/>
              </w:rPr>
            </w:pPr>
            <w:proofErr w:type="gramStart"/>
            <w:r w:rsidRPr="00610354">
              <w:rPr>
                <w:lang w:val="ru-RU"/>
              </w:rPr>
              <w:t>СТАТЬЯ  </w:t>
            </w:r>
            <w:r w:rsidRPr="00610354">
              <w:rPr>
                <w:rStyle w:val="href"/>
              </w:rPr>
              <w:t>47</w:t>
            </w:r>
            <w:proofErr w:type="gramEnd"/>
          </w:p>
          <w:p w:rsidR="00131430" w:rsidRPr="00610354" w:rsidRDefault="00131430" w:rsidP="0002560E">
            <w:pPr>
              <w:pStyle w:val="Arttitle"/>
              <w:keepLines w:val="0"/>
              <w:rPr>
                <w:lang w:val="ru-RU"/>
              </w:rPr>
            </w:pPr>
            <w:r w:rsidRPr="00610354">
              <w:rPr>
                <w:lang w:val="ru-RU"/>
              </w:rPr>
              <w:t xml:space="preserve">Ложные или вводящие в заблуждение </w:t>
            </w:r>
            <w:r w:rsidRPr="00610354">
              <w:rPr>
                <w:lang w:val="ru-RU"/>
              </w:rPr>
              <w:br/>
              <w:t xml:space="preserve">сигналы бедствия, срочности, безопасности </w:t>
            </w:r>
            <w:r w:rsidRPr="00610354">
              <w:rPr>
                <w:lang w:val="ru-RU"/>
              </w:rPr>
              <w:br/>
              <w:t>или опознавания</w:t>
            </w:r>
          </w:p>
        </w:tc>
        <w:tc>
          <w:tcPr>
            <w:tcW w:w="1842" w:type="dxa"/>
            <w:gridSpan w:val="2"/>
          </w:tcPr>
          <w:p w:rsidR="00131430" w:rsidRPr="00730838" w:rsidRDefault="00131430" w:rsidP="0002560E">
            <w:pPr>
              <w:keepNext/>
              <w:ind w:left="57"/>
              <w:rPr>
                <w:lang w:val="ru-RU"/>
                <w:rPrChange w:id="3467"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201</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ab/>
              <w:t>Государства-Члены обязуются принимать меры, необходимые для предотвращения передачи или распространения ложных или вводящих в заблуждение сигналов бедствия, срочности, безопасности или опознавания, и сотрудничать при определении местоположения и опознавании станций, находящихся под их юрисдикцией, передающих такие сигналы.</w:t>
            </w:r>
          </w:p>
        </w:tc>
        <w:tc>
          <w:tcPr>
            <w:tcW w:w="1842" w:type="dxa"/>
            <w:gridSpan w:val="2"/>
          </w:tcPr>
          <w:p w:rsidR="00131430" w:rsidRPr="00730838" w:rsidRDefault="00131430" w:rsidP="00364834">
            <w:pPr>
              <w:ind w:left="57"/>
              <w:rPr>
                <w:lang w:val="ru-RU"/>
                <w:rPrChange w:id="3468"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48</w:t>
            </w:r>
            <w:proofErr w:type="gramEnd"/>
          </w:p>
          <w:p w:rsidR="00131430" w:rsidRPr="00610354" w:rsidRDefault="00131430" w:rsidP="00364834">
            <w:pPr>
              <w:pStyle w:val="Arttitle"/>
              <w:keepNext w:val="0"/>
              <w:keepLines w:val="0"/>
              <w:rPr>
                <w:lang w:val="ru-RU"/>
              </w:rPr>
            </w:pPr>
            <w:r w:rsidRPr="00610354">
              <w:rPr>
                <w:lang w:val="ru-RU"/>
              </w:rPr>
              <w:t>Оборудование служб национальной обороны</w:t>
            </w:r>
          </w:p>
        </w:tc>
        <w:tc>
          <w:tcPr>
            <w:tcW w:w="1842" w:type="dxa"/>
            <w:gridSpan w:val="2"/>
          </w:tcPr>
          <w:p w:rsidR="00131430" w:rsidRPr="00730838" w:rsidRDefault="00131430" w:rsidP="00364834">
            <w:pPr>
              <w:ind w:left="57"/>
              <w:rPr>
                <w:lang w:val="ru-RU"/>
                <w:rPrChange w:id="346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202</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Государства-Члены сохраняют за собой полную свободу в отношении военного радиооборудования.</w:t>
            </w:r>
          </w:p>
        </w:tc>
        <w:tc>
          <w:tcPr>
            <w:tcW w:w="1842" w:type="dxa"/>
            <w:gridSpan w:val="2"/>
          </w:tcPr>
          <w:p w:rsidR="00131430" w:rsidRPr="00730838" w:rsidRDefault="00131430" w:rsidP="00364834">
            <w:pPr>
              <w:ind w:left="57"/>
              <w:rPr>
                <w:lang w:val="ru-RU"/>
                <w:rPrChange w:id="3470"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203</w:t>
            </w:r>
          </w:p>
        </w:tc>
        <w:tc>
          <w:tcPr>
            <w:tcW w:w="7230" w:type="dxa"/>
          </w:tcPr>
          <w:p w:rsidR="00131430" w:rsidRPr="00610354" w:rsidRDefault="00131430" w:rsidP="00364834">
            <w:pPr>
              <w:rPr>
                <w:lang w:val="ru-RU"/>
              </w:rPr>
            </w:pPr>
            <w:proofErr w:type="gramStart"/>
            <w:r w:rsidRPr="00610354">
              <w:rPr>
                <w:lang w:val="ru-RU"/>
              </w:rPr>
              <w:t>2</w:t>
            </w:r>
            <w:proofErr w:type="gramEnd"/>
            <w:r w:rsidRPr="00610354">
              <w:rPr>
                <w:lang w:val="ru-RU"/>
              </w:rPr>
              <w:tab/>
              <w:t>Однако при использовании этого оборудования должны по мере возможности соблюдаться установленные положения относительно оказания помощи в случае бедствия и принятия мер для предотвращения вредных помех, а также положения Административных регламентов, касающиеся типов излучения и применения частот, которые следует использовать в соответствии с характером службы, которую они обеспечивают.</w:t>
            </w:r>
          </w:p>
        </w:tc>
        <w:tc>
          <w:tcPr>
            <w:tcW w:w="1842" w:type="dxa"/>
            <w:gridSpan w:val="2"/>
          </w:tcPr>
          <w:p w:rsidR="00131430" w:rsidRPr="00730838" w:rsidRDefault="00131430" w:rsidP="00364834">
            <w:pPr>
              <w:ind w:left="57"/>
              <w:rPr>
                <w:lang w:val="ru-RU"/>
                <w:rPrChange w:id="3471"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204</w:t>
            </w:r>
          </w:p>
        </w:tc>
        <w:tc>
          <w:tcPr>
            <w:tcW w:w="7230" w:type="dxa"/>
          </w:tcPr>
          <w:p w:rsidR="00131430" w:rsidRPr="00610354" w:rsidRDefault="00131430" w:rsidP="00364834">
            <w:pPr>
              <w:rPr>
                <w:lang w:val="ru-RU"/>
              </w:rPr>
            </w:pPr>
            <w:r w:rsidRPr="00610354">
              <w:rPr>
                <w:lang w:val="ru-RU"/>
              </w:rPr>
              <w:t>3</w:t>
            </w:r>
            <w:r w:rsidRPr="00610354">
              <w:rPr>
                <w:lang w:val="ru-RU"/>
              </w:rPr>
              <w:tab/>
              <w:t>Кроме того, если это оборудование используется в службе общественной корреспонденции или в других службах, предусмотренных в Административных регламентах, оно должно, как правило, соответствовать положениям, регламентирующим такого рода службы.</w:t>
            </w:r>
          </w:p>
        </w:tc>
        <w:tc>
          <w:tcPr>
            <w:tcW w:w="1842" w:type="dxa"/>
            <w:gridSpan w:val="2"/>
          </w:tcPr>
          <w:p w:rsidR="00131430" w:rsidRPr="00730838" w:rsidRDefault="00131430" w:rsidP="00364834">
            <w:pPr>
              <w:ind w:left="57"/>
              <w:rPr>
                <w:lang w:val="ru-RU"/>
                <w:rPrChange w:id="3472"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ChapNo"/>
              <w:keepNext w:val="0"/>
              <w:keepLines w:val="0"/>
              <w:rPr>
                <w:lang w:val="ru-RU"/>
              </w:rPr>
            </w:pPr>
            <w:proofErr w:type="gramStart"/>
            <w:r w:rsidRPr="00610354">
              <w:rPr>
                <w:lang w:val="ru-RU"/>
              </w:rPr>
              <w:t>ГЛАВА  VIII</w:t>
            </w:r>
            <w:proofErr w:type="gramEnd"/>
          </w:p>
          <w:p w:rsidR="00131430" w:rsidRPr="00610354" w:rsidRDefault="00131430" w:rsidP="00364834">
            <w:pPr>
              <w:pStyle w:val="Chaptitle"/>
              <w:keepNext w:val="0"/>
              <w:keepLines w:val="0"/>
              <w:rPr>
                <w:lang w:val="ru-RU"/>
              </w:rPr>
            </w:pPr>
            <w:r w:rsidRPr="00610354">
              <w:rPr>
                <w:lang w:val="ru-RU"/>
              </w:rPr>
              <w:t xml:space="preserve">Отношения с Организацией Объединенных </w:t>
            </w:r>
            <w:proofErr w:type="gramStart"/>
            <w:r w:rsidRPr="00610354">
              <w:rPr>
                <w:lang w:val="ru-RU"/>
              </w:rPr>
              <w:t>Наций,</w:t>
            </w:r>
            <w:r w:rsidRPr="00610354">
              <w:rPr>
                <w:lang w:val="ru-RU"/>
              </w:rPr>
              <w:br/>
              <w:t>другими</w:t>
            </w:r>
            <w:proofErr w:type="gramEnd"/>
            <w:r w:rsidRPr="00610354">
              <w:rPr>
                <w:lang w:val="ru-RU"/>
              </w:rPr>
              <w:t xml:space="preserve"> международными организациями и </w:t>
            </w:r>
            <w:r w:rsidRPr="00610354">
              <w:rPr>
                <w:lang w:val="ru-RU"/>
              </w:rPr>
              <w:br/>
              <w:t>государствами, не являющимися Членами Союза</w:t>
            </w:r>
          </w:p>
        </w:tc>
        <w:tc>
          <w:tcPr>
            <w:tcW w:w="1842" w:type="dxa"/>
            <w:gridSpan w:val="2"/>
          </w:tcPr>
          <w:p w:rsidR="00131430" w:rsidRPr="00730838" w:rsidRDefault="00131430" w:rsidP="00364834">
            <w:pPr>
              <w:ind w:left="57"/>
              <w:rPr>
                <w:lang w:val="ru-RU"/>
                <w:rPrChange w:id="3473"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49</w:t>
            </w:r>
            <w:proofErr w:type="gramEnd"/>
          </w:p>
          <w:p w:rsidR="00131430" w:rsidRPr="00610354" w:rsidRDefault="00131430" w:rsidP="00364834">
            <w:pPr>
              <w:pStyle w:val="Arttitle"/>
              <w:keepNext w:val="0"/>
              <w:keepLines w:val="0"/>
              <w:rPr>
                <w:lang w:val="ru-RU"/>
              </w:rPr>
            </w:pPr>
            <w:r w:rsidRPr="00610354">
              <w:rPr>
                <w:lang w:val="ru-RU"/>
              </w:rPr>
              <w:t>Отношения с Организацией Объединенных Наций</w:t>
            </w:r>
          </w:p>
        </w:tc>
        <w:tc>
          <w:tcPr>
            <w:tcW w:w="1842" w:type="dxa"/>
            <w:gridSpan w:val="2"/>
          </w:tcPr>
          <w:p w:rsidR="00131430" w:rsidRPr="00730838" w:rsidRDefault="00131430" w:rsidP="00364834">
            <w:pPr>
              <w:ind w:left="57"/>
              <w:rPr>
                <w:lang w:val="ru-RU"/>
                <w:rPrChange w:id="3474"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205</w:t>
            </w:r>
          </w:p>
        </w:tc>
        <w:tc>
          <w:tcPr>
            <w:tcW w:w="7230" w:type="dxa"/>
          </w:tcPr>
          <w:p w:rsidR="00131430" w:rsidRPr="00610354" w:rsidRDefault="00131430" w:rsidP="00364834">
            <w:pPr>
              <w:pStyle w:val="Normalaftertitle"/>
              <w:rPr>
                <w:lang w:val="ru-RU"/>
              </w:rPr>
            </w:pPr>
            <w:r w:rsidRPr="00610354">
              <w:rPr>
                <w:lang w:val="ru-RU"/>
              </w:rPr>
              <w:tab/>
              <w:t>Взаимоотношения между Организацией Объединенных Наций и Международным союзом электросвязи определены в Соглашении, заключенном между этими двумя организациями.</w:t>
            </w:r>
          </w:p>
        </w:tc>
        <w:tc>
          <w:tcPr>
            <w:tcW w:w="1842" w:type="dxa"/>
            <w:gridSpan w:val="2"/>
          </w:tcPr>
          <w:p w:rsidR="00131430" w:rsidRPr="00730838" w:rsidRDefault="00131430" w:rsidP="00364834">
            <w:pPr>
              <w:ind w:left="57"/>
              <w:rPr>
                <w:lang w:val="ru-RU"/>
                <w:rPrChange w:id="3475"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22257">
            <w:pPr>
              <w:pStyle w:val="Normalaftertitle"/>
              <w:keepNext/>
              <w:rPr>
                <w:b/>
                <w:bCs/>
                <w:lang w:val="ru-RU"/>
              </w:rPr>
            </w:pPr>
          </w:p>
        </w:tc>
        <w:tc>
          <w:tcPr>
            <w:tcW w:w="7230" w:type="dxa"/>
          </w:tcPr>
          <w:p w:rsidR="00131430" w:rsidRPr="00610354" w:rsidRDefault="00131430" w:rsidP="00322257">
            <w:pPr>
              <w:pStyle w:val="ArtNo"/>
              <w:keepLines w:val="0"/>
              <w:rPr>
                <w:lang w:val="ru-RU"/>
              </w:rPr>
            </w:pPr>
            <w:proofErr w:type="gramStart"/>
            <w:r w:rsidRPr="00610354">
              <w:rPr>
                <w:lang w:val="ru-RU"/>
              </w:rPr>
              <w:t>СТАТЬЯ  </w:t>
            </w:r>
            <w:r w:rsidRPr="00610354">
              <w:rPr>
                <w:rStyle w:val="href"/>
              </w:rPr>
              <w:t>50</w:t>
            </w:r>
            <w:proofErr w:type="gramEnd"/>
          </w:p>
          <w:p w:rsidR="00131430" w:rsidRPr="00610354" w:rsidRDefault="00131430" w:rsidP="00322257">
            <w:pPr>
              <w:pStyle w:val="Arttitle"/>
              <w:keepLines w:val="0"/>
              <w:rPr>
                <w:lang w:val="ru-RU"/>
              </w:rPr>
            </w:pPr>
            <w:r w:rsidRPr="00610354">
              <w:rPr>
                <w:lang w:val="ru-RU"/>
              </w:rPr>
              <w:t xml:space="preserve">Отношения с другими международными </w:t>
            </w:r>
            <w:r w:rsidRPr="00610354">
              <w:rPr>
                <w:lang w:val="ru-RU"/>
              </w:rPr>
              <w:br/>
              <w:t>организациями</w:t>
            </w:r>
          </w:p>
        </w:tc>
        <w:tc>
          <w:tcPr>
            <w:tcW w:w="1842" w:type="dxa"/>
            <w:gridSpan w:val="2"/>
          </w:tcPr>
          <w:p w:rsidR="00131430" w:rsidRPr="00730838" w:rsidRDefault="00131430" w:rsidP="00322257">
            <w:pPr>
              <w:keepNext/>
              <w:ind w:left="57"/>
              <w:rPr>
                <w:lang w:val="ru-RU"/>
                <w:rPrChange w:id="3476"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206</w:t>
            </w:r>
            <w:r w:rsidRPr="00610354">
              <w:rPr>
                <w:b/>
                <w:bCs/>
                <w:lang w:val="ru-RU"/>
              </w:rPr>
              <w:br/>
            </w:r>
            <w:r w:rsidRPr="00610354">
              <w:rPr>
                <w:b/>
                <w:bCs/>
                <w:sz w:val="18"/>
                <w:lang w:val="ru-RU"/>
              </w:rPr>
              <w:t>ПК-02</w:t>
            </w:r>
          </w:p>
        </w:tc>
        <w:tc>
          <w:tcPr>
            <w:tcW w:w="7230" w:type="dxa"/>
          </w:tcPr>
          <w:p w:rsidR="00131430" w:rsidRPr="00610354" w:rsidRDefault="00131430" w:rsidP="00364834">
            <w:pPr>
              <w:pStyle w:val="Normalaftertitle"/>
              <w:rPr>
                <w:lang w:val="ru-RU"/>
              </w:rPr>
            </w:pPr>
            <w:r w:rsidRPr="00610354">
              <w:rPr>
                <w:lang w:val="ru-RU"/>
              </w:rPr>
              <w:tab/>
              <w:t>В целях осуществления полной международной координации в области электросвязи Союзу следует сотрудничать с международными организациями со смежными интересами и видами деятельности.</w:t>
            </w:r>
          </w:p>
        </w:tc>
        <w:tc>
          <w:tcPr>
            <w:tcW w:w="1842" w:type="dxa"/>
            <w:gridSpan w:val="2"/>
          </w:tcPr>
          <w:p w:rsidR="00131430" w:rsidRPr="00730838" w:rsidRDefault="00131430" w:rsidP="00364834">
            <w:pPr>
              <w:ind w:left="57"/>
              <w:rPr>
                <w:lang w:val="ru-RU"/>
                <w:rPrChange w:id="3477" w:author="Maloletkova, Svetlana" w:date="2013-04-03T15:58:00Z">
                  <w:rPr/>
                </w:rPrChange>
              </w:rPr>
            </w:pPr>
          </w:p>
        </w:tc>
      </w:tr>
      <w:tr w:rsidR="00186964" w:rsidRPr="001E3330" w:rsidTr="00B37DF0">
        <w:tc>
          <w:tcPr>
            <w:tcW w:w="1126" w:type="dxa"/>
            <w:gridSpan w:val="2"/>
            <w:tcMar>
              <w:left w:w="0" w:type="dxa"/>
              <w:right w:w="0" w:type="dxa"/>
            </w:tcMar>
          </w:tcPr>
          <w:p w:rsidR="00186964" w:rsidRDefault="00186964" w:rsidP="0084655E">
            <w:pPr>
              <w:spacing w:before="320"/>
              <w:rPr>
                <w:b/>
                <w:bCs/>
                <w:lang w:val="ru-RU"/>
              </w:rPr>
            </w:pPr>
          </w:p>
        </w:tc>
        <w:tc>
          <w:tcPr>
            <w:tcW w:w="7230" w:type="dxa"/>
          </w:tcPr>
          <w:p w:rsidR="00186964" w:rsidRPr="00186964" w:rsidRDefault="00186964" w:rsidP="00186964">
            <w:pPr>
              <w:pStyle w:val="ArtNo"/>
              <w:rPr>
                <w:rStyle w:val="href"/>
              </w:rPr>
            </w:pPr>
            <w:proofErr w:type="gramStart"/>
            <w:r w:rsidRPr="00610354">
              <w:rPr>
                <w:lang w:val="ru-RU"/>
              </w:rPr>
              <w:t>СТАТЬЯ  </w:t>
            </w:r>
            <w:r w:rsidRPr="00610354">
              <w:rPr>
                <w:rStyle w:val="href"/>
              </w:rPr>
              <w:t>5</w:t>
            </w:r>
            <w:r w:rsidRPr="00C95BFB">
              <w:rPr>
                <w:rStyle w:val="href"/>
              </w:rPr>
              <w:t>1</w:t>
            </w:r>
            <w:proofErr w:type="gramEnd"/>
          </w:p>
          <w:p w:rsidR="00186964" w:rsidRPr="00186964" w:rsidRDefault="00186964" w:rsidP="00186964">
            <w:pPr>
              <w:pStyle w:val="Arttitle"/>
              <w:rPr>
                <w:lang w:val="ru-RU"/>
              </w:rPr>
            </w:pPr>
            <w:r w:rsidRPr="00610354">
              <w:rPr>
                <w:lang w:val="ru-RU"/>
              </w:rPr>
              <w:t xml:space="preserve">Отношения с государствами, </w:t>
            </w:r>
            <w:r w:rsidRPr="00610354">
              <w:rPr>
                <w:lang w:val="ru-RU"/>
              </w:rPr>
              <w:br/>
              <w:t>не являющимися Членами Союза</w:t>
            </w:r>
          </w:p>
        </w:tc>
        <w:tc>
          <w:tcPr>
            <w:tcW w:w="1842" w:type="dxa"/>
            <w:gridSpan w:val="2"/>
          </w:tcPr>
          <w:p w:rsidR="00186964" w:rsidRPr="00D15516" w:rsidRDefault="00186964" w:rsidP="0084655E">
            <w:pPr>
              <w:spacing w:before="320"/>
              <w:ind w:left="57"/>
              <w:rPr>
                <w:b/>
                <w:bCs/>
                <w:sz w:val="16"/>
                <w:szCs w:val="16"/>
                <w:lang w:val="ru-RU"/>
              </w:rPr>
            </w:pPr>
          </w:p>
        </w:tc>
      </w:tr>
      <w:tr w:rsidR="0084655E" w:rsidRPr="001E3330" w:rsidTr="00B37DF0">
        <w:tc>
          <w:tcPr>
            <w:tcW w:w="1126" w:type="dxa"/>
            <w:gridSpan w:val="2"/>
            <w:tcMar>
              <w:left w:w="0" w:type="dxa"/>
              <w:right w:w="0" w:type="dxa"/>
            </w:tcMar>
          </w:tcPr>
          <w:p w:rsidR="0084655E" w:rsidRPr="00610354" w:rsidRDefault="0084655E" w:rsidP="0084655E">
            <w:pPr>
              <w:spacing w:before="320"/>
              <w:rPr>
                <w:b/>
                <w:bCs/>
                <w:lang w:val="ru-RU"/>
              </w:rPr>
            </w:pPr>
            <w:r>
              <w:rPr>
                <w:b/>
                <w:bCs/>
                <w:lang w:val="ru-RU"/>
              </w:rPr>
              <w:t>20</w:t>
            </w:r>
            <w:r>
              <w:rPr>
                <w:b/>
                <w:bCs/>
                <w:lang w:val="en-US"/>
              </w:rPr>
              <w:t>7</w:t>
            </w:r>
            <w:r w:rsidRPr="00610354">
              <w:rPr>
                <w:b/>
                <w:bCs/>
                <w:lang w:val="ru-RU"/>
              </w:rPr>
              <w:br/>
            </w:r>
            <w:r w:rsidRPr="00610354">
              <w:rPr>
                <w:b/>
                <w:bCs/>
                <w:sz w:val="18"/>
                <w:lang w:val="ru-RU"/>
              </w:rPr>
              <w:t>ПК-</w:t>
            </w:r>
            <w:r>
              <w:rPr>
                <w:b/>
                <w:bCs/>
                <w:sz w:val="18"/>
                <w:lang w:val="en-US"/>
              </w:rPr>
              <w:t>98</w:t>
            </w:r>
          </w:p>
        </w:tc>
        <w:tc>
          <w:tcPr>
            <w:tcW w:w="7230" w:type="dxa"/>
          </w:tcPr>
          <w:p w:rsidR="0084655E" w:rsidRPr="00610354" w:rsidRDefault="0084655E" w:rsidP="0084655E">
            <w:pPr>
              <w:pStyle w:val="Normalaftertitle"/>
              <w:rPr>
                <w:lang w:val="ru-RU"/>
              </w:rPr>
            </w:pPr>
            <w:r w:rsidRPr="00610354">
              <w:rPr>
                <w:lang w:val="ru-RU"/>
              </w:rPr>
              <w:tab/>
              <w:t>Каждое Государство-Член сохраняет за собой и за своими признанными эксплуатационными организациями право определять условия, на которых оно допускает обмен сообщениями электросвязи с государством, не являющимся Государством – Членом Союза. Если сообщение электросвязи, исходящее от такого государства, принимается каким</w:t>
            </w:r>
            <w:r w:rsidRPr="00610354">
              <w:rPr>
                <w:lang w:val="ru-RU"/>
              </w:rPr>
              <w:noBreakHyphen/>
              <w:t xml:space="preserve">либо Государством-Членом, то оно должно быть передано, и поскольку при этом используются каналы электросвязи Государства-Члена, к этому сообщению должны применяться обязательные положения настоящего Устава, </w:t>
            </w:r>
            <w:del w:id="3478" w:author="berdyeva" w:date="2013-02-18T13:43:00Z">
              <w:r w:rsidRPr="00610354" w:rsidDel="00CE65FA">
                <w:rPr>
                  <w:lang w:val="ru-RU"/>
                </w:rPr>
                <w:delText xml:space="preserve">Конвенции и </w:delText>
              </w:r>
            </w:del>
            <w:r w:rsidRPr="00610354">
              <w:rPr>
                <w:lang w:val="ru-RU"/>
              </w:rPr>
              <w:t>Административных регламентов</w:t>
            </w:r>
            <w:ins w:id="3479" w:author="berdyeva" w:date="2013-02-18T13:43:00Z">
              <w:r w:rsidRPr="00610354">
                <w:rPr>
                  <w:lang w:val="ru-RU"/>
                </w:rPr>
                <w:t xml:space="preserve"> </w:t>
              </w:r>
            </w:ins>
            <w:ins w:id="3480" w:author="berdyeva" w:date="2013-02-18T12:00:00Z">
              <w:r w:rsidRPr="00610354">
                <w:rPr>
                  <w:lang w:val="ru-RU"/>
                  <w:rPrChange w:id="3481" w:author="Boldyreva, Natalia" w:date="2013-02-20T14:22:00Z">
                    <w:rPr>
                      <w:lang w:val="en-US"/>
                    </w:rPr>
                  </w:rPrChange>
                </w:rPr>
                <w:t>[</w:t>
              </w:r>
            </w:ins>
            <w:ins w:id="3482" w:author="berdyeva" w:date="2013-02-18T13:43:00Z">
              <w:r w:rsidRPr="00610354">
                <w:rPr>
                  <w:lang w:val="ru-RU"/>
                  <w:rPrChange w:id="3483" w:author="Boldyreva, Natalia" w:date="2013-02-20T14:22:00Z">
                    <w:rPr>
                      <w:highlight w:val="cyan"/>
                      <w:lang w:val="ru-RU"/>
                    </w:rPr>
                  </w:rPrChange>
                </w:rPr>
                <w:t xml:space="preserve">и </w:t>
              </w:r>
            </w:ins>
            <w:ins w:id="3484" w:author="berdyeva" w:date="2013-02-18T11:04:00Z">
              <w:r w:rsidRPr="00610354">
                <w:rPr>
                  <w:lang w:val="ru-RU"/>
                  <w:rPrChange w:id="3485" w:author="Boldyreva, Natalia" w:date="2013-02-20T14:22:00Z">
                    <w:rPr>
                      <w:highlight w:val="cyan"/>
                      <w:lang w:val="ru-RU"/>
                    </w:rPr>
                  </w:rPrChange>
                </w:rPr>
                <w:t>Общих положений и правил</w:t>
              </w:r>
            </w:ins>
            <w:ins w:id="3486" w:author="berdyeva" w:date="2013-02-18T12:00:00Z">
              <w:r w:rsidRPr="00610354">
                <w:rPr>
                  <w:lang w:val="ru-RU"/>
                </w:rPr>
                <w:t>]</w:t>
              </w:r>
            </w:ins>
            <w:r w:rsidRPr="00610354">
              <w:rPr>
                <w:lang w:val="ru-RU"/>
              </w:rPr>
              <w:t>, а также взимается обычная плата.</w:t>
            </w:r>
          </w:p>
        </w:tc>
        <w:tc>
          <w:tcPr>
            <w:tcW w:w="1842" w:type="dxa"/>
            <w:gridSpan w:val="2"/>
          </w:tcPr>
          <w:p w:rsidR="0084655E" w:rsidRPr="00730838" w:rsidRDefault="0084655E" w:rsidP="0084655E">
            <w:pPr>
              <w:spacing w:before="320"/>
              <w:ind w:left="57"/>
              <w:rPr>
                <w:lang w:val="ru-RU"/>
              </w:rPr>
            </w:pPr>
            <w:r w:rsidRPr="00D15516">
              <w:rPr>
                <w:b/>
                <w:bCs/>
                <w:sz w:val="16"/>
                <w:szCs w:val="16"/>
                <w:lang w:val="ru-RU"/>
              </w:rPr>
              <w:t>Комментарий [</w:t>
            </w:r>
            <w:r w:rsidRPr="00083701">
              <w:rPr>
                <w:b/>
                <w:bCs/>
                <w:sz w:val="16"/>
                <w:szCs w:val="16"/>
                <w:lang w:val="en-US"/>
              </w:rPr>
              <w:t>ad</w:t>
            </w:r>
            <w:r w:rsidRPr="00D15516">
              <w:rPr>
                <w:b/>
                <w:bCs/>
                <w:sz w:val="16"/>
                <w:szCs w:val="16"/>
                <w:lang w:val="ru-RU"/>
              </w:rPr>
              <w:t>1</w:t>
            </w:r>
            <w:r w:rsidRPr="0084655E">
              <w:rPr>
                <w:b/>
                <w:bCs/>
                <w:sz w:val="16"/>
                <w:szCs w:val="16"/>
                <w:lang w:val="ru-RU"/>
              </w:rPr>
              <w:t>6</w:t>
            </w:r>
            <w:r w:rsidRPr="00D15516">
              <w:rPr>
                <w:b/>
                <w:bCs/>
                <w:sz w:val="16"/>
                <w:szCs w:val="16"/>
                <w:lang w:val="ru-RU"/>
              </w:rPr>
              <w:t>]</w:t>
            </w:r>
            <w:r w:rsidRPr="007A6201">
              <w:rPr>
                <w:sz w:val="16"/>
                <w:szCs w:val="16"/>
                <w:lang w:val="ru-RU"/>
              </w:rPr>
              <w:t>: См.</w:t>
            </w:r>
            <w:r>
              <w:rPr>
                <w:sz w:val="16"/>
                <w:szCs w:val="16"/>
                <w:lang w:val="en-US"/>
              </w:rPr>
              <w:t> </w:t>
            </w:r>
            <w:r w:rsidRPr="007A6201">
              <w:rPr>
                <w:sz w:val="16"/>
                <w:szCs w:val="16"/>
                <w:lang w:val="ru-RU"/>
              </w:rPr>
              <w:t>раздел 3</w:t>
            </w:r>
            <w:r>
              <w:rPr>
                <w:sz w:val="16"/>
                <w:szCs w:val="16"/>
                <w:lang w:val="en-US"/>
              </w:rPr>
              <w:t>D</w:t>
            </w:r>
            <w:r w:rsidRPr="007A6201">
              <w:rPr>
                <w:sz w:val="16"/>
                <w:szCs w:val="16"/>
                <w:lang w:val="ru-RU"/>
              </w:rPr>
              <w:t xml:space="preserve"> настоящего Отчета.</w:t>
            </w:r>
          </w:p>
        </w:tc>
      </w:tr>
      <w:tr w:rsidR="0084655E" w:rsidRPr="002958F9" w:rsidTr="00B37DF0">
        <w:tc>
          <w:tcPr>
            <w:tcW w:w="1126" w:type="dxa"/>
            <w:gridSpan w:val="2"/>
            <w:tcMar>
              <w:left w:w="0" w:type="dxa"/>
              <w:right w:w="0" w:type="dxa"/>
            </w:tcMar>
          </w:tcPr>
          <w:p w:rsidR="0084655E" w:rsidRPr="00610354" w:rsidRDefault="0084655E" w:rsidP="003B01A8">
            <w:pPr>
              <w:keepNext/>
              <w:keepLines/>
              <w:rPr>
                <w:b/>
                <w:bCs/>
                <w:lang w:val="ru-RU"/>
              </w:rPr>
            </w:pPr>
          </w:p>
        </w:tc>
        <w:tc>
          <w:tcPr>
            <w:tcW w:w="7230" w:type="dxa"/>
          </w:tcPr>
          <w:p w:rsidR="0084655E" w:rsidRDefault="0084655E" w:rsidP="00364834">
            <w:pPr>
              <w:pStyle w:val="ArtNo"/>
              <w:keepNext w:val="0"/>
              <w:keepLines w:val="0"/>
              <w:rPr>
                <w:lang w:val="en-US"/>
              </w:rPr>
            </w:pPr>
            <w:proofErr w:type="gramStart"/>
            <w:r w:rsidRPr="00610354">
              <w:rPr>
                <w:lang w:val="ru-RU"/>
              </w:rPr>
              <w:t>ГЛАВА  IX</w:t>
            </w:r>
            <w:proofErr w:type="gramEnd"/>
          </w:p>
          <w:p w:rsidR="0084655E" w:rsidRPr="0084655E" w:rsidRDefault="0084655E" w:rsidP="0084655E">
            <w:pPr>
              <w:pStyle w:val="Arttitle"/>
              <w:rPr>
                <w:lang w:val="en-US"/>
              </w:rPr>
            </w:pPr>
            <w:r w:rsidRPr="00610354">
              <w:rPr>
                <w:lang w:val="ru-RU"/>
              </w:rPr>
              <w:t>Заключительные положения</w:t>
            </w:r>
          </w:p>
        </w:tc>
        <w:tc>
          <w:tcPr>
            <w:tcW w:w="1842" w:type="dxa"/>
            <w:gridSpan w:val="2"/>
          </w:tcPr>
          <w:p w:rsidR="0084655E" w:rsidRPr="00730838" w:rsidRDefault="0084655E" w:rsidP="00364834">
            <w:pPr>
              <w:ind w:left="57"/>
              <w:rPr>
                <w:lang w:val="ru-RU"/>
              </w:rPr>
            </w:pPr>
          </w:p>
        </w:tc>
      </w:tr>
      <w:tr w:rsidR="00131430" w:rsidRPr="001E3330" w:rsidTr="00B37DF0">
        <w:tc>
          <w:tcPr>
            <w:tcW w:w="1126" w:type="dxa"/>
            <w:gridSpan w:val="2"/>
            <w:tcMar>
              <w:left w:w="0" w:type="dxa"/>
              <w:right w:w="0" w:type="dxa"/>
            </w:tcMar>
          </w:tcPr>
          <w:p w:rsidR="00131430" w:rsidRPr="00610354" w:rsidRDefault="00131430" w:rsidP="00364834">
            <w:pPr>
              <w:rPr>
                <w:b/>
                <w:bCs/>
                <w:lang w:val="ru-RU"/>
              </w:rPr>
            </w:pPr>
            <w:r w:rsidRPr="00610354">
              <w:rPr>
                <w:b/>
                <w:bCs/>
                <w:lang w:val="ru-RU"/>
              </w:rPr>
              <w:t xml:space="preserve">(ADD) </w:t>
            </w:r>
            <w:r w:rsidR="00933561" w:rsidRPr="00933561">
              <w:rPr>
                <w:b/>
                <w:bCs/>
                <w:lang w:val="ru-RU"/>
              </w:rPr>
              <w:br/>
            </w:r>
            <w:r w:rsidRPr="00610354">
              <w:rPr>
                <w:b/>
                <w:bCs/>
                <w:lang w:val="ru-RU"/>
              </w:rPr>
              <w:t>заг</w:t>
            </w:r>
            <w:r w:rsidR="00A62ECC">
              <w:rPr>
                <w:b/>
                <w:bCs/>
                <w:lang w:val="ru-RU"/>
              </w:rPr>
              <w:t>.</w:t>
            </w:r>
            <w:r w:rsidR="00A62ECC" w:rsidRPr="00610354">
              <w:rPr>
                <w:b/>
                <w:bCs/>
                <w:lang w:val="ru-RU"/>
              </w:rPr>
              <w:t xml:space="preserve"> </w:t>
            </w:r>
            <w:r w:rsidRPr="00610354">
              <w:rPr>
                <w:b/>
                <w:bCs/>
                <w:lang w:val="ru-RU"/>
              </w:rPr>
              <w:br/>
              <w:t xml:space="preserve">бывш. </w:t>
            </w:r>
            <w:r w:rsidRPr="00610354">
              <w:rPr>
                <w:b/>
                <w:bCs/>
                <w:lang w:val="ru-RU"/>
              </w:rPr>
              <w:br/>
              <w:t>заг</w:t>
            </w:r>
            <w:r w:rsidR="00A62ECC">
              <w:rPr>
                <w:b/>
                <w:bCs/>
                <w:lang w:val="ru-RU"/>
              </w:rPr>
              <w:t>.</w:t>
            </w:r>
            <w:r w:rsidRPr="00610354">
              <w:rPr>
                <w:b/>
                <w:bCs/>
                <w:lang w:val="ru-RU"/>
              </w:rPr>
              <w:t xml:space="preserve"> </w:t>
            </w:r>
            <w:r w:rsidR="00933561" w:rsidRPr="006764E6">
              <w:rPr>
                <w:b/>
                <w:bCs/>
                <w:lang w:val="ru-RU"/>
              </w:rPr>
              <w:br/>
            </w:r>
            <w:r w:rsidRPr="00610354">
              <w:rPr>
                <w:b/>
                <w:bCs/>
                <w:lang w:val="ru-RU"/>
              </w:rPr>
              <w:t>Ст. 31</w:t>
            </w:r>
            <w:r w:rsidR="00A62ECC">
              <w:rPr>
                <w:b/>
                <w:bCs/>
                <w:lang w:val="ru-RU"/>
              </w:rPr>
              <w:t xml:space="preserve"> К</w:t>
            </w:r>
          </w:p>
        </w:tc>
        <w:tc>
          <w:tcPr>
            <w:tcW w:w="7230" w:type="dxa"/>
          </w:tcPr>
          <w:p w:rsidR="00131430" w:rsidRPr="00610354" w:rsidRDefault="00131430" w:rsidP="00364834">
            <w:pPr>
              <w:pStyle w:val="ArtNo"/>
              <w:keepNext w:val="0"/>
              <w:keepLines w:val="0"/>
              <w:rPr>
                <w:rStyle w:val="href"/>
              </w:rPr>
            </w:pPr>
            <w:proofErr w:type="gramStart"/>
            <w:r w:rsidRPr="00610354">
              <w:rPr>
                <w:lang w:val="ru-RU"/>
              </w:rPr>
              <w:t>СТАТЬЯ  </w:t>
            </w:r>
            <w:r w:rsidRPr="00610354">
              <w:rPr>
                <w:rStyle w:val="href"/>
              </w:rPr>
              <w:t>51</w:t>
            </w:r>
            <w:proofErr w:type="gramEnd"/>
            <w:r w:rsidRPr="00610354">
              <w:rPr>
                <w:rStyle w:val="href"/>
              </w:rPr>
              <w:t>A</w:t>
            </w:r>
          </w:p>
          <w:p w:rsidR="00131430" w:rsidRPr="00610354" w:rsidRDefault="00131430" w:rsidP="00364834">
            <w:pPr>
              <w:pStyle w:val="Arttitle"/>
              <w:keepNext w:val="0"/>
              <w:keepLines w:val="0"/>
              <w:rPr>
                <w:lang w:val="ru-RU"/>
              </w:rPr>
            </w:pPr>
            <w:r w:rsidRPr="00610354">
              <w:rPr>
                <w:lang w:val="ru-RU"/>
              </w:rPr>
              <w:t>Полномочия на конференциях</w:t>
            </w:r>
          </w:p>
        </w:tc>
        <w:tc>
          <w:tcPr>
            <w:tcW w:w="1842" w:type="dxa"/>
            <w:gridSpan w:val="2"/>
          </w:tcPr>
          <w:p w:rsidR="00131430" w:rsidRPr="00730838" w:rsidRDefault="00131430" w:rsidP="00364834">
            <w:pPr>
              <w:ind w:left="57"/>
              <w:rPr>
                <w:lang w:val="ru-RU"/>
                <w:rPrChange w:id="3487"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(ADD)</w:t>
            </w:r>
            <w:r w:rsidRPr="00610354">
              <w:rPr>
                <w:b/>
                <w:bCs/>
                <w:lang w:val="ru-RU"/>
              </w:rPr>
              <w:br/>
              <w:t>207A</w:t>
            </w:r>
            <w:r w:rsidRPr="00610354">
              <w:rPr>
                <w:b/>
                <w:bCs/>
                <w:lang w:val="ru-RU"/>
              </w:rPr>
              <w:br/>
              <w:t xml:space="preserve">бывш. </w:t>
            </w:r>
            <w:r w:rsidR="00E15BE5">
              <w:rPr>
                <w:b/>
                <w:bCs/>
                <w:lang w:val="en-US"/>
              </w:rPr>
              <w:br/>
            </w:r>
            <w:r w:rsidRPr="00610354">
              <w:rPr>
                <w:b/>
                <w:bCs/>
                <w:lang w:val="ru-RU"/>
              </w:rPr>
              <w:t>К324</w:t>
            </w:r>
          </w:p>
        </w:tc>
        <w:tc>
          <w:tcPr>
            <w:tcW w:w="7230" w:type="dxa"/>
          </w:tcPr>
          <w:p w:rsidR="00131430" w:rsidRPr="00610354" w:rsidRDefault="00131430">
            <w:pPr>
              <w:pStyle w:val="Normalaftertitle"/>
              <w:rPr>
                <w:b/>
                <w:lang w:val="ru-RU"/>
              </w:rPr>
              <w:pPrChange w:id="3488" w:author="berdyeva" w:date="2013-02-18T13:45:00Z">
                <w:pPr>
                  <w:pStyle w:val="Normalaftertitle"/>
                  <w:keepNext/>
                  <w:spacing w:after="120"/>
                  <w:jc w:val="center"/>
                </w:pPr>
              </w:pPrChange>
            </w:pPr>
            <w:r w:rsidRPr="00610354">
              <w:rPr>
                <w:lang w:val="ru-RU"/>
              </w:rPr>
              <w:t>1</w:t>
            </w:r>
            <w:r w:rsidRPr="00610354">
              <w:rPr>
                <w:lang w:val="ru-RU"/>
              </w:rPr>
              <w:tab/>
              <w:t xml:space="preserve">Делегация, направляемая Государством-Членом на полномочную конференцию, конференцию радиосвязи или на всемирную конференцию по международной электросвязи, должна быть надлежащим образом аккредитована в соответствии с </w:t>
            </w:r>
            <w:del w:id="3489" w:author="berdyeva" w:date="2013-02-18T13:45:00Z">
              <w:r w:rsidRPr="00501528" w:rsidDel="00530FC8">
                <w:rPr>
                  <w:lang w:val="ru-RU"/>
                  <w:rPrChange w:id="3490" w:author="Boldyreva, Natalia" w:date="2013-05-27T11:07:00Z">
                    <w:rPr>
                      <w:highlight w:val="yellow"/>
                      <w:lang w:val="ru-RU"/>
                    </w:rPr>
                  </w:rPrChange>
                </w:rPr>
                <w:delText>пп. 325</w:delText>
              </w:r>
              <w:r w:rsidRPr="00501528" w:rsidDel="00530FC8">
                <w:rPr>
                  <w:rFonts w:cs="Calibri"/>
                  <w:lang w:val="ru-RU"/>
                  <w:rPrChange w:id="3491" w:author="Boldyreva, Natalia" w:date="2013-05-27T11:07:00Z">
                    <w:rPr>
                      <w:rFonts w:cs="Calibri"/>
                      <w:highlight w:val="yellow"/>
                      <w:lang w:val="ru-RU"/>
                    </w:rPr>
                  </w:rPrChange>
                </w:rPr>
                <w:delText>−</w:delText>
              </w:r>
              <w:r w:rsidRPr="00501528" w:rsidDel="00530FC8">
                <w:rPr>
                  <w:lang w:val="ru-RU"/>
                  <w:rPrChange w:id="3492" w:author="Boldyreva, Natalia" w:date="2013-05-27T11:07:00Z">
                    <w:rPr>
                      <w:highlight w:val="yellow"/>
                      <w:lang w:val="ru-RU"/>
                    </w:rPr>
                  </w:rPrChange>
                </w:rPr>
                <w:delText>331</w:delText>
              </w:r>
            </w:del>
            <w:ins w:id="3493" w:author="berdyeva" w:date="2013-02-18T12:00:00Z">
              <w:r w:rsidRPr="00501528">
                <w:rPr>
                  <w:lang w:val="ru-RU"/>
                  <w:rPrChange w:id="3494" w:author="Boldyreva, Natalia" w:date="2013-05-27T11:07:00Z">
                    <w:rPr>
                      <w:lang w:val="en-US"/>
                    </w:rPr>
                  </w:rPrChange>
                </w:rPr>
                <w:t>[</w:t>
              </w:r>
            </w:ins>
            <w:ins w:id="3495" w:author="berdyeva" w:date="2013-02-18T13:45:00Z">
              <w:r w:rsidRPr="00610354">
                <w:rPr>
                  <w:lang w:val="ru-RU"/>
                </w:rPr>
                <w:t>пп. 207В–207</w:t>
              </w:r>
            </w:ins>
            <w:ins w:id="3496" w:author="Boldyreva, Natalia" w:date="2013-02-20T14:23:00Z">
              <w:r w:rsidRPr="00610354">
                <w:rPr>
                  <w:lang w:val="ru-RU"/>
                </w:rPr>
                <w:t>H</w:t>
              </w:r>
            </w:ins>
            <w:ins w:id="3497" w:author="berdyeva" w:date="2013-02-18T12:00:00Z">
              <w:del w:id="3498" w:author="Boldyreva, Natalia" w:date="2013-05-27T11:07:00Z">
                <w:r w:rsidRPr="00610354" w:rsidDel="00501528">
                  <w:rPr>
                    <w:lang w:val="ru-RU"/>
                  </w:rPr>
                  <w:delText>]</w:delText>
                </w:r>
              </w:del>
            </w:ins>
            <w:r w:rsidRPr="00610354">
              <w:rPr>
                <w:lang w:val="ru-RU"/>
              </w:rPr>
              <w:t>, ниже</w:t>
            </w:r>
            <w:ins w:id="3499" w:author="Boldyreva, Natalia" w:date="2013-05-27T11:07:00Z">
              <w:r w:rsidR="00501528" w:rsidRPr="008B32FB">
                <w:rPr>
                  <w:lang w:val="ru-RU"/>
                  <w:rPrChange w:id="3500" w:author="Boldyreva, Natalia" w:date="2013-05-27T11:08:00Z">
                    <w:rPr>
                      <w:lang w:val="en-US"/>
                    </w:rPr>
                  </w:rPrChange>
                </w:rPr>
                <w:t>]</w:t>
              </w:r>
            </w:ins>
            <w:r w:rsidRPr="00610354">
              <w:rPr>
                <w:lang w:val="ru-RU"/>
              </w:rPr>
              <w:t>.</w:t>
            </w:r>
          </w:p>
        </w:tc>
        <w:tc>
          <w:tcPr>
            <w:tcW w:w="1842" w:type="dxa"/>
            <w:gridSpan w:val="2"/>
          </w:tcPr>
          <w:p w:rsidR="00131430" w:rsidRPr="00730838" w:rsidRDefault="00131430" w:rsidP="00364834">
            <w:pPr>
              <w:ind w:left="57"/>
              <w:rPr>
                <w:lang w:val="ru-RU"/>
                <w:rPrChange w:id="3501"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207B</w:t>
            </w:r>
            <w:r w:rsidRPr="00610354">
              <w:rPr>
                <w:b/>
                <w:bCs/>
                <w:lang w:val="ru-RU"/>
              </w:rPr>
              <w:br/>
              <w:t xml:space="preserve">бывш. </w:t>
            </w:r>
            <w:r w:rsidR="00E15BE5">
              <w:rPr>
                <w:b/>
                <w:bCs/>
                <w:lang w:val="en-US"/>
              </w:rPr>
              <w:br/>
            </w:r>
            <w:r w:rsidRPr="00610354">
              <w:rPr>
                <w:b/>
                <w:bCs/>
                <w:lang w:val="ru-RU"/>
              </w:rPr>
              <w:t>К325</w:t>
            </w:r>
          </w:p>
        </w:tc>
        <w:tc>
          <w:tcPr>
            <w:tcW w:w="7230" w:type="dxa"/>
          </w:tcPr>
          <w:p w:rsidR="00131430" w:rsidRPr="00610354" w:rsidRDefault="00131430">
            <w:pPr>
              <w:rPr>
                <w:b/>
                <w:lang w:val="ru-RU"/>
              </w:rPr>
              <w:pPrChange w:id="3502" w:author="berdyeva" w:date="2013-02-18T13:46:00Z">
                <w:pPr>
                  <w:keepNext/>
                  <w:keepLines/>
                  <w:spacing w:after="120"/>
                  <w:jc w:val="center"/>
                </w:pPr>
              </w:pPrChange>
            </w:pPr>
            <w:r w:rsidRPr="00610354">
              <w:rPr>
                <w:lang w:val="ru-RU"/>
              </w:rPr>
              <w:t>2</w:t>
            </w:r>
            <w:r w:rsidRPr="00610354">
              <w:rPr>
                <w:lang w:val="ru-RU"/>
              </w:rPr>
              <w:tab/>
            </w:r>
            <w:del w:id="3503" w:author="berdyeva" w:date="2013-02-18T13:46:00Z">
              <w:r w:rsidRPr="00610354" w:rsidDel="00530FC8">
                <w:rPr>
                  <w:lang w:val="ru-RU"/>
                </w:rPr>
                <w:delText>1</w:delText>
              </w:r>
            </w:del>
            <w:proofErr w:type="gramStart"/>
            <w:ins w:id="3504" w:author="berdyeva" w:date="2013-02-18T13:46:00Z">
              <w:r w:rsidRPr="00610354">
                <w:rPr>
                  <w:i/>
                  <w:iCs/>
                  <w:lang w:val="ru-RU"/>
                </w:rPr>
                <w:t>a</w:t>
              </w:r>
            </w:ins>
            <w:r w:rsidRPr="00610354">
              <w:rPr>
                <w:i/>
                <w:iCs/>
                <w:lang w:val="ru-RU"/>
              </w:rPr>
              <w:t>)</w:t>
            </w:r>
            <w:r w:rsidRPr="00610354">
              <w:rPr>
                <w:lang w:val="ru-RU"/>
              </w:rPr>
              <w:tab/>
            </w:r>
            <w:proofErr w:type="gramEnd"/>
            <w:r w:rsidRPr="00610354">
              <w:rPr>
                <w:lang w:val="ru-RU"/>
              </w:rPr>
              <w:t>Аккредитация делегаций на полномочных конференциях производится путем представления документов, подписанных главой государства, главой правительства или министром иностранных дел.</w:t>
            </w:r>
          </w:p>
        </w:tc>
        <w:tc>
          <w:tcPr>
            <w:tcW w:w="1842" w:type="dxa"/>
            <w:gridSpan w:val="2"/>
          </w:tcPr>
          <w:p w:rsidR="00131430" w:rsidRPr="00730838" w:rsidRDefault="00131430" w:rsidP="00364834">
            <w:pPr>
              <w:ind w:left="57"/>
              <w:rPr>
                <w:lang w:val="ru-RU"/>
                <w:rPrChange w:id="3505"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207C</w:t>
            </w:r>
            <w:r w:rsidRPr="00610354">
              <w:rPr>
                <w:b/>
                <w:bCs/>
                <w:lang w:val="ru-RU"/>
              </w:rPr>
              <w:br/>
              <w:t xml:space="preserve">бывш. </w:t>
            </w:r>
            <w:r w:rsidR="00E15BE5">
              <w:rPr>
                <w:b/>
                <w:bCs/>
                <w:lang w:val="en-US"/>
              </w:rPr>
              <w:br/>
            </w:r>
            <w:r w:rsidRPr="00610354">
              <w:rPr>
                <w:b/>
                <w:bCs/>
                <w:lang w:val="ru-RU"/>
              </w:rPr>
              <w:t>К326</w:t>
            </w:r>
          </w:p>
        </w:tc>
        <w:tc>
          <w:tcPr>
            <w:tcW w:w="7230" w:type="dxa"/>
          </w:tcPr>
          <w:p w:rsidR="00131430" w:rsidRPr="00610354" w:rsidRDefault="00131430">
            <w:pPr>
              <w:rPr>
                <w:b/>
                <w:lang w:val="ru-RU"/>
              </w:rPr>
              <w:pPrChange w:id="3506" w:author="berdyeva" w:date="2013-02-18T13:47:00Z">
                <w:pPr>
                  <w:keepNext/>
                  <w:keepLines/>
                  <w:spacing w:after="120"/>
                  <w:jc w:val="center"/>
                </w:pPr>
              </w:pPrChange>
            </w:pPr>
            <w:r w:rsidRPr="00610354">
              <w:rPr>
                <w:lang w:val="ru-RU"/>
              </w:rPr>
              <w:tab/>
            </w:r>
            <w:del w:id="3507" w:author="berdyeva" w:date="2013-02-18T13:47:00Z">
              <w:r w:rsidRPr="00610354" w:rsidDel="00DA2140">
                <w:rPr>
                  <w:lang w:val="ru-RU"/>
                </w:rPr>
                <w:delText>2</w:delText>
              </w:r>
            </w:del>
            <w:ins w:id="3508" w:author="berdyeva" w:date="2013-02-18T13:47:00Z">
              <w:r w:rsidRPr="00610354">
                <w:rPr>
                  <w:i/>
                  <w:iCs/>
                  <w:lang w:val="ru-RU"/>
                </w:rPr>
                <w:t>b</w:t>
              </w:r>
            </w:ins>
            <w:r w:rsidRPr="00610354">
              <w:rPr>
                <w:i/>
                <w:iCs/>
                <w:lang w:val="ru-RU"/>
              </w:rPr>
              <w:t>)</w:t>
            </w:r>
            <w:r w:rsidRPr="00610354">
              <w:rPr>
                <w:lang w:val="ru-RU"/>
              </w:rPr>
              <w:tab/>
              <w:t xml:space="preserve">Аккредитация делегаций на других конференциях, указанных в </w:t>
            </w:r>
            <w:del w:id="3509" w:author="berdyeva" w:date="2013-02-18T13:47:00Z">
              <w:r w:rsidRPr="00501528" w:rsidDel="00DA2140">
                <w:rPr>
                  <w:lang w:val="ru-RU"/>
                  <w:rPrChange w:id="3510" w:author="Boldyreva, Natalia" w:date="2013-05-27T11:07:00Z">
                    <w:rPr>
                      <w:highlight w:val="yellow"/>
                      <w:lang w:val="ru-RU"/>
                    </w:rPr>
                  </w:rPrChange>
                </w:rPr>
                <w:delText>п. 324</w:delText>
              </w:r>
            </w:del>
            <w:ins w:id="3511" w:author="berdyeva" w:date="2013-02-18T12:00:00Z">
              <w:r w:rsidRPr="00501528">
                <w:rPr>
                  <w:lang w:val="ru-RU"/>
                  <w:rPrChange w:id="3512" w:author="Boldyreva, Natalia" w:date="2013-05-27T11:07:00Z">
                    <w:rPr>
                      <w:lang w:val="en-US"/>
                    </w:rPr>
                  </w:rPrChange>
                </w:rPr>
                <w:t>[</w:t>
              </w:r>
            </w:ins>
            <w:ins w:id="3513" w:author="berdyeva" w:date="2013-02-18T13:47:00Z">
              <w:r w:rsidRPr="00610354">
                <w:rPr>
                  <w:lang w:val="ru-RU"/>
                </w:rPr>
                <w:t>п. 207А</w:t>
              </w:r>
            </w:ins>
            <w:ins w:id="3514" w:author="berdyeva" w:date="2013-02-18T13:48:00Z">
              <w:del w:id="3515" w:author="Boldyreva, Natalia" w:date="2013-05-27T11:08:00Z">
                <w:r w:rsidRPr="00610354" w:rsidDel="008B32FB">
                  <w:rPr>
                    <w:lang w:val="ru-RU"/>
                    <w:rPrChange w:id="3516" w:author="berdyeva" w:date="2013-02-18T13:48:00Z">
                      <w:rPr>
                        <w:lang w:val="en-US"/>
                      </w:rPr>
                    </w:rPrChange>
                  </w:rPr>
                  <w:delText>]</w:delText>
                </w:r>
              </w:del>
            </w:ins>
            <w:r w:rsidRPr="00610354">
              <w:rPr>
                <w:lang w:val="ru-RU"/>
              </w:rPr>
              <w:t>, выше</w:t>
            </w:r>
            <w:ins w:id="3517" w:author="Boldyreva, Natalia" w:date="2013-05-27T11:08:00Z">
              <w:r w:rsidR="008B32FB" w:rsidRPr="008B32FB">
                <w:rPr>
                  <w:lang w:val="ru-RU"/>
                  <w:rPrChange w:id="3518" w:author="Boldyreva, Natalia" w:date="2013-05-27T11:08:00Z">
                    <w:rPr>
                      <w:lang w:val="en-US"/>
                    </w:rPr>
                  </w:rPrChange>
                </w:rPr>
                <w:t>]</w:t>
              </w:r>
            </w:ins>
            <w:r w:rsidRPr="00610354">
              <w:rPr>
                <w:lang w:val="ru-RU"/>
              </w:rPr>
              <w:t>, производится путем представления документов, подписанных главой государства, главой правительства, министром иностранных дел или министром, в ведение которого входят вопросы, рассматривающиеся на конференции.</w:t>
            </w:r>
          </w:p>
        </w:tc>
        <w:tc>
          <w:tcPr>
            <w:tcW w:w="1842" w:type="dxa"/>
            <w:gridSpan w:val="2"/>
          </w:tcPr>
          <w:p w:rsidR="00131430" w:rsidRPr="00730838" w:rsidRDefault="00131430" w:rsidP="00364834">
            <w:pPr>
              <w:ind w:left="57"/>
              <w:rPr>
                <w:lang w:val="ru-RU"/>
                <w:rPrChange w:id="351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207D</w:t>
            </w:r>
            <w:r w:rsidRPr="00610354">
              <w:rPr>
                <w:b/>
                <w:bCs/>
                <w:lang w:val="ru-RU"/>
              </w:rPr>
              <w:br/>
              <w:t xml:space="preserve">бывш. </w:t>
            </w:r>
            <w:r w:rsidR="00E15BE5">
              <w:rPr>
                <w:b/>
                <w:bCs/>
                <w:lang w:val="en-US"/>
              </w:rPr>
              <w:br/>
            </w:r>
            <w:r w:rsidRPr="00610354">
              <w:rPr>
                <w:b/>
                <w:bCs/>
                <w:lang w:val="ru-RU"/>
              </w:rPr>
              <w:t>К327</w:t>
            </w:r>
          </w:p>
        </w:tc>
        <w:tc>
          <w:tcPr>
            <w:tcW w:w="7230" w:type="dxa"/>
          </w:tcPr>
          <w:p w:rsidR="00131430" w:rsidRPr="008B32FB" w:rsidRDefault="00131430" w:rsidP="003B01A8">
            <w:pPr>
              <w:spacing w:line="240" w:lineRule="exact"/>
              <w:rPr>
                <w:b/>
                <w:lang w:val="ru-RU"/>
              </w:rPr>
              <w:pPrChange w:id="3520" w:author="berdyeva" w:date="2013-02-18T13:49:00Z">
                <w:pPr>
                  <w:keepNext/>
                  <w:keepLines/>
                  <w:spacing w:after="120"/>
                  <w:jc w:val="center"/>
                </w:pPr>
              </w:pPrChange>
            </w:pPr>
            <w:r w:rsidRPr="008B32FB">
              <w:rPr>
                <w:lang w:val="ru-RU"/>
              </w:rPr>
              <w:tab/>
            </w:r>
            <w:del w:id="3521" w:author="berdyeva" w:date="2013-02-18T13:49:00Z">
              <w:r w:rsidRPr="008B32FB" w:rsidDel="00DA2140">
                <w:rPr>
                  <w:lang w:val="ru-RU"/>
                </w:rPr>
                <w:delText>3</w:delText>
              </w:r>
            </w:del>
            <w:ins w:id="3522" w:author="berdyeva" w:date="2013-02-18T13:49:00Z">
              <w:r w:rsidRPr="008B32FB">
                <w:rPr>
                  <w:i/>
                  <w:iCs/>
                  <w:lang w:val="ru-RU"/>
                </w:rPr>
                <w:t>c</w:t>
              </w:r>
            </w:ins>
            <w:r w:rsidRPr="008B32FB">
              <w:rPr>
                <w:i/>
                <w:iCs/>
                <w:lang w:val="ru-RU"/>
              </w:rPr>
              <w:t>)</w:t>
            </w:r>
            <w:r w:rsidRPr="008B32FB">
              <w:rPr>
                <w:lang w:val="ru-RU"/>
              </w:rPr>
              <w:tab/>
              <w:t xml:space="preserve">При условии подтверждения одним из компетентных лиц, указанных в </w:t>
            </w:r>
            <w:del w:id="3523" w:author="berdyeva" w:date="2013-02-18T13:48:00Z">
              <w:r w:rsidRPr="008B32FB" w:rsidDel="00DA2140">
                <w:rPr>
                  <w:lang w:val="ru-RU"/>
                  <w:rPrChange w:id="3524" w:author="Boldyreva, Natalia" w:date="2013-05-27T11:08:00Z">
                    <w:rPr>
                      <w:highlight w:val="yellow"/>
                      <w:lang w:val="ru-RU"/>
                    </w:rPr>
                  </w:rPrChange>
                </w:rPr>
                <w:delText>пп. 325 или 326</w:delText>
              </w:r>
            </w:del>
            <w:ins w:id="3525" w:author="berdyeva" w:date="2013-02-18T12:00:00Z">
              <w:r w:rsidRPr="008B32FB">
                <w:rPr>
                  <w:lang w:val="ru-RU"/>
                  <w:rPrChange w:id="3526" w:author="Boldyreva, Natalia" w:date="2013-05-27T11:08:00Z">
                    <w:rPr>
                      <w:lang w:val="en-US"/>
                    </w:rPr>
                  </w:rPrChange>
                </w:rPr>
                <w:t>[</w:t>
              </w:r>
            </w:ins>
            <w:ins w:id="3527" w:author="berdyeva" w:date="2013-02-18T13:48:00Z">
              <w:r w:rsidRPr="008B32FB">
                <w:rPr>
                  <w:lang w:val="ru-RU"/>
                </w:rPr>
                <w:t>пп.</w:t>
              </w:r>
            </w:ins>
            <w:ins w:id="3528" w:author="berdyeva" w:date="2013-02-18T13:49:00Z">
              <w:r w:rsidRPr="008B32FB">
                <w:rPr>
                  <w:lang w:val="ru-RU"/>
                </w:rPr>
                <w:t xml:space="preserve"> 207В или 207С</w:t>
              </w:r>
              <w:del w:id="3529" w:author="Boldyreva, Natalia" w:date="2013-05-27T11:08:00Z">
                <w:r w:rsidRPr="008B32FB" w:rsidDel="008B32FB">
                  <w:rPr>
                    <w:lang w:val="ru-RU"/>
                    <w:rPrChange w:id="3530" w:author="Boldyreva, Natalia" w:date="2013-05-27T11:08:00Z">
                      <w:rPr>
                        <w:lang w:val="en-US"/>
                      </w:rPr>
                    </w:rPrChange>
                  </w:rPr>
                  <w:delText>]</w:delText>
                </w:r>
              </w:del>
            </w:ins>
            <w:r w:rsidRPr="008B32FB">
              <w:rPr>
                <w:lang w:val="ru-RU"/>
              </w:rPr>
              <w:t>, выше</w:t>
            </w:r>
            <w:ins w:id="3531" w:author="Boldyreva, Natalia" w:date="2013-05-27T11:08:00Z">
              <w:r w:rsidR="008B32FB" w:rsidRPr="008B32FB">
                <w:rPr>
                  <w:lang w:val="ru-RU"/>
                  <w:rPrChange w:id="3532" w:author="Boldyreva, Natalia" w:date="2013-05-27T11:09:00Z">
                    <w:rPr>
                      <w:lang w:val="en-US"/>
                    </w:rPr>
                  </w:rPrChange>
                </w:rPr>
                <w:t>]</w:t>
              </w:r>
            </w:ins>
            <w:r w:rsidRPr="008B32FB">
              <w:rPr>
                <w:lang w:val="ru-RU"/>
              </w:rPr>
              <w:t>, полученного до подписания Заключительных актов, делегация может быть предварительно аккредитована главой дипломатического представительства соответствующего Государства-Члена при правительстве принимающей страны. Если конференция проходит в Швейцарской Конфедерации, то делегация может быть также предварительно аккредитована главой постоянного представительства соответствующего Государства-Члена при Отделении Организации Объединенных Наций в Женеве.</w:t>
            </w:r>
          </w:p>
        </w:tc>
        <w:tc>
          <w:tcPr>
            <w:tcW w:w="1842" w:type="dxa"/>
            <w:gridSpan w:val="2"/>
          </w:tcPr>
          <w:p w:rsidR="00131430" w:rsidRPr="00730838" w:rsidRDefault="00131430" w:rsidP="00364834">
            <w:pPr>
              <w:ind w:left="57"/>
              <w:rPr>
                <w:lang w:val="ru-RU"/>
                <w:rPrChange w:id="3533"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207E</w:t>
            </w:r>
            <w:r w:rsidRPr="00610354">
              <w:rPr>
                <w:b/>
                <w:bCs/>
                <w:lang w:val="ru-RU"/>
              </w:rPr>
              <w:br/>
              <w:t xml:space="preserve">бывш. </w:t>
            </w:r>
            <w:r w:rsidR="00C75597">
              <w:rPr>
                <w:b/>
                <w:bCs/>
                <w:lang w:val="en-US"/>
              </w:rPr>
              <w:br/>
            </w:r>
            <w:r w:rsidRPr="00610354">
              <w:rPr>
                <w:b/>
                <w:bCs/>
                <w:lang w:val="ru-RU"/>
              </w:rPr>
              <w:t>К328</w:t>
            </w:r>
          </w:p>
        </w:tc>
        <w:tc>
          <w:tcPr>
            <w:tcW w:w="7230" w:type="dxa"/>
          </w:tcPr>
          <w:p w:rsidR="00131430" w:rsidRPr="008B32FB" w:rsidRDefault="00131430">
            <w:pPr>
              <w:rPr>
                <w:b/>
                <w:lang w:val="ru-RU"/>
              </w:rPr>
              <w:pPrChange w:id="3534" w:author="berdyeva" w:date="2013-02-18T13:50:00Z">
                <w:pPr>
                  <w:keepNext/>
                  <w:keepLines/>
                  <w:spacing w:after="120"/>
                  <w:jc w:val="center"/>
                </w:pPr>
              </w:pPrChange>
            </w:pPr>
            <w:r w:rsidRPr="008B32FB">
              <w:rPr>
                <w:lang w:val="ru-RU"/>
              </w:rPr>
              <w:t>3</w:t>
            </w:r>
            <w:r w:rsidRPr="008B32FB">
              <w:rPr>
                <w:lang w:val="ru-RU"/>
              </w:rPr>
              <w:tab/>
              <w:t xml:space="preserve">Полномочия принимаются в том случае, если они подписаны одним из компетентных лиц, указанных в </w:t>
            </w:r>
            <w:del w:id="3535" w:author="berdyeva" w:date="2013-02-18T13:50:00Z">
              <w:r w:rsidRPr="008B32FB" w:rsidDel="00DA2140">
                <w:rPr>
                  <w:lang w:val="ru-RU"/>
                  <w:rPrChange w:id="3536" w:author="Boldyreva, Natalia" w:date="2013-05-27T11:08:00Z">
                    <w:rPr>
                      <w:highlight w:val="yellow"/>
                      <w:lang w:val="ru-RU"/>
                    </w:rPr>
                  </w:rPrChange>
                </w:rPr>
                <w:delText>пп. 325–327</w:delText>
              </w:r>
            </w:del>
            <w:ins w:id="3537" w:author="berdyeva" w:date="2013-02-18T13:50:00Z">
              <w:r w:rsidRPr="008B32FB">
                <w:rPr>
                  <w:lang w:val="ru-RU"/>
                  <w:rPrChange w:id="3538" w:author="Boldyreva, Natalia" w:date="2013-05-27T11:08:00Z">
                    <w:rPr>
                      <w:lang w:val="en-US"/>
                    </w:rPr>
                  </w:rPrChange>
                </w:rPr>
                <w:t>[пп. 207В–207</w:t>
              </w:r>
            </w:ins>
            <w:ins w:id="3539" w:author="berdyeva" w:date="2013-02-18T13:51:00Z">
              <w:r w:rsidRPr="008B32FB">
                <w:rPr>
                  <w:lang w:val="ru-RU"/>
                </w:rPr>
                <w:t>D</w:t>
              </w:r>
            </w:ins>
            <w:ins w:id="3540" w:author="berdyeva" w:date="2013-02-18T13:50:00Z">
              <w:del w:id="3541" w:author="Boldyreva, Natalia" w:date="2013-05-27T11:09:00Z">
                <w:r w:rsidRPr="008B32FB" w:rsidDel="008B32FB">
                  <w:rPr>
                    <w:lang w:val="ru-RU"/>
                    <w:rPrChange w:id="3542" w:author="Boldyreva, Natalia" w:date="2013-05-27T11:08:00Z">
                      <w:rPr>
                        <w:lang w:val="en-US"/>
                      </w:rPr>
                    </w:rPrChange>
                  </w:rPr>
                  <w:delText>]</w:delText>
                </w:r>
              </w:del>
            </w:ins>
            <w:r w:rsidRPr="008B32FB">
              <w:rPr>
                <w:lang w:val="ru-RU"/>
              </w:rPr>
              <w:t>, выше</w:t>
            </w:r>
            <w:ins w:id="3543" w:author="Boldyreva, Natalia" w:date="2013-05-27T11:09:00Z">
              <w:r w:rsidR="008B32FB" w:rsidRPr="008B32FB">
                <w:rPr>
                  <w:lang w:val="ru-RU"/>
                  <w:rPrChange w:id="3544" w:author="Boldyreva, Natalia" w:date="2013-05-27T11:09:00Z">
                    <w:rPr>
                      <w:lang w:val="en-US"/>
                    </w:rPr>
                  </w:rPrChange>
                </w:rPr>
                <w:t>]</w:t>
              </w:r>
            </w:ins>
            <w:r w:rsidRPr="008B32FB">
              <w:rPr>
                <w:lang w:val="ru-RU"/>
              </w:rPr>
              <w:t>, и отвечают одному из следующих условий:</w:t>
            </w:r>
          </w:p>
        </w:tc>
        <w:tc>
          <w:tcPr>
            <w:tcW w:w="1842" w:type="dxa"/>
            <w:gridSpan w:val="2"/>
          </w:tcPr>
          <w:p w:rsidR="00131430" w:rsidRPr="00730838" w:rsidRDefault="00131430" w:rsidP="00364834">
            <w:pPr>
              <w:ind w:left="57"/>
              <w:rPr>
                <w:lang w:val="ru-RU"/>
                <w:rPrChange w:id="3545"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spacing w:before="80"/>
              <w:rPr>
                <w:lang w:val="ru-RU"/>
              </w:rPr>
            </w:pPr>
            <w:r w:rsidRPr="00610354">
              <w:rPr>
                <w:b/>
                <w:bCs/>
                <w:lang w:val="ru-RU"/>
              </w:rPr>
              <w:t>(ADD)</w:t>
            </w:r>
            <w:r w:rsidRPr="00610354">
              <w:rPr>
                <w:b/>
                <w:bCs/>
                <w:lang w:val="ru-RU"/>
              </w:rPr>
              <w:br/>
              <w:t>207F</w:t>
            </w:r>
            <w:r w:rsidRPr="00610354">
              <w:rPr>
                <w:b/>
                <w:bCs/>
                <w:lang w:val="ru-RU"/>
              </w:rPr>
              <w:br/>
              <w:t xml:space="preserve">бывш. </w:t>
            </w:r>
            <w:r w:rsidR="00C75597">
              <w:rPr>
                <w:b/>
                <w:bCs/>
                <w:lang w:val="en-US"/>
              </w:rPr>
              <w:br/>
            </w:r>
            <w:r w:rsidRPr="00610354">
              <w:rPr>
                <w:b/>
                <w:bCs/>
                <w:lang w:val="ru-RU"/>
              </w:rPr>
              <w:t>К329</w:t>
            </w:r>
          </w:p>
        </w:tc>
        <w:tc>
          <w:tcPr>
            <w:tcW w:w="7230" w:type="dxa"/>
          </w:tcPr>
          <w:p w:rsidR="00131430" w:rsidRPr="00610354" w:rsidRDefault="00131430" w:rsidP="00364834">
            <w:pPr>
              <w:pStyle w:val="enumlev1"/>
              <w:rPr>
                <w:lang w:val="ru-RU"/>
              </w:rPr>
            </w:pPr>
            <w:del w:id="3546" w:author="berdyeva" w:date="2013-02-18T13:51:00Z">
              <w:r w:rsidRPr="00610354" w:rsidDel="00AF7BDC">
                <w:rPr>
                  <w:lang w:val="ru-RU"/>
                </w:rPr>
                <w:delText>–</w:delText>
              </w:r>
            </w:del>
            <w:ins w:id="3547" w:author="berdyeva" w:date="2013-02-18T13:51:00Z">
              <w:r w:rsidRPr="00610354">
                <w:rPr>
                  <w:i/>
                  <w:iCs/>
                  <w:lang w:val="ru-RU"/>
                </w:rPr>
                <w:t>a</w:t>
              </w:r>
              <w:r w:rsidRPr="00610354">
                <w:rPr>
                  <w:i/>
                  <w:iCs/>
                  <w:lang w:val="ru-RU"/>
                  <w:rPrChange w:id="3548" w:author="berdyeva" w:date="2013-02-18T13:51:00Z">
                    <w:rPr>
                      <w:lang w:val="en-US"/>
                    </w:rPr>
                  </w:rPrChange>
                </w:rPr>
                <w:t>)</w:t>
              </w:r>
            </w:ins>
            <w:r w:rsidRPr="00610354">
              <w:rPr>
                <w:lang w:val="ru-RU"/>
              </w:rPr>
              <w:tab/>
              <w:t>они наделяют делегацию всеми полномочиями;</w:t>
            </w:r>
          </w:p>
        </w:tc>
        <w:tc>
          <w:tcPr>
            <w:tcW w:w="1842" w:type="dxa"/>
            <w:gridSpan w:val="2"/>
          </w:tcPr>
          <w:p w:rsidR="00131430" w:rsidRPr="00730838" w:rsidDel="00AF7BDC" w:rsidRDefault="00131430" w:rsidP="00364834">
            <w:pPr>
              <w:ind w:left="57"/>
              <w:rPr>
                <w:lang w:val="ru-RU"/>
                <w:rPrChange w:id="354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spacing w:before="80"/>
              <w:rPr>
                <w:lang w:val="ru-RU"/>
              </w:rPr>
            </w:pPr>
            <w:r w:rsidRPr="00610354">
              <w:rPr>
                <w:b/>
                <w:bCs/>
                <w:lang w:val="ru-RU"/>
              </w:rPr>
              <w:t>(ADD)</w:t>
            </w:r>
            <w:r w:rsidRPr="00610354">
              <w:rPr>
                <w:b/>
                <w:bCs/>
                <w:lang w:val="ru-RU"/>
              </w:rPr>
              <w:br/>
              <w:t>207G</w:t>
            </w:r>
            <w:r w:rsidRPr="00610354">
              <w:rPr>
                <w:b/>
                <w:bCs/>
                <w:lang w:val="ru-RU"/>
              </w:rPr>
              <w:br/>
              <w:t xml:space="preserve">бывш. </w:t>
            </w:r>
            <w:r w:rsidR="00C75597">
              <w:rPr>
                <w:b/>
                <w:bCs/>
                <w:lang w:val="en-US"/>
              </w:rPr>
              <w:br/>
            </w:r>
            <w:r w:rsidRPr="00610354">
              <w:rPr>
                <w:b/>
                <w:bCs/>
                <w:lang w:val="ru-RU"/>
              </w:rPr>
              <w:t>К330</w:t>
            </w:r>
          </w:p>
        </w:tc>
        <w:tc>
          <w:tcPr>
            <w:tcW w:w="7230" w:type="dxa"/>
          </w:tcPr>
          <w:p w:rsidR="00131430" w:rsidRPr="00610354" w:rsidRDefault="00131430" w:rsidP="00364834">
            <w:pPr>
              <w:pStyle w:val="enumlev1"/>
              <w:rPr>
                <w:lang w:val="ru-RU"/>
              </w:rPr>
            </w:pPr>
            <w:del w:id="3550" w:author="berdyeva" w:date="2013-02-18T13:51:00Z">
              <w:r w:rsidRPr="00610354" w:rsidDel="00AF7BDC">
                <w:rPr>
                  <w:lang w:val="ru-RU"/>
                </w:rPr>
                <w:delText>–</w:delText>
              </w:r>
            </w:del>
            <w:ins w:id="3551" w:author="berdyeva" w:date="2013-02-18T13:51:00Z">
              <w:r w:rsidRPr="00610354">
                <w:rPr>
                  <w:i/>
                  <w:iCs/>
                  <w:lang w:val="ru-RU"/>
                </w:rPr>
                <w:t>b</w:t>
              </w:r>
              <w:r w:rsidRPr="00610354">
                <w:rPr>
                  <w:i/>
                  <w:iCs/>
                  <w:lang w:val="ru-RU"/>
                  <w:rPrChange w:id="3552" w:author="berdyeva" w:date="2013-02-18T13:51:00Z">
                    <w:rPr>
                      <w:lang w:val="en-US"/>
                    </w:rPr>
                  </w:rPrChange>
                </w:rPr>
                <w:t>)</w:t>
              </w:r>
            </w:ins>
            <w:r w:rsidRPr="00610354">
              <w:rPr>
                <w:lang w:val="ru-RU"/>
              </w:rPr>
              <w:tab/>
              <w:t>они разрешают делегации представлять свое правительство без каких-либо ограничений;</w:t>
            </w:r>
          </w:p>
        </w:tc>
        <w:tc>
          <w:tcPr>
            <w:tcW w:w="1842" w:type="dxa"/>
            <w:gridSpan w:val="2"/>
          </w:tcPr>
          <w:p w:rsidR="00131430" w:rsidRPr="00730838" w:rsidDel="00AF7BDC" w:rsidRDefault="00131430" w:rsidP="00364834">
            <w:pPr>
              <w:ind w:left="57"/>
              <w:rPr>
                <w:lang w:val="ru-RU"/>
                <w:rPrChange w:id="3553"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spacing w:before="80"/>
              <w:rPr>
                <w:lang w:val="ru-RU"/>
              </w:rPr>
            </w:pPr>
            <w:r w:rsidRPr="00610354">
              <w:rPr>
                <w:b/>
                <w:bCs/>
                <w:lang w:val="ru-RU"/>
              </w:rPr>
              <w:t>(ADD)</w:t>
            </w:r>
            <w:r w:rsidRPr="00610354">
              <w:rPr>
                <w:b/>
                <w:bCs/>
                <w:lang w:val="ru-RU"/>
              </w:rPr>
              <w:br/>
              <w:t>207H</w:t>
            </w:r>
            <w:r w:rsidRPr="00610354">
              <w:rPr>
                <w:b/>
                <w:bCs/>
                <w:lang w:val="ru-RU"/>
              </w:rPr>
              <w:br/>
              <w:t xml:space="preserve">бывш. </w:t>
            </w:r>
            <w:r w:rsidR="00C75597">
              <w:rPr>
                <w:b/>
                <w:bCs/>
                <w:lang w:val="en-US"/>
              </w:rPr>
              <w:br/>
            </w:r>
            <w:r w:rsidRPr="00610354">
              <w:rPr>
                <w:b/>
                <w:bCs/>
                <w:lang w:val="ru-RU"/>
              </w:rPr>
              <w:t>К331</w:t>
            </w:r>
          </w:p>
        </w:tc>
        <w:tc>
          <w:tcPr>
            <w:tcW w:w="7230" w:type="dxa"/>
          </w:tcPr>
          <w:p w:rsidR="00131430" w:rsidRPr="00610354" w:rsidRDefault="00131430" w:rsidP="00364834">
            <w:pPr>
              <w:spacing w:before="80"/>
              <w:rPr>
                <w:lang w:val="ru-RU"/>
              </w:rPr>
            </w:pPr>
            <w:del w:id="3554" w:author="berdyeva" w:date="2013-02-18T13:51:00Z">
              <w:r w:rsidRPr="00610354" w:rsidDel="00AF7BDC">
                <w:rPr>
                  <w:lang w:val="ru-RU"/>
                </w:rPr>
                <w:delText>–</w:delText>
              </w:r>
            </w:del>
            <w:ins w:id="3555" w:author="berdyeva" w:date="2013-02-18T13:51:00Z">
              <w:r w:rsidRPr="00610354">
                <w:rPr>
                  <w:i/>
                  <w:iCs/>
                  <w:lang w:val="ru-RU"/>
                </w:rPr>
                <w:t>c</w:t>
              </w:r>
              <w:r w:rsidRPr="00610354">
                <w:rPr>
                  <w:i/>
                  <w:iCs/>
                  <w:lang w:val="ru-RU"/>
                  <w:rPrChange w:id="3556" w:author="berdyeva" w:date="2013-02-18T13:51:00Z">
                    <w:rPr>
                      <w:lang w:val="en-US"/>
                    </w:rPr>
                  </w:rPrChange>
                </w:rPr>
                <w:t>)</w:t>
              </w:r>
            </w:ins>
            <w:r w:rsidRPr="00610354">
              <w:rPr>
                <w:lang w:val="ru-RU"/>
              </w:rPr>
              <w:tab/>
              <w:t>они предоставляют делегации или некоторым ее членам право подписывать Заключительные акты.</w:t>
            </w:r>
          </w:p>
        </w:tc>
        <w:tc>
          <w:tcPr>
            <w:tcW w:w="1842" w:type="dxa"/>
            <w:gridSpan w:val="2"/>
          </w:tcPr>
          <w:p w:rsidR="00131430" w:rsidRPr="00730838" w:rsidDel="00AF7BDC" w:rsidRDefault="00131430" w:rsidP="00364834">
            <w:pPr>
              <w:ind w:left="57"/>
              <w:rPr>
                <w:lang w:val="ru-RU"/>
                <w:rPrChange w:id="3557"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207I</w:t>
            </w:r>
            <w:r w:rsidRPr="00610354">
              <w:rPr>
                <w:b/>
                <w:bCs/>
                <w:lang w:val="ru-RU"/>
              </w:rPr>
              <w:br/>
              <w:t xml:space="preserve">бывш. </w:t>
            </w:r>
            <w:r w:rsidR="00C75597">
              <w:rPr>
                <w:b/>
                <w:bCs/>
                <w:lang w:val="en-US"/>
              </w:rPr>
              <w:br/>
            </w:r>
            <w:r w:rsidRPr="00610354">
              <w:rPr>
                <w:b/>
                <w:bCs/>
                <w:lang w:val="ru-RU"/>
              </w:rPr>
              <w:t>К332</w:t>
            </w:r>
          </w:p>
        </w:tc>
        <w:tc>
          <w:tcPr>
            <w:tcW w:w="7230" w:type="dxa"/>
          </w:tcPr>
          <w:p w:rsidR="00131430" w:rsidRPr="00610354" w:rsidRDefault="00131430">
            <w:pPr>
              <w:rPr>
                <w:b/>
                <w:lang w:val="ru-RU"/>
              </w:rPr>
              <w:pPrChange w:id="3558" w:author="berdyeva" w:date="2013-02-18T13:52:00Z">
                <w:pPr>
                  <w:keepNext/>
                  <w:keepLines/>
                  <w:spacing w:after="120"/>
                  <w:jc w:val="center"/>
                </w:pPr>
              </w:pPrChange>
            </w:pPr>
            <w:r w:rsidRPr="00610354">
              <w:rPr>
                <w:lang w:val="ru-RU"/>
              </w:rPr>
              <w:t>4</w:t>
            </w:r>
            <w:r w:rsidRPr="00610354">
              <w:rPr>
                <w:lang w:val="ru-RU"/>
              </w:rPr>
              <w:tab/>
            </w:r>
            <w:del w:id="3559" w:author="berdyeva" w:date="2013-02-18T13:52:00Z">
              <w:r w:rsidRPr="00610354" w:rsidDel="00AF7BDC">
                <w:rPr>
                  <w:lang w:val="ru-RU"/>
                </w:rPr>
                <w:delText>1</w:delText>
              </w:r>
            </w:del>
            <w:proofErr w:type="gramStart"/>
            <w:ins w:id="3560" w:author="berdyeva" w:date="2013-02-18T13:52:00Z">
              <w:r w:rsidRPr="00610354">
                <w:rPr>
                  <w:i/>
                  <w:iCs/>
                  <w:lang w:val="ru-RU"/>
                </w:rPr>
                <w:t>a</w:t>
              </w:r>
            </w:ins>
            <w:r w:rsidRPr="00610354">
              <w:rPr>
                <w:i/>
                <w:iCs/>
                <w:lang w:val="ru-RU"/>
              </w:rPr>
              <w:t>)</w:t>
            </w:r>
            <w:r w:rsidRPr="00610354">
              <w:rPr>
                <w:lang w:val="ru-RU"/>
              </w:rPr>
              <w:tab/>
            </w:r>
            <w:proofErr w:type="gramEnd"/>
            <w:r w:rsidRPr="00610354">
              <w:rPr>
                <w:lang w:val="ru-RU"/>
              </w:rPr>
              <w:t xml:space="preserve">Делегация, полномочия которой признаны пленарным заседанием действительными, имеет право голосовать от имени соответствующего Государства-Члена при условии соблюдения положений </w:t>
            </w:r>
            <w:ins w:id="3561" w:author="berdyeva" w:date="2013-02-18T12:00:00Z">
              <w:r w:rsidRPr="00610354">
                <w:rPr>
                  <w:lang w:val="ru-RU"/>
                  <w:rPrChange w:id="3562" w:author="berdyeva" w:date="2013-02-18T12:00:00Z">
                    <w:rPr>
                      <w:lang w:val="en-US"/>
                    </w:rPr>
                  </w:rPrChange>
                </w:rPr>
                <w:t>[</w:t>
              </w:r>
            </w:ins>
            <w:r w:rsidRPr="008B32FB">
              <w:rPr>
                <w:lang w:val="ru-RU"/>
                <w:rPrChange w:id="3563" w:author="Boldyreva, Natalia" w:date="2013-05-27T11:09:00Z">
                  <w:rPr>
                    <w:highlight w:val="yellow"/>
                    <w:lang w:val="ru-RU"/>
                  </w:rPr>
                </w:rPrChange>
              </w:rPr>
              <w:t>пп. 169 и 210</w:t>
            </w:r>
            <w:ins w:id="3564" w:author="berdyeva" w:date="2013-02-18T12:00:00Z">
              <w:r w:rsidRPr="00610354">
                <w:rPr>
                  <w:lang w:val="ru-RU"/>
                </w:rPr>
                <w:t>]</w:t>
              </w:r>
            </w:ins>
            <w:r w:rsidRPr="00610354">
              <w:rPr>
                <w:lang w:val="ru-RU"/>
              </w:rPr>
              <w:t xml:space="preserve"> </w:t>
            </w:r>
            <w:ins w:id="3565" w:author="berdyeva" w:date="2013-02-18T13:53:00Z">
              <w:r w:rsidRPr="00610354">
                <w:rPr>
                  <w:lang w:val="ru-RU"/>
                </w:rPr>
                <w:t xml:space="preserve">настоящего </w:t>
              </w:r>
            </w:ins>
            <w:r w:rsidRPr="00610354">
              <w:rPr>
                <w:lang w:val="ru-RU"/>
              </w:rPr>
              <w:t>Устава, а также подписывать Заключительные акты.</w:t>
            </w:r>
          </w:p>
        </w:tc>
        <w:tc>
          <w:tcPr>
            <w:tcW w:w="1842" w:type="dxa"/>
            <w:gridSpan w:val="2"/>
          </w:tcPr>
          <w:p w:rsidR="00131430" w:rsidRPr="00730838" w:rsidRDefault="00131430" w:rsidP="00364834">
            <w:pPr>
              <w:ind w:left="57"/>
              <w:rPr>
                <w:lang w:val="ru-RU"/>
                <w:rPrChange w:id="3566"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207J</w:t>
            </w:r>
            <w:r w:rsidRPr="00610354">
              <w:rPr>
                <w:b/>
                <w:bCs/>
                <w:lang w:val="ru-RU"/>
              </w:rPr>
              <w:br/>
              <w:t xml:space="preserve">бывш. </w:t>
            </w:r>
            <w:r w:rsidR="00C75597">
              <w:rPr>
                <w:b/>
                <w:bCs/>
                <w:lang w:val="en-US"/>
              </w:rPr>
              <w:br/>
            </w:r>
            <w:r w:rsidRPr="00610354">
              <w:rPr>
                <w:b/>
                <w:bCs/>
                <w:lang w:val="ru-RU"/>
              </w:rPr>
              <w:t>К333</w:t>
            </w:r>
          </w:p>
        </w:tc>
        <w:tc>
          <w:tcPr>
            <w:tcW w:w="7230" w:type="dxa"/>
          </w:tcPr>
          <w:p w:rsidR="00131430" w:rsidRPr="00610354" w:rsidRDefault="00131430">
            <w:pPr>
              <w:rPr>
                <w:b/>
                <w:lang w:val="ru-RU"/>
              </w:rPr>
              <w:pPrChange w:id="3567" w:author="berdyeva" w:date="2013-02-18T13:52:00Z">
                <w:pPr>
                  <w:keepNext/>
                  <w:keepLines/>
                  <w:spacing w:after="120"/>
                  <w:jc w:val="center"/>
                </w:pPr>
              </w:pPrChange>
            </w:pPr>
            <w:r w:rsidRPr="00610354">
              <w:rPr>
                <w:lang w:val="ru-RU"/>
              </w:rPr>
              <w:tab/>
            </w:r>
            <w:del w:id="3568" w:author="berdyeva" w:date="2013-02-18T13:52:00Z">
              <w:r w:rsidRPr="00610354" w:rsidDel="00AF7BDC">
                <w:rPr>
                  <w:lang w:val="ru-RU"/>
                </w:rPr>
                <w:delText>2</w:delText>
              </w:r>
            </w:del>
            <w:ins w:id="3569" w:author="berdyeva" w:date="2013-02-18T13:52:00Z">
              <w:r w:rsidRPr="00610354">
                <w:rPr>
                  <w:i/>
                  <w:iCs/>
                  <w:lang w:val="ru-RU"/>
                </w:rPr>
                <w:t>b</w:t>
              </w:r>
            </w:ins>
            <w:r w:rsidRPr="00610354">
              <w:rPr>
                <w:i/>
                <w:iCs/>
                <w:lang w:val="ru-RU"/>
              </w:rPr>
              <w:t>)</w:t>
            </w:r>
            <w:r w:rsidRPr="00610354">
              <w:rPr>
                <w:lang w:val="ru-RU"/>
              </w:rPr>
              <w:tab/>
              <w:t>Делегация, полномочия которой не признаны пленарным заседанием действительными, не имеет права ни голосовать, ни подписывать Заключительные акты до тех пор, пока такое положение не будет урегулировано.</w:t>
            </w:r>
          </w:p>
        </w:tc>
        <w:tc>
          <w:tcPr>
            <w:tcW w:w="1842" w:type="dxa"/>
            <w:gridSpan w:val="2"/>
          </w:tcPr>
          <w:p w:rsidR="00131430" w:rsidRPr="00730838" w:rsidRDefault="00131430" w:rsidP="00364834">
            <w:pPr>
              <w:ind w:left="57"/>
              <w:rPr>
                <w:lang w:val="ru-RU"/>
                <w:rPrChange w:id="3570"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207K</w:t>
            </w:r>
            <w:r w:rsidRPr="00610354">
              <w:rPr>
                <w:b/>
                <w:bCs/>
                <w:lang w:val="ru-RU"/>
              </w:rPr>
              <w:br/>
              <w:t xml:space="preserve">бывш. </w:t>
            </w:r>
            <w:r w:rsidR="00C75597">
              <w:rPr>
                <w:b/>
                <w:bCs/>
                <w:lang w:val="en-US"/>
              </w:rPr>
              <w:br/>
            </w:r>
            <w:r w:rsidRPr="00610354">
              <w:rPr>
                <w:b/>
                <w:bCs/>
                <w:lang w:val="ru-RU"/>
              </w:rPr>
              <w:t>К334</w:t>
            </w:r>
          </w:p>
        </w:tc>
        <w:tc>
          <w:tcPr>
            <w:tcW w:w="7230" w:type="dxa"/>
          </w:tcPr>
          <w:p w:rsidR="00131430" w:rsidRPr="00610354" w:rsidRDefault="00131430" w:rsidP="00364834">
            <w:pPr>
              <w:rPr>
                <w:lang w:val="ru-RU"/>
              </w:rPr>
            </w:pPr>
            <w:r w:rsidRPr="00610354">
              <w:rPr>
                <w:lang w:val="ru-RU"/>
              </w:rPr>
              <w:t>5</w:t>
            </w:r>
            <w:r w:rsidRPr="00610354">
              <w:rPr>
                <w:lang w:val="ru-RU"/>
              </w:rPr>
              <w:tab/>
              <w:t xml:space="preserve">Полномочия должны быть представлены в секретариат конференции как можно раньше; с этой целью Государствам-Членам следует направлять свои полномочия до даты открытия конференции Генеральному секретарю, который передает их секретариату конференции сразу же после его создания. Комитету, определенному в </w:t>
            </w:r>
            <w:ins w:id="3571" w:author="berdyeva" w:date="2013-02-18T12:00:00Z">
              <w:r w:rsidRPr="00610354">
                <w:rPr>
                  <w:lang w:val="ru-RU"/>
                  <w:rPrChange w:id="3572" w:author="berdyeva" w:date="2013-02-18T12:00:00Z">
                    <w:rPr>
                      <w:lang w:val="en-US"/>
                    </w:rPr>
                  </w:rPrChange>
                </w:rPr>
                <w:t>[</w:t>
              </w:r>
            </w:ins>
            <w:r w:rsidRPr="008B32FB">
              <w:rPr>
                <w:lang w:val="ru-RU"/>
                <w:rPrChange w:id="3573" w:author="Boldyreva, Natalia" w:date="2013-05-27T11:09:00Z">
                  <w:rPr>
                    <w:highlight w:val="yellow"/>
                    <w:lang w:val="ru-RU"/>
                  </w:rPr>
                </w:rPrChange>
              </w:rPr>
              <w:t>п. 68</w:t>
            </w:r>
            <w:ins w:id="3574" w:author="berdyeva" w:date="2013-02-18T12:00:00Z">
              <w:r w:rsidRPr="00610354">
                <w:rPr>
                  <w:lang w:val="ru-RU"/>
                </w:rPr>
                <w:t>]</w:t>
              </w:r>
            </w:ins>
            <w:r w:rsidRPr="00610354">
              <w:rPr>
                <w:lang w:val="ru-RU"/>
              </w:rPr>
              <w:t xml:space="preserve"> Общего регламента конференций, ассамблей и собраний Союза, поручается их проверка и представление пленарному заседанию отчета о своих выводах в срок, установленный таким заседанием. В ожидании решения пленарного заседания относительно полномочий любая делегация имеет право участвовать в работе конференции и голосовать от имени соответствующего Государства-Члена.</w:t>
            </w:r>
          </w:p>
        </w:tc>
        <w:tc>
          <w:tcPr>
            <w:tcW w:w="1842" w:type="dxa"/>
            <w:gridSpan w:val="2"/>
          </w:tcPr>
          <w:p w:rsidR="00131430" w:rsidRPr="00730838" w:rsidRDefault="00131430" w:rsidP="00364834">
            <w:pPr>
              <w:ind w:left="57"/>
              <w:rPr>
                <w:lang w:val="ru-RU"/>
                <w:rPrChange w:id="3575"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207L</w:t>
            </w:r>
            <w:r w:rsidRPr="00610354">
              <w:rPr>
                <w:b/>
                <w:bCs/>
                <w:lang w:val="ru-RU"/>
              </w:rPr>
              <w:br/>
              <w:t xml:space="preserve">бывш. </w:t>
            </w:r>
            <w:r w:rsidR="00C75597">
              <w:rPr>
                <w:b/>
                <w:bCs/>
                <w:lang w:val="en-US"/>
              </w:rPr>
              <w:br/>
            </w:r>
            <w:r w:rsidRPr="00610354">
              <w:rPr>
                <w:b/>
                <w:bCs/>
                <w:lang w:val="ru-RU"/>
              </w:rPr>
              <w:t>К335</w:t>
            </w:r>
          </w:p>
        </w:tc>
        <w:tc>
          <w:tcPr>
            <w:tcW w:w="7230" w:type="dxa"/>
          </w:tcPr>
          <w:p w:rsidR="00131430" w:rsidRPr="00610354" w:rsidRDefault="00131430">
            <w:pPr>
              <w:rPr>
                <w:b/>
                <w:lang w:val="ru-RU"/>
              </w:rPr>
              <w:pPrChange w:id="3576" w:author="Boldyreva, Natalia" w:date="2013-05-27T11:10:00Z">
                <w:pPr>
                  <w:keepNext/>
                  <w:keepLines/>
                  <w:spacing w:after="120"/>
                  <w:jc w:val="center"/>
                </w:pPr>
              </w:pPrChange>
            </w:pPr>
            <w:r w:rsidRPr="00610354">
              <w:rPr>
                <w:lang w:val="ru-RU"/>
              </w:rPr>
              <w:t>6</w:t>
            </w:r>
            <w:r w:rsidRPr="00610354">
              <w:rPr>
                <w:lang w:val="ru-RU"/>
              </w:rPr>
              <w:tab/>
              <w:t xml:space="preserve">Как правило, Государства-Члены должны прилагать усилия для того, чтобы направлять на конференции Союза свои собственные делегации. Однако, если Государство-Член в силу особых причин не может направить свою собственную делегацию, оно может уполномочить делегацию любого другого Государства-Члена осуществлять голосование и подписывать документы от его имени. Такая передача полномочий должна быть оформлена в виде документа, подписанного одним из компетентных лиц, указанных в </w:t>
            </w:r>
            <w:del w:id="3577" w:author="berdyeva" w:date="2013-02-18T13:53:00Z">
              <w:r w:rsidRPr="008B32FB" w:rsidDel="00AF7BDC">
                <w:rPr>
                  <w:lang w:val="ru-RU"/>
                  <w:rPrChange w:id="3578" w:author="Boldyreva, Natalia" w:date="2013-05-27T11:10:00Z">
                    <w:rPr>
                      <w:highlight w:val="yellow"/>
                      <w:lang w:val="ru-RU"/>
                    </w:rPr>
                  </w:rPrChange>
                </w:rPr>
                <w:delText>пп. 325 или 326</w:delText>
              </w:r>
            </w:del>
            <w:ins w:id="3579" w:author="berdyeva" w:date="2013-02-18T13:53:00Z">
              <w:r w:rsidRPr="008B32FB">
                <w:rPr>
                  <w:lang w:val="ru-RU"/>
                  <w:rPrChange w:id="3580" w:author="Boldyreva, Natalia" w:date="2013-05-27T11:10:00Z">
                    <w:rPr>
                      <w:lang w:val="en-US"/>
                    </w:rPr>
                  </w:rPrChange>
                </w:rPr>
                <w:t>[пп. 207В</w:t>
              </w:r>
            </w:ins>
            <w:ins w:id="3581" w:author="Boldyreva, Natalia" w:date="2013-02-20T14:25:00Z">
              <w:r w:rsidRPr="008B32FB">
                <w:rPr>
                  <w:lang w:val="ru-RU"/>
                  <w:rPrChange w:id="3582" w:author="Boldyreva, Natalia" w:date="2013-05-27T11:10:00Z">
                    <w:rPr>
                      <w:lang w:val="en-US"/>
                    </w:rPr>
                  </w:rPrChange>
                </w:rPr>
                <w:t xml:space="preserve"> или </w:t>
              </w:r>
            </w:ins>
            <w:ins w:id="3583" w:author="berdyeva" w:date="2013-02-18T13:53:00Z">
              <w:r w:rsidRPr="008B32FB">
                <w:rPr>
                  <w:lang w:val="ru-RU"/>
                </w:rPr>
                <w:t>207С</w:t>
              </w:r>
              <w:del w:id="3584" w:author="Boldyreva, Natalia" w:date="2013-05-27T11:10:00Z">
                <w:r w:rsidRPr="00610354" w:rsidDel="008B32FB">
                  <w:rPr>
                    <w:lang w:val="ru-RU"/>
                    <w:rPrChange w:id="3585" w:author="berdyeva" w:date="2013-02-18T13:53:00Z">
                      <w:rPr>
                        <w:lang w:val="en-US"/>
                      </w:rPr>
                    </w:rPrChange>
                  </w:rPr>
                  <w:delText>]</w:delText>
                </w:r>
              </w:del>
            </w:ins>
            <w:r w:rsidRPr="00610354">
              <w:rPr>
                <w:lang w:val="ru-RU"/>
              </w:rPr>
              <w:t>, выше</w:t>
            </w:r>
            <w:ins w:id="3586" w:author="Boldyreva, Natalia" w:date="2013-05-27T11:10:00Z">
              <w:r w:rsidR="008B32FB" w:rsidRPr="008B32FB">
                <w:rPr>
                  <w:lang w:val="ru-RU"/>
                  <w:rPrChange w:id="3587" w:author="Boldyreva, Natalia" w:date="2013-05-27T11:10:00Z">
                    <w:rPr>
                      <w:lang w:val="en-US"/>
                    </w:rPr>
                  </w:rPrChange>
                </w:rPr>
                <w:t>]</w:t>
              </w:r>
            </w:ins>
            <w:r w:rsidRPr="00610354">
              <w:rPr>
                <w:lang w:val="ru-RU"/>
              </w:rPr>
              <w:t>.</w:t>
            </w:r>
          </w:p>
        </w:tc>
        <w:tc>
          <w:tcPr>
            <w:tcW w:w="1842" w:type="dxa"/>
            <w:gridSpan w:val="2"/>
          </w:tcPr>
          <w:p w:rsidR="00131430" w:rsidRPr="00730838" w:rsidRDefault="00131430" w:rsidP="00364834">
            <w:pPr>
              <w:ind w:left="57"/>
              <w:rPr>
                <w:lang w:val="ru-RU"/>
                <w:rPrChange w:id="3588"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207M</w:t>
            </w:r>
            <w:r w:rsidRPr="00610354">
              <w:rPr>
                <w:b/>
                <w:bCs/>
                <w:lang w:val="ru-RU"/>
              </w:rPr>
              <w:br/>
              <w:t xml:space="preserve">бывш. </w:t>
            </w:r>
            <w:r w:rsidR="00C75597">
              <w:rPr>
                <w:b/>
                <w:bCs/>
                <w:lang w:val="en-US"/>
              </w:rPr>
              <w:br/>
            </w:r>
            <w:r w:rsidRPr="00610354">
              <w:rPr>
                <w:b/>
                <w:bCs/>
                <w:lang w:val="ru-RU"/>
              </w:rPr>
              <w:t>К336</w:t>
            </w:r>
          </w:p>
        </w:tc>
        <w:tc>
          <w:tcPr>
            <w:tcW w:w="7230" w:type="dxa"/>
          </w:tcPr>
          <w:p w:rsidR="00131430" w:rsidRPr="00610354" w:rsidRDefault="00131430" w:rsidP="00364834">
            <w:pPr>
              <w:rPr>
                <w:lang w:val="ru-RU"/>
              </w:rPr>
            </w:pPr>
            <w:r w:rsidRPr="00610354">
              <w:rPr>
                <w:lang w:val="ru-RU"/>
              </w:rPr>
              <w:t>7</w:t>
            </w:r>
            <w:r w:rsidRPr="00610354">
              <w:rPr>
                <w:lang w:val="ru-RU"/>
              </w:rPr>
              <w:tab/>
              <w:t>Делегация, имеющая право голоса, может поручить другой делегации, имеющей право голоса, голосовать за нее на одном или нескольких заседаниях, на которых она не может присутствовать. В таком случае она своевременно уведомляет об этом председателя конференции в письменной форме.</w:t>
            </w:r>
          </w:p>
        </w:tc>
        <w:tc>
          <w:tcPr>
            <w:tcW w:w="1842" w:type="dxa"/>
            <w:gridSpan w:val="2"/>
          </w:tcPr>
          <w:p w:rsidR="00131430" w:rsidRPr="00730838" w:rsidRDefault="00131430" w:rsidP="00364834">
            <w:pPr>
              <w:ind w:left="57"/>
              <w:rPr>
                <w:lang w:val="ru-RU"/>
                <w:rPrChange w:id="3589"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207N</w:t>
            </w:r>
            <w:r w:rsidRPr="00610354">
              <w:rPr>
                <w:b/>
                <w:bCs/>
                <w:lang w:val="ru-RU"/>
              </w:rPr>
              <w:br/>
              <w:t xml:space="preserve">бывш. </w:t>
            </w:r>
            <w:r w:rsidR="00E15BE5">
              <w:rPr>
                <w:b/>
                <w:bCs/>
                <w:lang w:val="en-US"/>
              </w:rPr>
              <w:br/>
            </w:r>
            <w:r w:rsidRPr="00610354">
              <w:rPr>
                <w:b/>
                <w:bCs/>
                <w:lang w:val="ru-RU"/>
              </w:rPr>
              <w:t>К337</w:t>
            </w:r>
          </w:p>
        </w:tc>
        <w:tc>
          <w:tcPr>
            <w:tcW w:w="7230" w:type="dxa"/>
          </w:tcPr>
          <w:p w:rsidR="00131430" w:rsidRPr="00610354" w:rsidRDefault="00131430" w:rsidP="00364834">
            <w:pPr>
              <w:rPr>
                <w:lang w:val="ru-RU"/>
              </w:rPr>
            </w:pPr>
            <w:r w:rsidRPr="00610354">
              <w:rPr>
                <w:lang w:val="ru-RU"/>
              </w:rPr>
              <w:t>8</w:t>
            </w:r>
            <w:r w:rsidRPr="00610354">
              <w:rPr>
                <w:lang w:val="ru-RU"/>
              </w:rPr>
              <w:tab/>
              <w:t>Делегация имеет право не более чем на один голос по доверенности.</w:t>
            </w:r>
          </w:p>
        </w:tc>
        <w:tc>
          <w:tcPr>
            <w:tcW w:w="1842" w:type="dxa"/>
            <w:gridSpan w:val="2"/>
          </w:tcPr>
          <w:p w:rsidR="00131430" w:rsidRPr="00730838" w:rsidRDefault="00131430" w:rsidP="00364834">
            <w:pPr>
              <w:ind w:left="57"/>
              <w:rPr>
                <w:lang w:val="ru-RU"/>
                <w:rPrChange w:id="3590"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207O</w:t>
            </w:r>
            <w:r w:rsidRPr="00610354">
              <w:rPr>
                <w:b/>
                <w:bCs/>
                <w:lang w:val="ru-RU"/>
              </w:rPr>
              <w:br/>
              <w:t xml:space="preserve">бывш. </w:t>
            </w:r>
            <w:r w:rsidR="00C75597">
              <w:rPr>
                <w:b/>
                <w:bCs/>
                <w:lang w:val="en-US"/>
              </w:rPr>
              <w:br/>
            </w:r>
            <w:r w:rsidRPr="00610354">
              <w:rPr>
                <w:b/>
                <w:bCs/>
                <w:lang w:val="ru-RU"/>
              </w:rPr>
              <w:t>К338</w:t>
            </w:r>
          </w:p>
        </w:tc>
        <w:tc>
          <w:tcPr>
            <w:tcW w:w="7230" w:type="dxa"/>
          </w:tcPr>
          <w:p w:rsidR="00131430" w:rsidRPr="00610354" w:rsidRDefault="00131430" w:rsidP="00364834">
            <w:pPr>
              <w:rPr>
                <w:lang w:val="ru-RU"/>
              </w:rPr>
            </w:pPr>
            <w:r w:rsidRPr="00610354">
              <w:rPr>
                <w:lang w:val="ru-RU"/>
              </w:rPr>
              <w:t>9</w:t>
            </w:r>
            <w:r w:rsidRPr="00610354">
              <w:rPr>
                <w:lang w:val="ru-RU"/>
              </w:rPr>
              <w:tab/>
              <w:t>Полномочия и документ о передаче полномочий, направленные телеграммой, не принимаются. Тем не менее принимаются телеграфные ответы на запросы председателя или секретариата конференции относительно разъяснения полномочий.</w:t>
            </w:r>
          </w:p>
        </w:tc>
        <w:tc>
          <w:tcPr>
            <w:tcW w:w="1842" w:type="dxa"/>
            <w:gridSpan w:val="2"/>
          </w:tcPr>
          <w:p w:rsidR="00131430" w:rsidRPr="00730838" w:rsidRDefault="00131430" w:rsidP="00364834">
            <w:pPr>
              <w:ind w:left="57"/>
              <w:rPr>
                <w:lang w:val="ru-RU"/>
                <w:rPrChange w:id="3591"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bCs/>
                <w:lang w:val="ru-RU"/>
              </w:rPr>
              <w:t>(ADD)</w:t>
            </w:r>
            <w:r w:rsidRPr="00610354">
              <w:rPr>
                <w:b/>
                <w:bCs/>
                <w:lang w:val="ru-RU"/>
              </w:rPr>
              <w:br/>
              <w:t>207P</w:t>
            </w:r>
            <w:r w:rsidRPr="00610354">
              <w:rPr>
                <w:b/>
                <w:bCs/>
                <w:lang w:val="ru-RU"/>
              </w:rPr>
              <w:br/>
              <w:t xml:space="preserve">бывш. </w:t>
            </w:r>
            <w:r w:rsidR="00C75597">
              <w:rPr>
                <w:b/>
                <w:bCs/>
                <w:lang w:val="en-US"/>
              </w:rPr>
              <w:br/>
            </w:r>
            <w:r w:rsidRPr="00610354">
              <w:rPr>
                <w:b/>
                <w:bCs/>
                <w:lang w:val="ru-RU"/>
              </w:rPr>
              <w:t>К339</w:t>
            </w:r>
          </w:p>
        </w:tc>
        <w:tc>
          <w:tcPr>
            <w:tcW w:w="7230" w:type="dxa"/>
          </w:tcPr>
          <w:p w:rsidR="00131430" w:rsidRPr="00610354" w:rsidRDefault="00131430" w:rsidP="00364834">
            <w:pPr>
              <w:rPr>
                <w:lang w:val="ru-RU"/>
              </w:rPr>
            </w:pPr>
            <w:r w:rsidRPr="00610354">
              <w:rPr>
                <w:lang w:val="ru-RU"/>
              </w:rPr>
              <w:t>10</w:t>
            </w:r>
            <w:r w:rsidRPr="00610354">
              <w:rPr>
                <w:lang w:val="ru-RU"/>
              </w:rPr>
              <w:tab/>
              <w:t>Государство-Член или уполномоченные объединение или организация, намеревающиеся направить делегацию или представителей на ассамблею по стандартизации электросвязи, на конференцию по развитию электросвязи или на ассамблею радиосвязи, информируют об этом директора Бюро соответствующего Сектора, указав фамилии и функции членов делегации или представителей.</w:t>
            </w:r>
          </w:p>
        </w:tc>
        <w:tc>
          <w:tcPr>
            <w:tcW w:w="1842" w:type="dxa"/>
            <w:gridSpan w:val="2"/>
          </w:tcPr>
          <w:p w:rsidR="00131430" w:rsidRPr="00730838" w:rsidRDefault="00131430" w:rsidP="00364834">
            <w:pPr>
              <w:ind w:left="57"/>
              <w:rPr>
                <w:lang w:val="ru-RU"/>
                <w:rPrChange w:id="3592" w:author="Maloletkova, Svetlana" w:date="2013-04-03T15:58:00Z">
                  <w:rPr/>
                </w:rPrChange>
              </w:rPr>
            </w:pPr>
          </w:p>
        </w:tc>
      </w:tr>
      <w:tr w:rsidR="00131430" w:rsidRPr="00536293" w:rsidTr="00B37DF0">
        <w:tc>
          <w:tcPr>
            <w:tcW w:w="1126" w:type="dxa"/>
            <w:gridSpan w:val="2"/>
            <w:tcMar>
              <w:left w:w="0" w:type="dxa"/>
              <w:right w:w="0" w:type="dxa"/>
            </w:tcMar>
          </w:tcPr>
          <w:p w:rsidR="00131430" w:rsidRPr="00610354" w:rsidRDefault="00131430" w:rsidP="00364834">
            <w:pPr>
              <w:pStyle w:val="Normalaftertitle"/>
              <w:spacing w:after="20"/>
              <w:rPr>
                <w:b/>
                <w:bCs/>
                <w:lang w:val="ru-RU"/>
              </w:rPr>
            </w:pPr>
            <w:r w:rsidRPr="00610354">
              <w:rPr>
                <w:b/>
                <w:lang w:val="ru-RU"/>
              </w:rPr>
              <w:t xml:space="preserve">(ADD) </w:t>
            </w:r>
            <w:r w:rsidR="00E15BE5" w:rsidRPr="00CA2DD2">
              <w:rPr>
                <w:b/>
                <w:lang w:val="ru-RU"/>
              </w:rPr>
              <w:br/>
            </w:r>
            <w:r w:rsidRPr="00610354">
              <w:rPr>
                <w:b/>
                <w:lang w:val="ru-RU"/>
              </w:rPr>
              <w:t>заг</w:t>
            </w:r>
            <w:r w:rsidR="008B32FB">
              <w:rPr>
                <w:b/>
                <w:lang w:val="ru-RU"/>
              </w:rPr>
              <w:t>.</w:t>
            </w:r>
            <w:r w:rsidR="008B32FB" w:rsidRPr="00610354">
              <w:rPr>
                <w:b/>
                <w:lang w:val="ru-RU"/>
              </w:rPr>
              <w:t xml:space="preserve"> </w:t>
            </w:r>
            <w:r w:rsidRPr="00610354">
              <w:rPr>
                <w:b/>
                <w:lang w:val="ru-RU"/>
              </w:rPr>
              <w:br/>
              <w:t xml:space="preserve">бывш. </w:t>
            </w:r>
            <w:r w:rsidRPr="00610354">
              <w:rPr>
                <w:b/>
                <w:lang w:val="ru-RU"/>
              </w:rPr>
              <w:br/>
              <w:t>заг</w:t>
            </w:r>
            <w:r w:rsidR="008B32FB">
              <w:rPr>
                <w:b/>
                <w:lang w:val="ru-RU"/>
              </w:rPr>
              <w:t>.</w:t>
            </w:r>
            <w:r w:rsidR="008B32FB" w:rsidRPr="00610354">
              <w:rPr>
                <w:b/>
                <w:lang w:val="ru-RU"/>
              </w:rPr>
              <w:t xml:space="preserve"> </w:t>
            </w:r>
            <w:r w:rsidRPr="00610354">
              <w:rPr>
                <w:b/>
                <w:lang w:val="ru-RU"/>
              </w:rPr>
              <w:br/>
              <w:t>Ст. 32B</w:t>
            </w:r>
            <w:r w:rsidR="008B32FB">
              <w:rPr>
                <w:b/>
                <w:lang w:val="ru-RU"/>
              </w:rPr>
              <w:t xml:space="preserve"> К</w:t>
            </w:r>
          </w:p>
        </w:tc>
        <w:tc>
          <w:tcPr>
            <w:tcW w:w="7230" w:type="dxa"/>
          </w:tcPr>
          <w:p w:rsidR="00131430" w:rsidRPr="00610354" w:rsidRDefault="00131430" w:rsidP="00364834">
            <w:pPr>
              <w:pStyle w:val="ArtNo"/>
              <w:keepNext w:val="0"/>
              <w:keepLines w:val="0"/>
              <w:rPr>
                <w:rStyle w:val="href"/>
              </w:rPr>
            </w:pPr>
            <w:proofErr w:type="gramStart"/>
            <w:r w:rsidRPr="00610354">
              <w:rPr>
                <w:lang w:val="ru-RU"/>
              </w:rPr>
              <w:t>СТАТЬЯ  </w:t>
            </w:r>
            <w:r w:rsidRPr="00610354">
              <w:rPr>
                <w:rStyle w:val="href"/>
              </w:rPr>
              <w:t>51</w:t>
            </w:r>
            <w:proofErr w:type="gramEnd"/>
            <w:r w:rsidRPr="00610354">
              <w:rPr>
                <w:rStyle w:val="href"/>
              </w:rPr>
              <w:t>В</w:t>
            </w:r>
          </w:p>
          <w:p w:rsidR="00131430" w:rsidRPr="00610354" w:rsidRDefault="00131430" w:rsidP="00364834">
            <w:pPr>
              <w:pStyle w:val="Arttitle"/>
              <w:keepNext w:val="0"/>
              <w:keepLines w:val="0"/>
              <w:rPr>
                <w:lang w:val="ru-RU"/>
              </w:rPr>
            </w:pPr>
            <w:r w:rsidRPr="00610354">
              <w:rPr>
                <w:lang w:val="ru-RU"/>
              </w:rPr>
              <w:t>Оговорки</w:t>
            </w:r>
          </w:p>
        </w:tc>
        <w:tc>
          <w:tcPr>
            <w:tcW w:w="1842" w:type="dxa"/>
            <w:gridSpan w:val="2"/>
          </w:tcPr>
          <w:p w:rsidR="00131430" w:rsidRPr="00536293" w:rsidRDefault="00131430" w:rsidP="00364834">
            <w:pPr>
              <w:ind w:left="57"/>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(ADD)</w:t>
            </w:r>
            <w:r w:rsidRPr="00610354">
              <w:rPr>
                <w:b/>
                <w:bCs/>
                <w:lang w:val="ru-RU"/>
              </w:rPr>
              <w:br/>
              <w:t>207Q</w:t>
            </w:r>
            <w:r w:rsidRPr="00610354">
              <w:rPr>
                <w:b/>
                <w:bCs/>
                <w:lang w:val="ru-RU"/>
              </w:rPr>
              <w:br/>
              <w:t>бывш. К 340D</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Как правило, любая делегация, мнение которой не разделяют остальные делегации, должна прилагать усилия к тому, чтобы, по мере возможности, придерживаться мнения большинства.</w:t>
            </w:r>
          </w:p>
        </w:tc>
        <w:tc>
          <w:tcPr>
            <w:tcW w:w="1842" w:type="dxa"/>
            <w:gridSpan w:val="2"/>
          </w:tcPr>
          <w:p w:rsidR="00131430" w:rsidRPr="00730838" w:rsidRDefault="00131430" w:rsidP="00364834">
            <w:pPr>
              <w:ind w:left="57"/>
              <w:rPr>
                <w:lang w:val="ru-RU"/>
                <w:rPrChange w:id="3593"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lang w:val="ru-RU"/>
              </w:rPr>
              <w:t xml:space="preserve">(ADD) </w:t>
            </w:r>
            <w:r w:rsidR="00E15BE5" w:rsidRPr="00CA2DD2">
              <w:rPr>
                <w:b/>
                <w:lang w:val="ru-RU"/>
              </w:rPr>
              <w:br/>
            </w:r>
            <w:r w:rsidRPr="00610354">
              <w:rPr>
                <w:b/>
                <w:lang w:val="ru-RU"/>
              </w:rPr>
              <w:t>207R</w:t>
            </w:r>
            <w:r w:rsidRPr="00610354">
              <w:rPr>
                <w:b/>
                <w:lang w:val="ru-RU"/>
              </w:rPr>
              <w:br/>
            </w:r>
            <w:r w:rsidRPr="00610354">
              <w:rPr>
                <w:b/>
                <w:bCs/>
                <w:lang w:val="ru-RU"/>
              </w:rPr>
              <w:t>бывш.</w:t>
            </w:r>
            <w:r w:rsidRPr="00610354">
              <w:rPr>
                <w:b/>
                <w:lang w:val="ru-RU"/>
              </w:rPr>
              <w:t xml:space="preserve"> К 340E</w:t>
            </w:r>
          </w:p>
        </w:tc>
        <w:tc>
          <w:tcPr>
            <w:tcW w:w="7230" w:type="dxa"/>
          </w:tcPr>
          <w:p w:rsidR="00131430" w:rsidRPr="00610354" w:rsidRDefault="00131430">
            <w:pPr>
              <w:rPr>
                <w:b/>
                <w:lang w:val="ru-RU"/>
              </w:rPr>
              <w:pPrChange w:id="3594" w:author="berdyeva" w:date="2013-02-18T14:13:00Z">
                <w:pPr>
                  <w:keepNext/>
                  <w:spacing w:after="120"/>
                  <w:jc w:val="center"/>
                </w:pPr>
              </w:pPrChange>
            </w:pPr>
            <w:r w:rsidRPr="00610354">
              <w:rPr>
                <w:lang w:val="ru-RU"/>
              </w:rPr>
              <w:t>2</w:t>
            </w:r>
            <w:r w:rsidRPr="00610354">
              <w:rPr>
                <w:lang w:val="ru-RU"/>
              </w:rPr>
              <w:tab/>
              <w:t xml:space="preserve">Любое Государство-Член, которое во время Полномочной конференции оставляет за собой право делать оговорки, как указано в его заявлении во время подписания Заключительных актов, может делать оговорки в отношении поправок к Уставу </w:t>
            </w:r>
            <w:del w:id="3595" w:author="berdyeva" w:date="2013-02-18T14:13:00Z">
              <w:r w:rsidRPr="00610354" w:rsidDel="00A61DC2">
                <w:rPr>
                  <w:lang w:val="ru-RU"/>
                </w:rPr>
                <w:delText xml:space="preserve">или к настоящей Конвенции </w:delText>
              </w:r>
            </w:del>
            <w:r w:rsidRPr="00610354">
              <w:rPr>
                <w:lang w:val="ru-RU"/>
              </w:rPr>
              <w:t>до депонирования у Генерального секретаря документа о ратификации, принятии или утверждении поправки или о присоединении к ней.</w:t>
            </w:r>
          </w:p>
        </w:tc>
        <w:tc>
          <w:tcPr>
            <w:tcW w:w="1842" w:type="dxa"/>
            <w:gridSpan w:val="2"/>
          </w:tcPr>
          <w:p w:rsidR="00131430" w:rsidRPr="00730838" w:rsidRDefault="00131430" w:rsidP="00364834">
            <w:pPr>
              <w:ind w:left="57"/>
              <w:rPr>
                <w:lang w:val="ru-RU"/>
                <w:rPrChange w:id="3596"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lang w:val="ru-RU"/>
              </w:rPr>
              <w:t xml:space="preserve">(ADD) </w:t>
            </w:r>
            <w:r w:rsidR="00E15BE5" w:rsidRPr="00E15BE5">
              <w:rPr>
                <w:b/>
                <w:lang w:val="ru-RU"/>
              </w:rPr>
              <w:br/>
            </w:r>
            <w:r w:rsidRPr="00610354">
              <w:rPr>
                <w:b/>
                <w:lang w:val="ru-RU"/>
              </w:rPr>
              <w:t>207S</w:t>
            </w:r>
            <w:r w:rsidRPr="00610354">
              <w:rPr>
                <w:b/>
                <w:lang w:val="ru-RU"/>
              </w:rPr>
              <w:br/>
            </w:r>
            <w:r w:rsidRPr="00610354">
              <w:rPr>
                <w:b/>
                <w:bCs/>
                <w:lang w:val="ru-RU"/>
              </w:rPr>
              <w:t>бывш.</w:t>
            </w:r>
            <w:r w:rsidRPr="00610354">
              <w:rPr>
                <w:b/>
                <w:lang w:val="ru-RU"/>
              </w:rPr>
              <w:t xml:space="preserve"> К 340F</w:t>
            </w:r>
          </w:p>
        </w:tc>
        <w:tc>
          <w:tcPr>
            <w:tcW w:w="7230" w:type="dxa"/>
          </w:tcPr>
          <w:p w:rsidR="00131430" w:rsidRPr="00610354" w:rsidRDefault="00131430" w:rsidP="00364834">
            <w:pPr>
              <w:rPr>
                <w:lang w:val="ru-RU"/>
              </w:rPr>
            </w:pPr>
            <w:r w:rsidRPr="00610354">
              <w:rPr>
                <w:lang w:val="ru-RU"/>
              </w:rPr>
              <w:t>3</w:t>
            </w:r>
            <w:r w:rsidRPr="00610354">
              <w:rPr>
                <w:lang w:val="ru-RU"/>
              </w:rPr>
              <w:tab/>
              <w:t xml:space="preserve">Если по мнению какой-либо делегации то или иное решение может помешать правительству ее страны считать этот пересмотр Административных регламентов обязательным для себя, то эта делегация может сделать оговорки, окончательные или временные, в отношении этого решения в конце конференции, которая принимает такой пересмотр; такие оговорки могут быть сделаны делегацией от имени не участвующего в работе данной компетентной конференции Государства-Члена, которое дало этой делегации право подписывать Заключительные акты по доверенности в соответствии с положениями </w:t>
            </w:r>
            <w:ins w:id="3597" w:author="berdyeva" w:date="2013-02-18T12:00:00Z">
              <w:r w:rsidRPr="00A62ECC">
                <w:rPr>
                  <w:lang w:val="ru-RU"/>
                  <w:rPrChange w:id="3598" w:author="berdyeva" w:date="2013-02-18T12:00:00Z">
                    <w:rPr>
                      <w:lang w:val="en-US"/>
                    </w:rPr>
                  </w:rPrChange>
                </w:rPr>
                <w:t>[</w:t>
              </w:r>
            </w:ins>
            <w:r w:rsidRPr="00A62ECC">
              <w:rPr>
                <w:lang w:val="ru-RU"/>
              </w:rPr>
              <w:t xml:space="preserve">Статьи </w:t>
            </w:r>
            <w:ins w:id="3599" w:author="berdyeva" w:date="2013-02-18T14:15:00Z">
              <w:r w:rsidRPr="00A62ECC">
                <w:rPr>
                  <w:lang w:val="ru-RU"/>
                </w:rPr>
                <w:t>5</w:t>
              </w:r>
            </w:ins>
            <w:del w:id="3600" w:author="berdyeva" w:date="2013-02-18T14:15:00Z">
              <w:r w:rsidRPr="00A62ECC" w:rsidDel="00A61DC2">
                <w:rPr>
                  <w:lang w:val="ru-RU"/>
                </w:rPr>
                <w:delText>3</w:delText>
              </w:r>
            </w:del>
            <w:r w:rsidRPr="00A62ECC">
              <w:rPr>
                <w:lang w:val="ru-RU"/>
              </w:rPr>
              <w:t>1</w:t>
            </w:r>
            <w:ins w:id="3601" w:author="berdyeva" w:date="2013-02-18T14:15:00Z">
              <w:r w:rsidRPr="00A62ECC">
                <w:rPr>
                  <w:lang w:val="ru-RU"/>
                </w:rPr>
                <w:t>А</w:t>
              </w:r>
            </w:ins>
            <w:ins w:id="3602" w:author="berdyeva" w:date="2013-02-18T12:00:00Z">
              <w:r w:rsidRPr="00A62ECC">
                <w:rPr>
                  <w:lang w:val="ru-RU"/>
                </w:rPr>
                <w:t>]</w:t>
              </w:r>
            </w:ins>
            <w:r w:rsidRPr="00610354">
              <w:rPr>
                <w:lang w:val="ru-RU"/>
              </w:rPr>
              <w:t xml:space="preserve"> настояще</w:t>
            </w:r>
            <w:del w:id="3603" w:author="berdyeva" w:date="2013-02-18T14:15:00Z">
              <w:r w:rsidRPr="00610354" w:rsidDel="00A61DC2">
                <w:rPr>
                  <w:lang w:val="ru-RU"/>
                </w:rPr>
                <w:delText>й</w:delText>
              </w:r>
            </w:del>
            <w:ins w:id="3604" w:author="berdyeva" w:date="2013-02-18T14:15:00Z">
              <w:r w:rsidRPr="00610354">
                <w:rPr>
                  <w:lang w:val="ru-RU"/>
                </w:rPr>
                <w:t>го Устава</w:t>
              </w:r>
            </w:ins>
            <w:del w:id="3605" w:author="berdyeva" w:date="2013-02-18T14:15:00Z">
              <w:r w:rsidRPr="00610354" w:rsidDel="00A61DC2">
                <w:rPr>
                  <w:lang w:val="ru-RU"/>
                </w:rPr>
                <w:delText xml:space="preserve"> Конвенции</w:delText>
              </w:r>
            </w:del>
            <w:r w:rsidRPr="00610354">
              <w:rPr>
                <w:lang w:val="ru-RU"/>
              </w:rPr>
              <w:t>.</w:t>
            </w:r>
          </w:p>
        </w:tc>
        <w:tc>
          <w:tcPr>
            <w:tcW w:w="1842" w:type="dxa"/>
            <w:gridSpan w:val="2"/>
          </w:tcPr>
          <w:p w:rsidR="00131430" w:rsidRPr="00730838" w:rsidRDefault="00131430" w:rsidP="00364834">
            <w:pPr>
              <w:ind w:left="57"/>
              <w:rPr>
                <w:lang w:val="ru-RU"/>
                <w:rPrChange w:id="3606"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rPr>
                <w:lang w:val="ru-RU"/>
              </w:rPr>
            </w:pPr>
            <w:r w:rsidRPr="00610354">
              <w:rPr>
                <w:b/>
                <w:lang w:val="ru-RU"/>
              </w:rPr>
              <w:t>(ADD)</w:t>
            </w:r>
            <w:r w:rsidRPr="00610354">
              <w:rPr>
                <w:b/>
                <w:lang w:val="ru-RU"/>
              </w:rPr>
              <w:br/>
              <w:t>207T</w:t>
            </w:r>
            <w:r w:rsidRPr="00610354">
              <w:rPr>
                <w:b/>
                <w:lang w:val="ru-RU"/>
              </w:rPr>
              <w:br/>
            </w:r>
            <w:r w:rsidRPr="00610354">
              <w:rPr>
                <w:b/>
                <w:bCs/>
                <w:lang w:val="ru-RU"/>
              </w:rPr>
              <w:t>бывш.</w:t>
            </w:r>
            <w:r w:rsidRPr="00610354">
              <w:rPr>
                <w:b/>
                <w:lang w:val="ru-RU"/>
              </w:rPr>
              <w:t xml:space="preserve"> К 340G</w:t>
            </w:r>
          </w:p>
        </w:tc>
        <w:tc>
          <w:tcPr>
            <w:tcW w:w="7230" w:type="dxa"/>
          </w:tcPr>
          <w:p w:rsidR="00131430" w:rsidRPr="00610354" w:rsidRDefault="00131430" w:rsidP="00364834">
            <w:pPr>
              <w:rPr>
                <w:lang w:val="ru-RU"/>
              </w:rPr>
            </w:pPr>
            <w:r w:rsidRPr="00610354">
              <w:rPr>
                <w:lang w:val="ru-RU"/>
              </w:rPr>
              <w:t>4</w:t>
            </w:r>
            <w:r w:rsidRPr="00610354">
              <w:rPr>
                <w:lang w:val="ru-RU"/>
              </w:rPr>
              <w:tab/>
              <w:t>Оговорка, сделанная при завершении конференции, действительна лишь в том случае, если сделавшее ее Государство-Член официально ее подтверждает в момент уведомления о том, что оно согласно считать обязательным для себя документ с внесенными поправками или изменениями, принятый на конференции, при завершении которой оно сделало такую оговорку.</w:t>
            </w:r>
          </w:p>
        </w:tc>
        <w:tc>
          <w:tcPr>
            <w:tcW w:w="1842" w:type="dxa"/>
            <w:gridSpan w:val="2"/>
          </w:tcPr>
          <w:p w:rsidR="00131430" w:rsidRPr="00730838" w:rsidRDefault="00131430" w:rsidP="00364834">
            <w:pPr>
              <w:ind w:left="57"/>
              <w:rPr>
                <w:lang w:val="ru-RU"/>
                <w:rPrChange w:id="3607" w:author="Maloletkova, Svetlana" w:date="2013-04-03T15:58:00Z">
                  <w:rPr/>
                </w:rPrChange>
              </w:rPr>
            </w:pPr>
          </w:p>
        </w:tc>
      </w:tr>
      <w:tr w:rsidR="00840245" w:rsidRPr="001E3330" w:rsidTr="00B37DF0">
        <w:tc>
          <w:tcPr>
            <w:tcW w:w="1126" w:type="dxa"/>
            <w:gridSpan w:val="2"/>
            <w:tcMar>
              <w:left w:w="0" w:type="dxa"/>
              <w:right w:w="0" w:type="dxa"/>
            </w:tcMar>
          </w:tcPr>
          <w:p w:rsidR="00840245" w:rsidRPr="00610354" w:rsidRDefault="00840245" w:rsidP="004B6E1C">
            <w:pPr>
              <w:pStyle w:val="Normalaftertitle"/>
              <w:rPr>
                <w:b/>
                <w:bCs/>
                <w:lang w:val="ru-RU"/>
              </w:rPr>
            </w:pPr>
          </w:p>
        </w:tc>
        <w:tc>
          <w:tcPr>
            <w:tcW w:w="7230" w:type="dxa"/>
          </w:tcPr>
          <w:p w:rsidR="00840245" w:rsidRPr="00840245" w:rsidRDefault="00840245" w:rsidP="00840245">
            <w:pPr>
              <w:pStyle w:val="ArtNo"/>
              <w:keepNext w:val="0"/>
              <w:keepLines w:val="0"/>
              <w:rPr>
                <w:lang w:val="ru-RU"/>
              </w:rPr>
            </w:pPr>
            <w:ins w:id="3608" w:author="berdyeva" w:date="2013-02-18T12:00:00Z">
              <w:r w:rsidRPr="00610354">
                <w:rPr>
                  <w:lang w:val="ru-RU"/>
                  <w:rPrChange w:id="3609" w:author="berdyeva" w:date="2013-02-18T12:00:00Z">
                    <w:rPr>
                      <w:lang w:val="en-US"/>
                    </w:rPr>
                  </w:rPrChange>
                </w:rPr>
                <w:t>[</w:t>
              </w:r>
            </w:ins>
            <w:proofErr w:type="gramStart"/>
            <w:r w:rsidRPr="00610354">
              <w:rPr>
                <w:lang w:val="ru-RU"/>
              </w:rPr>
              <w:t>СТАТЬЯ  </w:t>
            </w:r>
            <w:r w:rsidRPr="00610354">
              <w:rPr>
                <w:rStyle w:val="href"/>
              </w:rPr>
              <w:t>5</w:t>
            </w:r>
            <w:r w:rsidRPr="00840245">
              <w:rPr>
                <w:rStyle w:val="href"/>
              </w:rPr>
              <w:t>2</w:t>
            </w:r>
            <w:proofErr w:type="gramEnd"/>
          </w:p>
          <w:p w:rsidR="00840245" w:rsidRPr="00610354" w:rsidRDefault="00840245" w:rsidP="004B6E1C">
            <w:pPr>
              <w:pStyle w:val="Arttitle"/>
              <w:keepNext w:val="0"/>
              <w:keepLines w:val="0"/>
              <w:rPr>
                <w:lang w:val="ru-RU"/>
              </w:rPr>
            </w:pPr>
            <w:r w:rsidRPr="00610354">
              <w:rPr>
                <w:lang w:val="ru-RU"/>
              </w:rPr>
              <w:t>Ратификация, принятие или утверждение</w:t>
            </w:r>
          </w:p>
        </w:tc>
        <w:tc>
          <w:tcPr>
            <w:tcW w:w="1842" w:type="dxa"/>
            <w:gridSpan w:val="2"/>
          </w:tcPr>
          <w:p w:rsidR="00840245" w:rsidRPr="00D15516" w:rsidRDefault="00840245" w:rsidP="00840245">
            <w:pPr>
              <w:spacing w:before="480"/>
              <w:ind w:left="57"/>
              <w:rPr>
                <w:lang w:val="ru-RU"/>
              </w:rPr>
            </w:pPr>
            <w:r w:rsidRPr="00D15516">
              <w:rPr>
                <w:b/>
                <w:bCs/>
                <w:sz w:val="16"/>
                <w:szCs w:val="16"/>
                <w:lang w:val="ru-RU"/>
              </w:rPr>
              <w:t>Комментарий [</w:t>
            </w:r>
            <w:r w:rsidRPr="00083701">
              <w:rPr>
                <w:b/>
                <w:bCs/>
                <w:sz w:val="16"/>
                <w:szCs w:val="16"/>
                <w:lang w:val="en-US"/>
              </w:rPr>
              <w:t>ad</w:t>
            </w:r>
            <w:r w:rsidRPr="00D15516">
              <w:rPr>
                <w:b/>
                <w:bCs/>
                <w:sz w:val="16"/>
                <w:szCs w:val="16"/>
                <w:lang w:val="ru-RU"/>
              </w:rPr>
              <w:t>1</w:t>
            </w:r>
            <w:r w:rsidRPr="00840245">
              <w:rPr>
                <w:b/>
                <w:bCs/>
                <w:sz w:val="16"/>
                <w:szCs w:val="16"/>
                <w:lang w:val="ru-RU"/>
              </w:rPr>
              <w:t>7</w:t>
            </w:r>
            <w:r w:rsidRPr="00D15516">
              <w:rPr>
                <w:b/>
                <w:bCs/>
                <w:sz w:val="16"/>
                <w:szCs w:val="16"/>
                <w:lang w:val="ru-RU"/>
              </w:rPr>
              <w:t>]</w:t>
            </w:r>
            <w:r w:rsidRPr="007A6201">
              <w:rPr>
                <w:sz w:val="16"/>
                <w:szCs w:val="16"/>
                <w:lang w:val="ru-RU"/>
              </w:rPr>
              <w:t>: См.</w:t>
            </w:r>
            <w:r>
              <w:rPr>
                <w:sz w:val="16"/>
                <w:szCs w:val="16"/>
                <w:lang w:val="en-US"/>
              </w:rPr>
              <w:t> </w:t>
            </w:r>
            <w:r w:rsidRPr="007A6201">
              <w:rPr>
                <w:sz w:val="16"/>
                <w:szCs w:val="16"/>
                <w:lang w:val="ru-RU"/>
              </w:rPr>
              <w:t>раздел 3</w:t>
            </w:r>
            <w:r w:rsidRPr="008C0C5F">
              <w:rPr>
                <w:sz w:val="16"/>
                <w:szCs w:val="16"/>
              </w:rPr>
              <w:t>A</w:t>
            </w:r>
            <w:r w:rsidRPr="007A6201">
              <w:rPr>
                <w:sz w:val="16"/>
                <w:szCs w:val="16"/>
                <w:lang w:val="ru-RU"/>
              </w:rPr>
              <w:t xml:space="preserve"> настоящего Отчета.</w:t>
            </w: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208</w:t>
            </w:r>
            <w:r w:rsidRPr="00610354">
              <w:rPr>
                <w:b/>
                <w:bCs/>
                <w:lang w:val="ru-RU"/>
              </w:rPr>
              <w:br/>
            </w:r>
            <w:r w:rsidRPr="00610354">
              <w:rPr>
                <w:b/>
                <w:bCs/>
                <w:sz w:val="18"/>
                <w:lang w:val="ru-RU"/>
              </w:rPr>
              <w:t>ПК-98</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Настоящий Устав и Конвенция должны быть одновременно ратифицированы, приняты или утверждены в виде единого акта каждым подписавшим их Государством-Членом согласно его конституционным нормам. Этот акт в кратчайший срок депонируется у Генерального секретаря. Генеральный секретарь извещает Государства-Члены о депонировании каждого такого акта.</w:t>
            </w:r>
          </w:p>
        </w:tc>
        <w:tc>
          <w:tcPr>
            <w:tcW w:w="1842" w:type="dxa"/>
            <w:gridSpan w:val="2"/>
          </w:tcPr>
          <w:p w:rsidR="00131430" w:rsidRPr="00730838" w:rsidRDefault="00131430" w:rsidP="00364834">
            <w:pPr>
              <w:ind w:left="57"/>
              <w:rPr>
                <w:lang w:val="ru-RU"/>
                <w:rPrChange w:id="3610"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209</w:t>
            </w:r>
            <w:r w:rsidRPr="00610354">
              <w:rPr>
                <w:b/>
                <w:bCs/>
                <w:lang w:val="ru-RU"/>
              </w:rPr>
              <w:br/>
            </w:r>
            <w:r w:rsidRPr="00610354">
              <w:rPr>
                <w:b/>
                <w:bCs/>
                <w:sz w:val="18"/>
                <w:lang w:val="ru-RU"/>
              </w:rPr>
              <w:t>ПК-98</w:t>
            </w:r>
          </w:p>
        </w:tc>
        <w:tc>
          <w:tcPr>
            <w:tcW w:w="7230" w:type="dxa"/>
          </w:tcPr>
          <w:p w:rsidR="00131430" w:rsidRPr="00A62ECC" w:rsidRDefault="00131430" w:rsidP="003B01A8">
            <w:pPr>
              <w:spacing w:line="240" w:lineRule="exact"/>
              <w:rPr>
                <w:lang w:val="ru-RU"/>
              </w:rPr>
            </w:pPr>
            <w:r w:rsidRPr="00A62ECC">
              <w:rPr>
                <w:lang w:val="ru-RU"/>
              </w:rPr>
              <w:t>2</w:t>
            </w:r>
            <w:r w:rsidRPr="00A62ECC">
              <w:rPr>
                <w:lang w:val="ru-RU"/>
              </w:rPr>
              <w:tab/>
            </w:r>
            <w:proofErr w:type="gramStart"/>
            <w:r w:rsidRPr="00A62ECC">
              <w:rPr>
                <w:lang w:val="ru-RU"/>
              </w:rPr>
              <w:t>1)</w:t>
            </w:r>
            <w:r w:rsidRPr="00A62ECC">
              <w:rPr>
                <w:lang w:val="ru-RU"/>
              </w:rPr>
              <w:tab/>
            </w:r>
            <w:proofErr w:type="gramEnd"/>
            <w:r w:rsidRPr="00A62ECC">
              <w:rPr>
                <w:lang w:val="ru-RU"/>
              </w:rPr>
              <w:t xml:space="preserve">В течение двух лет со дня вступления в силу настоящего Устава и Конвенции каждое подписавшее их Государство-Член пользуется правами, предоставляемыми Государствам-Членам согласно </w:t>
            </w:r>
            <w:ins w:id="3611" w:author="berdyeva" w:date="2013-02-18T12:00:00Z">
              <w:r w:rsidRPr="00A62ECC">
                <w:rPr>
                  <w:lang w:val="ru-RU"/>
                  <w:rPrChange w:id="3612" w:author="berdyeva" w:date="2013-02-18T12:00:00Z">
                    <w:rPr>
                      <w:lang w:val="en-US"/>
                    </w:rPr>
                  </w:rPrChange>
                </w:rPr>
                <w:t>[</w:t>
              </w:r>
            </w:ins>
            <w:r w:rsidRPr="00A62ECC">
              <w:rPr>
                <w:lang w:val="ru-RU"/>
              </w:rPr>
              <w:t>пп. 25–28</w:t>
            </w:r>
            <w:ins w:id="3613" w:author="berdyeva" w:date="2013-02-18T12:00:00Z">
              <w:r w:rsidRPr="00A62ECC">
                <w:rPr>
                  <w:lang w:val="ru-RU"/>
                </w:rPr>
                <w:t>]</w:t>
              </w:r>
            </w:ins>
            <w:r w:rsidRPr="00A62ECC">
              <w:rPr>
                <w:lang w:val="ru-RU"/>
              </w:rPr>
              <w:t xml:space="preserve"> настоящего Устава, даже если оно не депонировало акт о ратификации, принятии или утверждении согласно </w:t>
            </w:r>
            <w:ins w:id="3614" w:author="berdyeva" w:date="2013-02-18T12:00:00Z">
              <w:r w:rsidRPr="00A62ECC">
                <w:rPr>
                  <w:lang w:val="ru-RU"/>
                  <w:rPrChange w:id="3615" w:author="berdyeva" w:date="2013-02-18T12:00:00Z">
                    <w:rPr>
                      <w:lang w:val="en-US"/>
                    </w:rPr>
                  </w:rPrChange>
                </w:rPr>
                <w:t>[</w:t>
              </w:r>
            </w:ins>
            <w:r w:rsidRPr="00A62ECC">
              <w:rPr>
                <w:lang w:val="ru-RU"/>
              </w:rPr>
              <w:t>п. 208, выше</w:t>
            </w:r>
            <w:ins w:id="3616" w:author="berdyeva" w:date="2013-02-18T12:00:00Z">
              <w:r w:rsidRPr="00A62ECC">
                <w:rPr>
                  <w:lang w:val="ru-RU"/>
                </w:rPr>
                <w:t>]</w:t>
              </w:r>
            </w:ins>
            <w:r w:rsidRPr="00A62ECC">
              <w:rPr>
                <w:lang w:val="ru-RU"/>
              </w:rPr>
              <w:t>.</w:t>
            </w:r>
          </w:p>
        </w:tc>
        <w:tc>
          <w:tcPr>
            <w:tcW w:w="1842" w:type="dxa"/>
            <w:gridSpan w:val="2"/>
          </w:tcPr>
          <w:p w:rsidR="00131430" w:rsidRPr="00730838" w:rsidRDefault="00131430" w:rsidP="00364834">
            <w:pPr>
              <w:ind w:left="57"/>
              <w:rPr>
                <w:lang w:val="ru-RU"/>
                <w:rPrChange w:id="3617"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210</w:t>
            </w:r>
            <w:r w:rsidRPr="00610354">
              <w:rPr>
                <w:b/>
                <w:bCs/>
                <w:lang w:val="ru-RU"/>
              </w:rPr>
              <w:br/>
            </w:r>
            <w:r w:rsidRPr="00610354">
              <w:rPr>
                <w:b/>
                <w:bCs/>
                <w:sz w:val="18"/>
                <w:lang w:val="ru-RU"/>
              </w:rPr>
              <w:t>ПК-98</w:t>
            </w:r>
          </w:p>
        </w:tc>
        <w:tc>
          <w:tcPr>
            <w:tcW w:w="7230" w:type="dxa"/>
          </w:tcPr>
          <w:p w:rsidR="00131430" w:rsidRPr="00A62ECC" w:rsidRDefault="00131430" w:rsidP="00364834">
            <w:pPr>
              <w:rPr>
                <w:lang w:val="ru-RU"/>
              </w:rPr>
            </w:pPr>
            <w:r w:rsidRPr="00A62ECC">
              <w:rPr>
                <w:lang w:val="ru-RU"/>
              </w:rPr>
              <w:tab/>
              <w:t>2)</w:t>
            </w:r>
            <w:r w:rsidRPr="00A62ECC">
              <w:rPr>
                <w:lang w:val="ru-RU"/>
              </w:rPr>
              <w:tab/>
              <w:t xml:space="preserve">По истечении двух лет со дня вступления в силу настоящего Устава и Конвенции любое подписавшее их Государство-Член, не депонировавшее акт о ратификации, принятии или утверждении согласно </w:t>
            </w:r>
            <w:ins w:id="3618" w:author="berdyeva" w:date="2013-02-18T12:00:00Z">
              <w:r w:rsidRPr="00A62ECC">
                <w:rPr>
                  <w:lang w:val="ru-RU"/>
                  <w:rPrChange w:id="3619" w:author="berdyeva" w:date="2013-02-18T12:00:00Z">
                    <w:rPr>
                      <w:lang w:val="en-US"/>
                    </w:rPr>
                  </w:rPrChange>
                </w:rPr>
                <w:t>[</w:t>
              </w:r>
            </w:ins>
            <w:r w:rsidRPr="00A62ECC">
              <w:rPr>
                <w:lang w:val="ru-RU"/>
              </w:rPr>
              <w:t>п. 208, выше</w:t>
            </w:r>
            <w:ins w:id="3620" w:author="berdyeva" w:date="2013-02-18T12:00:00Z">
              <w:r w:rsidRPr="00A62ECC">
                <w:rPr>
                  <w:lang w:val="ru-RU"/>
                </w:rPr>
                <w:t>]</w:t>
              </w:r>
            </w:ins>
            <w:r w:rsidRPr="00A62ECC">
              <w:rPr>
                <w:lang w:val="ru-RU"/>
              </w:rPr>
              <w:t>, не имеет дальнейшего права голосовать на конференциях Союза, на сессиях Совета, на собраниях Секторов Союза или участвовать в консультациях по переписке, проводимых в соответствии с положениями настоящего Устава и Конвенции, до тех пор, пока не будет депонирован такой акт. Права этого Государства-Члена, кроме прав на голосование, не затрагиваются.</w:t>
            </w:r>
          </w:p>
        </w:tc>
        <w:tc>
          <w:tcPr>
            <w:tcW w:w="1842" w:type="dxa"/>
            <w:gridSpan w:val="2"/>
          </w:tcPr>
          <w:p w:rsidR="00131430" w:rsidRPr="00730838" w:rsidRDefault="00131430" w:rsidP="00364834">
            <w:pPr>
              <w:ind w:left="57"/>
              <w:rPr>
                <w:lang w:val="ru-RU"/>
                <w:rPrChange w:id="3621"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211</w:t>
            </w:r>
          </w:p>
        </w:tc>
        <w:tc>
          <w:tcPr>
            <w:tcW w:w="7230" w:type="dxa"/>
          </w:tcPr>
          <w:p w:rsidR="00131430" w:rsidRPr="00610354" w:rsidRDefault="00131430" w:rsidP="00364834">
            <w:pPr>
              <w:rPr>
                <w:lang w:val="ru-RU"/>
              </w:rPr>
            </w:pPr>
            <w:r w:rsidRPr="00610354">
              <w:rPr>
                <w:lang w:val="ru-RU"/>
              </w:rPr>
              <w:t>3</w:t>
            </w:r>
            <w:r w:rsidRPr="00610354">
              <w:rPr>
                <w:lang w:val="ru-RU"/>
              </w:rPr>
              <w:tab/>
              <w:t xml:space="preserve">После вступления в силу настоящего Устава и Конвенции в соответствии со </w:t>
            </w:r>
            <w:ins w:id="3622" w:author="berdyeva" w:date="2013-02-18T12:00:00Z">
              <w:r w:rsidRPr="00A62ECC">
                <w:rPr>
                  <w:lang w:val="ru-RU"/>
                  <w:rPrChange w:id="3623" w:author="berdyeva" w:date="2013-02-18T12:00:00Z">
                    <w:rPr>
                      <w:lang w:val="en-US"/>
                    </w:rPr>
                  </w:rPrChange>
                </w:rPr>
                <w:t>[</w:t>
              </w:r>
            </w:ins>
            <w:r w:rsidRPr="00A62ECC">
              <w:rPr>
                <w:lang w:val="ru-RU"/>
              </w:rPr>
              <w:t>Статьей 58</w:t>
            </w:r>
            <w:ins w:id="3624" w:author="berdyeva" w:date="2013-02-18T12:00:00Z">
              <w:r w:rsidRPr="00A62ECC">
                <w:rPr>
                  <w:lang w:val="ru-RU"/>
                </w:rPr>
                <w:t>]</w:t>
              </w:r>
            </w:ins>
            <w:r w:rsidRPr="00610354">
              <w:rPr>
                <w:lang w:val="ru-RU"/>
              </w:rPr>
              <w:t xml:space="preserve"> настоящего Устава каждый акт о ратификации, принятии или утверждении вступает в силу со дня его депонирования у Генерального секретаря.</w:t>
            </w:r>
            <w:ins w:id="3625" w:author="berdyeva" w:date="2013-02-18T12:00:00Z">
              <w:r w:rsidRPr="00610354">
                <w:rPr>
                  <w:lang w:val="ru-RU"/>
                </w:rPr>
                <w:t>]</w:t>
              </w:r>
            </w:ins>
          </w:p>
        </w:tc>
        <w:tc>
          <w:tcPr>
            <w:tcW w:w="1842" w:type="dxa"/>
            <w:gridSpan w:val="2"/>
          </w:tcPr>
          <w:p w:rsidR="00131430" w:rsidRPr="00730838" w:rsidRDefault="00131430" w:rsidP="00364834">
            <w:pPr>
              <w:ind w:left="57"/>
              <w:rPr>
                <w:lang w:val="ru-RU"/>
                <w:rPrChange w:id="3626"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ins w:id="3627" w:author="berdyeva" w:date="2013-02-18T12:00:00Z">
              <w:r w:rsidRPr="00610354">
                <w:rPr>
                  <w:lang w:val="ru-RU"/>
                  <w:rPrChange w:id="3628" w:author="berdyeva" w:date="2013-02-18T12:00:00Z">
                    <w:rPr>
                      <w:lang w:val="en-US"/>
                    </w:rPr>
                  </w:rPrChange>
                </w:rPr>
                <w:t>[</w:t>
              </w:r>
            </w:ins>
            <w:proofErr w:type="gramStart"/>
            <w:r w:rsidRPr="00610354">
              <w:rPr>
                <w:lang w:val="ru-RU"/>
              </w:rPr>
              <w:t>СТАТЬЯ  </w:t>
            </w:r>
            <w:r w:rsidRPr="00610354">
              <w:rPr>
                <w:rStyle w:val="href"/>
              </w:rPr>
              <w:t>53</w:t>
            </w:r>
            <w:proofErr w:type="gramEnd"/>
          </w:p>
          <w:p w:rsidR="00131430" w:rsidRPr="00610354" w:rsidRDefault="00131430" w:rsidP="00364834">
            <w:pPr>
              <w:pStyle w:val="Arttitle"/>
              <w:keepNext w:val="0"/>
              <w:keepLines w:val="0"/>
              <w:rPr>
                <w:lang w:val="ru-RU"/>
              </w:rPr>
            </w:pPr>
            <w:r w:rsidRPr="00610354">
              <w:rPr>
                <w:lang w:val="ru-RU"/>
              </w:rPr>
              <w:t>Присоединение</w:t>
            </w:r>
          </w:p>
        </w:tc>
        <w:tc>
          <w:tcPr>
            <w:tcW w:w="1842" w:type="dxa"/>
            <w:gridSpan w:val="2"/>
          </w:tcPr>
          <w:p w:rsidR="00131430" w:rsidRPr="00D15516" w:rsidRDefault="00D15516" w:rsidP="0031429F">
            <w:pPr>
              <w:spacing w:before="480"/>
              <w:ind w:left="57"/>
              <w:rPr>
                <w:lang w:val="ru-RU"/>
              </w:rPr>
            </w:pPr>
            <w:r w:rsidRPr="00D15516">
              <w:rPr>
                <w:b/>
                <w:bCs/>
                <w:sz w:val="16"/>
                <w:szCs w:val="16"/>
                <w:lang w:val="ru-RU"/>
              </w:rPr>
              <w:t>Комментарий</w:t>
            </w:r>
            <w:r w:rsidR="00892804" w:rsidRPr="00D15516">
              <w:rPr>
                <w:b/>
                <w:bCs/>
                <w:sz w:val="16"/>
                <w:szCs w:val="16"/>
                <w:lang w:val="ru-RU"/>
              </w:rPr>
              <w:t xml:space="preserve"> [</w:t>
            </w:r>
            <w:r w:rsidR="00892804" w:rsidRPr="00083701">
              <w:rPr>
                <w:b/>
                <w:bCs/>
                <w:sz w:val="16"/>
                <w:szCs w:val="16"/>
                <w:lang w:val="en-US"/>
              </w:rPr>
              <w:t>ad</w:t>
            </w:r>
            <w:r w:rsidR="00892804" w:rsidRPr="00D15516">
              <w:rPr>
                <w:b/>
                <w:bCs/>
                <w:sz w:val="16"/>
                <w:szCs w:val="16"/>
                <w:lang w:val="ru-RU"/>
              </w:rPr>
              <w:t>18]</w:t>
            </w:r>
            <w:r w:rsidR="00892804" w:rsidRPr="007A6201">
              <w:rPr>
                <w:sz w:val="16"/>
                <w:szCs w:val="16"/>
                <w:lang w:val="ru-RU"/>
              </w:rPr>
              <w:t xml:space="preserve">: </w:t>
            </w:r>
            <w:r w:rsidRPr="007A6201">
              <w:rPr>
                <w:sz w:val="16"/>
                <w:szCs w:val="16"/>
                <w:lang w:val="ru-RU"/>
              </w:rPr>
              <w:t>См.</w:t>
            </w:r>
            <w:r w:rsidR="0031429F">
              <w:rPr>
                <w:sz w:val="16"/>
                <w:szCs w:val="16"/>
                <w:lang w:val="en-US"/>
              </w:rPr>
              <w:t> </w:t>
            </w:r>
            <w:r w:rsidRPr="007A6201">
              <w:rPr>
                <w:sz w:val="16"/>
                <w:szCs w:val="16"/>
                <w:lang w:val="ru-RU"/>
              </w:rPr>
              <w:t>раздел</w:t>
            </w:r>
            <w:r w:rsidR="00892804" w:rsidRPr="007A6201">
              <w:rPr>
                <w:sz w:val="16"/>
                <w:szCs w:val="16"/>
                <w:lang w:val="ru-RU"/>
              </w:rPr>
              <w:t xml:space="preserve"> 3</w:t>
            </w:r>
            <w:r w:rsidR="00892804" w:rsidRPr="008C0C5F">
              <w:rPr>
                <w:sz w:val="16"/>
                <w:szCs w:val="16"/>
              </w:rPr>
              <w:t>A</w:t>
            </w:r>
            <w:r w:rsidR="00892804" w:rsidRPr="007A6201">
              <w:rPr>
                <w:sz w:val="16"/>
                <w:szCs w:val="16"/>
                <w:lang w:val="ru-RU"/>
              </w:rPr>
              <w:t xml:space="preserve"> </w:t>
            </w:r>
            <w:r w:rsidRPr="007A6201">
              <w:rPr>
                <w:sz w:val="16"/>
                <w:szCs w:val="16"/>
                <w:lang w:val="ru-RU"/>
              </w:rPr>
              <w:t>настоящего Отчета</w:t>
            </w:r>
            <w:r w:rsidR="00892804" w:rsidRPr="007A6201">
              <w:rPr>
                <w:sz w:val="16"/>
                <w:szCs w:val="16"/>
                <w:lang w:val="ru-RU"/>
              </w:rPr>
              <w:t>.</w:t>
            </w: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212</w:t>
            </w:r>
            <w:r w:rsidRPr="00610354">
              <w:rPr>
                <w:b/>
                <w:bCs/>
                <w:lang w:val="ru-RU"/>
              </w:rPr>
              <w:br/>
            </w:r>
            <w:r w:rsidRPr="00610354">
              <w:rPr>
                <w:b/>
                <w:bCs/>
                <w:sz w:val="18"/>
                <w:lang w:val="ru-RU"/>
              </w:rPr>
              <w:t>ПК-98</w:t>
            </w:r>
          </w:p>
        </w:tc>
        <w:tc>
          <w:tcPr>
            <w:tcW w:w="7230" w:type="dxa"/>
          </w:tcPr>
          <w:p w:rsidR="00131430" w:rsidRPr="00A62ECC" w:rsidRDefault="00131430" w:rsidP="00364834">
            <w:pPr>
              <w:pStyle w:val="Normalaftertitle"/>
              <w:spacing w:line="240" w:lineRule="exact"/>
              <w:rPr>
                <w:lang w:val="ru-RU"/>
              </w:rPr>
            </w:pPr>
            <w:r w:rsidRPr="00A62ECC">
              <w:rPr>
                <w:lang w:val="ru-RU"/>
              </w:rPr>
              <w:t>1</w:t>
            </w:r>
            <w:r w:rsidRPr="00A62ECC">
              <w:rPr>
                <w:lang w:val="ru-RU"/>
              </w:rPr>
              <w:tab/>
              <w:t xml:space="preserve">Государство-Член, которое не подписало настоящий Устав и Конвенцию, или, согласно положениям </w:t>
            </w:r>
            <w:ins w:id="3629" w:author="berdyeva" w:date="2013-02-18T12:00:00Z">
              <w:r w:rsidRPr="00A62ECC">
                <w:rPr>
                  <w:lang w:val="ru-RU"/>
                  <w:rPrChange w:id="3630" w:author="berdyeva" w:date="2013-02-18T12:00:00Z">
                    <w:rPr>
                      <w:lang w:val="en-US"/>
                    </w:rPr>
                  </w:rPrChange>
                </w:rPr>
                <w:t>[</w:t>
              </w:r>
            </w:ins>
            <w:r w:rsidRPr="00A62ECC">
              <w:rPr>
                <w:lang w:val="ru-RU"/>
              </w:rPr>
              <w:t>Статьи 2</w:t>
            </w:r>
            <w:ins w:id="3631" w:author="berdyeva" w:date="2013-02-18T12:00:00Z">
              <w:r w:rsidRPr="00A62ECC">
                <w:rPr>
                  <w:lang w:val="ru-RU"/>
                </w:rPr>
                <w:t>]</w:t>
              </w:r>
            </w:ins>
            <w:r w:rsidRPr="00A62ECC">
              <w:rPr>
                <w:lang w:val="ru-RU"/>
              </w:rPr>
              <w:t xml:space="preserve"> настоящего Устава, любое другое Государство, упоминаемое в указанной Статье, может в любое время присоединиться к настоящему Уставу и к Конвенции. Такое присоединение осуществляется одновременно в виде единого акта, охватывающего как настоящий Устав, так и Конвенцию.</w:t>
            </w:r>
          </w:p>
        </w:tc>
        <w:tc>
          <w:tcPr>
            <w:tcW w:w="1842" w:type="dxa"/>
            <w:gridSpan w:val="2"/>
          </w:tcPr>
          <w:p w:rsidR="00131430" w:rsidRPr="00730838" w:rsidRDefault="00131430" w:rsidP="00364834">
            <w:pPr>
              <w:ind w:left="57"/>
              <w:rPr>
                <w:lang w:val="ru-RU"/>
                <w:rPrChange w:id="3632" w:author="Maloletkova, Svetlana" w:date="2013-04-03T15:58:00Z">
                  <w:rPr/>
                </w:rPrChange>
              </w:rPr>
            </w:pPr>
          </w:p>
        </w:tc>
      </w:tr>
      <w:tr w:rsidR="00131430" w:rsidRPr="001E3330" w:rsidTr="00B37DF0">
        <w:tc>
          <w:tcPr>
            <w:tcW w:w="1126" w:type="dxa"/>
            <w:gridSpan w:val="2"/>
          </w:tcPr>
          <w:p w:rsidR="00131430" w:rsidRPr="00610354" w:rsidRDefault="00131430" w:rsidP="00364834">
            <w:pPr>
              <w:rPr>
                <w:b/>
                <w:bCs/>
                <w:lang w:val="ru-RU"/>
              </w:rPr>
            </w:pPr>
            <w:r w:rsidRPr="00610354">
              <w:rPr>
                <w:b/>
                <w:bCs/>
                <w:lang w:val="ru-RU"/>
              </w:rPr>
              <w:t>213</w:t>
            </w:r>
            <w:r w:rsidRPr="00610354">
              <w:rPr>
                <w:b/>
                <w:bCs/>
                <w:lang w:val="ru-RU"/>
              </w:rPr>
              <w:br/>
            </w:r>
            <w:r w:rsidRPr="00610354">
              <w:rPr>
                <w:b/>
                <w:bCs/>
                <w:sz w:val="18"/>
                <w:lang w:val="ru-RU"/>
              </w:rPr>
              <w:t>ПК-98</w:t>
            </w:r>
          </w:p>
        </w:tc>
        <w:tc>
          <w:tcPr>
            <w:tcW w:w="7230" w:type="dxa"/>
          </w:tcPr>
          <w:p w:rsidR="00131430" w:rsidRPr="00A62ECC" w:rsidRDefault="00131430" w:rsidP="00364834">
            <w:pPr>
              <w:rPr>
                <w:lang w:val="ru-RU"/>
              </w:rPr>
            </w:pPr>
            <w:r w:rsidRPr="00A62ECC">
              <w:rPr>
                <w:lang w:val="ru-RU"/>
              </w:rPr>
              <w:t>2</w:t>
            </w:r>
            <w:r w:rsidRPr="00A62ECC">
              <w:rPr>
                <w:lang w:val="ru-RU"/>
              </w:rPr>
              <w:tab/>
              <w:t>Акт о присоединении депонируется у Генерального секретаря, который по его получении извещает Государства-Члены о депонировании каждого такого акта и направляет каждому из них его заверенную копию.</w:t>
            </w:r>
          </w:p>
        </w:tc>
        <w:tc>
          <w:tcPr>
            <w:tcW w:w="1842" w:type="dxa"/>
            <w:gridSpan w:val="2"/>
          </w:tcPr>
          <w:p w:rsidR="00131430" w:rsidRPr="00730838" w:rsidRDefault="00131430" w:rsidP="00364834">
            <w:pPr>
              <w:ind w:left="57"/>
              <w:rPr>
                <w:lang w:val="ru-RU"/>
                <w:rPrChange w:id="3633" w:author="Maloletkova, Svetlana" w:date="2013-04-03T15:58:00Z">
                  <w:rPr/>
                </w:rPrChange>
              </w:rPr>
            </w:pPr>
          </w:p>
        </w:tc>
      </w:tr>
      <w:tr w:rsidR="00131430" w:rsidRPr="001E3330" w:rsidTr="00B37DF0">
        <w:tc>
          <w:tcPr>
            <w:tcW w:w="1126" w:type="dxa"/>
            <w:gridSpan w:val="2"/>
          </w:tcPr>
          <w:p w:rsidR="00131430" w:rsidRPr="00610354" w:rsidRDefault="00131430" w:rsidP="00364834">
            <w:pPr>
              <w:rPr>
                <w:b/>
                <w:bCs/>
                <w:lang w:val="ru-RU"/>
              </w:rPr>
            </w:pPr>
            <w:r w:rsidRPr="00610354">
              <w:rPr>
                <w:b/>
                <w:bCs/>
                <w:lang w:val="ru-RU"/>
              </w:rPr>
              <w:t>214</w:t>
            </w:r>
          </w:p>
        </w:tc>
        <w:tc>
          <w:tcPr>
            <w:tcW w:w="7230" w:type="dxa"/>
          </w:tcPr>
          <w:p w:rsidR="00131430" w:rsidRPr="00A62ECC" w:rsidRDefault="00131430" w:rsidP="00364834">
            <w:pPr>
              <w:rPr>
                <w:lang w:val="ru-RU"/>
              </w:rPr>
            </w:pPr>
            <w:r w:rsidRPr="00A62ECC">
              <w:rPr>
                <w:lang w:val="ru-RU"/>
              </w:rPr>
              <w:t>3</w:t>
            </w:r>
            <w:r w:rsidRPr="00A62ECC">
              <w:rPr>
                <w:lang w:val="ru-RU"/>
              </w:rPr>
              <w:tab/>
              <w:t xml:space="preserve">После вступления в силу настоящего Устава и Конвенции в соответствии со </w:t>
            </w:r>
            <w:ins w:id="3634" w:author="berdyeva" w:date="2013-02-18T12:00:00Z">
              <w:r w:rsidRPr="00A62ECC">
                <w:rPr>
                  <w:lang w:val="ru-RU"/>
                  <w:rPrChange w:id="3635" w:author="berdyeva" w:date="2013-02-18T12:00:00Z">
                    <w:rPr>
                      <w:lang w:val="en-US"/>
                    </w:rPr>
                  </w:rPrChange>
                </w:rPr>
                <w:t>[</w:t>
              </w:r>
            </w:ins>
            <w:r w:rsidRPr="00A62ECC">
              <w:rPr>
                <w:lang w:val="ru-RU"/>
              </w:rPr>
              <w:t>Статьей 58</w:t>
            </w:r>
            <w:ins w:id="3636" w:author="berdyeva" w:date="2013-02-18T12:00:00Z">
              <w:r w:rsidRPr="00A62ECC">
                <w:rPr>
                  <w:lang w:val="ru-RU"/>
                </w:rPr>
                <w:t>]</w:t>
              </w:r>
            </w:ins>
            <w:r w:rsidRPr="00A62ECC">
              <w:rPr>
                <w:lang w:val="ru-RU"/>
              </w:rPr>
              <w:t xml:space="preserve"> настоящего Устава каждый акт о присоединении вступает в силу со дня его депонирования у Генерального секретаря, если в нем не предусматривается иное.</w:t>
            </w:r>
            <w:ins w:id="3637" w:author="berdyeva" w:date="2013-02-18T12:00:00Z">
              <w:r w:rsidRPr="00A62ECC">
                <w:rPr>
                  <w:lang w:val="ru-RU"/>
                </w:rPr>
                <w:t>]</w:t>
              </w:r>
            </w:ins>
          </w:p>
        </w:tc>
        <w:tc>
          <w:tcPr>
            <w:tcW w:w="1842" w:type="dxa"/>
            <w:gridSpan w:val="2"/>
          </w:tcPr>
          <w:p w:rsidR="00131430" w:rsidRPr="00730838" w:rsidRDefault="00131430" w:rsidP="00364834">
            <w:pPr>
              <w:ind w:left="57"/>
              <w:rPr>
                <w:lang w:val="ru-RU"/>
                <w:rPrChange w:id="3638" w:author="Maloletkova, Svetlana" w:date="2013-04-03T15:58:00Z">
                  <w:rPr/>
                </w:rPrChange>
              </w:rPr>
            </w:pPr>
          </w:p>
        </w:tc>
      </w:tr>
      <w:tr w:rsidR="00131430" w:rsidRPr="001E3330" w:rsidTr="00B37DF0">
        <w:tc>
          <w:tcPr>
            <w:tcW w:w="1126" w:type="dxa"/>
            <w:gridSpan w:val="2"/>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54</w:t>
            </w:r>
            <w:proofErr w:type="gramEnd"/>
          </w:p>
          <w:p w:rsidR="00131430" w:rsidRPr="00610354" w:rsidRDefault="00B9135E" w:rsidP="00364834">
            <w:pPr>
              <w:pStyle w:val="Arttitle"/>
              <w:keepNext w:val="0"/>
              <w:keepLines w:val="0"/>
              <w:rPr>
                <w:lang w:val="ru-RU"/>
              </w:rPr>
            </w:pPr>
            <w:ins w:id="3639" w:author="Boldyreva, Natalia" w:date="2013-05-27T11:17:00Z">
              <w:r>
                <w:rPr>
                  <w:lang w:val="en-US"/>
                </w:rPr>
                <w:t>[</w:t>
              </w:r>
            </w:ins>
            <w:r w:rsidR="00131430" w:rsidRPr="00610354">
              <w:rPr>
                <w:lang w:val="ru-RU"/>
              </w:rPr>
              <w:t>Административные регламенты</w:t>
            </w:r>
          </w:p>
        </w:tc>
        <w:tc>
          <w:tcPr>
            <w:tcW w:w="1842" w:type="dxa"/>
            <w:gridSpan w:val="2"/>
          </w:tcPr>
          <w:p w:rsidR="00131430" w:rsidRPr="00D15516" w:rsidRDefault="00D15516" w:rsidP="00AA1226">
            <w:pPr>
              <w:spacing w:before="480"/>
              <w:ind w:left="57"/>
              <w:rPr>
                <w:lang w:val="ru-RU"/>
              </w:rPr>
            </w:pPr>
            <w:r w:rsidRPr="00D15516">
              <w:rPr>
                <w:b/>
                <w:bCs/>
                <w:sz w:val="16"/>
                <w:szCs w:val="16"/>
                <w:lang w:val="ru-RU"/>
              </w:rPr>
              <w:t>Комментарий</w:t>
            </w:r>
            <w:r w:rsidR="00892804" w:rsidRPr="00D15516">
              <w:rPr>
                <w:b/>
                <w:bCs/>
                <w:sz w:val="16"/>
                <w:szCs w:val="16"/>
                <w:lang w:val="ru-RU"/>
              </w:rPr>
              <w:t xml:space="preserve"> [</w:t>
            </w:r>
            <w:r w:rsidR="00892804" w:rsidRPr="00083701">
              <w:rPr>
                <w:b/>
                <w:bCs/>
                <w:sz w:val="16"/>
                <w:szCs w:val="16"/>
                <w:lang w:val="en-US"/>
              </w:rPr>
              <w:t>ad</w:t>
            </w:r>
            <w:r w:rsidR="00892804" w:rsidRPr="00D15516">
              <w:rPr>
                <w:b/>
                <w:bCs/>
                <w:sz w:val="16"/>
                <w:szCs w:val="16"/>
                <w:lang w:val="ru-RU"/>
              </w:rPr>
              <w:t>19]</w:t>
            </w:r>
            <w:r w:rsidR="00892804" w:rsidRPr="007A6201">
              <w:rPr>
                <w:sz w:val="16"/>
                <w:szCs w:val="16"/>
                <w:lang w:val="ru-RU"/>
              </w:rPr>
              <w:t xml:space="preserve">: </w:t>
            </w:r>
            <w:r w:rsidRPr="007A6201">
              <w:rPr>
                <w:sz w:val="16"/>
                <w:szCs w:val="16"/>
                <w:lang w:val="ru-RU"/>
              </w:rPr>
              <w:t>См.</w:t>
            </w:r>
            <w:r w:rsidR="00AA1226">
              <w:rPr>
                <w:sz w:val="16"/>
                <w:szCs w:val="16"/>
                <w:lang w:val="en-US"/>
              </w:rPr>
              <w:t> </w:t>
            </w:r>
            <w:r w:rsidRPr="007A6201">
              <w:rPr>
                <w:sz w:val="16"/>
                <w:szCs w:val="16"/>
                <w:lang w:val="ru-RU"/>
              </w:rPr>
              <w:t>раздел</w:t>
            </w:r>
            <w:r w:rsidR="00892804" w:rsidRPr="007A6201">
              <w:rPr>
                <w:sz w:val="16"/>
                <w:szCs w:val="16"/>
                <w:lang w:val="ru-RU"/>
              </w:rPr>
              <w:t xml:space="preserve"> 3</w:t>
            </w:r>
            <w:r w:rsidR="00892804" w:rsidRPr="008C0C5F">
              <w:rPr>
                <w:sz w:val="16"/>
                <w:szCs w:val="16"/>
              </w:rPr>
              <w:t>A</w:t>
            </w:r>
            <w:r w:rsidR="00892804" w:rsidRPr="007A6201">
              <w:rPr>
                <w:sz w:val="16"/>
                <w:szCs w:val="16"/>
                <w:lang w:val="ru-RU"/>
              </w:rPr>
              <w:t xml:space="preserve"> </w:t>
            </w:r>
            <w:r w:rsidRPr="007A6201">
              <w:rPr>
                <w:sz w:val="16"/>
                <w:szCs w:val="16"/>
                <w:lang w:val="ru-RU"/>
              </w:rPr>
              <w:t>настоящего Отчета</w:t>
            </w:r>
            <w:r w:rsidR="00892804" w:rsidRPr="007A6201">
              <w:rPr>
                <w:sz w:val="16"/>
                <w:szCs w:val="16"/>
                <w:lang w:val="ru-RU"/>
              </w:rPr>
              <w:t>.</w:t>
            </w:r>
          </w:p>
        </w:tc>
      </w:tr>
      <w:tr w:rsidR="00131430" w:rsidRPr="001E3330" w:rsidTr="00B37DF0">
        <w:tc>
          <w:tcPr>
            <w:tcW w:w="1126" w:type="dxa"/>
            <w:gridSpan w:val="2"/>
          </w:tcPr>
          <w:p w:rsidR="00131430" w:rsidRPr="00610354" w:rsidRDefault="00131430" w:rsidP="00364834">
            <w:pPr>
              <w:pStyle w:val="Normalaftertitle"/>
              <w:rPr>
                <w:b/>
                <w:bCs/>
                <w:caps/>
                <w:lang w:val="ru-RU"/>
              </w:rPr>
            </w:pPr>
            <w:r w:rsidRPr="00610354">
              <w:rPr>
                <w:b/>
                <w:bCs/>
                <w:lang w:val="ru-RU"/>
              </w:rPr>
              <w:t>215</w:t>
            </w:r>
          </w:p>
        </w:tc>
        <w:tc>
          <w:tcPr>
            <w:tcW w:w="7230" w:type="dxa"/>
          </w:tcPr>
          <w:p w:rsidR="00131430" w:rsidRPr="00610354" w:rsidRDefault="00131430">
            <w:pPr>
              <w:pStyle w:val="Normalaftertitle"/>
              <w:spacing w:after="120"/>
              <w:rPr>
                <w:b/>
                <w:lang w:val="ru-RU"/>
              </w:rPr>
              <w:pPrChange w:id="3640" w:author="Boldyreva, Natalia" w:date="2013-05-27T11:18:00Z">
                <w:pPr>
                  <w:pStyle w:val="Normalaftertitle"/>
                  <w:keepNext/>
                  <w:spacing w:after="120"/>
                  <w:jc w:val="center"/>
                </w:pPr>
              </w:pPrChange>
            </w:pPr>
            <w:r w:rsidRPr="00610354">
              <w:rPr>
                <w:lang w:val="ru-RU"/>
              </w:rPr>
              <w:t>1</w:t>
            </w:r>
            <w:r w:rsidRPr="00610354">
              <w:rPr>
                <w:lang w:val="ru-RU"/>
              </w:rPr>
              <w:tab/>
              <w:t xml:space="preserve">Административные регламенты, как указано в </w:t>
            </w:r>
            <w:ins w:id="3641" w:author="berdyeva" w:date="2013-02-18T12:00:00Z">
              <w:r w:rsidRPr="00B9135E">
                <w:rPr>
                  <w:lang w:val="ru-RU"/>
                  <w:rPrChange w:id="3642" w:author="Boldyreva, Natalia" w:date="2013-05-27T11:18:00Z">
                    <w:rPr>
                      <w:lang w:val="en-US"/>
                    </w:rPr>
                  </w:rPrChange>
                </w:rPr>
                <w:t>[</w:t>
              </w:r>
            </w:ins>
            <w:r w:rsidRPr="00B9135E">
              <w:rPr>
                <w:lang w:val="ru-RU"/>
                <w:rPrChange w:id="3643" w:author="Boldyreva, Natalia" w:date="2013-05-27T11:18:00Z">
                  <w:rPr>
                    <w:highlight w:val="yellow"/>
                    <w:lang w:val="ru-RU"/>
                  </w:rPr>
                </w:rPrChange>
              </w:rPr>
              <w:t>Статье 4</w:t>
            </w:r>
            <w:ins w:id="3644" w:author="berdyeva" w:date="2013-02-18T12:00:00Z">
              <w:r w:rsidRPr="00B9135E">
                <w:rPr>
                  <w:lang w:val="ru-RU"/>
                </w:rPr>
                <w:t>]</w:t>
              </w:r>
            </w:ins>
            <w:r w:rsidRPr="00610354">
              <w:rPr>
                <w:lang w:val="ru-RU"/>
              </w:rPr>
              <w:t xml:space="preserve"> настоящего Устава, являются международными документами, имеющими обязательную силу, и должны соответствовать положениям настоящего Устава и Конвенции.</w:t>
            </w:r>
          </w:p>
        </w:tc>
        <w:tc>
          <w:tcPr>
            <w:tcW w:w="1842" w:type="dxa"/>
            <w:gridSpan w:val="2"/>
          </w:tcPr>
          <w:p w:rsidR="00131430" w:rsidRPr="00730838" w:rsidRDefault="00131430" w:rsidP="00364834">
            <w:pPr>
              <w:ind w:left="57"/>
              <w:rPr>
                <w:lang w:val="ru-RU"/>
                <w:rPrChange w:id="3645" w:author="Maloletkova, Svetlana" w:date="2013-04-03T15:58:00Z">
                  <w:rPr/>
                </w:rPrChange>
              </w:rPr>
            </w:pPr>
          </w:p>
        </w:tc>
      </w:tr>
      <w:tr w:rsidR="00131430" w:rsidRPr="001E3330" w:rsidTr="00B37DF0">
        <w:tc>
          <w:tcPr>
            <w:tcW w:w="1126" w:type="dxa"/>
            <w:gridSpan w:val="2"/>
          </w:tcPr>
          <w:p w:rsidR="00131430" w:rsidRPr="00610354" w:rsidRDefault="00131430" w:rsidP="00364834">
            <w:pPr>
              <w:rPr>
                <w:b/>
                <w:bCs/>
                <w:lang w:val="ru-RU"/>
              </w:rPr>
            </w:pPr>
            <w:r w:rsidRPr="00610354">
              <w:rPr>
                <w:b/>
                <w:bCs/>
                <w:lang w:val="ru-RU"/>
              </w:rPr>
              <w:t>216</w:t>
            </w:r>
          </w:p>
        </w:tc>
        <w:tc>
          <w:tcPr>
            <w:tcW w:w="7230" w:type="dxa"/>
          </w:tcPr>
          <w:p w:rsidR="00131430" w:rsidRPr="00610354" w:rsidRDefault="00131430" w:rsidP="00364834">
            <w:pPr>
              <w:rPr>
                <w:lang w:val="ru-RU"/>
              </w:rPr>
            </w:pPr>
            <w:r w:rsidRPr="00610354">
              <w:rPr>
                <w:lang w:val="ru-RU"/>
              </w:rPr>
              <w:t>2</w:t>
            </w:r>
            <w:r w:rsidRPr="00610354">
              <w:rPr>
                <w:lang w:val="ru-RU"/>
              </w:rPr>
              <w:tab/>
              <w:t xml:space="preserve">Ратификация, принятие или </w:t>
            </w:r>
            <w:proofErr w:type="gramStart"/>
            <w:r w:rsidRPr="00610354">
              <w:rPr>
                <w:lang w:val="ru-RU"/>
              </w:rPr>
              <w:t>утверждение настоящего Устава и Конвенции</w:t>
            </w:r>
            <w:proofErr w:type="gramEnd"/>
            <w:r w:rsidRPr="00610354">
              <w:rPr>
                <w:lang w:val="ru-RU"/>
              </w:rPr>
              <w:t xml:space="preserve"> или присоединение к этим документам в соответствии со </w:t>
            </w:r>
            <w:ins w:id="3646" w:author="berdyeva" w:date="2013-02-18T12:00:00Z">
              <w:r w:rsidRPr="00610354">
                <w:rPr>
                  <w:lang w:val="ru-RU"/>
                  <w:rPrChange w:id="3647" w:author="berdyeva" w:date="2013-02-18T12:00:00Z">
                    <w:rPr>
                      <w:lang w:val="en-US"/>
                    </w:rPr>
                  </w:rPrChange>
                </w:rPr>
                <w:t>[</w:t>
              </w:r>
            </w:ins>
            <w:r w:rsidRPr="00656693">
              <w:rPr>
                <w:lang w:val="ru-RU"/>
              </w:rPr>
              <w:t>Статьями 52 и 53</w:t>
            </w:r>
            <w:ins w:id="3648" w:author="berdyeva" w:date="2013-02-18T12:00:00Z">
              <w:r w:rsidRPr="00610354">
                <w:rPr>
                  <w:lang w:val="ru-RU"/>
                </w:rPr>
                <w:t>]</w:t>
              </w:r>
            </w:ins>
            <w:r w:rsidRPr="00610354">
              <w:rPr>
                <w:lang w:val="ru-RU"/>
              </w:rPr>
              <w:t xml:space="preserve"> настоящего Устава обозначают также согласие соблюдать Административные регламенты, принятые на компетентных всемирных конференциях, предшествующих дате подписания настоящего Устава и Конвенции. Такое согласие предполагает учет любой оговорки, сделанной во время подписания Административных регламентов или их пересмотров, при условии, что оговорка сохраняется во время депонирования документа о ратификации, принятии и утверждении или присоединении.</w:t>
            </w:r>
            <w:ins w:id="3649" w:author="berdyeva" w:date="2013-02-18T12:00:00Z">
              <w:r w:rsidRPr="00610354">
                <w:rPr>
                  <w:lang w:val="ru-RU"/>
                </w:rPr>
                <w:t>]</w:t>
              </w:r>
            </w:ins>
          </w:p>
        </w:tc>
        <w:tc>
          <w:tcPr>
            <w:tcW w:w="1842" w:type="dxa"/>
            <w:gridSpan w:val="2"/>
          </w:tcPr>
          <w:p w:rsidR="00131430" w:rsidRPr="00730838" w:rsidRDefault="00131430" w:rsidP="00364834">
            <w:pPr>
              <w:ind w:left="57"/>
              <w:rPr>
                <w:lang w:val="ru-RU"/>
                <w:rPrChange w:id="3650" w:author="Maloletkova, Svetlana" w:date="2013-04-03T15:58:00Z">
                  <w:rPr/>
                </w:rPrChange>
              </w:rPr>
            </w:pPr>
          </w:p>
        </w:tc>
      </w:tr>
      <w:tr w:rsidR="00131430" w:rsidRPr="001E3330" w:rsidTr="00B37DF0">
        <w:tc>
          <w:tcPr>
            <w:tcW w:w="1126" w:type="dxa"/>
            <w:gridSpan w:val="2"/>
          </w:tcPr>
          <w:p w:rsidR="00131430" w:rsidRPr="00610354" w:rsidRDefault="00131430" w:rsidP="00364834">
            <w:pPr>
              <w:rPr>
                <w:b/>
                <w:bCs/>
                <w:lang w:val="ru-RU"/>
              </w:rPr>
            </w:pPr>
            <w:r w:rsidRPr="00610354">
              <w:rPr>
                <w:b/>
                <w:bCs/>
                <w:lang w:val="ru-RU"/>
              </w:rPr>
              <w:t>216A</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 xml:space="preserve">2 </w:t>
            </w:r>
            <w:proofErr w:type="gramStart"/>
            <w:r w:rsidRPr="00610354">
              <w:rPr>
                <w:i/>
                <w:iCs/>
                <w:lang w:val="ru-RU"/>
              </w:rPr>
              <w:t>bis)</w:t>
            </w:r>
            <w:r w:rsidRPr="00610354">
              <w:rPr>
                <w:i/>
                <w:iCs/>
                <w:lang w:val="ru-RU"/>
              </w:rPr>
              <w:tab/>
            </w:r>
            <w:proofErr w:type="gramEnd"/>
            <w:r w:rsidRPr="00610354">
              <w:rPr>
                <w:lang w:val="ru-RU"/>
              </w:rPr>
              <w:t xml:space="preserve">Административные регламенты, упомянутые в </w:t>
            </w:r>
            <w:ins w:id="3651" w:author="berdyeva" w:date="2013-02-18T12:00:00Z">
              <w:r w:rsidRPr="00656693">
                <w:rPr>
                  <w:lang w:val="ru-RU"/>
                  <w:rPrChange w:id="3652" w:author="berdyeva" w:date="2013-02-18T12:00:00Z">
                    <w:rPr>
                      <w:lang w:val="en-US"/>
                    </w:rPr>
                  </w:rPrChange>
                </w:rPr>
                <w:t>[</w:t>
              </w:r>
            </w:ins>
            <w:r w:rsidRPr="00656693">
              <w:rPr>
                <w:lang w:val="ru-RU"/>
              </w:rPr>
              <w:t>п. 216, выше</w:t>
            </w:r>
            <w:ins w:id="3653" w:author="berdyeva" w:date="2013-02-18T12:00:00Z">
              <w:r w:rsidRPr="00656693">
                <w:rPr>
                  <w:lang w:val="ru-RU"/>
                </w:rPr>
                <w:t>]</w:t>
              </w:r>
            </w:ins>
            <w:r w:rsidRPr="00656693">
              <w:rPr>
                <w:lang w:val="ru-RU"/>
              </w:rPr>
              <w:t xml:space="preserve">, остаются в силе с учетом таких пересмотров, которые могут быть приняты на основании положений </w:t>
            </w:r>
            <w:ins w:id="3654" w:author="berdyeva" w:date="2013-02-18T12:00:00Z">
              <w:r w:rsidRPr="00656693">
                <w:rPr>
                  <w:lang w:val="ru-RU"/>
                  <w:rPrChange w:id="3655" w:author="berdyeva" w:date="2013-02-18T12:00:00Z">
                    <w:rPr>
                      <w:lang w:val="en-US"/>
                    </w:rPr>
                  </w:rPrChange>
                </w:rPr>
                <w:t>[</w:t>
              </w:r>
            </w:ins>
            <w:r w:rsidRPr="00656693">
              <w:rPr>
                <w:lang w:val="ru-RU"/>
              </w:rPr>
              <w:t>пп. 89 и 146</w:t>
            </w:r>
            <w:ins w:id="3656" w:author="berdyeva" w:date="2013-02-18T12:00:00Z">
              <w:r w:rsidRPr="00656693">
                <w:rPr>
                  <w:lang w:val="ru-RU"/>
                </w:rPr>
                <w:t>]</w:t>
              </w:r>
            </w:ins>
            <w:r w:rsidRPr="00656693">
              <w:rPr>
                <w:lang w:val="ru-RU"/>
              </w:rPr>
              <w:t xml:space="preserve"> настоящего Устава и</w:t>
            </w:r>
            <w:r w:rsidRPr="00610354">
              <w:rPr>
                <w:lang w:val="ru-RU"/>
              </w:rPr>
              <w:t xml:space="preserve"> введены в действие. Любой пересмотр Административных регламентов, либо частичный, либо полный, вступает в силу начиная с даты или дат, которые указаны в них, только для тех Государств-Членов, которые уведомили Генерального секретаря до этой даты или этих дат о своем согласии считать такой пересмотр для себя обязательным.</w:t>
            </w:r>
          </w:p>
        </w:tc>
        <w:tc>
          <w:tcPr>
            <w:tcW w:w="1842" w:type="dxa"/>
            <w:gridSpan w:val="2"/>
          </w:tcPr>
          <w:p w:rsidR="00131430" w:rsidRPr="00730838" w:rsidRDefault="00131430" w:rsidP="00364834">
            <w:pPr>
              <w:ind w:left="57"/>
              <w:rPr>
                <w:lang w:val="ru-RU"/>
                <w:rPrChange w:id="3657" w:author="Maloletkova, Svetlana" w:date="2013-04-03T15:58:00Z">
                  <w:rPr/>
                </w:rPrChange>
              </w:rPr>
            </w:pPr>
          </w:p>
        </w:tc>
      </w:tr>
      <w:tr w:rsidR="00131430" w:rsidRPr="00536293" w:rsidTr="00B37DF0">
        <w:tc>
          <w:tcPr>
            <w:tcW w:w="1126" w:type="dxa"/>
            <w:gridSpan w:val="2"/>
          </w:tcPr>
          <w:p w:rsidR="00131430" w:rsidRPr="00610354" w:rsidRDefault="00131430" w:rsidP="00364834">
            <w:pPr>
              <w:rPr>
                <w:b/>
                <w:bCs/>
                <w:lang w:val="ru-RU"/>
              </w:rPr>
            </w:pPr>
            <w:r w:rsidRPr="00610354">
              <w:rPr>
                <w:b/>
                <w:bCs/>
                <w:lang w:val="ru-RU"/>
              </w:rPr>
              <w:t>217</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(ИСКЛ)</w:t>
            </w:r>
          </w:p>
        </w:tc>
        <w:tc>
          <w:tcPr>
            <w:tcW w:w="1842" w:type="dxa"/>
            <w:gridSpan w:val="2"/>
          </w:tcPr>
          <w:p w:rsidR="00131430" w:rsidRPr="00536293" w:rsidRDefault="00131430" w:rsidP="00364834">
            <w:pPr>
              <w:ind w:left="57"/>
            </w:pPr>
          </w:p>
        </w:tc>
      </w:tr>
      <w:tr w:rsidR="00131430" w:rsidRPr="001E3330" w:rsidTr="00B37DF0">
        <w:tc>
          <w:tcPr>
            <w:tcW w:w="1126" w:type="dxa"/>
            <w:gridSpan w:val="2"/>
          </w:tcPr>
          <w:p w:rsidR="00131430" w:rsidRPr="00610354" w:rsidRDefault="00131430" w:rsidP="00364834">
            <w:pPr>
              <w:rPr>
                <w:b/>
                <w:bCs/>
                <w:lang w:val="ru-RU"/>
              </w:rPr>
            </w:pPr>
            <w:r w:rsidRPr="00610354">
              <w:rPr>
                <w:b/>
                <w:bCs/>
                <w:lang w:val="ru-RU"/>
              </w:rPr>
              <w:t>217A</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 xml:space="preserve">3 </w:t>
            </w:r>
            <w:proofErr w:type="gramStart"/>
            <w:r w:rsidRPr="00610354">
              <w:rPr>
                <w:i/>
                <w:iCs/>
                <w:lang w:val="ru-RU"/>
              </w:rPr>
              <w:t>bis)</w:t>
            </w:r>
            <w:r w:rsidRPr="00610354">
              <w:rPr>
                <w:i/>
                <w:iCs/>
                <w:lang w:val="ru-RU"/>
              </w:rPr>
              <w:tab/>
            </w:r>
            <w:proofErr w:type="gramEnd"/>
            <w:r w:rsidRPr="00610354">
              <w:rPr>
                <w:lang w:val="ru-RU"/>
              </w:rPr>
              <w:t>Государство-Член извещает о своем согласии считать для себя обязательным частичный или полный пересмотр Административных регламентов путем депонирования у Генерального секретаря акта о ратификации, принятии или утверждении этого пересмотра или о присоединении к нему либо путем уведомления Генерального секретаря о своем согласии считать для себя обязательным такой пересмотр.</w:t>
            </w:r>
          </w:p>
        </w:tc>
        <w:tc>
          <w:tcPr>
            <w:tcW w:w="1842" w:type="dxa"/>
            <w:gridSpan w:val="2"/>
          </w:tcPr>
          <w:p w:rsidR="00131430" w:rsidRPr="00730838" w:rsidRDefault="00131430" w:rsidP="00364834">
            <w:pPr>
              <w:ind w:left="57"/>
              <w:rPr>
                <w:lang w:val="ru-RU"/>
                <w:rPrChange w:id="3658" w:author="Maloletkova, Svetlana" w:date="2013-04-03T15:58:00Z">
                  <w:rPr/>
                </w:rPrChange>
              </w:rPr>
            </w:pPr>
          </w:p>
        </w:tc>
      </w:tr>
      <w:tr w:rsidR="00131430" w:rsidRPr="001E3330" w:rsidTr="00B37DF0">
        <w:tc>
          <w:tcPr>
            <w:tcW w:w="1126" w:type="dxa"/>
            <w:gridSpan w:val="2"/>
          </w:tcPr>
          <w:p w:rsidR="00131430" w:rsidRPr="00610354" w:rsidRDefault="00131430" w:rsidP="00364834">
            <w:pPr>
              <w:rPr>
                <w:b/>
                <w:bCs/>
                <w:lang w:val="ru-RU"/>
              </w:rPr>
            </w:pPr>
            <w:r w:rsidRPr="00610354">
              <w:rPr>
                <w:b/>
                <w:bCs/>
                <w:lang w:val="ru-RU"/>
              </w:rPr>
              <w:t>217B</w:t>
            </w:r>
            <w:r w:rsidRPr="00610354">
              <w:rPr>
                <w:b/>
                <w:bCs/>
                <w:lang w:val="ru-RU"/>
              </w:rPr>
              <w:br/>
              <w:t>ПК-98</w:t>
            </w:r>
          </w:p>
        </w:tc>
        <w:tc>
          <w:tcPr>
            <w:tcW w:w="7230" w:type="dxa"/>
          </w:tcPr>
          <w:p w:rsidR="00131430" w:rsidRPr="00656693" w:rsidRDefault="00131430">
            <w:pPr>
              <w:rPr>
                <w:b/>
                <w:lang w:val="ru-RU"/>
              </w:rPr>
              <w:pPrChange w:id="3659" w:author="Boldyreva, Natalia" w:date="2013-05-27T11:19:00Z">
                <w:pPr>
                  <w:keepNext/>
                  <w:spacing w:after="120"/>
                  <w:jc w:val="center"/>
                </w:pPr>
              </w:pPrChange>
            </w:pPr>
            <w:r w:rsidRPr="00656693">
              <w:rPr>
                <w:lang w:val="ru-RU"/>
              </w:rPr>
              <w:t xml:space="preserve">3 </w:t>
            </w:r>
            <w:proofErr w:type="gramStart"/>
            <w:r w:rsidRPr="00656693">
              <w:rPr>
                <w:i/>
                <w:iCs/>
                <w:lang w:val="ru-RU"/>
              </w:rPr>
              <w:t>ter)</w:t>
            </w:r>
            <w:r w:rsidRPr="00656693">
              <w:rPr>
                <w:i/>
                <w:iCs/>
                <w:lang w:val="ru-RU"/>
              </w:rPr>
              <w:tab/>
            </w:r>
            <w:proofErr w:type="gramEnd"/>
            <w:r w:rsidRPr="00656693">
              <w:rPr>
                <w:lang w:val="ru-RU"/>
              </w:rPr>
              <w:t>Любое Государство-Член может также уведомить Генерального секретаря о том, что его ратификация, принятие или утверждение поправок к настоящему Уставу</w:t>
            </w:r>
            <w:del w:id="3660" w:author="berdyeva" w:date="2013-02-18T14:28:00Z">
              <w:r w:rsidRPr="00656693" w:rsidDel="00261123">
                <w:rPr>
                  <w:lang w:val="ru-RU"/>
                </w:rPr>
                <w:delText xml:space="preserve"> </w:delText>
              </w:r>
            </w:del>
            <w:r w:rsidRPr="00656693">
              <w:rPr>
                <w:lang w:val="ru-RU"/>
              </w:rPr>
              <w:t xml:space="preserve">или Конвенции в соответствии с положениями </w:t>
            </w:r>
            <w:ins w:id="3661" w:author="Boldyreva, Natalia" w:date="2013-05-27T11:20:00Z">
              <w:r w:rsidR="00656693" w:rsidRPr="00656693">
                <w:rPr>
                  <w:lang w:val="ru-RU"/>
                  <w:rPrChange w:id="3662" w:author="Boldyreva, Natalia" w:date="2013-05-27T11:20:00Z">
                    <w:rPr>
                      <w:lang w:val="en-US"/>
                    </w:rPr>
                  </w:rPrChange>
                </w:rPr>
                <w:t>[</w:t>
              </w:r>
            </w:ins>
            <w:r w:rsidRPr="00656693">
              <w:rPr>
                <w:lang w:val="ru-RU"/>
                <w:rPrChange w:id="3663" w:author="Boldyreva, Natalia" w:date="2013-05-27T11:19:00Z">
                  <w:rPr>
                    <w:highlight w:val="yellow"/>
                    <w:lang w:val="ru-RU"/>
                  </w:rPr>
                </w:rPrChange>
              </w:rPr>
              <w:t>Статьи 55</w:t>
            </w:r>
            <w:ins w:id="3664" w:author="Boldyreva, Natalia" w:date="2013-05-27T11:20:00Z">
              <w:r w:rsidR="00656693" w:rsidRPr="00656693">
                <w:rPr>
                  <w:lang w:val="ru-RU"/>
                  <w:rPrChange w:id="3665" w:author="Boldyreva, Natalia" w:date="2013-05-27T11:20:00Z">
                    <w:rPr>
                      <w:lang w:val="en-US"/>
                    </w:rPr>
                  </w:rPrChange>
                </w:rPr>
                <w:t>]</w:t>
              </w:r>
            </w:ins>
            <w:r w:rsidRPr="00656693">
              <w:rPr>
                <w:lang w:val="ru-RU"/>
              </w:rPr>
              <w:t xml:space="preserve"> Устава или </w:t>
            </w:r>
            <w:ins w:id="3666" w:author="Boldyreva, Natalia" w:date="2013-05-27T11:20:00Z">
              <w:r w:rsidR="00656693" w:rsidRPr="00656693">
                <w:rPr>
                  <w:lang w:val="ru-RU"/>
                  <w:rPrChange w:id="3667" w:author="Boldyreva, Natalia" w:date="2013-05-27T11:20:00Z">
                    <w:rPr>
                      <w:lang w:val="en-US"/>
                    </w:rPr>
                  </w:rPrChange>
                </w:rPr>
                <w:t>[</w:t>
              </w:r>
            </w:ins>
            <w:r w:rsidRPr="00656693">
              <w:rPr>
                <w:lang w:val="ru-RU"/>
              </w:rPr>
              <w:t>Статьи 42 Конвенции</w:t>
            </w:r>
            <w:ins w:id="3668" w:author="Boldyreva, Natalia" w:date="2013-05-27T11:20:00Z">
              <w:r w:rsidR="00656693" w:rsidRPr="00656693">
                <w:rPr>
                  <w:lang w:val="ru-RU"/>
                  <w:rPrChange w:id="3669" w:author="Boldyreva, Natalia" w:date="2013-05-27T11:20:00Z">
                    <w:rPr>
                      <w:lang w:val="en-US"/>
                    </w:rPr>
                  </w:rPrChange>
                </w:rPr>
                <w:t>]</w:t>
              </w:r>
            </w:ins>
            <w:r w:rsidRPr="00656693">
              <w:rPr>
                <w:lang w:val="ru-RU"/>
              </w:rPr>
              <w:t xml:space="preserve"> или присоединение к этим поправкам означает его согласие считать для себя обязательным частичный или полный пересмотр Административных регламентов, принятый компетентной конференцией до подписания упомянутых поправок к настоящему Уставу или Конвенции.</w:t>
            </w:r>
          </w:p>
        </w:tc>
        <w:tc>
          <w:tcPr>
            <w:tcW w:w="1842" w:type="dxa"/>
            <w:gridSpan w:val="2"/>
          </w:tcPr>
          <w:p w:rsidR="00131430" w:rsidRPr="00730838" w:rsidRDefault="00131430" w:rsidP="00364834">
            <w:pPr>
              <w:ind w:left="57"/>
              <w:rPr>
                <w:lang w:val="ru-RU"/>
                <w:rPrChange w:id="3670" w:author="Maloletkova, Svetlana" w:date="2013-04-03T15:58:00Z">
                  <w:rPr/>
                </w:rPrChange>
              </w:rPr>
            </w:pPr>
          </w:p>
        </w:tc>
      </w:tr>
      <w:tr w:rsidR="00131430" w:rsidRPr="001E3330" w:rsidTr="00B37DF0">
        <w:tc>
          <w:tcPr>
            <w:tcW w:w="1126" w:type="dxa"/>
            <w:gridSpan w:val="2"/>
          </w:tcPr>
          <w:p w:rsidR="00131430" w:rsidRPr="00610354" w:rsidRDefault="00131430" w:rsidP="00364834">
            <w:pPr>
              <w:rPr>
                <w:b/>
                <w:bCs/>
                <w:lang w:val="ru-RU"/>
              </w:rPr>
            </w:pPr>
            <w:r w:rsidRPr="00610354">
              <w:rPr>
                <w:b/>
                <w:bCs/>
                <w:lang w:val="ru-RU"/>
              </w:rPr>
              <w:t>217C</w:t>
            </w:r>
            <w:r w:rsidRPr="00610354">
              <w:rPr>
                <w:b/>
                <w:bCs/>
                <w:lang w:val="ru-RU"/>
              </w:rPr>
              <w:br/>
            </w:r>
            <w:r w:rsidRPr="00610354">
              <w:rPr>
                <w:b/>
                <w:bCs/>
                <w:sz w:val="18"/>
                <w:lang w:val="ru-RU"/>
              </w:rPr>
              <w:t>ПК-98</w:t>
            </w:r>
          </w:p>
        </w:tc>
        <w:tc>
          <w:tcPr>
            <w:tcW w:w="7230" w:type="dxa"/>
          </w:tcPr>
          <w:p w:rsidR="00131430" w:rsidRPr="00656693" w:rsidRDefault="00131430">
            <w:pPr>
              <w:tabs>
                <w:tab w:val="left" w:pos="977"/>
              </w:tabs>
              <w:rPr>
                <w:b/>
                <w:lang w:val="ru-RU"/>
              </w:rPr>
              <w:pPrChange w:id="3671" w:author="Boldyreva, Natalia" w:date="2013-05-27T11:21:00Z">
                <w:pPr>
                  <w:keepNext/>
                  <w:tabs>
                    <w:tab w:val="left" w:pos="977"/>
                  </w:tabs>
                  <w:spacing w:after="120"/>
                  <w:jc w:val="center"/>
                </w:pPr>
              </w:pPrChange>
            </w:pPr>
            <w:r w:rsidRPr="00656693">
              <w:rPr>
                <w:lang w:val="ru-RU"/>
              </w:rPr>
              <w:t xml:space="preserve">3 </w:t>
            </w:r>
            <w:proofErr w:type="gramStart"/>
            <w:r w:rsidRPr="00656693">
              <w:rPr>
                <w:i/>
                <w:iCs/>
                <w:lang w:val="ru-RU"/>
              </w:rPr>
              <w:t>quater)</w:t>
            </w:r>
            <w:r w:rsidRPr="00656693">
              <w:rPr>
                <w:i/>
                <w:iCs/>
                <w:lang w:val="ru-RU"/>
              </w:rPr>
              <w:tab/>
            </w:r>
            <w:proofErr w:type="gramEnd"/>
            <w:r w:rsidRPr="00656693">
              <w:rPr>
                <w:iCs/>
                <w:lang w:val="ru-RU"/>
              </w:rPr>
              <w:t xml:space="preserve">Уведомление, о котором идет речь в </w:t>
            </w:r>
            <w:ins w:id="3672" w:author="berdyeva" w:date="2013-02-18T12:00:00Z">
              <w:r w:rsidRPr="00656693">
                <w:rPr>
                  <w:lang w:val="ru-RU"/>
                  <w:rPrChange w:id="3673" w:author="Boldyreva, Natalia" w:date="2013-05-27T11:19:00Z">
                    <w:rPr>
                      <w:lang w:val="en-US"/>
                    </w:rPr>
                  </w:rPrChange>
                </w:rPr>
                <w:t>[</w:t>
              </w:r>
            </w:ins>
            <w:r w:rsidRPr="00656693">
              <w:rPr>
                <w:lang w:val="ru-RU"/>
                <w:rPrChange w:id="3674" w:author="Boldyreva, Natalia" w:date="2013-05-27T11:19:00Z">
                  <w:rPr>
                    <w:highlight w:val="yellow"/>
                    <w:lang w:val="ru-RU"/>
                  </w:rPr>
                </w:rPrChange>
              </w:rPr>
              <w:t>п. 217B, выше</w:t>
            </w:r>
            <w:ins w:id="3675" w:author="berdyeva" w:date="2013-02-18T12:00:00Z">
              <w:r w:rsidRPr="00656693">
                <w:rPr>
                  <w:lang w:val="ru-RU"/>
                </w:rPr>
                <w:t>]</w:t>
              </w:r>
            </w:ins>
            <w:r w:rsidRPr="00656693">
              <w:rPr>
                <w:lang w:val="ru-RU"/>
              </w:rPr>
              <w:t>, делается при депонировании Государством-Членом своего акта о ратификации, принятии, утверждении поправок к настоящему Уставу или Конвенции или присоединении к этим поправкам.</w:t>
            </w:r>
          </w:p>
        </w:tc>
        <w:tc>
          <w:tcPr>
            <w:tcW w:w="1842" w:type="dxa"/>
            <w:gridSpan w:val="2"/>
          </w:tcPr>
          <w:p w:rsidR="00131430" w:rsidRPr="00730838" w:rsidRDefault="00131430" w:rsidP="00364834">
            <w:pPr>
              <w:ind w:left="57"/>
              <w:rPr>
                <w:lang w:val="ru-RU"/>
                <w:rPrChange w:id="3676"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217D</w:t>
            </w:r>
            <w:r w:rsidRPr="00610354">
              <w:rPr>
                <w:b/>
                <w:bCs/>
                <w:lang w:val="ru-RU"/>
              </w:rPr>
              <w:br/>
            </w:r>
            <w:r w:rsidRPr="00610354">
              <w:rPr>
                <w:b/>
                <w:bCs/>
                <w:sz w:val="18"/>
                <w:lang w:val="ru-RU"/>
              </w:rPr>
              <w:t>ПК-98</w:t>
            </w:r>
          </w:p>
        </w:tc>
        <w:tc>
          <w:tcPr>
            <w:tcW w:w="7230" w:type="dxa"/>
          </w:tcPr>
          <w:p w:rsidR="00131430" w:rsidRPr="00610354" w:rsidRDefault="00131430" w:rsidP="00364834">
            <w:pPr>
              <w:tabs>
                <w:tab w:val="left" w:pos="694"/>
                <w:tab w:val="left" w:pos="977"/>
              </w:tabs>
              <w:rPr>
                <w:lang w:val="ru-RU"/>
              </w:rPr>
            </w:pPr>
            <w:r w:rsidRPr="00610354">
              <w:rPr>
                <w:lang w:val="ru-RU"/>
              </w:rPr>
              <w:t xml:space="preserve">3 </w:t>
            </w:r>
            <w:proofErr w:type="gramStart"/>
            <w:r w:rsidRPr="00610354">
              <w:rPr>
                <w:i/>
                <w:iCs/>
                <w:lang w:val="ru-RU"/>
              </w:rPr>
              <w:t>penter)</w:t>
            </w:r>
            <w:r w:rsidRPr="00610354">
              <w:rPr>
                <w:i/>
                <w:iCs/>
                <w:lang w:val="ru-RU"/>
              </w:rPr>
              <w:tab/>
            </w:r>
            <w:proofErr w:type="gramEnd"/>
            <w:r w:rsidRPr="00610354">
              <w:rPr>
                <w:lang w:val="ru-RU"/>
              </w:rPr>
              <w:t xml:space="preserve">Любой пересмотр Административных регламентов временно применяется начиная с даты вступления в силу такого пересмотра в отношении любого Государства-Члена, которое подписало этот пересмотр и не уведомило Генерального секретаря о своем согласии считать для себя обязательным этот пересмотр согласно </w:t>
            </w:r>
            <w:ins w:id="3677" w:author="berdyeva" w:date="2013-02-18T12:00:00Z">
              <w:r w:rsidRPr="00610354">
                <w:rPr>
                  <w:lang w:val="ru-RU"/>
                  <w:rPrChange w:id="3678" w:author="berdyeva" w:date="2013-02-18T12:00:00Z">
                    <w:rPr>
                      <w:lang w:val="en-US"/>
                    </w:rPr>
                  </w:rPrChange>
                </w:rPr>
                <w:t>[</w:t>
              </w:r>
            </w:ins>
            <w:r w:rsidRPr="00656693">
              <w:rPr>
                <w:lang w:val="ru-RU"/>
                <w:rPrChange w:id="3679" w:author="Boldyreva, Natalia" w:date="2013-05-27T11:21:00Z">
                  <w:rPr>
                    <w:highlight w:val="yellow"/>
                    <w:lang w:val="ru-RU"/>
                  </w:rPr>
                </w:rPrChange>
              </w:rPr>
              <w:t>пп. 217A и 217B, выше</w:t>
            </w:r>
            <w:ins w:id="3680" w:author="berdyeva" w:date="2013-02-18T12:00:00Z">
              <w:r w:rsidRPr="00610354">
                <w:rPr>
                  <w:lang w:val="ru-RU"/>
                </w:rPr>
                <w:t>]</w:t>
              </w:r>
            </w:ins>
            <w:r w:rsidRPr="00610354">
              <w:rPr>
                <w:lang w:val="ru-RU"/>
              </w:rPr>
              <w:t>. Такое временное применение действительно лишь при условии, что указанное Государство-Член не возражало при подписании этого пересмотра.</w:t>
            </w:r>
          </w:p>
        </w:tc>
        <w:tc>
          <w:tcPr>
            <w:tcW w:w="1842" w:type="dxa"/>
            <w:gridSpan w:val="2"/>
          </w:tcPr>
          <w:p w:rsidR="00131430" w:rsidRPr="00730838" w:rsidRDefault="00131430" w:rsidP="00364834">
            <w:pPr>
              <w:ind w:left="57"/>
              <w:rPr>
                <w:lang w:val="ru-RU"/>
                <w:rPrChange w:id="3681"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218</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4</w:t>
            </w:r>
            <w:r w:rsidRPr="00610354">
              <w:rPr>
                <w:lang w:val="ru-RU"/>
              </w:rPr>
              <w:tab/>
              <w:t>Такое временное применение продолжает действовать для Государства-Члена до тех пор, пока оно не уведомит Генерального секретаря о своем решении в отношении своего согласия считать любой такой пересмотр обязательным для себя.</w:t>
            </w:r>
          </w:p>
        </w:tc>
        <w:tc>
          <w:tcPr>
            <w:tcW w:w="1842" w:type="dxa"/>
            <w:gridSpan w:val="2"/>
          </w:tcPr>
          <w:p w:rsidR="00131430" w:rsidRPr="00730838" w:rsidRDefault="00131430" w:rsidP="00364834">
            <w:pPr>
              <w:ind w:left="57"/>
              <w:rPr>
                <w:lang w:val="ru-RU"/>
                <w:rPrChange w:id="3682" w:author="Maloletkova, Svetlana" w:date="2013-04-03T15:58:00Z">
                  <w:rPr/>
                </w:rPrChange>
              </w:rPr>
            </w:pPr>
          </w:p>
        </w:tc>
      </w:tr>
      <w:tr w:rsidR="00131430" w:rsidRPr="00536293" w:rsidTr="00B37DF0">
        <w:tc>
          <w:tcPr>
            <w:tcW w:w="1126" w:type="dxa"/>
            <w:gridSpan w:val="2"/>
          </w:tcPr>
          <w:p w:rsidR="00131430" w:rsidRPr="00610354" w:rsidRDefault="00131430" w:rsidP="00364834">
            <w:pPr>
              <w:rPr>
                <w:lang w:val="ru-RU"/>
              </w:rPr>
            </w:pPr>
            <w:r w:rsidRPr="00610354">
              <w:rPr>
                <w:b/>
                <w:bCs/>
                <w:lang w:val="ru-RU"/>
              </w:rPr>
              <w:t>219–221</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(ИСКЛ)</w:t>
            </w:r>
          </w:p>
        </w:tc>
        <w:tc>
          <w:tcPr>
            <w:tcW w:w="1842" w:type="dxa"/>
            <w:gridSpan w:val="2"/>
          </w:tcPr>
          <w:p w:rsidR="00131430" w:rsidRPr="00536293" w:rsidRDefault="00131430" w:rsidP="00364834">
            <w:pPr>
              <w:ind w:left="57"/>
            </w:pPr>
          </w:p>
        </w:tc>
      </w:tr>
      <w:tr w:rsidR="00DC709A" w:rsidRPr="001E3330" w:rsidTr="00B37DF0">
        <w:tc>
          <w:tcPr>
            <w:tcW w:w="1126" w:type="dxa"/>
            <w:gridSpan w:val="2"/>
          </w:tcPr>
          <w:p w:rsidR="00DC709A" w:rsidRPr="00610354" w:rsidRDefault="00DC709A" w:rsidP="004B6E1C">
            <w:pPr>
              <w:rPr>
                <w:lang w:val="ru-RU"/>
              </w:rPr>
            </w:pPr>
            <w:r w:rsidRPr="00610354">
              <w:rPr>
                <w:b/>
                <w:bCs/>
                <w:lang w:val="ru-RU"/>
              </w:rPr>
              <w:t>221A</w:t>
            </w:r>
            <w:r w:rsidRPr="00610354">
              <w:rPr>
                <w:b/>
                <w:bCs/>
                <w:sz w:val="18"/>
                <w:lang w:val="ru-RU"/>
              </w:rPr>
              <w:br/>
              <w:t>ПК-98</w:t>
            </w:r>
          </w:p>
        </w:tc>
        <w:tc>
          <w:tcPr>
            <w:tcW w:w="7230" w:type="dxa"/>
          </w:tcPr>
          <w:p w:rsidR="00DC709A" w:rsidRPr="00610354" w:rsidRDefault="00DC709A" w:rsidP="004B6E1C">
            <w:pPr>
              <w:tabs>
                <w:tab w:val="left" w:pos="694"/>
                <w:tab w:val="left" w:pos="977"/>
              </w:tabs>
              <w:rPr>
                <w:lang w:val="ru-RU"/>
              </w:rPr>
            </w:pPr>
            <w:r w:rsidRPr="00656693">
              <w:rPr>
                <w:lang w:val="ru-RU"/>
              </w:rPr>
              <w:t xml:space="preserve">5 </w:t>
            </w:r>
            <w:proofErr w:type="gramStart"/>
            <w:r w:rsidRPr="00656693">
              <w:rPr>
                <w:i/>
                <w:iCs/>
                <w:lang w:val="ru-RU"/>
              </w:rPr>
              <w:t>bis)</w:t>
            </w:r>
            <w:r w:rsidRPr="00656693">
              <w:rPr>
                <w:lang w:val="ru-RU"/>
              </w:rPr>
              <w:tab/>
            </w:r>
            <w:proofErr w:type="gramEnd"/>
            <w:r w:rsidRPr="00656693">
              <w:rPr>
                <w:lang w:val="ru-RU"/>
              </w:rPr>
              <w:t xml:space="preserve">Если Государство-Член не уведомило Генерального секретаря о своем решении в отношении своего согласия считать для себя обязательным этот пересмотр согласно </w:t>
            </w:r>
            <w:ins w:id="3683" w:author="berdyeva" w:date="2013-02-18T12:00:00Z">
              <w:r w:rsidRPr="00656693">
                <w:rPr>
                  <w:lang w:val="ru-RU"/>
                  <w:rPrChange w:id="3684" w:author="Boldyreva, Natalia" w:date="2013-05-27T11:21:00Z">
                    <w:rPr>
                      <w:lang w:val="en-US"/>
                    </w:rPr>
                  </w:rPrChange>
                </w:rPr>
                <w:t>[</w:t>
              </w:r>
            </w:ins>
            <w:r w:rsidRPr="00656693">
              <w:rPr>
                <w:lang w:val="ru-RU"/>
                <w:rPrChange w:id="3685" w:author="Boldyreva, Natalia" w:date="2013-05-27T11:21:00Z">
                  <w:rPr>
                    <w:highlight w:val="yellow"/>
                    <w:lang w:val="ru-RU"/>
                  </w:rPr>
                </w:rPrChange>
              </w:rPr>
              <w:t>п. 218, выше</w:t>
            </w:r>
            <w:ins w:id="3686" w:author="berdyeva" w:date="2013-02-18T12:00:00Z">
              <w:r w:rsidRPr="00656693">
                <w:rPr>
                  <w:lang w:val="ru-RU"/>
                </w:rPr>
                <w:t>]</w:t>
              </w:r>
            </w:ins>
            <w:r w:rsidRPr="00656693">
              <w:rPr>
                <w:lang w:val="ru-RU"/>
              </w:rPr>
              <w:t>, в течение тридцати шести месяцев с даты или дат вступления в силу этого пересмотра, то это означает, что данное Государство-Член согласно считать этот пересмотр обязательным для себя.</w:t>
            </w:r>
          </w:p>
        </w:tc>
        <w:tc>
          <w:tcPr>
            <w:tcW w:w="1842" w:type="dxa"/>
            <w:gridSpan w:val="2"/>
          </w:tcPr>
          <w:p w:rsidR="00DC709A" w:rsidRPr="00730838" w:rsidRDefault="00DC709A" w:rsidP="004B6E1C">
            <w:pPr>
              <w:ind w:left="57"/>
              <w:rPr>
                <w:lang w:val="ru-RU"/>
                <w:rPrChange w:id="3687" w:author="Maloletkova, Svetlana" w:date="2013-04-03T15:58:00Z">
                  <w:rPr/>
                </w:rPrChange>
              </w:rPr>
            </w:pPr>
          </w:p>
        </w:tc>
      </w:tr>
      <w:tr w:rsidR="00DC709A" w:rsidRPr="001E3330" w:rsidTr="00B37DF0">
        <w:tc>
          <w:tcPr>
            <w:tcW w:w="1126" w:type="dxa"/>
            <w:gridSpan w:val="2"/>
          </w:tcPr>
          <w:p w:rsidR="00DC709A" w:rsidRPr="00610354" w:rsidRDefault="00DC709A" w:rsidP="004B6E1C">
            <w:pPr>
              <w:rPr>
                <w:b/>
                <w:bCs/>
                <w:lang w:val="ru-RU"/>
              </w:rPr>
            </w:pPr>
            <w:r w:rsidRPr="00610354">
              <w:rPr>
                <w:b/>
                <w:bCs/>
                <w:lang w:val="ru-RU"/>
              </w:rPr>
              <w:t>221B</w:t>
            </w:r>
            <w:r w:rsidRPr="00610354">
              <w:rPr>
                <w:b/>
                <w:bCs/>
                <w:lang w:val="ru-RU"/>
              </w:rPr>
              <w:br/>
            </w:r>
            <w:r w:rsidRPr="00610354">
              <w:rPr>
                <w:b/>
                <w:bCs/>
                <w:sz w:val="18"/>
                <w:lang w:val="ru-RU"/>
              </w:rPr>
              <w:t>ПК-98</w:t>
            </w:r>
          </w:p>
        </w:tc>
        <w:tc>
          <w:tcPr>
            <w:tcW w:w="7230" w:type="dxa"/>
          </w:tcPr>
          <w:p w:rsidR="00DC709A" w:rsidRPr="00656693" w:rsidRDefault="00DC709A" w:rsidP="004B6E1C">
            <w:pPr>
              <w:tabs>
                <w:tab w:val="left" w:pos="694"/>
                <w:tab w:val="left" w:pos="977"/>
              </w:tabs>
              <w:rPr>
                <w:lang w:val="ru-RU"/>
              </w:rPr>
            </w:pPr>
            <w:r w:rsidRPr="00656693">
              <w:rPr>
                <w:lang w:val="ru-RU"/>
              </w:rPr>
              <w:t xml:space="preserve">5 </w:t>
            </w:r>
            <w:proofErr w:type="gramStart"/>
            <w:r w:rsidRPr="00656693">
              <w:rPr>
                <w:i/>
                <w:iCs/>
                <w:lang w:val="ru-RU"/>
              </w:rPr>
              <w:t>ter)</w:t>
            </w:r>
            <w:r w:rsidRPr="00656693">
              <w:rPr>
                <w:i/>
                <w:iCs/>
                <w:lang w:val="ru-RU"/>
              </w:rPr>
              <w:tab/>
            </w:r>
            <w:proofErr w:type="gramEnd"/>
            <w:r w:rsidRPr="00656693">
              <w:rPr>
                <w:lang w:val="ru-RU"/>
              </w:rPr>
              <w:t xml:space="preserve">Любое временное применение согласно </w:t>
            </w:r>
            <w:ins w:id="3688" w:author="berdyeva" w:date="2013-02-18T12:00:00Z">
              <w:r w:rsidRPr="00656693">
                <w:rPr>
                  <w:lang w:val="ru-RU"/>
                  <w:rPrChange w:id="3689" w:author="Boldyreva, Natalia" w:date="2013-05-27T11:21:00Z">
                    <w:rPr>
                      <w:lang w:val="en-US"/>
                    </w:rPr>
                  </w:rPrChange>
                </w:rPr>
                <w:t>[</w:t>
              </w:r>
            </w:ins>
            <w:r w:rsidRPr="00656693">
              <w:rPr>
                <w:lang w:val="ru-RU"/>
                <w:rPrChange w:id="3690" w:author="Boldyreva, Natalia" w:date="2013-05-27T11:21:00Z">
                  <w:rPr>
                    <w:highlight w:val="yellow"/>
                    <w:lang w:val="ru-RU"/>
                  </w:rPr>
                </w:rPrChange>
              </w:rPr>
              <w:t>п. 217D</w:t>
            </w:r>
            <w:ins w:id="3691" w:author="berdyeva" w:date="2013-02-18T12:00:00Z">
              <w:r w:rsidRPr="00656693">
                <w:rPr>
                  <w:lang w:val="ru-RU"/>
                </w:rPr>
                <w:t>]</w:t>
              </w:r>
            </w:ins>
            <w:r w:rsidRPr="00656693">
              <w:rPr>
                <w:lang w:val="ru-RU"/>
              </w:rPr>
              <w:t xml:space="preserve"> или любое согласие считать пересмотр обязательным для себя по смыслу </w:t>
            </w:r>
            <w:ins w:id="3692" w:author="berdyeva" w:date="2013-02-18T12:00:00Z">
              <w:r w:rsidRPr="00656693">
                <w:rPr>
                  <w:lang w:val="ru-RU"/>
                  <w:rPrChange w:id="3693" w:author="Boldyreva, Natalia" w:date="2013-05-27T11:21:00Z">
                    <w:rPr>
                      <w:lang w:val="en-US"/>
                    </w:rPr>
                  </w:rPrChange>
                </w:rPr>
                <w:t>[</w:t>
              </w:r>
            </w:ins>
            <w:r w:rsidRPr="00656693">
              <w:rPr>
                <w:lang w:val="ru-RU"/>
                <w:rPrChange w:id="3694" w:author="Boldyreva, Natalia" w:date="2013-05-27T11:21:00Z">
                  <w:rPr>
                    <w:highlight w:val="yellow"/>
                    <w:lang w:val="ru-RU"/>
                  </w:rPr>
                </w:rPrChange>
              </w:rPr>
              <w:t>п. 221A</w:t>
            </w:r>
            <w:ins w:id="3695" w:author="berdyeva" w:date="2013-02-18T12:00:00Z">
              <w:r w:rsidRPr="00656693">
                <w:rPr>
                  <w:lang w:val="ru-RU"/>
                </w:rPr>
                <w:t>]</w:t>
              </w:r>
            </w:ins>
            <w:r w:rsidRPr="00656693">
              <w:rPr>
                <w:lang w:val="ru-RU"/>
              </w:rPr>
              <w:t xml:space="preserve"> предполагает учет любой оговорки, которая могла бы быть сделана соответствующим Государством-Членом во время подписания этого пересмотра. Любое согласие считать пересмотр обязательным для себя согласно </w:t>
            </w:r>
            <w:ins w:id="3696" w:author="berdyeva" w:date="2013-02-18T12:00:00Z">
              <w:r w:rsidRPr="00656693">
                <w:rPr>
                  <w:lang w:val="ru-RU"/>
                  <w:rPrChange w:id="3697" w:author="Boldyreva, Natalia" w:date="2013-05-27T11:21:00Z">
                    <w:rPr>
                      <w:lang w:val="en-US"/>
                    </w:rPr>
                  </w:rPrChange>
                </w:rPr>
                <w:t>[</w:t>
              </w:r>
            </w:ins>
            <w:r w:rsidRPr="00656693">
              <w:rPr>
                <w:lang w:val="ru-RU"/>
                <w:rPrChange w:id="3698" w:author="Boldyreva, Natalia" w:date="2013-05-27T11:21:00Z">
                  <w:rPr>
                    <w:highlight w:val="yellow"/>
                    <w:lang w:val="ru-RU"/>
                  </w:rPr>
                </w:rPrChange>
              </w:rPr>
              <w:t>пп. 216A, 217А, 217B и 218, выше</w:t>
            </w:r>
            <w:ins w:id="3699" w:author="berdyeva" w:date="2013-02-18T12:00:00Z">
              <w:r w:rsidRPr="00656693">
                <w:rPr>
                  <w:lang w:val="ru-RU"/>
                </w:rPr>
                <w:t>]</w:t>
              </w:r>
            </w:ins>
            <w:r w:rsidRPr="00656693">
              <w:rPr>
                <w:lang w:val="ru-RU"/>
              </w:rPr>
              <w:t xml:space="preserve">, предполагает учет любой оговорки, которая могла бы быть сделана соответствующим Государством-Членом во время подписания Административных регламентов или их пересмотра, </w:t>
            </w:r>
            <w:proofErr w:type="gramStart"/>
            <w:r w:rsidRPr="00656693">
              <w:rPr>
                <w:lang w:val="ru-RU"/>
              </w:rPr>
              <w:t>при условии что</w:t>
            </w:r>
            <w:proofErr w:type="gramEnd"/>
            <w:r w:rsidRPr="00656693">
              <w:rPr>
                <w:lang w:val="ru-RU"/>
              </w:rPr>
              <w:t xml:space="preserve"> оно сохраняет эту оговорку, при уведомлении Генерального секретаря о своем согласии считать этот пересмотр обязательным для себя.</w:t>
            </w:r>
          </w:p>
        </w:tc>
        <w:tc>
          <w:tcPr>
            <w:tcW w:w="1842" w:type="dxa"/>
            <w:gridSpan w:val="2"/>
          </w:tcPr>
          <w:p w:rsidR="00DC709A" w:rsidRPr="00730838" w:rsidRDefault="00DC709A" w:rsidP="004B6E1C">
            <w:pPr>
              <w:ind w:left="57"/>
              <w:rPr>
                <w:lang w:val="ru-RU"/>
              </w:rPr>
            </w:pPr>
          </w:p>
        </w:tc>
      </w:tr>
      <w:tr w:rsidR="00131430" w:rsidRPr="00536293" w:rsidTr="00B37DF0">
        <w:tc>
          <w:tcPr>
            <w:tcW w:w="1126" w:type="dxa"/>
            <w:gridSpan w:val="2"/>
          </w:tcPr>
          <w:p w:rsidR="00131430" w:rsidRPr="00610354" w:rsidRDefault="00131430" w:rsidP="00364834">
            <w:pPr>
              <w:rPr>
                <w:lang w:val="ru-RU"/>
              </w:rPr>
            </w:pPr>
            <w:r w:rsidRPr="00610354">
              <w:rPr>
                <w:b/>
                <w:bCs/>
                <w:lang w:val="ru-RU"/>
              </w:rPr>
              <w:t>222</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ab/>
              <w:t>(ИСКЛ)</w:t>
            </w:r>
          </w:p>
        </w:tc>
        <w:tc>
          <w:tcPr>
            <w:tcW w:w="1842" w:type="dxa"/>
            <w:gridSpan w:val="2"/>
          </w:tcPr>
          <w:p w:rsidR="00131430" w:rsidRPr="00536293" w:rsidRDefault="00131430" w:rsidP="00364834">
            <w:pPr>
              <w:ind w:left="57"/>
            </w:pPr>
          </w:p>
        </w:tc>
      </w:tr>
      <w:tr w:rsidR="003D1BA2" w:rsidRPr="001E3330" w:rsidTr="00B37DF0">
        <w:tc>
          <w:tcPr>
            <w:tcW w:w="1126" w:type="dxa"/>
            <w:gridSpan w:val="2"/>
          </w:tcPr>
          <w:p w:rsidR="003D1BA2" w:rsidRPr="00610354" w:rsidRDefault="003D1BA2" w:rsidP="00322257">
            <w:pPr>
              <w:keepNext/>
              <w:rPr>
                <w:lang w:val="ru-RU"/>
              </w:rPr>
            </w:pPr>
            <w:r w:rsidRPr="00610354">
              <w:rPr>
                <w:b/>
                <w:bCs/>
                <w:lang w:val="ru-RU"/>
              </w:rPr>
              <w:t>2</w:t>
            </w:r>
            <w:r>
              <w:rPr>
                <w:b/>
                <w:bCs/>
                <w:lang w:val="en-US"/>
              </w:rPr>
              <w:t>23</w:t>
            </w:r>
            <w:r w:rsidRPr="00610354">
              <w:rPr>
                <w:b/>
                <w:bCs/>
                <w:lang w:val="ru-RU"/>
              </w:rPr>
              <w:br/>
            </w:r>
            <w:r w:rsidRPr="00610354">
              <w:rPr>
                <w:b/>
                <w:bCs/>
                <w:sz w:val="18"/>
                <w:lang w:val="ru-RU"/>
              </w:rPr>
              <w:t>ПК-98</w:t>
            </w:r>
          </w:p>
        </w:tc>
        <w:tc>
          <w:tcPr>
            <w:tcW w:w="7230" w:type="dxa"/>
          </w:tcPr>
          <w:p w:rsidR="003D1BA2" w:rsidRPr="00610354" w:rsidRDefault="003D1BA2" w:rsidP="00322257">
            <w:pPr>
              <w:keepNext/>
              <w:rPr>
                <w:lang w:val="ru-RU"/>
              </w:rPr>
            </w:pPr>
            <w:r w:rsidRPr="00610354">
              <w:rPr>
                <w:lang w:val="ru-RU"/>
              </w:rPr>
              <w:t>7</w:t>
            </w:r>
            <w:r w:rsidRPr="00610354">
              <w:rPr>
                <w:lang w:val="ru-RU"/>
              </w:rPr>
              <w:tab/>
              <w:t>Генеральный секретарь незамедлительно информирует Государства-Члены о любом уведомлении, полученном в соответствии с положениями настоящей Статьи.</w:t>
            </w:r>
            <w:ins w:id="3700" w:author="Boldyreva, Natalia" w:date="2013-05-27T11:23:00Z">
              <w:r w:rsidRPr="00656693">
                <w:rPr>
                  <w:lang w:val="ru-RU"/>
                  <w:rPrChange w:id="3701" w:author="Boldyreva, Natalia" w:date="2013-05-27T11:23:00Z">
                    <w:rPr>
                      <w:lang w:val="en-US"/>
                    </w:rPr>
                  </w:rPrChange>
                </w:rPr>
                <w:t>]</w:t>
              </w:r>
            </w:ins>
          </w:p>
        </w:tc>
        <w:tc>
          <w:tcPr>
            <w:tcW w:w="1842" w:type="dxa"/>
            <w:gridSpan w:val="2"/>
          </w:tcPr>
          <w:p w:rsidR="003D1BA2" w:rsidRPr="00730838" w:rsidRDefault="003D1BA2" w:rsidP="00322257">
            <w:pPr>
              <w:keepNext/>
              <w:ind w:left="57"/>
              <w:rPr>
                <w:lang w:val="ru-RU"/>
                <w:rPrChange w:id="3702" w:author="Maloletkova, Svetlana" w:date="2013-04-03T15:58:00Z">
                  <w:rPr/>
                </w:rPrChange>
              </w:rPr>
            </w:pP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p>
        </w:tc>
        <w:tc>
          <w:tcPr>
            <w:tcW w:w="7230" w:type="dxa"/>
          </w:tcPr>
          <w:p w:rsidR="00131430" w:rsidRPr="00610354" w:rsidRDefault="00131430" w:rsidP="00364834">
            <w:pPr>
              <w:pStyle w:val="ArtNo"/>
              <w:keepNext w:val="0"/>
              <w:keepLines w:val="0"/>
              <w:rPr>
                <w:lang w:val="ru-RU"/>
              </w:rPr>
            </w:pPr>
            <w:ins w:id="3703" w:author="berdyeva" w:date="2013-02-18T12:00:00Z">
              <w:r w:rsidRPr="00610354">
                <w:rPr>
                  <w:lang w:val="ru-RU"/>
                  <w:rPrChange w:id="3704" w:author="berdyeva" w:date="2013-02-18T12:00:00Z">
                    <w:rPr>
                      <w:lang w:val="en-US"/>
                    </w:rPr>
                  </w:rPrChange>
                </w:rPr>
                <w:t>[</w:t>
              </w:r>
            </w:ins>
            <w:proofErr w:type="gramStart"/>
            <w:r w:rsidRPr="00610354">
              <w:rPr>
                <w:lang w:val="ru-RU"/>
              </w:rPr>
              <w:t>СТАТЬЯ  </w:t>
            </w:r>
            <w:r w:rsidRPr="00610354">
              <w:rPr>
                <w:rStyle w:val="href"/>
              </w:rPr>
              <w:t>55</w:t>
            </w:r>
            <w:proofErr w:type="gramEnd"/>
          </w:p>
          <w:p w:rsidR="00131430" w:rsidRPr="00610354" w:rsidRDefault="00131430" w:rsidP="00364834">
            <w:pPr>
              <w:pStyle w:val="Arttitle"/>
              <w:keepNext w:val="0"/>
              <w:keepLines w:val="0"/>
              <w:rPr>
                <w:lang w:val="ru-RU"/>
              </w:rPr>
            </w:pPr>
            <w:r w:rsidRPr="00610354">
              <w:rPr>
                <w:lang w:val="ru-RU"/>
              </w:rPr>
              <w:t xml:space="preserve">Положения по внесению поправок </w:t>
            </w:r>
            <w:r w:rsidRPr="00610354">
              <w:rPr>
                <w:lang w:val="ru-RU"/>
              </w:rPr>
              <w:br/>
              <w:t>в настоящий Устав</w:t>
            </w:r>
          </w:p>
        </w:tc>
        <w:tc>
          <w:tcPr>
            <w:tcW w:w="1842" w:type="dxa"/>
            <w:gridSpan w:val="2"/>
          </w:tcPr>
          <w:p w:rsidR="00131430" w:rsidRPr="00D15516" w:rsidRDefault="00D15516">
            <w:pPr>
              <w:spacing w:before="480" w:after="120"/>
              <w:ind w:left="57"/>
              <w:rPr>
                <w:lang w:val="ru-RU"/>
                <w:rPrChange w:id="3705" w:author="Maloletkova, Svetlana" w:date="2013-04-03T15:58:00Z">
                  <w:rPr>
                    <w:b/>
                  </w:rPr>
                </w:rPrChange>
              </w:rPr>
              <w:pPrChange w:id="3706" w:author="Boldyreva, Natalia" w:date="2013-05-27T11:23:00Z">
                <w:pPr>
                  <w:keepNext/>
                  <w:spacing w:before="480" w:after="120"/>
                  <w:ind w:left="57"/>
                  <w:jc w:val="center"/>
                </w:pPr>
              </w:pPrChange>
            </w:pPr>
            <w:r w:rsidRPr="00D15516">
              <w:rPr>
                <w:b/>
                <w:bCs/>
                <w:sz w:val="16"/>
                <w:szCs w:val="16"/>
                <w:lang w:val="ru-RU"/>
              </w:rPr>
              <w:t>Комментарий</w:t>
            </w:r>
            <w:r w:rsidR="00892804" w:rsidRPr="00D15516">
              <w:rPr>
                <w:b/>
                <w:bCs/>
                <w:sz w:val="16"/>
                <w:szCs w:val="16"/>
                <w:lang w:val="ru-RU"/>
              </w:rPr>
              <w:t xml:space="preserve"> [</w:t>
            </w:r>
            <w:r w:rsidR="00892804" w:rsidRPr="00083701">
              <w:rPr>
                <w:b/>
                <w:bCs/>
                <w:sz w:val="16"/>
                <w:szCs w:val="16"/>
                <w:lang w:val="en-US"/>
              </w:rPr>
              <w:t>ad</w:t>
            </w:r>
            <w:r w:rsidR="00892804" w:rsidRPr="00D15516">
              <w:rPr>
                <w:b/>
                <w:bCs/>
                <w:sz w:val="16"/>
                <w:szCs w:val="16"/>
                <w:lang w:val="ru-RU"/>
              </w:rPr>
              <w:t>20]</w:t>
            </w:r>
            <w:r w:rsidR="00892804" w:rsidRPr="007A6201">
              <w:rPr>
                <w:sz w:val="16"/>
                <w:szCs w:val="16"/>
                <w:lang w:val="ru-RU"/>
              </w:rPr>
              <w:t xml:space="preserve">: </w:t>
            </w:r>
            <w:r w:rsidR="00F050CE" w:rsidRPr="007A6201">
              <w:rPr>
                <w:sz w:val="16"/>
                <w:szCs w:val="16"/>
                <w:lang w:val="ru-RU"/>
              </w:rPr>
              <w:t>См.</w:t>
            </w:r>
            <w:r w:rsidR="00F050CE" w:rsidRPr="008C0C5F">
              <w:rPr>
                <w:sz w:val="16"/>
                <w:szCs w:val="16"/>
              </w:rPr>
              <w:t> </w:t>
            </w:r>
            <w:r w:rsidRPr="007A6201">
              <w:rPr>
                <w:sz w:val="16"/>
                <w:szCs w:val="16"/>
                <w:lang w:val="ru-RU"/>
              </w:rPr>
              <w:t>раздел</w:t>
            </w:r>
            <w:r w:rsidR="006D7A2E" w:rsidRPr="007A6201">
              <w:rPr>
                <w:sz w:val="16"/>
                <w:szCs w:val="16"/>
                <w:lang w:val="ru-RU"/>
              </w:rPr>
              <w:t>ы</w:t>
            </w:r>
            <w:r w:rsidR="00892804" w:rsidRPr="007A6201">
              <w:rPr>
                <w:sz w:val="16"/>
                <w:szCs w:val="16"/>
                <w:lang w:val="ru-RU"/>
              </w:rPr>
              <w:t xml:space="preserve"> 3</w:t>
            </w:r>
            <w:r w:rsidR="006D7A2E" w:rsidRPr="008C0C5F">
              <w:rPr>
                <w:sz w:val="16"/>
                <w:szCs w:val="16"/>
              </w:rPr>
              <w:t>A</w:t>
            </w:r>
            <w:r w:rsidR="006D7A2E" w:rsidRPr="007A6201">
              <w:rPr>
                <w:sz w:val="16"/>
                <w:szCs w:val="16"/>
                <w:lang w:val="ru-RU"/>
              </w:rPr>
              <w:t xml:space="preserve"> и </w:t>
            </w:r>
            <w:r w:rsidR="00F050CE" w:rsidRPr="007A6201">
              <w:rPr>
                <w:sz w:val="16"/>
                <w:szCs w:val="16"/>
                <w:lang w:val="ru-RU"/>
              </w:rPr>
              <w:t>3</w:t>
            </w:r>
            <w:r w:rsidR="008610F6" w:rsidRPr="008C0C5F">
              <w:rPr>
                <w:sz w:val="16"/>
                <w:szCs w:val="16"/>
              </w:rPr>
              <w:t>G</w:t>
            </w:r>
            <w:r w:rsidR="00892804" w:rsidRPr="007A6201">
              <w:rPr>
                <w:sz w:val="16"/>
                <w:szCs w:val="16"/>
                <w:lang w:val="ru-RU"/>
              </w:rPr>
              <w:t xml:space="preserve"> </w:t>
            </w:r>
            <w:r w:rsidRPr="007A6201">
              <w:rPr>
                <w:sz w:val="16"/>
                <w:szCs w:val="16"/>
                <w:lang w:val="ru-RU"/>
              </w:rPr>
              <w:t>настоящего Отчета</w:t>
            </w:r>
            <w:r w:rsidR="00892804" w:rsidRPr="007A6201">
              <w:rPr>
                <w:sz w:val="16"/>
                <w:szCs w:val="16"/>
                <w:lang w:val="ru-RU"/>
              </w:rPr>
              <w:t>.</w:t>
            </w: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224</w:t>
            </w:r>
            <w:r w:rsidRPr="00610354">
              <w:rPr>
                <w:b/>
                <w:bCs/>
                <w:lang w:val="ru-RU"/>
              </w:rPr>
              <w:br/>
            </w:r>
            <w:r w:rsidRPr="00610354">
              <w:rPr>
                <w:b/>
                <w:bCs/>
                <w:sz w:val="18"/>
                <w:szCs w:val="18"/>
                <w:lang w:val="ru-RU"/>
              </w:rPr>
              <w:t>ПК-98</w:t>
            </w:r>
            <w:r w:rsidRPr="00610354">
              <w:rPr>
                <w:b/>
                <w:bCs/>
                <w:sz w:val="18"/>
                <w:szCs w:val="18"/>
                <w:lang w:val="ru-RU"/>
              </w:rPr>
              <w:br/>
              <w:t>ПК-02</w:t>
            </w:r>
          </w:p>
        </w:tc>
        <w:tc>
          <w:tcPr>
            <w:tcW w:w="7230" w:type="dxa"/>
          </w:tcPr>
          <w:p w:rsidR="00131430" w:rsidRPr="00610354" w:rsidRDefault="00131430" w:rsidP="00364834">
            <w:pPr>
              <w:pStyle w:val="Normalaftertitle"/>
              <w:rPr>
                <w:lang w:val="ru-RU"/>
              </w:rPr>
            </w:pPr>
            <w:r w:rsidRPr="00610354">
              <w:rPr>
                <w:lang w:val="ru-RU"/>
              </w:rPr>
              <w:t>1</w:t>
            </w:r>
            <w:r w:rsidRPr="00610354">
              <w:rPr>
                <w:lang w:val="ru-RU"/>
              </w:rPr>
              <w:tab/>
              <w:t>Любое Государство-Член может предложить любую поправку к настоящему Уставу. Для того чтобы такое предложение могло быть своевременно направлено всем Государствам-Членам и рассмотрено ими, Генеральный секретарь должен получить его не позднее чем за восемь месяцев до даты, установленной для открытия Полномочной конференции. Генеральный секретарь как можно скорее, но не позднее шести месяцев до этой последней даты, публикует любое такое предложение для сведения всех Государств-Членов.</w:t>
            </w:r>
          </w:p>
        </w:tc>
        <w:tc>
          <w:tcPr>
            <w:tcW w:w="1842" w:type="dxa"/>
            <w:gridSpan w:val="2"/>
          </w:tcPr>
          <w:p w:rsidR="00131430" w:rsidRPr="00730838" w:rsidRDefault="00131430" w:rsidP="00364834">
            <w:pPr>
              <w:ind w:left="57"/>
              <w:rPr>
                <w:lang w:val="ru-RU"/>
                <w:rPrChange w:id="3707"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225</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2</w:t>
            </w:r>
            <w:r w:rsidRPr="00610354">
              <w:rPr>
                <w:lang w:val="ru-RU"/>
              </w:rPr>
              <w:tab/>
              <w:t xml:space="preserve">Любое предложение об изменении какой-либо поправки, представленной в соответствии с </w:t>
            </w:r>
            <w:ins w:id="3708" w:author="berdyeva" w:date="2013-02-18T12:00:00Z">
              <w:r w:rsidRPr="008610F6">
                <w:rPr>
                  <w:lang w:val="ru-RU"/>
                  <w:rPrChange w:id="3709" w:author="berdyeva" w:date="2013-02-18T12:00:00Z">
                    <w:rPr>
                      <w:lang w:val="en-US"/>
                    </w:rPr>
                  </w:rPrChange>
                </w:rPr>
                <w:t>[</w:t>
              </w:r>
            </w:ins>
            <w:r w:rsidRPr="008610F6">
              <w:rPr>
                <w:lang w:val="ru-RU"/>
              </w:rPr>
              <w:t>п. 224, выше</w:t>
            </w:r>
            <w:ins w:id="3710" w:author="berdyeva" w:date="2013-02-18T12:00:00Z">
              <w:r w:rsidRPr="00610354">
                <w:rPr>
                  <w:lang w:val="ru-RU"/>
                </w:rPr>
                <w:t>]</w:t>
              </w:r>
            </w:ins>
            <w:r w:rsidRPr="00610354">
              <w:rPr>
                <w:lang w:val="ru-RU"/>
              </w:rPr>
              <w:t>, может, однако, быть представлено любым Государством-Членом или его делегацией в любое время на Полномочной конференции.</w:t>
            </w:r>
          </w:p>
        </w:tc>
        <w:tc>
          <w:tcPr>
            <w:tcW w:w="1842" w:type="dxa"/>
            <w:gridSpan w:val="2"/>
          </w:tcPr>
          <w:p w:rsidR="00131430" w:rsidRPr="00730838" w:rsidRDefault="00131430" w:rsidP="00364834">
            <w:pPr>
              <w:ind w:left="57"/>
              <w:rPr>
                <w:lang w:val="ru-RU"/>
                <w:rPrChange w:id="3711"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226</w:t>
            </w:r>
          </w:p>
        </w:tc>
        <w:tc>
          <w:tcPr>
            <w:tcW w:w="7230" w:type="dxa"/>
          </w:tcPr>
          <w:p w:rsidR="00131430" w:rsidRPr="00610354" w:rsidRDefault="00131430" w:rsidP="00364834">
            <w:pPr>
              <w:rPr>
                <w:lang w:val="ru-RU"/>
              </w:rPr>
            </w:pPr>
            <w:r w:rsidRPr="00610354">
              <w:rPr>
                <w:lang w:val="ru-RU"/>
              </w:rPr>
              <w:t>3</w:t>
            </w:r>
            <w:r w:rsidRPr="00610354">
              <w:rPr>
                <w:lang w:val="ru-RU"/>
              </w:rPr>
              <w:tab/>
              <w:t>Кворум, требуемый на любом пленарном заседании Полномочной конференции для рассмотрения любого предложения по внесению поправок в настоящий Устав или по внесению изменений к такому предложению, составляет более половины делегаций, аккредитованных на Полномочной конференции.</w:t>
            </w:r>
          </w:p>
        </w:tc>
        <w:tc>
          <w:tcPr>
            <w:tcW w:w="1842" w:type="dxa"/>
            <w:gridSpan w:val="2"/>
          </w:tcPr>
          <w:p w:rsidR="00131430" w:rsidRPr="00730838" w:rsidRDefault="00131430" w:rsidP="00364834">
            <w:pPr>
              <w:ind w:left="57"/>
              <w:rPr>
                <w:lang w:val="ru-RU"/>
                <w:rPrChange w:id="3712"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227</w:t>
            </w:r>
          </w:p>
        </w:tc>
        <w:tc>
          <w:tcPr>
            <w:tcW w:w="7230" w:type="dxa"/>
          </w:tcPr>
          <w:p w:rsidR="00131430" w:rsidRPr="00610354" w:rsidRDefault="00131430" w:rsidP="00364834">
            <w:pPr>
              <w:rPr>
                <w:lang w:val="ru-RU"/>
              </w:rPr>
            </w:pPr>
            <w:r w:rsidRPr="00610354">
              <w:rPr>
                <w:lang w:val="ru-RU"/>
              </w:rPr>
              <w:t>4</w:t>
            </w:r>
            <w:r w:rsidRPr="00610354">
              <w:rPr>
                <w:lang w:val="ru-RU"/>
              </w:rPr>
              <w:tab/>
              <w:t>Для того чтобы считаться одобренным, любое предложение по изменению любой предложенной поправки, а также предложение в целом, в измененном или неизмененном виде, должно быть утверждено на пленарном заседании не менее чем двумя третями делегаций, аккредитованных на Полномочной конференции и имеющих право голоса.</w:t>
            </w:r>
          </w:p>
        </w:tc>
        <w:tc>
          <w:tcPr>
            <w:tcW w:w="1842" w:type="dxa"/>
            <w:gridSpan w:val="2"/>
          </w:tcPr>
          <w:p w:rsidR="00131430" w:rsidRPr="00730838" w:rsidRDefault="00131430" w:rsidP="00364834">
            <w:pPr>
              <w:ind w:left="57"/>
              <w:rPr>
                <w:lang w:val="ru-RU"/>
                <w:rPrChange w:id="3713" w:author="Maloletkova, Svetlana" w:date="2013-04-03T15:58:00Z">
                  <w:rPr/>
                </w:rPrChange>
              </w:rPr>
            </w:pPr>
          </w:p>
        </w:tc>
      </w:tr>
      <w:tr w:rsidR="00131430" w:rsidRPr="001E3330" w:rsidTr="00B37DF0">
        <w:tc>
          <w:tcPr>
            <w:tcW w:w="1126" w:type="dxa"/>
            <w:gridSpan w:val="2"/>
          </w:tcPr>
          <w:p w:rsidR="00131430" w:rsidRPr="00610354" w:rsidRDefault="00131430" w:rsidP="00977AEE">
            <w:pPr>
              <w:keepNext/>
              <w:keepLines/>
              <w:rPr>
                <w:lang w:val="ru-RU"/>
              </w:rPr>
            </w:pPr>
            <w:r w:rsidRPr="00610354">
              <w:rPr>
                <w:b/>
                <w:bCs/>
                <w:lang w:val="ru-RU"/>
              </w:rPr>
              <w:t>228</w:t>
            </w:r>
            <w:r w:rsidRPr="00610354">
              <w:rPr>
                <w:b/>
                <w:bCs/>
                <w:lang w:val="ru-RU"/>
              </w:rPr>
              <w:br/>
            </w:r>
            <w:r w:rsidRPr="00610354">
              <w:rPr>
                <w:b/>
                <w:bCs/>
                <w:sz w:val="18"/>
                <w:lang w:val="ru-RU"/>
              </w:rPr>
              <w:t>ПК-98</w:t>
            </w:r>
            <w:r w:rsidRPr="00610354">
              <w:rPr>
                <w:b/>
                <w:bCs/>
                <w:sz w:val="18"/>
                <w:lang w:val="ru-RU"/>
              </w:rPr>
              <w:br/>
              <w:t>ПК-02</w:t>
            </w:r>
          </w:p>
        </w:tc>
        <w:tc>
          <w:tcPr>
            <w:tcW w:w="7230" w:type="dxa"/>
          </w:tcPr>
          <w:p w:rsidR="00131430" w:rsidRPr="00610354" w:rsidRDefault="00131430" w:rsidP="00364834">
            <w:pPr>
              <w:rPr>
                <w:lang w:val="ru-RU"/>
              </w:rPr>
            </w:pPr>
            <w:r w:rsidRPr="00610354">
              <w:rPr>
                <w:lang w:val="ru-RU"/>
              </w:rPr>
              <w:t>5</w:t>
            </w:r>
            <w:r w:rsidRPr="00610354">
              <w:rPr>
                <w:lang w:val="ru-RU"/>
              </w:rPr>
              <w:tab/>
              <w:t>Применяется Общий регламент конференций, ассамблей и собраний Союза, если не указано иное в предыдущих пунктах настоящей Статьи, которые имеют преимущественную силу.</w:t>
            </w:r>
          </w:p>
        </w:tc>
        <w:tc>
          <w:tcPr>
            <w:tcW w:w="1842" w:type="dxa"/>
            <w:gridSpan w:val="2"/>
          </w:tcPr>
          <w:p w:rsidR="00131430" w:rsidRPr="00730838" w:rsidRDefault="00131430" w:rsidP="00364834">
            <w:pPr>
              <w:ind w:left="57"/>
              <w:rPr>
                <w:lang w:val="ru-RU"/>
                <w:rPrChange w:id="3714"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229</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6</w:t>
            </w:r>
            <w:r w:rsidRPr="00610354">
              <w:rPr>
                <w:lang w:val="ru-RU"/>
              </w:rPr>
              <w:tab/>
              <w:t>Любые поправки к настоящему Уставу, принятые какой-либо Полномочной конференцией, в целом и в форме единого поправочного документа, вступают в силу на дату, установленную этой конференцией, для Государств-Членов, которые депонировали до этой даты свои акты о ратификации, принятии или утверждении как настоящего Устава, так и поправочного документа или о присоединении к ним. Ратификация, принятие или утверждение только части такого поправочного документа или присоединение к ней исключаются.</w:t>
            </w:r>
          </w:p>
        </w:tc>
        <w:tc>
          <w:tcPr>
            <w:tcW w:w="1842" w:type="dxa"/>
            <w:gridSpan w:val="2"/>
          </w:tcPr>
          <w:p w:rsidR="00131430" w:rsidRPr="00730838" w:rsidRDefault="00131430" w:rsidP="00364834">
            <w:pPr>
              <w:ind w:left="57"/>
              <w:rPr>
                <w:lang w:val="ru-RU"/>
                <w:rPrChange w:id="3715"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230</w:t>
            </w:r>
            <w:r w:rsidRPr="00610354">
              <w:rPr>
                <w:b/>
                <w:bCs/>
                <w:lang w:val="ru-RU"/>
              </w:rPr>
              <w:br/>
            </w:r>
            <w:r w:rsidRPr="00610354">
              <w:rPr>
                <w:b/>
                <w:bCs/>
                <w:sz w:val="18"/>
                <w:lang w:val="ru-RU"/>
              </w:rPr>
              <w:t>ПК-98</w:t>
            </w:r>
          </w:p>
        </w:tc>
        <w:tc>
          <w:tcPr>
            <w:tcW w:w="7230" w:type="dxa"/>
          </w:tcPr>
          <w:p w:rsidR="00131430" w:rsidRPr="00610354" w:rsidRDefault="00131430" w:rsidP="00364834">
            <w:pPr>
              <w:rPr>
                <w:lang w:val="ru-RU"/>
              </w:rPr>
            </w:pPr>
            <w:r w:rsidRPr="00610354">
              <w:rPr>
                <w:lang w:val="ru-RU"/>
              </w:rPr>
              <w:t>7</w:t>
            </w:r>
            <w:r w:rsidRPr="00610354">
              <w:rPr>
                <w:lang w:val="ru-RU"/>
              </w:rPr>
              <w:tab/>
              <w:t>Генеральный секретарь уведомляет все Государства-Члены о депонировании каждого акта о ратификации, принятии, утверждении или присоединении.</w:t>
            </w:r>
          </w:p>
        </w:tc>
        <w:tc>
          <w:tcPr>
            <w:tcW w:w="1842" w:type="dxa"/>
            <w:gridSpan w:val="2"/>
          </w:tcPr>
          <w:p w:rsidR="00131430" w:rsidRPr="00730838" w:rsidRDefault="00131430" w:rsidP="00364834">
            <w:pPr>
              <w:ind w:left="57"/>
              <w:rPr>
                <w:lang w:val="ru-RU"/>
                <w:rPrChange w:id="3716"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231</w:t>
            </w:r>
          </w:p>
        </w:tc>
        <w:tc>
          <w:tcPr>
            <w:tcW w:w="7230" w:type="dxa"/>
          </w:tcPr>
          <w:p w:rsidR="00131430" w:rsidRPr="008610F6" w:rsidRDefault="00131430" w:rsidP="00364834">
            <w:pPr>
              <w:rPr>
                <w:lang w:val="ru-RU"/>
              </w:rPr>
            </w:pPr>
            <w:r w:rsidRPr="008610F6">
              <w:rPr>
                <w:lang w:val="ru-RU"/>
              </w:rPr>
              <w:t>8</w:t>
            </w:r>
            <w:r w:rsidRPr="008610F6">
              <w:rPr>
                <w:lang w:val="ru-RU"/>
              </w:rPr>
              <w:tab/>
              <w:t xml:space="preserve">После вступления в силу любого такого поправочного документа ратификация, принятие, утверждение или присоединение в соответствии со </w:t>
            </w:r>
            <w:ins w:id="3717" w:author="berdyeva" w:date="2013-02-18T12:00:00Z">
              <w:r w:rsidRPr="008610F6">
                <w:rPr>
                  <w:lang w:val="ru-RU"/>
                  <w:rPrChange w:id="3718" w:author="berdyeva" w:date="2013-02-18T12:00:00Z">
                    <w:rPr>
                      <w:lang w:val="en-US"/>
                    </w:rPr>
                  </w:rPrChange>
                </w:rPr>
                <w:t>[</w:t>
              </w:r>
            </w:ins>
            <w:r w:rsidRPr="008610F6">
              <w:rPr>
                <w:lang w:val="ru-RU"/>
              </w:rPr>
              <w:t>Статьями 52 и 53</w:t>
            </w:r>
            <w:ins w:id="3719" w:author="berdyeva" w:date="2013-02-18T12:00:00Z">
              <w:r w:rsidRPr="008610F6">
                <w:rPr>
                  <w:lang w:val="ru-RU"/>
                </w:rPr>
                <w:t>]</w:t>
              </w:r>
            </w:ins>
            <w:r w:rsidRPr="008610F6">
              <w:rPr>
                <w:lang w:val="ru-RU"/>
              </w:rPr>
              <w:t xml:space="preserve"> настоящего Устава применяются к Уставу с внесенными в него поправками.</w:t>
            </w:r>
          </w:p>
        </w:tc>
        <w:tc>
          <w:tcPr>
            <w:tcW w:w="1842" w:type="dxa"/>
            <w:gridSpan w:val="2"/>
          </w:tcPr>
          <w:p w:rsidR="00131430" w:rsidRPr="00730838" w:rsidRDefault="00131430" w:rsidP="00364834">
            <w:pPr>
              <w:ind w:left="57"/>
              <w:rPr>
                <w:lang w:val="ru-RU"/>
                <w:rPrChange w:id="3720"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232</w:t>
            </w:r>
          </w:p>
        </w:tc>
        <w:tc>
          <w:tcPr>
            <w:tcW w:w="7230" w:type="dxa"/>
          </w:tcPr>
          <w:p w:rsidR="00131430" w:rsidRPr="008610F6" w:rsidRDefault="00131430" w:rsidP="00364834">
            <w:pPr>
              <w:rPr>
                <w:lang w:val="ru-RU"/>
              </w:rPr>
            </w:pPr>
            <w:r w:rsidRPr="008610F6">
              <w:rPr>
                <w:lang w:val="ru-RU"/>
              </w:rPr>
              <w:t>9</w:t>
            </w:r>
            <w:r w:rsidRPr="008610F6">
              <w:rPr>
                <w:lang w:val="ru-RU"/>
              </w:rPr>
              <w:tab/>
              <w:t xml:space="preserve">После вступления в силу любого такого поправочного документа Генеральный секретарь регистрирует его в Секретариате Организации Объединенных Наций в соответствии с положениями Статьи 102 Устава Организации Объединенных Наций. </w:t>
            </w:r>
            <w:ins w:id="3721" w:author="berdyeva" w:date="2013-02-18T12:00:00Z">
              <w:r w:rsidRPr="008610F6">
                <w:rPr>
                  <w:lang w:val="ru-RU"/>
                  <w:rPrChange w:id="3722" w:author="berdyeva" w:date="2013-02-18T12:00:00Z">
                    <w:rPr>
                      <w:lang w:val="en-US"/>
                    </w:rPr>
                  </w:rPrChange>
                </w:rPr>
                <w:t>[</w:t>
              </w:r>
            </w:ins>
            <w:r w:rsidRPr="008610F6">
              <w:rPr>
                <w:lang w:val="ru-RU"/>
              </w:rPr>
              <w:t>П. 241</w:t>
            </w:r>
            <w:ins w:id="3723" w:author="berdyeva" w:date="2013-02-18T12:00:00Z">
              <w:r w:rsidRPr="008610F6">
                <w:rPr>
                  <w:lang w:val="ru-RU"/>
                </w:rPr>
                <w:t>]</w:t>
              </w:r>
            </w:ins>
            <w:r w:rsidRPr="008610F6">
              <w:rPr>
                <w:lang w:val="ru-RU"/>
              </w:rPr>
              <w:t xml:space="preserve"> настоящего Устава также применяется к любому такому поправочному документу.</w:t>
            </w:r>
            <w:ins w:id="3724" w:author="berdyeva" w:date="2013-02-18T12:00:00Z">
              <w:r w:rsidRPr="008610F6">
                <w:rPr>
                  <w:lang w:val="ru-RU"/>
                </w:rPr>
                <w:t>]</w:t>
              </w:r>
            </w:ins>
          </w:p>
        </w:tc>
        <w:tc>
          <w:tcPr>
            <w:tcW w:w="1842" w:type="dxa"/>
            <w:gridSpan w:val="2"/>
          </w:tcPr>
          <w:p w:rsidR="00131430" w:rsidRPr="00730838" w:rsidRDefault="00131430" w:rsidP="00364834">
            <w:pPr>
              <w:ind w:left="57"/>
              <w:rPr>
                <w:lang w:val="ru-RU"/>
                <w:rPrChange w:id="3725" w:author="Maloletkova, Svetlana" w:date="2013-04-03T15:58:00Z">
                  <w:rPr/>
                </w:rPrChange>
              </w:rPr>
            </w:pPr>
          </w:p>
        </w:tc>
      </w:tr>
      <w:tr w:rsidR="00764A5A" w:rsidRPr="00764A5A" w:rsidTr="00B37DF0">
        <w:tc>
          <w:tcPr>
            <w:tcW w:w="1126" w:type="dxa"/>
            <w:gridSpan w:val="2"/>
            <w:tcMar>
              <w:left w:w="0" w:type="dxa"/>
              <w:right w:w="0" w:type="dxa"/>
            </w:tcMar>
          </w:tcPr>
          <w:p w:rsidR="00764A5A" w:rsidRDefault="00764A5A" w:rsidP="00764A5A">
            <w:pPr>
              <w:rPr>
                <w:lang w:val="ru-RU"/>
              </w:rPr>
            </w:pPr>
          </w:p>
        </w:tc>
        <w:tc>
          <w:tcPr>
            <w:tcW w:w="7230" w:type="dxa"/>
          </w:tcPr>
          <w:p w:rsidR="00764A5A" w:rsidRDefault="00764A5A" w:rsidP="00764A5A">
            <w:pPr>
              <w:pStyle w:val="ArtNo"/>
              <w:keepNext w:val="0"/>
              <w:keepLines w:val="0"/>
              <w:rPr>
                <w:rStyle w:val="href"/>
                <w:lang w:val="en-US"/>
              </w:rPr>
            </w:pPr>
            <w:proofErr w:type="gramStart"/>
            <w:r w:rsidRPr="00610354">
              <w:rPr>
                <w:lang w:val="ru-RU"/>
              </w:rPr>
              <w:t>СТАТЬЯ  </w:t>
            </w:r>
            <w:r w:rsidRPr="00610354">
              <w:rPr>
                <w:rStyle w:val="href"/>
              </w:rPr>
              <w:t>56</w:t>
            </w:r>
            <w:proofErr w:type="gramEnd"/>
          </w:p>
          <w:p w:rsidR="00764A5A" w:rsidRPr="00764A5A" w:rsidRDefault="00764A5A" w:rsidP="00764A5A">
            <w:pPr>
              <w:pStyle w:val="Arttitle"/>
              <w:keepNext w:val="0"/>
              <w:keepLines w:val="0"/>
              <w:rPr>
                <w:lang w:val="en-US"/>
              </w:rPr>
            </w:pPr>
            <w:r w:rsidRPr="00610354">
              <w:rPr>
                <w:lang w:val="ru-RU"/>
              </w:rPr>
              <w:t>Разрешение споров</w:t>
            </w:r>
          </w:p>
        </w:tc>
        <w:tc>
          <w:tcPr>
            <w:tcW w:w="1842" w:type="dxa"/>
            <w:gridSpan w:val="2"/>
          </w:tcPr>
          <w:p w:rsidR="00764A5A" w:rsidRPr="00D15516" w:rsidRDefault="00764A5A" w:rsidP="00764A5A">
            <w:pPr>
              <w:rPr>
                <w:sz w:val="16"/>
                <w:szCs w:val="16"/>
                <w:lang w:val="ru-RU"/>
              </w:rPr>
            </w:pPr>
          </w:p>
        </w:tc>
      </w:tr>
      <w:tr w:rsidR="00764A5A" w:rsidRPr="001E3330" w:rsidTr="00B37DF0">
        <w:tc>
          <w:tcPr>
            <w:tcW w:w="1126" w:type="dxa"/>
            <w:gridSpan w:val="2"/>
            <w:tcMar>
              <w:left w:w="0" w:type="dxa"/>
              <w:right w:w="0" w:type="dxa"/>
            </w:tcMar>
          </w:tcPr>
          <w:p w:rsidR="00764A5A" w:rsidRPr="00610354" w:rsidRDefault="00764A5A" w:rsidP="00764A5A">
            <w:pPr>
              <w:spacing w:before="320"/>
              <w:rPr>
                <w:lang w:val="ru-RU"/>
              </w:rPr>
            </w:pPr>
            <w:r>
              <w:rPr>
                <w:b/>
                <w:bCs/>
                <w:lang w:val="ru-RU"/>
              </w:rPr>
              <w:t>2</w:t>
            </w:r>
            <w:r>
              <w:rPr>
                <w:b/>
                <w:bCs/>
                <w:lang w:val="en-US"/>
              </w:rPr>
              <w:t>33</w:t>
            </w:r>
            <w:r w:rsidRPr="00610354">
              <w:rPr>
                <w:b/>
                <w:bCs/>
                <w:lang w:val="ru-RU"/>
              </w:rPr>
              <w:br/>
            </w:r>
            <w:r w:rsidRPr="00610354">
              <w:rPr>
                <w:b/>
                <w:bCs/>
                <w:sz w:val="18"/>
                <w:szCs w:val="18"/>
                <w:lang w:val="ru-RU"/>
              </w:rPr>
              <w:t>ПК-98</w:t>
            </w:r>
            <w:r w:rsidRPr="00610354">
              <w:rPr>
                <w:b/>
                <w:bCs/>
                <w:sz w:val="18"/>
                <w:szCs w:val="18"/>
                <w:lang w:val="ru-RU"/>
              </w:rPr>
              <w:br/>
              <w:t>ПК-02</w:t>
            </w:r>
          </w:p>
        </w:tc>
        <w:tc>
          <w:tcPr>
            <w:tcW w:w="7230" w:type="dxa"/>
          </w:tcPr>
          <w:p w:rsidR="00764A5A" w:rsidRPr="00610354" w:rsidRDefault="00764A5A" w:rsidP="00764A5A">
            <w:pPr>
              <w:spacing w:before="320"/>
              <w:rPr>
                <w:lang w:val="ru-RU"/>
              </w:rPr>
            </w:pPr>
            <w:r w:rsidRPr="00610354">
              <w:rPr>
                <w:lang w:val="ru-RU"/>
              </w:rPr>
              <w:t>1</w:t>
            </w:r>
            <w:r w:rsidRPr="00610354">
              <w:rPr>
                <w:lang w:val="ru-RU"/>
              </w:rPr>
              <w:tab/>
              <w:t xml:space="preserve">Государства-Члены могут разрешать свои споры по вопросам, относящимся к толкованию или к применению настоящего Устава, </w:t>
            </w:r>
            <w:del w:id="3726" w:author="berdyeva" w:date="2013-02-18T14:35:00Z">
              <w:r w:rsidRPr="00610354" w:rsidDel="00195DEE">
                <w:rPr>
                  <w:lang w:val="ru-RU"/>
                </w:rPr>
                <w:delText xml:space="preserve">Конвенции или </w:delText>
              </w:r>
            </w:del>
            <w:r w:rsidRPr="00610354">
              <w:rPr>
                <w:lang w:val="ru-RU"/>
              </w:rPr>
              <w:t>Административных регламентов</w:t>
            </w:r>
            <w:ins w:id="3727" w:author="berdyeva" w:date="2013-02-18T14:35:00Z">
              <w:r w:rsidRPr="00610354">
                <w:rPr>
                  <w:lang w:val="ru-RU"/>
                </w:rPr>
                <w:t xml:space="preserve"> </w:t>
              </w:r>
            </w:ins>
            <w:ins w:id="3728" w:author="Boldyreva, Natalia" w:date="2013-05-27T11:36:00Z">
              <w:r w:rsidRPr="00CC5AB2">
                <w:rPr>
                  <w:lang w:val="ru-RU"/>
                  <w:rPrChange w:id="3729" w:author="Boldyreva, Natalia" w:date="2013-05-27T11:36:00Z">
                    <w:rPr>
                      <w:lang w:val="en-US"/>
                    </w:rPr>
                  </w:rPrChange>
                </w:rPr>
                <w:t>[</w:t>
              </w:r>
            </w:ins>
            <w:ins w:id="3730" w:author="berdyeva" w:date="2013-02-18T14:35:00Z">
              <w:r w:rsidRPr="00610354">
                <w:rPr>
                  <w:lang w:val="ru-RU"/>
                </w:rPr>
                <w:t xml:space="preserve">или </w:t>
              </w:r>
              <w:r w:rsidRPr="00610354">
                <w:rPr>
                  <w:lang w:val="ru-RU"/>
                  <w:rPrChange w:id="3731" w:author="Boldyreva, Natalia" w:date="2013-02-20T14:52:00Z">
                    <w:rPr>
                      <w:highlight w:val="cyan"/>
                      <w:lang w:val="ru-RU"/>
                    </w:rPr>
                  </w:rPrChange>
                </w:rPr>
                <w:t>Общих положений и правил</w:t>
              </w:r>
            </w:ins>
            <w:ins w:id="3732" w:author="Boldyreva, Natalia" w:date="2013-05-27T11:36:00Z">
              <w:r w:rsidRPr="00CC5AB2">
                <w:rPr>
                  <w:lang w:val="ru-RU"/>
                  <w:rPrChange w:id="3733" w:author="Boldyreva, Natalia" w:date="2013-05-27T11:36:00Z">
                    <w:rPr>
                      <w:lang w:val="en-US"/>
                    </w:rPr>
                  </w:rPrChange>
                </w:rPr>
                <w:t>]</w:t>
              </w:r>
            </w:ins>
            <w:r w:rsidRPr="00610354">
              <w:rPr>
                <w:lang w:val="ru-RU"/>
              </w:rPr>
              <w:t>, путем переговоров по дипломатическим каналам или в соответствии с процедурами, установленными двусторонними или многосторонними договорами, заключенными между ними для разрешения международных споров, или любым другим способом, взаимно согласованным между ними.</w:t>
            </w:r>
          </w:p>
        </w:tc>
        <w:tc>
          <w:tcPr>
            <w:tcW w:w="1842" w:type="dxa"/>
            <w:gridSpan w:val="2"/>
          </w:tcPr>
          <w:p w:rsidR="00764A5A" w:rsidRPr="00D15516" w:rsidRDefault="00764A5A" w:rsidP="00764A5A">
            <w:pPr>
              <w:spacing w:before="320"/>
              <w:rPr>
                <w:sz w:val="16"/>
                <w:szCs w:val="16"/>
                <w:lang w:val="ru-RU"/>
              </w:rPr>
            </w:pPr>
            <w:r w:rsidRPr="00D15516">
              <w:rPr>
                <w:b/>
                <w:bCs/>
                <w:sz w:val="16"/>
                <w:szCs w:val="16"/>
                <w:lang w:val="ru-RU"/>
              </w:rPr>
              <w:t>Комментарий [</w:t>
            </w:r>
            <w:r w:rsidRPr="00083701">
              <w:rPr>
                <w:b/>
                <w:bCs/>
                <w:sz w:val="16"/>
                <w:szCs w:val="16"/>
                <w:lang w:val="en-US"/>
              </w:rPr>
              <w:t>ad</w:t>
            </w:r>
            <w:r w:rsidRPr="00D15516">
              <w:rPr>
                <w:b/>
                <w:bCs/>
                <w:sz w:val="16"/>
                <w:szCs w:val="16"/>
                <w:lang w:val="ru-RU"/>
              </w:rPr>
              <w:t>2</w:t>
            </w:r>
            <w:r w:rsidRPr="00764A5A">
              <w:rPr>
                <w:b/>
                <w:bCs/>
                <w:sz w:val="16"/>
                <w:szCs w:val="16"/>
                <w:lang w:val="ru-RU"/>
              </w:rPr>
              <w:t>1</w:t>
            </w:r>
            <w:r w:rsidRPr="00D15516">
              <w:rPr>
                <w:b/>
                <w:bCs/>
                <w:sz w:val="16"/>
                <w:szCs w:val="16"/>
                <w:lang w:val="ru-RU"/>
              </w:rPr>
              <w:t>]</w:t>
            </w:r>
            <w:r w:rsidRPr="007A6201">
              <w:rPr>
                <w:sz w:val="16"/>
                <w:szCs w:val="16"/>
                <w:lang w:val="ru-RU"/>
              </w:rPr>
              <w:t>: См.</w:t>
            </w:r>
            <w:r>
              <w:rPr>
                <w:sz w:val="16"/>
                <w:szCs w:val="16"/>
                <w:lang w:val="en-US"/>
              </w:rPr>
              <w:t> </w:t>
            </w:r>
            <w:r w:rsidRPr="007A6201">
              <w:rPr>
                <w:sz w:val="16"/>
                <w:szCs w:val="16"/>
                <w:lang w:val="ru-RU"/>
              </w:rPr>
              <w:t>раздел 3</w:t>
            </w:r>
            <w:r>
              <w:rPr>
                <w:sz w:val="16"/>
                <w:szCs w:val="16"/>
                <w:lang w:val="en-US"/>
              </w:rPr>
              <w:t>H</w:t>
            </w:r>
            <w:r w:rsidRPr="007A6201">
              <w:rPr>
                <w:sz w:val="16"/>
                <w:szCs w:val="16"/>
                <w:lang w:val="ru-RU"/>
              </w:rPr>
              <w:t xml:space="preserve"> </w:t>
            </w:r>
            <w:r w:rsidRPr="00764A5A">
              <w:rPr>
                <w:sz w:val="16"/>
                <w:szCs w:val="16"/>
                <w:lang w:val="ru-RU"/>
              </w:rPr>
              <w:br/>
            </w:r>
            <w:r w:rsidRPr="007A6201">
              <w:rPr>
                <w:sz w:val="16"/>
                <w:szCs w:val="16"/>
                <w:lang w:val="ru-RU"/>
              </w:rPr>
              <w:t>настоящего Отчета.</w:t>
            </w:r>
          </w:p>
        </w:tc>
      </w:tr>
      <w:tr w:rsidR="00764A5A" w:rsidRPr="001E3330" w:rsidTr="00B37DF0">
        <w:tc>
          <w:tcPr>
            <w:tcW w:w="1126" w:type="dxa"/>
            <w:gridSpan w:val="2"/>
            <w:tcMar>
              <w:left w:w="0" w:type="dxa"/>
              <w:right w:w="0" w:type="dxa"/>
            </w:tcMar>
          </w:tcPr>
          <w:p w:rsidR="00764A5A" w:rsidRPr="00610354" w:rsidRDefault="00764A5A" w:rsidP="00764A5A">
            <w:pPr>
              <w:rPr>
                <w:b/>
                <w:bCs/>
                <w:lang w:val="ru-RU"/>
              </w:rPr>
            </w:pPr>
            <w:r w:rsidRPr="00610354">
              <w:rPr>
                <w:b/>
                <w:bCs/>
                <w:lang w:val="ru-RU"/>
              </w:rPr>
              <w:t xml:space="preserve">234 </w:t>
            </w:r>
            <w:r w:rsidRPr="00610354">
              <w:rPr>
                <w:b/>
                <w:bCs/>
                <w:lang w:val="ru-RU"/>
              </w:rPr>
              <w:br/>
            </w:r>
            <w:r w:rsidRPr="00610354">
              <w:rPr>
                <w:b/>
                <w:bCs/>
                <w:sz w:val="18"/>
                <w:lang w:val="ru-RU"/>
              </w:rPr>
              <w:t>ПК-98</w:t>
            </w:r>
          </w:p>
        </w:tc>
        <w:tc>
          <w:tcPr>
            <w:tcW w:w="7230" w:type="dxa"/>
          </w:tcPr>
          <w:p w:rsidR="00764A5A" w:rsidRPr="00610354" w:rsidRDefault="00764A5A" w:rsidP="00764A5A">
            <w:pPr>
              <w:rPr>
                <w:lang w:val="ru-RU"/>
              </w:rPr>
            </w:pPr>
            <w:r w:rsidRPr="00610354">
              <w:rPr>
                <w:lang w:val="ru-RU"/>
              </w:rPr>
              <w:t>2</w:t>
            </w:r>
            <w:r w:rsidRPr="00610354">
              <w:rPr>
                <w:lang w:val="ru-RU"/>
              </w:rPr>
              <w:tab/>
              <w:t xml:space="preserve">Если ни один из этих методов разрешения споров не будет принят, любое Государство-Член, участвующее в споре, может прибегнуть к арбитражу в соответствии с процедурой, определенной в </w:t>
            </w:r>
            <w:del w:id="3734" w:author="berdyeva" w:date="2013-02-18T14:35:00Z">
              <w:r w:rsidRPr="00610354" w:rsidDel="00195DEE">
                <w:rPr>
                  <w:lang w:val="ru-RU"/>
                </w:rPr>
                <w:delText>Конвенции</w:delText>
              </w:r>
            </w:del>
            <w:ins w:id="3735" w:author="Boldyreva, Natalia" w:date="2013-05-27T11:36:00Z">
              <w:r>
                <w:rPr>
                  <w:lang w:val="ru-RU"/>
                </w:rPr>
                <w:t>соответствующих положениях Общих положений и правил.</w:t>
              </w:r>
            </w:ins>
          </w:p>
        </w:tc>
        <w:tc>
          <w:tcPr>
            <w:tcW w:w="1842" w:type="dxa"/>
            <w:gridSpan w:val="2"/>
          </w:tcPr>
          <w:p w:rsidR="00764A5A" w:rsidRPr="00D15516" w:rsidRDefault="00764A5A" w:rsidP="00764A5A">
            <w:pPr>
              <w:rPr>
                <w:sz w:val="16"/>
                <w:szCs w:val="16"/>
                <w:lang w:val="ru-RU"/>
              </w:rPr>
            </w:pPr>
          </w:p>
        </w:tc>
      </w:tr>
      <w:tr w:rsidR="00764A5A" w:rsidRPr="001E3330" w:rsidTr="00B37DF0">
        <w:tc>
          <w:tcPr>
            <w:tcW w:w="1126" w:type="dxa"/>
            <w:gridSpan w:val="2"/>
            <w:tcMar>
              <w:left w:w="0" w:type="dxa"/>
              <w:right w:w="0" w:type="dxa"/>
            </w:tcMar>
          </w:tcPr>
          <w:p w:rsidR="00764A5A" w:rsidRPr="00610354" w:rsidRDefault="00764A5A" w:rsidP="00764A5A">
            <w:pPr>
              <w:rPr>
                <w:lang w:val="ru-RU"/>
              </w:rPr>
            </w:pPr>
            <w:r w:rsidRPr="00610354">
              <w:rPr>
                <w:b/>
                <w:bCs/>
                <w:lang w:val="ru-RU"/>
              </w:rPr>
              <w:t xml:space="preserve">235 </w:t>
            </w:r>
            <w:r w:rsidRPr="00610354">
              <w:rPr>
                <w:b/>
                <w:bCs/>
                <w:lang w:val="ru-RU"/>
              </w:rPr>
              <w:br/>
            </w:r>
            <w:r w:rsidRPr="00610354">
              <w:rPr>
                <w:b/>
                <w:bCs/>
                <w:sz w:val="18"/>
                <w:lang w:val="ru-RU"/>
              </w:rPr>
              <w:t>ПК-98</w:t>
            </w:r>
          </w:p>
        </w:tc>
        <w:tc>
          <w:tcPr>
            <w:tcW w:w="7230" w:type="dxa"/>
          </w:tcPr>
          <w:p w:rsidR="00764A5A" w:rsidRPr="00610354" w:rsidRDefault="00764A5A" w:rsidP="00764A5A">
            <w:pPr>
              <w:rPr>
                <w:lang w:val="ru-RU"/>
              </w:rPr>
            </w:pPr>
            <w:r w:rsidRPr="00610354">
              <w:rPr>
                <w:lang w:val="ru-RU"/>
              </w:rPr>
              <w:t>3</w:t>
            </w:r>
            <w:r w:rsidRPr="00610354">
              <w:rPr>
                <w:lang w:val="ru-RU"/>
              </w:rPr>
              <w:tab/>
              <w:t>Факультативный протокол по обязательному разрешению споров, относящихся к настоящему Уставу, Конвенции и Административным регламентам, применяется в отношении Государств-Членов, являющихся сторонами указанного Протокола.</w:t>
            </w:r>
          </w:p>
        </w:tc>
        <w:tc>
          <w:tcPr>
            <w:tcW w:w="1842" w:type="dxa"/>
            <w:gridSpan w:val="2"/>
          </w:tcPr>
          <w:p w:rsidR="00764A5A" w:rsidRPr="00D15516" w:rsidRDefault="00764A5A" w:rsidP="00764A5A">
            <w:pPr>
              <w:rPr>
                <w:sz w:val="16"/>
                <w:szCs w:val="16"/>
                <w:lang w:val="ru-RU"/>
              </w:rPr>
            </w:pPr>
          </w:p>
        </w:tc>
      </w:tr>
      <w:tr w:rsidR="00764A5A" w:rsidRPr="00642887" w:rsidTr="00B37DF0">
        <w:tc>
          <w:tcPr>
            <w:tcW w:w="1126" w:type="dxa"/>
            <w:gridSpan w:val="2"/>
            <w:tcMar>
              <w:left w:w="0" w:type="dxa"/>
              <w:right w:w="0" w:type="dxa"/>
            </w:tcMar>
          </w:tcPr>
          <w:p w:rsidR="00764A5A" w:rsidRPr="00610354" w:rsidRDefault="00764A5A" w:rsidP="00977AEE">
            <w:pPr>
              <w:keepNext/>
              <w:keepLines/>
              <w:spacing w:before="320"/>
              <w:rPr>
                <w:b/>
                <w:bCs/>
                <w:lang w:val="ru-RU"/>
              </w:rPr>
            </w:pPr>
          </w:p>
        </w:tc>
        <w:tc>
          <w:tcPr>
            <w:tcW w:w="7230" w:type="dxa"/>
          </w:tcPr>
          <w:p w:rsidR="00764A5A" w:rsidRDefault="00764A5A" w:rsidP="00764A5A">
            <w:pPr>
              <w:pStyle w:val="ArtNo"/>
              <w:keepNext w:val="0"/>
              <w:keepLines w:val="0"/>
              <w:rPr>
                <w:rStyle w:val="href"/>
                <w:lang w:val="en-US"/>
              </w:rPr>
            </w:pPr>
            <w:proofErr w:type="gramStart"/>
            <w:r w:rsidRPr="00610354">
              <w:rPr>
                <w:lang w:val="ru-RU"/>
              </w:rPr>
              <w:t>СТАТЬЯ  </w:t>
            </w:r>
            <w:r w:rsidRPr="00610354">
              <w:rPr>
                <w:rStyle w:val="href"/>
              </w:rPr>
              <w:t>57</w:t>
            </w:r>
            <w:proofErr w:type="gramEnd"/>
          </w:p>
          <w:p w:rsidR="00764A5A" w:rsidRPr="00764A5A" w:rsidRDefault="00764A5A" w:rsidP="00764A5A">
            <w:pPr>
              <w:pStyle w:val="Arttitle"/>
              <w:keepNext w:val="0"/>
              <w:keepLines w:val="0"/>
              <w:rPr>
                <w:lang w:val="en-US"/>
              </w:rPr>
            </w:pPr>
            <w:r w:rsidRPr="00610354">
              <w:rPr>
                <w:lang w:val="ru-RU"/>
              </w:rPr>
              <w:t>Денонсация настоящего Устава</w:t>
            </w:r>
            <w:del w:id="3736" w:author="berdyeva" w:date="2013-02-18T14:36:00Z">
              <w:r w:rsidRPr="00610354" w:rsidDel="00195DEE">
                <w:rPr>
                  <w:lang w:val="ru-RU"/>
                </w:rPr>
                <w:delText xml:space="preserve"> и Конвенции</w:delText>
              </w:r>
            </w:del>
          </w:p>
        </w:tc>
        <w:tc>
          <w:tcPr>
            <w:tcW w:w="1842" w:type="dxa"/>
            <w:gridSpan w:val="2"/>
          </w:tcPr>
          <w:p w:rsidR="00764A5A" w:rsidRPr="00D15516" w:rsidRDefault="00764A5A" w:rsidP="00764A5A">
            <w:pPr>
              <w:rPr>
                <w:sz w:val="16"/>
                <w:szCs w:val="16"/>
                <w:lang w:val="ru-RU"/>
              </w:rPr>
            </w:pPr>
          </w:p>
        </w:tc>
      </w:tr>
      <w:tr w:rsidR="00764A5A" w:rsidRPr="001E3330" w:rsidTr="00B37DF0">
        <w:tc>
          <w:tcPr>
            <w:tcW w:w="1126" w:type="dxa"/>
            <w:gridSpan w:val="2"/>
            <w:tcMar>
              <w:left w:w="0" w:type="dxa"/>
              <w:right w:w="0" w:type="dxa"/>
            </w:tcMar>
          </w:tcPr>
          <w:p w:rsidR="00764A5A" w:rsidRPr="00610354" w:rsidRDefault="00764A5A" w:rsidP="00764A5A">
            <w:pPr>
              <w:spacing w:before="320"/>
              <w:rPr>
                <w:lang w:val="ru-RU"/>
              </w:rPr>
            </w:pPr>
            <w:r w:rsidRPr="00610354">
              <w:rPr>
                <w:b/>
                <w:bCs/>
                <w:lang w:val="ru-RU"/>
              </w:rPr>
              <w:t>236</w:t>
            </w:r>
            <w:r w:rsidRPr="00610354">
              <w:rPr>
                <w:b/>
                <w:bCs/>
                <w:lang w:val="ru-RU"/>
              </w:rPr>
              <w:br/>
            </w:r>
            <w:r w:rsidRPr="00610354">
              <w:rPr>
                <w:b/>
                <w:bCs/>
                <w:sz w:val="18"/>
                <w:lang w:val="ru-RU"/>
              </w:rPr>
              <w:t>ПК-98</w:t>
            </w:r>
          </w:p>
        </w:tc>
        <w:tc>
          <w:tcPr>
            <w:tcW w:w="7230" w:type="dxa"/>
          </w:tcPr>
          <w:p w:rsidR="00764A5A" w:rsidRPr="00610354" w:rsidRDefault="00764A5A" w:rsidP="00764A5A">
            <w:pPr>
              <w:spacing w:before="320"/>
              <w:rPr>
                <w:lang w:val="ru-RU"/>
              </w:rPr>
            </w:pPr>
            <w:r w:rsidRPr="00610354">
              <w:rPr>
                <w:lang w:val="ru-RU"/>
              </w:rPr>
              <w:t>1</w:t>
            </w:r>
            <w:r w:rsidRPr="00610354">
              <w:rPr>
                <w:lang w:val="ru-RU"/>
              </w:rPr>
              <w:tab/>
              <w:t xml:space="preserve">Каждое Государство-Член, ратифицировавшее, принявшее, утвердившее настоящий Устав </w:t>
            </w:r>
            <w:del w:id="3737" w:author="berdyeva" w:date="2013-02-18T14:36:00Z">
              <w:r w:rsidRPr="00610354" w:rsidDel="00195DEE">
                <w:rPr>
                  <w:lang w:val="ru-RU"/>
                </w:rPr>
                <w:delText xml:space="preserve">и Конвенцию </w:delText>
              </w:r>
            </w:del>
            <w:r w:rsidRPr="00610354">
              <w:rPr>
                <w:lang w:val="ru-RU"/>
              </w:rPr>
              <w:t xml:space="preserve">или присоединившееся к </w:t>
            </w:r>
            <w:del w:id="3738" w:author="Boldyreva, Natalia" w:date="2013-02-20T14:57:00Z">
              <w:r w:rsidRPr="00610354" w:rsidDel="008D2E03">
                <w:rPr>
                  <w:lang w:val="ru-RU"/>
                </w:rPr>
                <w:delText>ним</w:delText>
              </w:r>
            </w:del>
            <w:ins w:id="3739" w:author="Boldyreva, Natalia" w:date="2013-02-20T14:57:00Z">
              <w:r w:rsidRPr="00610354">
                <w:rPr>
                  <w:lang w:val="ru-RU"/>
                </w:rPr>
                <w:t>нему</w:t>
              </w:r>
            </w:ins>
            <w:r w:rsidRPr="00610354">
              <w:rPr>
                <w:lang w:val="ru-RU"/>
              </w:rPr>
              <w:t xml:space="preserve">, имеет право </w:t>
            </w:r>
            <w:ins w:id="3740" w:author="berdyeva" w:date="2013-02-18T14:38:00Z">
              <w:r w:rsidRPr="00610354">
                <w:rPr>
                  <w:lang w:val="ru-RU"/>
                </w:rPr>
                <w:t xml:space="preserve">его </w:t>
              </w:r>
            </w:ins>
            <w:r w:rsidRPr="00610354">
              <w:rPr>
                <w:lang w:val="ru-RU"/>
              </w:rPr>
              <w:t>денонсировать</w:t>
            </w:r>
            <w:del w:id="3741" w:author="berdyeva" w:date="2013-02-18T14:38:00Z">
              <w:r w:rsidRPr="00610354" w:rsidDel="00195DEE">
                <w:rPr>
                  <w:lang w:val="ru-RU"/>
                </w:rPr>
                <w:delText xml:space="preserve"> их</w:delText>
              </w:r>
            </w:del>
            <w:r w:rsidRPr="00610354">
              <w:rPr>
                <w:lang w:val="ru-RU"/>
              </w:rPr>
              <w:t xml:space="preserve">. В таком случае денонсация настоящего Устава </w:t>
            </w:r>
            <w:del w:id="3742" w:author="berdyeva" w:date="2013-02-18T14:37:00Z">
              <w:r w:rsidRPr="00610354" w:rsidDel="00195DEE">
                <w:rPr>
                  <w:lang w:val="ru-RU"/>
                </w:rPr>
                <w:delText xml:space="preserve">и Конвенции </w:delText>
              </w:r>
            </w:del>
            <w:r w:rsidRPr="00610354">
              <w:rPr>
                <w:lang w:val="ru-RU"/>
              </w:rPr>
              <w:t xml:space="preserve">осуществляется </w:t>
            </w:r>
            <w:del w:id="3743" w:author="berdyeva" w:date="2013-02-18T14:39:00Z">
              <w:r w:rsidRPr="00610354" w:rsidDel="00195DEE">
                <w:rPr>
                  <w:lang w:val="ru-RU"/>
                </w:rPr>
                <w:delText xml:space="preserve">одновременно </w:delText>
              </w:r>
            </w:del>
            <w:r w:rsidRPr="00610354">
              <w:rPr>
                <w:lang w:val="ru-RU"/>
              </w:rPr>
              <w:t xml:space="preserve">в форме </w:t>
            </w:r>
            <w:del w:id="3744" w:author="berdyeva" w:date="2013-02-18T14:40:00Z">
              <w:r w:rsidRPr="00610354" w:rsidDel="00195DEE">
                <w:rPr>
                  <w:lang w:val="ru-RU"/>
                </w:rPr>
                <w:delText xml:space="preserve">единого </w:delText>
              </w:r>
            </w:del>
            <w:ins w:id="3745" w:author="Boldyreva, Natalia" w:date="2013-05-27T11:38:00Z">
              <w:r>
                <w:rPr>
                  <w:lang w:val="ru-RU"/>
                </w:rPr>
                <w:t xml:space="preserve">письменного </w:t>
              </w:r>
            </w:ins>
            <w:r w:rsidRPr="00610354">
              <w:rPr>
                <w:lang w:val="ru-RU"/>
              </w:rPr>
              <w:t>акта путем уведомления, направляемого Генеральному секретарю. По получении такого уведомления Генеральный секретарь информирует об этом другие Государства-Члены.</w:t>
            </w:r>
          </w:p>
        </w:tc>
        <w:tc>
          <w:tcPr>
            <w:tcW w:w="1842" w:type="dxa"/>
            <w:gridSpan w:val="2"/>
          </w:tcPr>
          <w:p w:rsidR="00764A5A" w:rsidRPr="00D15516" w:rsidRDefault="00764A5A" w:rsidP="00764A5A">
            <w:pPr>
              <w:rPr>
                <w:sz w:val="16"/>
                <w:szCs w:val="16"/>
                <w:lang w:val="ru-RU"/>
              </w:rPr>
            </w:pPr>
          </w:p>
        </w:tc>
      </w:tr>
      <w:tr w:rsidR="00764A5A" w:rsidRPr="001E3330" w:rsidTr="00B37DF0">
        <w:tc>
          <w:tcPr>
            <w:tcW w:w="1126" w:type="dxa"/>
            <w:gridSpan w:val="2"/>
            <w:tcMar>
              <w:left w:w="0" w:type="dxa"/>
              <w:right w:w="0" w:type="dxa"/>
            </w:tcMar>
          </w:tcPr>
          <w:p w:rsidR="00764A5A" w:rsidRPr="00610354" w:rsidRDefault="00764A5A" w:rsidP="00764A5A">
            <w:pPr>
              <w:rPr>
                <w:lang w:val="ru-RU"/>
              </w:rPr>
            </w:pPr>
            <w:r w:rsidRPr="00610354">
              <w:rPr>
                <w:b/>
                <w:bCs/>
                <w:lang w:val="ru-RU"/>
              </w:rPr>
              <w:t>237</w:t>
            </w:r>
          </w:p>
        </w:tc>
        <w:tc>
          <w:tcPr>
            <w:tcW w:w="7230" w:type="dxa"/>
          </w:tcPr>
          <w:p w:rsidR="00764A5A" w:rsidRPr="00610354" w:rsidRDefault="00764A5A" w:rsidP="00764A5A">
            <w:pPr>
              <w:rPr>
                <w:lang w:val="ru-RU"/>
              </w:rPr>
            </w:pPr>
            <w:r w:rsidRPr="00610354">
              <w:rPr>
                <w:lang w:val="ru-RU"/>
              </w:rPr>
              <w:t>2</w:t>
            </w:r>
            <w:r w:rsidRPr="00610354">
              <w:rPr>
                <w:lang w:val="ru-RU"/>
              </w:rPr>
              <w:tab/>
              <w:t>Такая денонсация вступает в силу по истечении срока в один год со дня получения уведомления Генеральным секретарем.</w:t>
            </w:r>
          </w:p>
        </w:tc>
        <w:tc>
          <w:tcPr>
            <w:tcW w:w="1842" w:type="dxa"/>
            <w:gridSpan w:val="2"/>
          </w:tcPr>
          <w:p w:rsidR="00764A5A" w:rsidRPr="00D15516" w:rsidRDefault="00764A5A" w:rsidP="00764A5A">
            <w:pPr>
              <w:rPr>
                <w:sz w:val="16"/>
                <w:szCs w:val="16"/>
                <w:lang w:val="ru-RU"/>
              </w:rPr>
            </w:pPr>
          </w:p>
        </w:tc>
      </w:tr>
      <w:tr w:rsidR="00E55F66" w:rsidRPr="001E3330" w:rsidTr="004B6E1C">
        <w:tc>
          <w:tcPr>
            <w:tcW w:w="1126" w:type="dxa"/>
            <w:gridSpan w:val="2"/>
            <w:tcMar>
              <w:left w:w="0" w:type="dxa"/>
              <w:right w:w="0" w:type="dxa"/>
            </w:tcMar>
          </w:tcPr>
          <w:p w:rsidR="00E55F66" w:rsidRPr="00610354" w:rsidRDefault="00E55F66" w:rsidP="00477B9E">
            <w:pPr>
              <w:keepNext/>
              <w:spacing w:before="320"/>
              <w:rPr>
                <w:b/>
                <w:bCs/>
                <w:lang w:val="ru-RU"/>
              </w:rPr>
            </w:pPr>
          </w:p>
        </w:tc>
        <w:tc>
          <w:tcPr>
            <w:tcW w:w="7230" w:type="dxa"/>
          </w:tcPr>
          <w:p w:rsidR="00E55F66" w:rsidRPr="00E55F66" w:rsidRDefault="00E55F66" w:rsidP="00477B9E">
            <w:pPr>
              <w:pStyle w:val="ArtNo"/>
              <w:keepLines w:val="0"/>
              <w:rPr>
                <w:rStyle w:val="href"/>
              </w:rPr>
            </w:pPr>
            <w:proofErr w:type="gramStart"/>
            <w:r w:rsidRPr="00610354">
              <w:rPr>
                <w:lang w:val="ru-RU"/>
              </w:rPr>
              <w:t>СТАТЬЯ  </w:t>
            </w:r>
            <w:r w:rsidRPr="00610354">
              <w:rPr>
                <w:rStyle w:val="href"/>
              </w:rPr>
              <w:t>5</w:t>
            </w:r>
            <w:r w:rsidRPr="00E55F66">
              <w:rPr>
                <w:rStyle w:val="href"/>
              </w:rPr>
              <w:t>8</w:t>
            </w:r>
            <w:proofErr w:type="gramEnd"/>
          </w:p>
          <w:p w:rsidR="00E55F66" w:rsidRPr="00E55F66" w:rsidRDefault="00E55F66" w:rsidP="00477B9E">
            <w:pPr>
              <w:pStyle w:val="Arttitle"/>
              <w:keepLines w:val="0"/>
              <w:rPr>
                <w:lang w:val="ru-RU"/>
              </w:rPr>
            </w:pPr>
            <w:r w:rsidRPr="00610354">
              <w:rPr>
                <w:lang w:val="ru-RU"/>
              </w:rPr>
              <w:t>Вступление в силу и связанные с ним вопросы</w:t>
            </w:r>
          </w:p>
        </w:tc>
        <w:tc>
          <w:tcPr>
            <w:tcW w:w="1842" w:type="dxa"/>
            <w:gridSpan w:val="2"/>
          </w:tcPr>
          <w:p w:rsidR="00E55F66" w:rsidRPr="00D15516" w:rsidRDefault="00E55F66" w:rsidP="00477B9E">
            <w:pPr>
              <w:keepNext/>
              <w:spacing w:before="480"/>
              <w:rPr>
                <w:sz w:val="16"/>
                <w:szCs w:val="16"/>
                <w:lang w:val="ru-RU"/>
              </w:rPr>
            </w:pPr>
            <w:r w:rsidRPr="00D15516">
              <w:rPr>
                <w:b/>
                <w:bCs/>
                <w:sz w:val="16"/>
                <w:szCs w:val="16"/>
                <w:lang w:val="ru-RU"/>
              </w:rPr>
              <w:t>Комментарий [</w:t>
            </w:r>
            <w:r w:rsidRPr="00083701">
              <w:rPr>
                <w:b/>
                <w:bCs/>
                <w:sz w:val="16"/>
                <w:szCs w:val="16"/>
                <w:lang w:val="en-US"/>
              </w:rPr>
              <w:t>ad</w:t>
            </w:r>
            <w:r w:rsidRPr="00D15516">
              <w:rPr>
                <w:b/>
                <w:bCs/>
                <w:sz w:val="16"/>
                <w:szCs w:val="16"/>
                <w:lang w:val="ru-RU"/>
              </w:rPr>
              <w:t>2</w:t>
            </w:r>
            <w:r w:rsidRPr="00E55F66">
              <w:rPr>
                <w:b/>
                <w:bCs/>
                <w:sz w:val="16"/>
                <w:szCs w:val="16"/>
                <w:lang w:val="ru-RU"/>
              </w:rPr>
              <w:t>2</w:t>
            </w:r>
            <w:r w:rsidRPr="00D15516">
              <w:rPr>
                <w:b/>
                <w:bCs/>
                <w:sz w:val="16"/>
                <w:szCs w:val="16"/>
                <w:lang w:val="ru-RU"/>
              </w:rPr>
              <w:t>]</w:t>
            </w:r>
            <w:r w:rsidRPr="007A6201">
              <w:rPr>
                <w:sz w:val="16"/>
                <w:szCs w:val="16"/>
                <w:lang w:val="ru-RU"/>
              </w:rPr>
              <w:t>: См.</w:t>
            </w:r>
            <w:r>
              <w:rPr>
                <w:sz w:val="16"/>
                <w:szCs w:val="16"/>
                <w:lang w:val="en-US"/>
              </w:rPr>
              <w:t> </w:t>
            </w:r>
            <w:r w:rsidRPr="007A6201">
              <w:rPr>
                <w:sz w:val="16"/>
                <w:szCs w:val="16"/>
                <w:lang w:val="ru-RU"/>
              </w:rPr>
              <w:t>раздел 3</w:t>
            </w:r>
            <w:r>
              <w:rPr>
                <w:sz w:val="16"/>
                <w:szCs w:val="16"/>
                <w:lang w:val="en-US"/>
              </w:rPr>
              <w:t>A</w:t>
            </w:r>
            <w:r w:rsidRPr="007A6201">
              <w:rPr>
                <w:sz w:val="16"/>
                <w:szCs w:val="16"/>
                <w:lang w:val="ru-RU"/>
              </w:rPr>
              <w:t xml:space="preserve"> </w:t>
            </w:r>
            <w:r w:rsidRPr="00764A5A">
              <w:rPr>
                <w:sz w:val="16"/>
                <w:szCs w:val="16"/>
                <w:lang w:val="ru-RU"/>
              </w:rPr>
              <w:br/>
            </w:r>
            <w:r w:rsidRPr="007A6201">
              <w:rPr>
                <w:sz w:val="16"/>
                <w:szCs w:val="16"/>
                <w:lang w:val="ru-RU"/>
              </w:rPr>
              <w:t>настоящего Отчета.</w:t>
            </w:r>
          </w:p>
        </w:tc>
      </w:tr>
      <w:tr w:rsidR="00131430" w:rsidRPr="001E3330" w:rsidTr="00B37DF0">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238</w:t>
            </w:r>
            <w:r w:rsidRPr="00610354">
              <w:rPr>
                <w:b/>
                <w:bCs/>
                <w:lang w:val="ru-RU"/>
              </w:rPr>
              <w:br/>
            </w:r>
            <w:r w:rsidRPr="00610354">
              <w:rPr>
                <w:b/>
                <w:bCs/>
                <w:sz w:val="18"/>
                <w:lang w:val="ru-RU"/>
              </w:rPr>
              <w:t>ПК-02</w:t>
            </w:r>
          </w:p>
        </w:tc>
        <w:tc>
          <w:tcPr>
            <w:tcW w:w="7230" w:type="dxa"/>
          </w:tcPr>
          <w:p w:rsidR="00131430" w:rsidRPr="00610354" w:rsidRDefault="00131430" w:rsidP="00364834">
            <w:pPr>
              <w:pStyle w:val="Normalaftertitle"/>
              <w:rPr>
                <w:lang w:val="ru-RU"/>
              </w:rPr>
            </w:pPr>
            <w:ins w:id="3746" w:author="berdyeva" w:date="2013-02-18T12:00:00Z">
              <w:r w:rsidRPr="00610354">
                <w:rPr>
                  <w:lang w:val="ru-RU"/>
                  <w:rPrChange w:id="3747" w:author="berdyeva" w:date="2013-02-18T12:00:00Z">
                    <w:rPr>
                      <w:lang w:val="en-US"/>
                    </w:rPr>
                  </w:rPrChange>
                </w:rPr>
                <w:t>[</w:t>
              </w:r>
            </w:ins>
            <w:r w:rsidRPr="00610354">
              <w:rPr>
                <w:lang w:val="ru-RU"/>
              </w:rPr>
              <w:t>1</w:t>
            </w:r>
            <w:r w:rsidRPr="00610354">
              <w:rPr>
                <w:lang w:val="ru-RU"/>
              </w:rPr>
              <w:tab/>
              <w:t>Настоящий Устав и Конвенция, принятые Дополнительной полномочной конференцией (Женева, 1992 г.), вступают в силу 1 июля 1994 г. для Государств – Членов Союза, которые депонировали до этой даты акт о ратификации, принятии, утверждении или присоединении.</w:t>
            </w:r>
          </w:p>
        </w:tc>
        <w:tc>
          <w:tcPr>
            <w:tcW w:w="1842" w:type="dxa"/>
            <w:gridSpan w:val="2"/>
          </w:tcPr>
          <w:p w:rsidR="00131430" w:rsidRPr="00730838" w:rsidRDefault="00131430" w:rsidP="00364834">
            <w:pPr>
              <w:ind w:left="57"/>
              <w:rPr>
                <w:lang w:val="ru-RU"/>
                <w:rPrChange w:id="3748"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239</w:t>
            </w:r>
          </w:p>
        </w:tc>
        <w:tc>
          <w:tcPr>
            <w:tcW w:w="7230" w:type="dxa"/>
          </w:tcPr>
          <w:p w:rsidR="00131430" w:rsidRPr="00610354" w:rsidRDefault="00131430" w:rsidP="00364834">
            <w:pPr>
              <w:rPr>
                <w:lang w:val="ru-RU"/>
              </w:rPr>
            </w:pPr>
            <w:r w:rsidRPr="00610354">
              <w:rPr>
                <w:lang w:val="ru-RU"/>
              </w:rPr>
              <w:t>2</w:t>
            </w:r>
            <w:r w:rsidRPr="00610354">
              <w:rPr>
                <w:lang w:val="ru-RU"/>
              </w:rPr>
              <w:tab/>
              <w:t xml:space="preserve">На дату вступления в силу, указанную в </w:t>
            </w:r>
            <w:ins w:id="3749" w:author="Boldyreva, Natalia" w:date="2013-05-27T11:39:00Z">
              <w:r w:rsidR="00DB0205" w:rsidRPr="00DB0205">
                <w:rPr>
                  <w:lang w:val="ru-RU"/>
                  <w:rPrChange w:id="3750" w:author="Boldyreva, Natalia" w:date="2013-05-27T11:39:00Z">
                    <w:rPr>
                      <w:lang w:val="en-US"/>
                    </w:rPr>
                  </w:rPrChange>
                </w:rPr>
                <w:t>[</w:t>
              </w:r>
            </w:ins>
            <w:r w:rsidRPr="00DB0205">
              <w:rPr>
                <w:lang w:val="ru-RU"/>
                <w:rPrChange w:id="3751" w:author="Boldyreva, Natalia" w:date="2013-05-27T11:38:00Z">
                  <w:rPr>
                    <w:highlight w:val="yellow"/>
                    <w:lang w:val="ru-RU"/>
                  </w:rPr>
                </w:rPrChange>
              </w:rPr>
              <w:t>п. 238, выше</w:t>
            </w:r>
            <w:r w:rsidRPr="00DB0205">
              <w:rPr>
                <w:lang w:val="ru-RU"/>
              </w:rPr>
              <w:t>,</w:t>
            </w:r>
            <w:ins w:id="3752" w:author="Boldyreva, Natalia" w:date="2013-05-27T11:39:00Z">
              <w:r w:rsidR="00DB0205" w:rsidRPr="00DB0205">
                <w:rPr>
                  <w:lang w:val="ru-RU"/>
                  <w:rPrChange w:id="3753" w:author="Boldyreva, Natalia" w:date="2013-05-27T11:39:00Z">
                    <w:rPr>
                      <w:lang w:val="en-US"/>
                    </w:rPr>
                  </w:rPrChange>
                </w:rPr>
                <w:t>]</w:t>
              </w:r>
            </w:ins>
            <w:r w:rsidRPr="00610354">
              <w:rPr>
                <w:lang w:val="ru-RU"/>
              </w:rPr>
              <w:t xml:space="preserve"> настоящий Устав и Конвенция отменяют и заменяют в отношениях между их сторонами Международную конвенцию электросвязи (Найроби, 1982 г.).</w:t>
            </w:r>
          </w:p>
        </w:tc>
        <w:tc>
          <w:tcPr>
            <w:tcW w:w="1842" w:type="dxa"/>
            <w:gridSpan w:val="2"/>
          </w:tcPr>
          <w:p w:rsidR="00131430" w:rsidRPr="00730838" w:rsidRDefault="00131430" w:rsidP="00364834">
            <w:pPr>
              <w:ind w:left="57"/>
              <w:rPr>
                <w:lang w:val="ru-RU"/>
                <w:rPrChange w:id="3754"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240</w:t>
            </w:r>
          </w:p>
        </w:tc>
        <w:tc>
          <w:tcPr>
            <w:tcW w:w="7230" w:type="dxa"/>
          </w:tcPr>
          <w:p w:rsidR="00131430" w:rsidRPr="00610354" w:rsidRDefault="00131430" w:rsidP="00364834">
            <w:pPr>
              <w:rPr>
                <w:lang w:val="ru-RU"/>
              </w:rPr>
            </w:pPr>
            <w:r w:rsidRPr="00610354">
              <w:rPr>
                <w:lang w:val="ru-RU"/>
              </w:rPr>
              <w:t>3</w:t>
            </w:r>
            <w:r w:rsidRPr="00610354">
              <w:rPr>
                <w:lang w:val="ru-RU"/>
              </w:rPr>
              <w:tab/>
              <w:t>В соответствии с положениями Статьи 102 Устава Организации Объединенных Наций Генеральный секретарь Союза регистрирует настоящий Устав и Конвенцию в Секретариате Организации Объединенных Наций.</w:t>
            </w:r>
          </w:p>
        </w:tc>
        <w:tc>
          <w:tcPr>
            <w:tcW w:w="1842" w:type="dxa"/>
            <w:gridSpan w:val="2"/>
          </w:tcPr>
          <w:p w:rsidR="00131430" w:rsidRPr="00730838" w:rsidRDefault="00131430" w:rsidP="00364834">
            <w:pPr>
              <w:ind w:left="57"/>
              <w:rPr>
                <w:lang w:val="ru-RU"/>
                <w:rPrChange w:id="3755" w:author="Maloletkova, Svetlana" w:date="2013-04-03T15:58:00Z">
                  <w:rPr/>
                </w:rPrChange>
              </w:rPr>
            </w:pPr>
          </w:p>
        </w:tc>
      </w:tr>
      <w:tr w:rsidR="00F345D2" w:rsidRPr="001E3330" w:rsidTr="004B6E1C">
        <w:tc>
          <w:tcPr>
            <w:tcW w:w="1126" w:type="dxa"/>
            <w:gridSpan w:val="2"/>
          </w:tcPr>
          <w:p w:rsidR="00F345D2" w:rsidRPr="00610354" w:rsidRDefault="00F345D2" w:rsidP="004B6E1C">
            <w:pPr>
              <w:rPr>
                <w:lang w:val="ru-RU"/>
              </w:rPr>
            </w:pPr>
            <w:r w:rsidRPr="00610354">
              <w:rPr>
                <w:b/>
                <w:bCs/>
                <w:lang w:val="ru-RU"/>
              </w:rPr>
              <w:t>241</w:t>
            </w:r>
            <w:r w:rsidRPr="00610354">
              <w:rPr>
                <w:b/>
                <w:bCs/>
                <w:lang w:val="ru-RU"/>
              </w:rPr>
              <w:br/>
            </w:r>
            <w:r w:rsidRPr="00610354">
              <w:rPr>
                <w:b/>
                <w:bCs/>
                <w:sz w:val="18"/>
                <w:lang w:val="ru-RU"/>
              </w:rPr>
              <w:t>ПК-98</w:t>
            </w:r>
          </w:p>
        </w:tc>
        <w:tc>
          <w:tcPr>
            <w:tcW w:w="7230" w:type="dxa"/>
          </w:tcPr>
          <w:p w:rsidR="00F345D2" w:rsidRPr="00610354" w:rsidRDefault="00F345D2" w:rsidP="004B6E1C">
            <w:pPr>
              <w:rPr>
                <w:lang w:val="ru-RU"/>
              </w:rPr>
            </w:pPr>
            <w:r w:rsidRPr="00610354">
              <w:rPr>
                <w:lang w:val="ru-RU"/>
              </w:rPr>
              <w:t>4</w:t>
            </w:r>
            <w:r w:rsidRPr="00610354">
              <w:rPr>
                <w:lang w:val="ru-RU"/>
              </w:rPr>
              <w:tab/>
              <w:t>Подлинник настоящего Устава и Конвенции, составленный на английском, арабском, испанском, китайском, русском и французском языках, хранится в архиве Союза. Генеральный секретарь направляет каждому подписавшему их Государству-Члену заверенную копию на запрошенных языках.</w:t>
            </w:r>
            <w:ins w:id="3756" w:author="Boldyreva, Natalia" w:date="2013-05-27T11:39:00Z">
              <w:r w:rsidRPr="00DB0205">
                <w:rPr>
                  <w:lang w:val="ru-RU"/>
                  <w:rPrChange w:id="3757" w:author="Boldyreva, Natalia" w:date="2013-05-27T11:39:00Z">
                    <w:rPr>
                      <w:lang w:val="en-US"/>
                    </w:rPr>
                  </w:rPrChange>
                </w:rPr>
                <w:t>]</w:t>
              </w:r>
            </w:ins>
          </w:p>
        </w:tc>
        <w:tc>
          <w:tcPr>
            <w:tcW w:w="1842" w:type="dxa"/>
            <w:gridSpan w:val="2"/>
          </w:tcPr>
          <w:p w:rsidR="00F345D2" w:rsidRPr="00730838" w:rsidRDefault="00F345D2" w:rsidP="004B6E1C">
            <w:pPr>
              <w:ind w:left="57"/>
              <w:rPr>
                <w:lang w:val="ru-RU"/>
                <w:rPrChange w:id="3758" w:author="Maloletkova, Svetlana" w:date="2013-04-03T15:58:00Z">
                  <w:rPr/>
                </w:rPrChange>
              </w:rPr>
            </w:pPr>
          </w:p>
        </w:tc>
      </w:tr>
      <w:tr w:rsidR="00131430" w:rsidRPr="001E3330" w:rsidTr="00B37DF0">
        <w:tc>
          <w:tcPr>
            <w:tcW w:w="1126" w:type="dxa"/>
            <w:gridSpan w:val="2"/>
          </w:tcPr>
          <w:p w:rsidR="00131430" w:rsidRPr="00610354" w:rsidRDefault="00131430" w:rsidP="00364834">
            <w:pPr>
              <w:rPr>
                <w:lang w:val="ru-RU"/>
              </w:rPr>
            </w:pPr>
            <w:r w:rsidRPr="00610354">
              <w:rPr>
                <w:b/>
                <w:bCs/>
                <w:lang w:val="ru-RU"/>
              </w:rPr>
              <w:t>242</w:t>
            </w:r>
          </w:p>
        </w:tc>
        <w:tc>
          <w:tcPr>
            <w:tcW w:w="7230" w:type="dxa"/>
          </w:tcPr>
          <w:p w:rsidR="00131430" w:rsidRPr="00536293" w:rsidRDefault="00131430">
            <w:pPr>
              <w:spacing w:after="120"/>
              <w:rPr>
                <w:szCs w:val="22"/>
                <w:lang w:val="ru-RU"/>
                <w:rPrChange w:id="3759" w:author="Shishaev, Serguei" w:date="2013-03-07T10:08:00Z">
                  <w:rPr>
                    <w:b/>
                    <w:lang w:val="ru-RU"/>
                  </w:rPr>
                </w:rPrChange>
              </w:rPr>
              <w:pPrChange w:id="3760" w:author="Boldyreva, Natalia" w:date="2013-05-27T11:40:00Z">
                <w:pPr>
                  <w:keepNext/>
                  <w:spacing w:after="120"/>
                  <w:jc w:val="center"/>
                </w:pPr>
              </w:pPrChange>
            </w:pPr>
            <w:r w:rsidRPr="00536293">
              <w:rPr>
                <w:szCs w:val="22"/>
                <w:lang w:val="ru-RU"/>
              </w:rPr>
              <w:t>5</w:t>
            </w:r>
            <w:r w:rsidRPr="00536293">
              <w:rPr>
                <w:szCs w:val="22"/>
                <w:lang w:val="ru-RU"/>
              </w:rPr>
              <w:tab/>
              <w:t xml:space="preserve">В случае расхождений между текстами настоящего Устава и </w:t>
            </w:r>
            <w:del w:id="3761" w:author="Boldyreva, Natalia" w:date="2013-05-27T11:39:00Z">
              <w:r w:rsidRPr="00536293" w:rsidDel="00DB0205">
                <w:rPr>
                  <w:szCs w:val="22"/>
                  <w:lang w:val="ru-RU"/>
                </w:rPr>
                <w:delText xml:space="preserve">Конвенции </w:delText>
              </w:r>
            </w:del>
            <w:proofErr w:type="gramStart"/>
            <w:ins w:id="3762" w:author="Boldyreva, Natalia" w:date="2013-05-27T11:40:00Z">
              <w:r w:rsidR="00DB0205">
                <w:rPr>
                  <w:szCs w:val="22"/>
                  <w:lang w:val="ru-RU"/>
                </w:rPr>
                <w:t>Общих положений</w:t>
              </w:r>
              <w:proofErr w:type="gramEnd"/>
              <w:r w:rsidR="00DB0205">
                <w:rPr>
                  <w:szCs w:val="22"/>
                  <w:lang w:val="ru-RU"/>
                </w:rPr>
                <w:t xml:space="preserve"> и правил</w:t>
              </w:r>
            </w:ins>
            <w:ins w:id="3763" w:author="Boldyreva, Natalia" w:date="2013-05-27T11:39:00Z">
              <w:r w:rsidR="00DB0205" w:rsidRPr="00536293">
                <w:rPr>
                  <w:szCs w:val="22"/>
                  <w:lang w:val="ru-RU"/>
                </w:rPr>
                <w:t xml:space="preserve"> </w:t>
              </w:r>
            </w:ins>
            <w:r w:rsidRPr="00536293">
              <w:rPr>
                <w:szCs w:val="22"/>
                <w:lang w:val="ru-RU"/>
              </w:rPr>
              <w:t>на разных языках преимущественную силу имеет французский текст.</w:t>
            </w:r>
          </w:p>
        </w:tc>
        <w:tc>
          <w:tcPr>
            <w:tcW w:w="1842" w:type="dxa"/>
            <w:gridSpan w:val="2"/>
          </w:tcPr>
          <w:p w:rsidR="00131430" w:rsidRPr="00730838" w:rsidRDefault="00131430" w:rsidP="00364834">
            <w:pPr>
              <w:ind w:left="57"/>
              <w:rPr>
                <w:lang w:val="ru-RU"/>
                <w:rPrChange w:id="3764" w:author="Maloletkova, Svetlana" w:date="2013-04-03T15:58:00Z">
                  <w:rPr/>
                </w:rPrChange>
              </w:rPr>
            </w:pPr>
          </w:p>
        </w:tc>
      </w:tr>
    </w:tbl>
    <w:p w:rsidR="00131430" w:rsidRPr="00610354" w:rsidRDefault="00131430" w:rsidP="00364834">
      <w:pPr>
        <w:rPr>
          <w:lang w:val="ru-RU"/>
        </w:rPr>
      </w:pPr>
      <w:r w:rsidRPr="00610354">
        <w:rPr>
          <w:lang w:val="ru-RU"/>
        </w:rPr>
        <w:br w:type="page"/>
      </w:r>
    </w:p>
    <w:tbl>
      <w:tblPr>
        <w:tblW w:w="0" w:type="auto"/>
        <w:tblInd w:w="8" w:type="dxa"/>
        <w:tblCellMar>
          <w:left w:w="0" w:type="dxa"/>
          <w:right w:w="0" w:type="dxa"/>
        </w:tblCellMar>
        <w:tblLook w:val="0000" w:firstRow="0" w:lastRow="0" w:firstColumn="0" w:lastColumn="0" w:noHBand="0" w:noVBand="0"/>
      </w:tblPr>
      <w:tblGrid>
        <w:gridCol w:w="946"/>
        <w:gridCol w:w="6923"/>
        <w:gridCol w:w="1762"/>
      </w:tblGrid>
      <w:tr w:rsidR="00131430" w:rsidRPr="001E3330" w:rsidTr="00E3454B">
        <w:tc>
          <w:tcPr>
            <w:tcW w:w="8356" w:type="dxa"/>
            <w:gridSpan w:val="2"/>
            <w:tcMar>
              <w:left w:w="0" w:type="dxa"/>
              <w:right w:w="0" w:type="dxa"/>
            </w:tcMar>
          </w:tcPr>
          <w:p w:rsidR="00131430" w:rsidRPr="00BE1DD7" w:rsidRDefault="00131430" w:rsidP="00364834">
            <w:pPr>
              <w:pStyle w:val="AnnexNo"/>
              <w:keepNext w:val="0"/>
              <w:keepLines w:val="0"/>
              <w:rPr>
                <w:lang w:val="ru-RU"/>
              </w:rPr>
            </w:pPr>
            <w:ins w:id="3765" w:author="berdyeva" w:date="2013-02-18T12:00:00Z">
              <w:r w:rsidRPr="00BE1DD7">
                <w:rPr>
                  <w:lang w:val="ru-RU"/>
                  <w:rPrChange w:id="3766" w:author="berdyeva" w:date="2013-02-18T12:00:00Z">
                    <w:rPr>
                      <w:lang w:val="en-US"/>
                    </w:rPr>
                  </w:rPrChange>
                </w:rPr>
                <w:t>[</w:t>
              </w:r>
            </w:ins>
            <w:r w:rsidRPr="00BE1DD7">
              <w:rPr>
                <w:lang w:val="ru-RU"/>
              </w:rPr>
              <w:t>ПРИЛОЖЕНИЕ</w:t>
            </w:r>
          </w:p>
          <w:p w:rsidR="00131430" w:rsidRPr="00610354" w:rsidRDefault="00131430" w:rsidP="00364834">
            <w:pPr>
              <w:pStyle w:val="Annextitle"/>
              <w:keepNext w:val="0"/>
              <w:keepLines w:val="0"/>
              <w:rPr>
                <w:lang w:val="ru-RU"/>
              </w:rPr>
            </w:pPr>
            <w:r w:rsidRPr="00610354">
              <w:rPr>
                <w:lang w:val="ru-RU"/>
              </w:rPr>
              <w:t xml:space="preserve">Определение некоторых терминов, </w:t>
            </w:r>
            <w:r w:rsidR="004561EB" w:rsidRPr="004561EB">
              <w:rPr>
                <w:lang w:val="ru-RU"/>
              </w:rPr>
              <w:br/>
            </w:r>
            <w:r w:rsidRPr="00610354">
              <w:rPr>
                <w:lang w:val="ru-RU"/>
              </w:rPr>
              <w:t xml:space="preserve">используемых в настоящем Уставе, </w:t>
            </w:r>
            <w:r w:rsidRPr="00610354">
              <w:rPr>
                <w:lang w:val="ru-RU"/>
              </w:rPr>
              <w:br/>
              <w:t xml:space="preserve">Конвенции и Административных регламентах </w:t>
            </w:r>
            <w:r w:rsidRPr="00610354">
              <w:rPr>
                <w:lang w:val="ru-RU"/>
              </w:rPr>
              <w:br/>
              <w:t>Международного союза электросвязи</w:t>
            </w:r>
          </w:p>
        </w:tc>
        <w:tc>
          <w:tcPr>
            <w:tcW w:w="1841" w:type="dxa"/>
          </w:tcPr>
          <w:p w:rsidR="00131430" w:rsidRPr="00D15516" w:rsidRDefault="00D15516" w:rsidP="00364834">
            <w:pPr>
              <w:spacing w:before="480"/>
              <w:ind w:left="57"/>
              <w:rPr>
                <w:lang w:val="ru-RU"/>
                <w:rPrChange w:id="3767" w:author="Maloletkova, Svetlana" w:date="2013-04-03T15:58:00Z">
                  <w:rPr/>
                </w:rPrChange>
              </w:rPr>
            </w:pPr>
            <w:r w:rsidRPr="00D15516">
              <w:rPr>
                <w:b/>
                <w:bCs/>
                <w:sz w:val="16"/>
                <w:szCs w:val="16"/>
                <w:lang w:val="ru-RU"/>
              </w:rPr>
              <w:t>Комментарий</w:t>
            </w:r>
            <w:r w:rsidR="00517FAD" w:rsidRPr="00D15516">
              <w:rPr>
                <w:b/>
                <w:bCs/>
                <w:sz w:val="16"/>
                <w:szCs w:val="16"/>
                <w:lang w:val="ru-RU"/>
              </w:rPr>
              <w:t xml:space="preserve"> [</w:t>
            </w:r>
            <w:r w:rsidR="00517FAD" w:rsidRPr="00083701">
              <w:rPr>
                <w:b/>
                <w:bCs/>
                <w:sz w:val="16"/>
                <w:szCs w:val="16"/>
                <w:lang w:val="en-US"/>
              </w:rPr>
              <w:t>ad</w:t>
            </w:r>
            <w:r w:rsidR="00517FAD" w:rsidRPr="00D15516">
              <w:rPr>
                <w:b/>
                <w:bCs/>
                <w:sz w:val="16"/>
                <w:szCs w:val="16"/>
                <w:lang w:val="ru-RU"/>
              </w:rPr>
              <w:t>23]</w:t>
            </w:r>
            <w:r w:rsidR="00517FAD" w:rsidRPr="007A6201">
              <w:rPr>
                <w:sz w:val="16"/>
                <w:szCs w:val="16"/>
                <w:lang w:val="ru-RU"/>
              </w:rPr>
              <w:t xml:space="preserve">: </w:t>
            </w:r>
            <w:r w:rsidRPr="007A6201">
              <w:rPr>
                <w:sz w:val="16"/>
                <w:szCs w:val="16"/>
                <w:lang w:val="ru-RU"/>
              </w:rPr>
              <w:t>См. раздел</w:t>
            </w:r>
            <w:r w:rsidR="00517FAD" w:rsidRPr="007A6201">
              <w:rPr>
                <w:sz w:val="16"/>
                <w:szCs w:val="16"/>
                <w:lang w:val="ru-RU"/>
              </w:rPr>
              <w:t xml:space="preserve"> 3</w:t>
            </w:r>
            <w:r w:rsidR="00517FAD" w:rsidRPr="008C0C5F">
              <w:rPr>
                <w:sz w:val="16"/>
                <w:szCs w:val="16"/>
              </w:rPr>
              <w:t>I</w:t>
            </w:r>
            <w:r w:rsidR="00517FAD" w:rsidRPr="007A6201">
              <w:rPr>
                <w:sz w:val="16"/>
                <w:szCs w:val="16"/>
                <w:lang w:val="ru-RU"/>
              </w:rPr>
              <w:t xml:space="preserve"> </w:t>
            </w:r>
            <w:r w:rsidRPr="007A6201">
              <w:rPr>
                <w:sz w:val="16"/>
                <w:szCs w:val="16"/>
                <w:lang w:val="ru-RU"/>
              </w:rPr>
              <w:t>настоящего Отчета</w:t>
            </w:r>
            <w:r w:rsidR="00517FAD" w:rsidRPr="007A6201">
              <w:rPr>
                <w:sz w:val="16"/>
                <w:szCs w:val="16"/>
                <w:lang w:val="ru-RU"/>
              </w:rPr>
              <w:t>.</w:t>
            </w:r>
          </w:p>
        </w:tc>
      </w:tr>
      <w:tr w:rsidR="00131430" w:rsidRPr="001E3330" w:rsidTr="00E3454B">
        <w:tc>
          <w:tcPr>
            <w:tcW w:w="985" w:type="dxa"/>
            <w:tcMar>
              <w:left w:w="0" w:type="dxa"/>
              <w:right w:w="0" w:type="dxa"/>
            </w:tcMar>
          </w:tcPr>
          <w:p w:rsidR="00131430" w:rsidRPr="00610354" w:rsidRDefault="00131430" w:rsidP="00364834">
            <w:pPr>
              <w:pStyle w:val="Normalaftertitle"/>
              <w:rPr>
                <w:b/>
                <w:bCs/>
                <w:lang w:val="ru-RU"/>
              </w:rPr>
            </w:pPr>
            <w:r w:rsidRPr="00610354">
              <w:rPr>
                <w:b/>
                <w:bCs/>
                <w:lang w:val="ru-RU"/>
              </w:rPr>
              <w:t>1001</w:t>
            </w:r>
          </w:p>
        </w:tc>
        <w:tc>
          <w:tcPr>
            <w:tcW w:w="7371" w:type="dxa"/>
          </w:tcPr>
          <w:p w:rsidR="00131430" w:rsidRPr="00610354" w:rsidRDefault="00131430" w:rsidP="00364834">
            <w:pPr>
              <w:pStyle w:val="Normalaftertitle"/>
              <w:rPr>
                <w:lang w:val="ru-RU"/>
              </w:rPr>
            </w:pPr>
            <w:r w:rsidRPr="00610354">
              <w:rPr>
                <w:lang w:val="ru-RU"/>
              </w:rPr>
              <w:tab/>
              <w:t>Для целей вышеуказанных основных документов Союза следующие термины имеют смысл, содержащийся в сопровождающих их определениях:</w:t>
            </w:r>
          </w:p>
        </w:tc>
        <w:tc>
          <w:tcPr>
            <w:tcW w:w="1841" w:type="dxa"/>
          </w:tcPr>
          <w:p w:rsidR="00131430" w:rsidRPr="00730838" w:rsidRDefault="00131430" w:rsidP="00364834">
            <w:pPr>
              <w:ind w:left="57"/>
              <w:rPr>
                <w:lang w:val="ru-RU"/>
                <w:rPrChange w:id="3768"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1001A</w:t>
            </w:r>
            <w:r w:rsidRPr="00610354">
              <w:rPr>
                <w:b/>
                <w:bCs/>
                <w:lang w:val="ru-RU"/>
              </w:rPr>
              <w:br/>
            </w:r>
            <w:r w:rsidRPr="00610354">
              <w:rPr>
                <w:b/>
                <w:bCs/>
                <w:sz w:val="18"/>
                <w:lang w:val="ru-RU"/>
              </w:rPr>
              <w:t>ПК-98</w:t>
            </w:r>
          </w:p>
        </w:tc>
        <w:tc>
          <w:tcPr>
            <w:tcW w:w="7371" w:type="dxa"/>
          </w:tcPr>
          <w:p w:rsidR="00131430" w:rsidRPr="0099657B" w:rsidRDefault="00131430" w:rsidP="00364834">
            <w:pPr>
              <w:rPr>
                <w:lang w:val="ru-RU"/>
              </w:rPr>
            </w:pPr>
            <w:r w:rsidRPr="0099657B">
              <w:rPr>
                <w:i/>
                <w:iCs/>
                <w:lang w:val="ru-RU"/>
              </w:rPr>
              <w:tab/>
              <w:t>Государство-Член:</w:t>
            </w:r>
            <w:r w:rsidRPr="0099657B">
              <w:rPr>
                <w:lang w:val="ru-RU"/>
              </w:rPr>
              <w:t xml:space="preserve"> Государство, которое на основании положений Статьи 2 настоящего Устава считается Членом Международного союза электросвязи.</w:t>
            </w:r>
          </w:p>
        </w:tc>
        <w:tc>
          <w:tcPr>
            <w:tcW w:w="1841" w:type="dxa"/>
          </w:tcPr>
          <w:p w:rsidR="00131430" w:rsidRPr="00730838" w:rsidRDefault="00131430" w:rsidP="00364834">
            <w:pPr>
              <w:ind w:left="57"/>
              <w:rPr>
                <w:lang w:val="ru-RU"/>
                <w:rPrChange w:id="3769"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1001B</w:t>
            </w:r>
            <w:r w:rsidRPr="00610354">
              <w:rPr>
                <w:b/>
                <w:bCs/>
                <w:lang w:val="ru-RU"/>
              </w:rPr>
              <w:br/>
            </w:r>
            <w:r w:rsidRPr="00610354">
              <w:rPr>
                <w:b/>
                <w:bCs/>
                <w:sz w:val="18"/>
                <w:lang w:val="ru-RU"/>
              </w:rPr>
              <w:t>ПК-98</w:t>
            </w:r>
          </w:p>
        </w:tc>
        <w:tc>
          <w:tcPr>
            <w:tcW w:w="7371" w:type="dxa"/>
          </w:tcPr>
          <w:p w:rsidR="00131430" w:rsidRPr="0099657B" w:rsidRDefault="00131430" w:rsidP="00364834">
            <w:pPr>
              <w:rPr>
                <w:lang w:val="ru-RU"/>
              </w:rPr>
            </w:pPr>
            <w:r w:rsidRPr="0099657B">
              <w:rPr>
                <w:i/>
                <w:iCs/>
                <w:lang w:val="ru-RU"/>
              </w:rPr>
              <w:tab/>
              <w:t>Член Сектора:</w:t>
            </w:r>
            <w:r w:rsidRPr="0099657B">
              <w:rPr>
                <w:lang w:val="ru-RU"/>
              </w:rPr>
              <w:t xml:space="preserve"> Объединение или организация, допущенные, в соответствии с положениями Статьи 19 Конвенции, к участию в работе какого-либо Сектора.</w:t>
            </w:r>
          </w:p>
        </w:tc>
        <w:tc>
          <w:tcPr>
            <w:tcW w:w="1841" w:type="dxa"/>
          </w:tcPr>
          <w:p w:rsidR="00131430" w:rsidRPr="00730838" w:rsidRDefault="00131430" w:rsidP="00364834">
            <w:pPr>
              <w:ind w:left="57"/>
              <w:rPr>
                <w:lang w:val="ru-RU"/>
                <w:rPrChange w:id="3770"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1002</w:t>
            </w:r>
          </w:p>
        </w:tc>
        <w:tc>
          <w:tcPr>
            <w:tcW w:w="7371" w:type="dxa"/>
          </w:tcPr>
          <w:p w:rsidR="00131430" w:rsidRPr="00610354" w:rsidRDefault="00131430" w:rsidP="00364834">
            <w:pPr>
              <w:rPr>
                <w:lang w:val="ru-RU"/>
              </w:rPr>
            </w:pPr>
            <w:r w:rsidRPr="00610354">
              <w:rPr>
                <w:i/>
                <w:iCs/>
                <w:lang w:val="ru-RU"/>
              </w:rPr>
              <w:tab/>
              <w:t xml:space="preserve">Администрация: </w:t>
            </w:r>
            <w:r w:rsidRPr="00610354">
              <w:rPr>
                <w:lang w:val="ru-RU"/>
              </w:rPr>
              <w:t>Любое правительственное учреждение или служба, ответственная за выполнение обязательств по Уставу Международного союза электросвязи, по Конвенции Международного союза электросвязи и по Административным регламентам.</w:t>
            </w:r>
          </w:p>
        </w:tc>
        <w:tc>
          <w:tcPr>
            <w:tcW w:w="1841" w:type="dxa"/>
          </w:tcPr>
          <w:p w:rsidR="00131430" w:rsidRPr="00730838" w:rsidRDefault="00131430" w:rsidP="00364834">
            <w:pPr>
              <w:ind w:left="57"/>
              <w:rPr>
                <w:lang w:val="ru-RU"/>
                <w:rPrChange w:id="3771"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1003</w:t>
            </w:r>
          </w:p>
        </w:tc>
        <w:tc>
          <w:tcPr>
            <w:tcW w:w="7371" w:type="dxa"/>
          </w:tcPr>
          <w:p w:rsidR="00131430" w:rsidRPr="00610354" w:rsidRDefault="00131430" w:rsidP="00364834">
            <w:pPr>
              <w:rPr>
                <w:lang w:val="ru-RU"/>
              </w:rPr>
            </w:pPr>
            <w:r w:rsidRPr="00610354">
              <w:rPr>
                <w:i/>
                <w:iCs/>
                <w:lang w:val="ru-RU"/>
              </w:rPr>
              <w:tab/>
              <w:t xml:space="preserve">Вредная помеха: </w:t>
            </w:r>
            <w:r w:rsidRPr="00610354">
              <w:rPr>
                <w:lang w:val="ru-RU"/>
              </w:rPr>
              <w:t>Помеха, которая мешает действию радионавигационной службы или других служб безопасности или существенно ухудшает качество, затрудняет или неоднократно прерывает работу службы радиосвязи, действующей в соответствии с Регламентом радиосвязи.</w:t>
            </w:r>
          </w:p>
        </w:tc>
        <w:tc>
          <w:tcPr>
            <w:tcW w:w="1841" w:type="dxa"/>
          </w:tcPr>
          <w:p w:rsidR="00131430" w:rsidRPr="00730838" w:rsidRDefault="00131430" w:rsidP="00364834">
            <w:pPr>
              <w:ind w:left="57"/>
              <w:rPr>
                <w:lang w:val="ru-RU"/>
                <w:rPrChange w:id="3772"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1004</w:t>
            </w:r>
          </w:p>
        </w:tc>
        <w:tc>
          <w:tcPr>
            <w:tcW w:w="7371" w:type="dxa"/>
          </w:tcPr>
          <w:p w:rsidR="00131430" w:rsidRPr="00610354" w:rsidRDefault="00131430" w:rsidP="00364834">
            <w:pPr>
              <w:rPr>
                <w:lang w:val="ru-RU"/>
              </w:rPr>
            </w:pPr>
            <w:r w:rsidRPr="00610354">
              <w:rPr>
                <w:i/>
                <w:iCs/>
                <w:lang w:val="ru-RU"/>
              </w:rPr>
              <w:tab/>
              <w:t xml:space="preserve">Общественная корреспонденция: </w:t>
            </w:r>
            <w:r w:rsidRPr="00610354">
              <w:rPr>
                <w:lang w:val="ru-RU"/>
              </w:rPr>
              <w:t>Любое сообщение электросвязи, которое предприятия и станции, предназначенные для обслуживания населения, должны принимать для передачи.</w:t>
            </w:r>
          </w:p>
        </w:tc>
        <w:tc>
          <w:tcPr>
            <w:tcW w:w="1841" w:type="dxa"/>
          </w:tcPr>
          <w:p w:rsidR="00131430" w:rsidRPr="00730838" w:rsidRDefault="00131430" w:rsidP="00364834">
            <w:pPr>
              <w:ind w:left="57"/>
              <w:rPr>
                <w:lang w:val="ru-RU"/>
                <w:rPrChange w:id="3773"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1005</w:t>
            </w:r>
            <w:r w:rsidRPr="00610354">
              <w:rPr>
                <w:b/>
                <w:bCs/>
                <w:lang w:val="ru-RU"/>
              </w:rPr>
              <w:br/>
            </w:r>
            <w:r w:rsidRPr="00610354">
              <w:rPr>
                <w:b/>
                <w:bCs/>
                <w:sz w:val="18"/>
                <w:lang w:val="ru-RU"/>
              </w:rPr>
              <w:t>ПК-98</w:t>
            </w:r>
          </w:p>
        </w:tc>
        <w:tc>
          <w:tcPr>
            <w:tcW w:w="7371" w:type="dxa"/>
          </w:tcPr>
          <w:p w:rsidR="00131430" w:rsidRPr="00610354" w:rsidRDefault="00131430" w:rsidP="00364834">
            <w:pPr>
              <w:rPr>
                <w:lang w:val="ru-RU"/>
              </w:rPr>
            </w:pPr>
            <w:r w:rsidRPr="00610354">
              <w:rPr>
                <w:i/>
                <w:iCs/>
                <w:lang w:val="ru-RU"/>
              </w:rPr>
              <w:tab/>
              <w:t>Делегация:</w:t>
            </w:r>
            <w:r w:rsidRPr="00610354">
              <w:rPr>
                <w:lang w:val="ru-RU"/>
              </w:rPr>
              <w:t xml:space="preserve"> Все делегаты, а в некоторых случаях любые представители, советники, атташе или переводчики, направленные одним и тем же Государством-Членом.</w:t>
            </w:r>
          </w:p>
        </w:tc>
        <w:tc>
          <w:tcPr>
            <w:tcW w:w="1841" w:type="dxa"/>
          </w:tcPr>
          <w:p w:rsidR="00131430" w:rsidRPr="00730838" w:rsidRDefault="00131430" w:rsidP="00364834">
            <w:pPr>
              <w:ind w:left="57"/>
              <w:rPr>
                <w:lang w:val="ru-RU"/>
                <w:rPrChange w:id="3774"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p>
        </w:tc>
        <w:tc>
          <w:tcPr>
            <w:tcW w:w="7371" w:type="dxa"/>
          </w:tcPr>
          <w:p w:rsidR="00131430" w:rsidRPr="00610354" w:rsidRDefault="00131430" w:rsidP="00364834">
            <w:pPr>
              <w:rPr>
                <w:lang w:val="ru-RU"/>
              </w:rPr>
            </w:pPr>
            <w:r w:rsidRPr="00610354">
              <w:rPr>
                <w:lang w:val="ru-RU"/>
              </w:rPr>
              <w:tab/>
              <w:t>Каждое Государство-Член свободно в определении состава своей делегации по своему усмотрению. В частности, оно может включить в нее, среди прочих, в качестве делегатов, советников или атташе лиц, принадлежащих к любому учреждению или организации, уполномоченным в соответствии с надлежащими положениями Конвенции.</w:t>
            </w:r>
          </w:p>
        </w:tc>
        <w:tc>
          <w:tcPr>
            <w:tcW w:w="1841" w:type="dxa"/>
          </w:tcPr>
          <w:p w:rsidR="00131430" w:rsidRPr="00730838" w:rsidRDefault="00131430" w:rsidP="00364834">
            <w:pPr>
              <w:ind w:left="57"/>
              <w:rPr>
                <w:lang w:val="ru-RU"/>
                <w:rPrChange w:id="3775"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1006</w:t>
            </w:r>
            <w:r w:rsidRPr="00610354">
              <w:rPr>
                <w:b/>
                <w:bCs/>
                <w:lang w:val="ru-RU"/>
              </w:rPr>
              <w:br/>
            </w:r>
            <w:r w:rsidRPr="00610354">
              <w:rPr>
                <w:b/>
                <w:bCs/>
                <w:sz w:val="18"/>
                <w:lang w:val="ru-RU"/>
              </w:rPr>
              <w:t>ПК-98</w:t>
            </w:r>
          </w:p>
        </w:tc>
        <w:tc>
          <w:tcPr>
            <w:tcW w:w="7371" w:type="dxa"/>
          </w:tcPr>
          <w:p w:rsidR="00131430" w:rsidRPr="00610354" w:rsidRDefault="00131430" w:rsidP="00364834">
            <w:pPr>
              <w:rPr>
                <w:lang w:val="ru-RU"/>
              </w:rPr>
            </w:pPr>
            <w:r w:rsidRPr="00610354">
              <w:rPr>
                <w:i/>
                <w:iCs/>
                <w:lang w:val="ru-RU"/>
              </w:rPr>
              <w:tab/>
              <w:t xml:space="preserve">Делегат: </w:t>
            </w:r>
            <w:r w:rsidRPr="00610354">
              <w:rPr>
                <w:lang w:val="ru-RU"/>
              </w:rPr>
              <w:t>Лицо, направленное правительством Государства-Члена на Полномочную конференцию, или лицо, представляющее правительство или администрацию Государства-Члена на какой-либо другой конференции или каком-либо собрании Союза.</w:t>
            </w:r>
          </w:p>
        </w:tc>
        <w:tc>
          <w:tcPr>
            <w:tcW w:w="1841" w:type="dxa"/>
          </w:tcPr>
          <w:p w:rsidR="00131430" w:rsidRPr="00730838" w:rsidRDefault="00131430" w:rsidP="00364834">
            <w:pPr>
              <w:ind w:left="57"/>
              <w:rPr>
                <w:lang w:val="ru-RU"/>
                <w:rPrChange w:id="3776" w:author="Maloletkova, Svetlana" w:date="2013-04-03T15:58:00Z">
                  <w:rPr/>
                </w:rPrChange>
              </w:rPr>
            </w:pPr>
          </w:p>
        </w:tc>
      </w:tr>
      <w:tr w:rsidR="00131430" w:rsidRPr="001E3330" w:rsidTr="00E3454B">
        <w:tc>
          <w:tcPr>
            <w:tcW w:w="985" w:type="dxa"/>
          </w:tcPr>
          <w:p w:rsidR="00131430" w:rsidRPr="00610354" w:rsidRDefault="00131430" w:rsidP="00977AEE">
            <w:pPr>
              <w:keepNext/>
              <w:keepLines/>
              <w:rPr>
                <w:lang w:val="ru-RU"/>
              </w:rPr>
            </w:pPr>
            <w:r w:rsidRPr="00610354">
              <w:rPr>
                <w:b/>
                <w:bCs/>
                <w:lang w:val="ru-RU"/>
              </w:rPr>
              <w:t>1007</w:t>
            </w:r>
          </w:p>
        </w:tc>
        <w:tc>
          <w:tcPr>
            <w:tcW w:w="7371" w:type="dxa"/>
          </w:tcPr>
          <w:p w:rsidR="00131430" w:rsidRPr="00610354" w:rsidRDefault="00131430" w:rsidP="00364834">
            <w:pPr>
              <w:rPr>
                <w:lang w:val="ru-RU"/>
              </w:rPr>
            </w:pPr>
            <w:r w:rsidRPr="00610354">
              <w:rPr>
                <w:i/>
                <w:iCs/>
                <w:lang w:val="ru-RU"/>
              </w:rPr>
              <w:tab/>
              <w:t xml:space="preserve">Эксплуатационная организация: </w:t>
            </w:r>
            <w:r w:rsidRPr="00610354">
              <w:rPr>
                <w:lang w:val="ru-RU"/>
              </w:rPr>
              <w:t>Любое частное лицо, компания, корпорация или правительственная организация, которая экс</w:t>
            </w:r>
            <w:r w:rsidRPr="00610354">
              <w:rPr>
                <w:lang w:val="ru-RU"/>
              </w:rPr>
              <w:softHyphen/>
              <w:t>плуатирует оборудование электросвязи, предназначенное для обеспечения службы международной электросвязи или способное причинять вредные помехи такой службе.</w:t>
            </w:r>
          </w:p>
        </w:tc>
        <w:tc>
          <w:tcPr>
            <w:tcW w:w="1841" w:type="dxa"/>
          </w:tcPr>
          <w:p w:rsidR="00131430" w:rsidRPr="00730838" w:rsidRDefault="00131430" w:rsidP="00364834">
            <w:pPr>
              <w:ind w:left="57"/>
              <w:rPr>
                <w:lang w:val="ru-RU"/>
                <w:rPrChange w:id="3777"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1008</w:t>
            </w:r>
            <w:r w:rsidRPr="00610354">
              <w:rPr>
                <w:b/>
                <w:bCs/>
                <w:lang w:val="ru-RU"/>
              </w:rPr>
              <w:br/>
            </w:r>
            <w:r w:rsidRPr="00610354">
              <w:rPr>
                <w:b/>
                <w:bCs/>
                <w:sz w:val="18"/>
                <w:lang w:val="ru-RU"/>
              </w:rPr>
              <w:t>ПК-98</w:t>
            </w:r>
          </w:p>
        </w:tc>
        <w:tc>
          <w:tcPr>
            <w:tcW w:w="7371" w:type="dxa"/>
          </w:tcPr>
          <w:p w:rsidR="00131430" w:rsidRPr="00610354" w:rsidRDefault="00131430" w:rsidP="00364834">
            <w:pPr>
              <w:rPr>
                <w:lang w:val="ru-RU"/>
              </w:rPr>
            </w:pPr>
            <w:r w:rsidRPr="00610354">
              <w:rPr>
                <w:i/>
                <w:iCs/>
                <w:lang w:val="ru-RU"/>
              </w:rPr>
              <w:tab/>
              <w:t xml:space="preserve">Признанная эксплуатационная организация: </w:t>
            </w:r>
            <w:r w:rsidRPr="00610354">
              <w:rPr>
                <w:lang w:val="ru-RU"/>
              </w:rPr>
              <w:t xml:space="preserve">Любая отвечающая вышеприведенному определению эксплуатационная организация, которая эксплуатирует службу общественной корреспонденции или радиовещательную службу и на которую обязательства, предусмотренные </w:t>
            </w:r>
            <w:r w:rsidRPr="0099657B">
              <w:rPr>
                <w:lang w:val="ru-RU"/>
              </w:rPr>
              <w:t>в Статье 6</w:t>
            </w:r>
            <w:r w:rsidRPr="00610354">
              <w:rPr>
                <w:lang w:val="ru-RU"/>
              </w:rPr>
              <w:t xml:space="preserve"> настоящего Устава, налагаются Государством-Членом, на территории которого расположен орган управления этой организации, или Государством-Членом, разрешившим этой эксплуатационной организации установить и эксплуатировать на своей территории какую-либо службу электросвязи.</w:t>
            </w:r>
          </w:p>
        </w:tc>
        <w:tc>
          <w:tcPr>
            <w:tcW w:w="1841" w:type="dxa"/>
          </w:tcPr>
          <w:p w:rsidR="00131430" w:rsidRPr="00730838" w:rsidRDefault="00131430" w:rsidP="00364834">
            <w:pPr>
              <w:ind w:left="57"/>
              <w:rPr>
                <w:lang w:val="ru-RU"/>
                <w:rPrChange w:id="3778"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1009</w:t>
            </w:r>
          </w:p>
        </w:tc>
        <w:tc>
          <w:tcPr>
            <w:tcW w:w="7371" w:type="dxa"/>
          </w:tcPr>
          <w:p w:rsidR="00131430" w:rsidRPr="00610354" w:rsidRDefault="00131430" w:rsidP="00364834">
            <w:pPr>
              <w:rPr>
                <w:lang w:val="ru-RU"/>
              </w:rPr>
            </w:pPr>
            <w:r w:rsidRPr="00610354">
              <w:rPr>
                <w:i/>
                <w:iCs/>
                <w:lang w:val="ru-RU"/>
              </w:rPr>
              <w:tab/>
              <w:t>Радиосвязь:</w:t>
            </w:r>
            <w:r w:rsidRPr="00610354">
              <w:rPr>
                <w:lang w:val="ru-RU"/>
              </w:rPr>
              <w:t xml:space="preserve"> Электросвязь, осуществляемая посредством радиоволн.</w:t>
            </w:r>
          </w:p>
        </w:tc>
        <w:tc>
          <w:tcPr>
            <w:tcW w:w="1841" w:type="dxa"/>
          </w:tcPr>
          <w:p w:rsidR="00131430" w:rsidRPr="00730838" w:rsidRDefault="00131430" w:rsidP="00364834">
            <w:pPr>
              <w:ind w:left="57"/>
              <w:rPr>
                <w:lang w:val="ru-RU"/>
                <w:rPrChange w:id="3779"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1010</w:t>
            </w:r>
          </w:p>
        </w:tc>
        <w:tc>
          <w:tcPr>
            <w:tcW w:w="7371" w:type="dxa"/>
          </w:tcPr>
          <w:p w:rsidR="00131430" w:rsidRPr="00610354" w:rsidRDefault="00131430" w:rsidP="00364834">
            <w:pPr>
              <w:rPr>
                <w:lang w:val="ru-RU"/>
              </w:rPr>
            </w:pPr>
            <w:r w:rsidRPr="00610354">
              <w:rPr>
                <w:i/>
                <w:iCs/>
                <w:lang w:val="ru-RU"/>
              </w:rPr>
              <w:tab/>
              <w:t>Радиовещательная служба:</w:t>
            </w:r>
            <w:r w:rsidRPr="00610354">
              <w:rPr>
                <w:lang w:val="ru-RU"/>
              </w:rPr>
              <w:t xml:space="preserve"> Служба радиосвязи, передачи которой предназначены для непосредственного приема населением. Эта служба может осуществлять передачу звука, передачу телевидения или другие виды передачи.</w:t>
            </w:r>
          </w:p>
        </w:tc>
        <w:tc>
          <w:tcPr>
            <w:tcW w:w="1841" w:type="dxa"/>
          </w:tcPr>
          <w:p w:rsidR="00131430" w:rsidRPr="00730838" w:rsidRDefault="00131430" w:rsidP="00364834">
            <w:pPr>
              <w:ind w:left="57"/>
              <w:rPr>
                <w:lang w:val="ru-RU"/>
                <w:rPrChange w:id="3780"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1011</w:t>
            </w:r>
          </w:p>
        </w:tc>
        <w:tc>
          <w:tcPr>
            <w:tcW w:w="7371" w:type="dxa"/>
          </w:tcPr>
          <w:p w:rsidR="00131430" w:rsidRPr="00610354" w:rsidRDefault="00131430" w:rsidP="00364834">
            <w:pPr>
              <w:rPr>
                <w:lang w:val="ru-RU"/>
              </w:rPr>
            </w:pPr>
            <w:r w:rsidRPr="00610354">
              <w:rPr>
                <w:i/>
                <w:iCs/>
                <w:lang w:val="ru-RU"/>
              </w:rPr>
              <w:tab/>
              <w:t xml:space="preserve">Международная служба электросвязи: </w:t>
            </w:r>
            <w:r w:rsidRPr="00610354">
              <w:rPr>
                <w:lang w:val="ru-RU"/>
              </w:rPr>
              <w:t>Служба электросвязи между предприятиями или станциями электросвязи любого типа, находящимися в разных странах или принадлежащими разным странам.</w:t>
            </w:r>
          </w:p>
        </w:tc>
        <w:tc>
          <w:tcPr>
            <w:tcW w:w="1841" w:type="dxa"/>
          </w:tcPr>
          <w:p w:rsidR="00131430" w:rsidRPr="00730838" w:rsidRDefault="00131430" w:rsidP="00364834">
            <w:pPr>
              <w:ind w:left="57"/>
              <w:rPr>
                <w:lang w:val="ru-RU"/>
                <w:rPrChange w:id="3781"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1012</w:t>
            </w:r>
          </w:p>
        </w:tc>
        <w:tc>
          <w:tcPr>
            <w:tcW w:w="7371" w:type="dxa"/>
          </w:tcPr>
          <w:p w:rsidR="00131430" w:rsidRPr="00610354" w:rsidRDefault="00131430" w:rsidP="00364834">
            <w:pPr>
              <w:rPr>
                <w:lang w:val="ru-RU"/>
              </w:rPr>
            </w:pPr>
            <w:r w:rsidRPr="00610354">
              <w:rPr>
                <w:i/>
                <w:iCs/>
                <w:lang w:val="ru-RU"/>
              </w:rPr>
              <w:tab/>
              <w:t xml:space="preserve">Электросвязь: </w:t>
            </w:r>
            <w:r w:rsidRPr="00610354">
              <w:rPr>
                <w:lang w:val="ru-RU"/>
              </w:rPr>
              <w:t>Любая передача, излучение или прием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t>
            </w:r>
          </w:p>
        </w:tc>
        <w:tc>
          <w:tcPr>
            <w:tcW w:w="1841" w:type="dxa"/>
          </w:tcPr>
          <w:p w:rsidR="00131430" w:rsidRPr="00730838" w:rsidRDefault="00131430" w:rsidP="00364834">
            <w:pPr>
              <w:ind w:left="57"/>
              <w:rPr>
                <w:lang w:val="ru-RU"/>
                <w:rPrChange w:id="3782" w:author="Maloletkova, Svetlana" w:date="2013-04-03T15:58:00Z">
                  <w:rPr/>
                </w:rPrChange>
              </w:rPr>
            </w:pPr>
          </w:p>
        </w:tc>
      </w:tr>
      <w:tr w:rsidR="00131430" w:rsidRPr="001E3330" w:rsidTr="00E3454B">
        <w:tc>
          <w:tcPr>
            <w:tcW w:w="985" w:type="dxa"/>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1013</w:t>
            </w:r>
          </w:p>
        </w:tc>
        <w:tc>
          <w:tcPr>
            <w:tcW w:w="7371" w:type="dxa"/>
          </w:tcPr>
          <w:p w:rsidR="00131430" w:rsidRPr="00610354" w:rsidRDefault="00131430" w:rsidP="00364834">
            <w:pPr>
              <w:rPr>
                <w:lang w:val="ru-RU"/>
              </w:rPr>
            </w:pPr>
            <w:r w:rsidRPr="00610354">
              <w:rPr>
                <w:i/>
                <w:iCs/>
                <w:lang w:val="ru-RU"/>
              </w:rPr>
              <w:tab/>
              <w:t>Телеграмма:</w:t>
            </w:r>
            <w:r w:rsidRPr="00610354">
              <w:rPr>
                <w:lang w:val="ru-RU"/>
              </w:rPr>
              <w:t xml:space="preserve"> Письменный текст, предназначенный для передачи посредством телеграфии с целью доставки адресату. Этот термин относится также к радиотелеграммам, если не оговорено особо.</w:t>
            </w:r>
          </w:p>
        </w:tc>
        <w:tc>
          <w:tcPr>
            <w:tcW w:w="1841" w:type="dxa"/>
          </w:tcPr>
          <w:p w:rsidR="00131430" w:rsidRPr="00730838" w:rsidRDefault="00131430" w:rsidP="00364834">
            <w:pPr>
              <w:ind w:left="57"/>
              <w:rPr>
                <w:lang w:val="ru-RU"/>
                <w:rPrChange w:id="3783"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1014</w:t>
            </w:r>
          </w:p>
        </w:tc>
        <w:tc>
          <w:tcPr>
            <w:tcW w:w="7371" w:type="dxa"/>
          </w:tcPr>
          <w:p w:rsidR="00131430" w:rsidRPr="00610354" w:rsidRDefault="00131430" w:rsidP="00364834">
            <w:pPr>
              <w:rPr>
                <w:lang w:val="ru-RU"/>
              </w:rPr>
            </w:pPr>
            <w:r w:rsidRPr="00610354">
              <w:rPr>
                <w:i/>
                <w:iCs/>
                <w:lang w:val="ru-RU"/>
              </w:rPr>
              <w:tab/>
              <w:t>Правительственная электросвязь:</w:t>
            </w:r>
            <w:r w:rsidRPr="00610354">
              <w:rPr>
                <w:lang w:val="ru-RU"/>
              </w:rPr>
              <w:t xml:space="preserve"> Сообщения электросвязи, исходящие от:</w:t>
            </w:r>
          </w:p>
        </w:tc>
        <w:tc>
          <w:tcPr>
            <w:tcW w:w="1841" w:type="dxa"/>
          </w:tcPr>
          <w:p w:rsidR="00131430" w:rsidRPr="00730838" w:rsidRDefault="00131430" w:rsidP="00364834">
            <w:pPr>
              <w:ind w:left="57"/>
              <w:rPr>
                <w:lang w:val="ru-RU"/>
                <w:rPrChange w:id="3784" w:author="Maloletkova, Svetlana" w:date="2013-04-03T15:58:00Z">
                  <w:rPr/>
                </w:rPrChange>
              </w:rPr>
            </w:pPr>
          </w:p>
        </w:tc>
      </w:tr>
      <w:tr w:rsidR="00131430" w:rsidRPr="00147315" w:rsidTr="00E3454B">
        <w:tc>
          <w:tcPr>
            <w:tcW w:w="985" w:type="dxa"/>
          </w:tcPr>
          <w:p w:rsidR="00131430" w:rsidRPr="00610354" w:rsidRDefault="00131430" w:rsidP="00364834">
            <w:pPr>
              <w:spacing w:before="80"/>
              <w:rPr>
                <w:lang w:val="ru-RU"/>
              </w:rPr>
            </w:pPr>
          </w:p>
        </w:tc>
        <w:tc>
          <w:tcPr>
            <w:tcW w:w="7371" w:type="dxa"/>
          </w:tcPr>
          <w:p w:rsidR="00131430" w:rsidRPr="00610354" w:rsidRDefault="00131430" w:rsidP="00364834">
            <w:pPr>
              <w:pStyle w:val="enumlev1"/>
              <w:rPr>
                <w:lang w:val="ru-RU"/>
              </w:rPr>
            </w:pPr>
            <w:r w:rsidRPr="00610354">
              <w:rPr>
                <w:lang w:val="ru-RU"/>
              </w:rPr>
              <w:t>–</w:t>
            </w:r>
            <w:r w:rsidRPr="00610354">
              <w:rPr>
                <w:lang w:val="ru-RU"/>
              </w:rPr>
              <w:tab/>
              <w:t>главы государства;</w:t>
            </w:r>
          </w:p>
        </w:tc>
        <w:tc>
          <w:tcPr>
            <w:tcW w:w="1841" w:type="dxa"/>
          </w:tcPr>
          <w:p w:rsidR="00131430" w:rsidRPr="00147315" w:rsidRDefault="00131430" w:rsidP="00364834">
            <w:pPr>
              <w:ind w:left="57"/>
            </w:pPr>
          </w:p>
        </w:tc>
      </w:tr>
      <w:tr w:rsidR="00131430" w:rsidRPr="001E3330" w:rsidTr="00E3454B">
        <w:tc>
          <w:tcPr>
            <w:tcW w:w="985" w:type="dxa"/>
          </w:tcPr>
          <w:p w:rsidR="00131430" w:rsidRPr="00610354" w:rsidRDefault="00131430" w:rsidP="00364834">
            <w:pPr>
              <w:spacing w:before="80"/>
              <w:rPr>
                <w:lang w:val="ru-RU"/>
              </w:rPr>
            </w:pPr>
          </w:p>
        </w:tc>
        <w:tc>
          <w:tcPr>
            <w:tcW w:w="7371" w:type="dxa"/>
          </w:tcPr>
          <w:p w:rsidR="00131430" w:rsidRPr="00610354" w:rsidRDefault="00131430" w:rsidP="00364834">
            <w:pPr>
              <w:pStyle w:val="enumlev1"/>
              <w:rPr>
                <w:lang w:val="ru-RU"/>
              </w:rPr>
            </w:pPr>
            <w:r w:rsidRPr="00610354">
              <w:rPr>
                <w:lang w:val="ru-RU"/>
              </w:rPr>
              <w:t>–</w:t>
            </w:r>
            <w:r w:rsidRPr="00610354">
              <w:rPr>
                <w:lang w:val="ru-RU"/>
              </w:rPr>
              <w:tab/>
              <w:t>главы правительства или членов правительства;</w:t>
            </w:r>
          </w:p>
        </w:tc>
        <w:tc>
          <w:tcPr>
            <w:tcW w:w="1841" w:type="dxa"/>
          </w:tcPr>
          <w:p w:rsidR="00131430" w:rsidRPr="00730838" w:rsidRDefault="00131430" w:rsidP="00364834">
            <w:pPr>
              <w:ind w:left="57"/>
              <w:rPr>
                <w:lang w:val="ru-RU"/>
                <w:rPrChange w:id="3785" w:author="Maloletkova, Svetlana" w:date="2013-04-03T15:58:00Z">
                  <w:rPr/>
                </w:rPrChange>
              </w:rPr>
            </w:pPr>
          </w:p>
        </w:tc>
      </w:tr>
      <w:tr w:rsidR="00131430" w:rsidRPr="001E3330" w:rsidTr="00E3454B">
        <w:tc>
          <w:tcPr>
            <w:tcW w:w="985" w:type="dxa"/>
          </w:tcPr>
          <w:p w:rsidR="00131430" w:rsidRPr="00610354" w:rsidRDefault="00131430" w:rsidP="00364834">
            <w:pPr>
              <w:spacing w:before="80"/>
              <w:rPr>
                <w:lang w:val="ru-RU"/>
              </w:rPr>
            </w:pPr>
          </w:p>
        </w:tc>
        <w:tc>
          <w:tcPr>
            <w:tcW w:w="7371" w:type="dxa"/>
          </w:tcPr>
          <w:p w:rsidR="00131430" w:rsidRPr="00610354" w:rsidRDefault="00131430" w:rsidP="00364834">
            <w:pPr>
              <w:pStyle w:val="enumlev1"/>
              <w:rPr>
                <w:lang w:val="ru-RU"/>
              </w:rPr>
            </w:pPr>
            <w:r w:rsidRPr="00610354">
              <w:rPr>
                <w:lang w:val="ru-RU"/>
              </w:rPr>
              <w:t>–</w:t>
            </w:r>
            <w:r w:rsidRPr="00610354">
              <w:rPr>
                <w:lang w:val="ru-RU"/>
              </w:rPr>
              <w:tab/>
              <w:t>главнокомандующих вооруженными сухопутными, морскими или воздушными силами;</w:t>
            </w:r>
          </w:p>
        </w:tc>
        <w:tc>
          <w:tcPr>
            <w:tcW w:w="1841" w:type="dxa"/>
          </w:tcPr>
          <w:p w:rsidR="00131430" w:rsidRPr="00730838" w:rsidRDefault="00131430" w:rsidP="00364834">
            <w:pPr>
              <w:ind w:left="57"/>
              <w:rPr>
                <w:lang w:val="ru-RU"/>
                <w:rPrChange w:id="3786" w:author="Maloletkova, Svetlana" w:date="2013-04-03T15:58:00Z">
                  <w:rPr/>
                </w:rPrChange>
              </w:rPr>
            </w:pPr>
          </w:p>
        </w:tc>
      </w:tr>
      <w:tr w:rsidR="00131430" w:rsidRPr="00147315" w:rsidTr="00E3454B">
        <w:tc>
          <w:tcPr>
            <w:tcW w:w="985" w:type="dxa"/>
          </w:tcPr>
          <w:p w:rsidR="00131430" w:rsidRPr="00610354" w:rsidRDefault="00131430" w:rsidP="00364834">
            <w:pPr>
              <w:spacing w:before="80"/>
              <w:rPr>
                <w:lang w:val="ru-RU"/>
              </w:rPr>
            </w:pPr>
          </w:p>
        </w:tc>
        <w:tc>
          <w:tcPr>
            <w:tcW w:w="7371" w:type="dxa"/>
          </w:tcPr>
          <w:p w:rsidR="00131430" w:rsidRPr="00610354" w:rsidRDefault="00131430" w:rsidP="00364834">
            <w:pPr>
              <w:pStyle w:val="enumlev1"/>
              <w:rPr>
                <w:lang w:val="ru-RU"/>
              </w:rPr>
            </w:pPr>
            <w:r w:rsidRPr="00610354">
              <w:rPr>
                <w:lang w:val="ru-RU"/>
              </w:rPr>
              <w:t>–</w:t>
            </w:r>
            <w:r w:rsidRPr="00610354">
              <w:rPr>
                <w:lang w:val="ru-RU"/>
              </w:rPr>
              <w:tab/>
              <w:t>дипломатических или консульских представителей;</w:t>
            </w:r>
          </w:p>
        </w:tc>
        <w:tc>
          <w:tcPr>
            <w:tcW w:w="1841" w:type="dxa"/>
          </w:tcPr>
          <w:p w:rsidR="00131430" w:rsidRPr="00147315" w:rsidRDefault="00131430" w:rsidP="00364834">
            <w:pPr>
              <w:ind w:left="57"/>
            </w:pPr>
          </w:p>
        </w:tc>
      </w:tr>
      <w:tr w:rsidR="00131430" w:rsidRPr="001E3330" w:rsidTr="00E3454B">
        <w:tc>
          <w:tcPr>
            <w:tcW w:w="985" w:type="dxa"/>
          </w:tcPr>
          <w:p w:rsidR="00131430" w:rsidRPr="00610354" w:rsidRDefault="00131430" w:rsidP="00364834">
            <w:pPr>
              <w:spacing w:before="80"/>
              <w:rPr>
                <w:lang w:val="ru-RU"/>
              </w:rPr>
            </w:pPr>
          </w:p>
        </w:tc>
        <w:tc>
          <w:tcPr>
            <w:tcW w:w="7371" w:type="dxa"/>
          </w:tcPr>
          <w:p w:rsidR="00131430" w:rsidRPr="00610354" w:rsidRDefault="00131430" w:rsidP="00364834">
            <w:pPr>
              <w:pStyle w:val="enumlev1"/>
              <w:rPr>
                <w:lang w:val="ru-RU"/>
              </w:rPr>
            </w:pPr>
            <w:r w:rsidRPr="00610354">
              <w:rPr>
                <w:lang w:val="ru-RU"/>
              </w:rPr>
              <w:t>–</w:t>
            </w:r>
            <w:r w:rsidRPr="00610354">
              <w:rPr>
                <w:lang w:val="ru-RU"/>
              </w:rPr>
              <w:tab/>
              <w:t>Генерального секретаря Организации Объединенных Наций; руководителей основных органов Организации Объединенных Наций;</w:t>
            </w:r>
          </w:p>
        </w:tc>
        <w:tc>
          <w:tcPr>
            <w:tcW w:w="1841" w:type="dxa"/>
          </w:tcPr>
          <w:p w:rsidR="00131430" w:rsidRPr="00730838" w:rsidRDefault="00131430" w:rsidP="00364834">
            <w:pPr>
              <w:ind w:left="57"/>
              <w:rPr>
                <w:lang w:val="ru-RU"/>
                <w:rPrChange w:id="3787" w:author="Maloletkova, Svetlana" w:date="2013-04-03T15:58:00Z">
                  <w:rPr/>
                </w:rPrChange>
              </w:rPr>
            </w:pPr>
          </w:p>
        </w:tc>
      </w:tr>
      <w:tr w:rsidR="00131430" w:rsidRPr="00147315" w:rsidTr="00E3454B">
        <w:tc>
          <w:tcPr>
            <w:tcW w:w="985" w:type="dxa"/>
          </w:tcPr>
          <w:p w:rsidR="00131430" w:rsidRPr="00610354" w:rsidRDefault="00131430" w:rsidP="00364834">
            <w:pPr>
              <w:spacing w:before="80"/>
              <w:rPr>
                <w:lang w:val="ru-RU"/>
              </w:rPr>
            </w:pPr>
          </w:p>
        </w:tc>
        <w:tc>
          <w:tcPr>
            <w:tcW w:w="7371" w:type="dxa"/>
          </w:tcPr>
          <w:p w:rsidR="00131430" w:rsidRPr="00610354" w:rsidRDefault="00131430" w:rsidP="00364834">
            <w:pPr>
              <w:pStyle w:val="enumlev1"/>
              <w:rPr>
                <w:lang w:val="ru-RU"/>
              </w:rPr>
            </w:pPr>
            <w:r w:rsidRPr="00610354">
              <w:rPr>
                <w:lang w:val="ru-RU"/>
              </w:rPr>
              <w:t>–</w:t>
            </w:r>
            <w:r w:rsidRPr="00610354">
              <w:rPr>
                <w:lang w:val="ru-RU"/>
              </w:rPr>
              <w:tab/>
              <w:t>Международного суда,</w:t>
            </w:r>
          </w:p>
        </w:tc>
        <w:tc>
          <w:tcPr>
            <w:tcW w:w="1841" w:type="dxa"/>
          </w:tcPr>
          <w:p w:rsidR="00131430" w:rsidRPr="00147315" w:rsidRDefault="00131430" w:rsidP="00364834">
            <w:pPr>
              <w:ind w:left="57"/>
            </w:pPr>
          </w:p>
        </w:tc>
      </w:tr>
      <w:tr w:rsidR="00131430" w:rsidRPr="001E3330" w:rsidTr="00E3454B">
        <w:tc>
          <w:tcPr>
            <w:tcW w:w="985" w:type="dxa"/>
          </w:tcPr>
          <w:p w:rsidR="00131430" w:rsidRPr="00610354" w:rsidRDefault="00131430" w:rsidP="00364834">
            <w:pPr>
              <w:rPr>
                <w:lang w:val="ru-RU"/>
              </w:rPr>
            </w:pPr>
          </w:p>
        </w:tc>
        <w:tc>
          <w:tcPr>
            <w:tcW w:w="7371" w:type="dxa"/>
          </w:tcPr>
          <w:p w:rsidR="00131430" w:rsidRPr="00610354" w:rsidRDefault="00131430" w:rsidP="00364834">
            <w:pPr>
              <w:pStyle w:val="enumlev1"/>
              <w:ind w:left="0" w:firstLine="0"/>
              <w:rPr>
                <w:lang w:val="ru-RU"/>
              </w:rPr>
            </w:pPr>
            <w:r w:rsidRPr="00610354">
              <w:rPr>
                <w:lang w:val="ru-RU"/>
              </w:rPr>
              <w:tab/>
              <w:t>или ответы на упомянутые выше правительственные сообщения электросвязи.</w:t>
            </w:r>
          </w:p>
        </w:tc>
        <w:tc>
          <w:tcPr>
            <w:tcW w:w="1841" w:type="dxa"/>
          </w:tcPr>
          <w:p w:rsidR="00131430" w:rsidRPr="00730838" w:rsidRDefault="00131430" w:rsidP="00364834">
            <w:pPr>
              <w:ind w:left="57"/>
              <w:rPr>
                <w:lang w:val="ru-RU"/>
                <w:rPrChange w:id="3788"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1015</w:t>
            </w:r>
          </w:p>
        </w:tc>
        <w:tc>
          <w:tcPr>
            <w:tcW w:w="7371" w:type="dxa"/>
          </w:tcPr>
          <w:p w:rsidR="00131430" w:rsidRPr="00610354" w:rsidRDefault="00131430" w:rsidP="00364834">
            <w:pPr>
              <w:rPr>
                <w:lang w:val="ru-RU"/>
              </w:rPr>
            </w:pPr>
            <w:r w:rsidRPr="00610354">
              <w:rPr>
                <w:i/>
                <w:iCs/>
                <w:lang w:val="ru-RU"/>
              </w:rPr>
              <w:tab/>
              <w:t>Частные телеграммы:</w:t>
            </w:r>
            <w:r w:rsidRPr="00610354">
              <w:rPr>
                <w:lang w:val="ru-RU"/>
              </w:rPr>
              <w:t xml:space="preserve"> Телеграммы, кроме правительственных или служебных телеграмм.</w:t>
            </w:r>
          </w:p>
        </w:tc>
        <w:tc>
          <w:tcPr>
            <w:tcW w:w="1841" w:type="dxa"/>
          </w:tcPr>
          <w:p w:rsidR="00131430" w:rsidRPr="00730838" w:rsidRDefault="00131430" w:rsidP="00364834">
            <w:pPr>
              <w:ind w:left="57"/>
              <w:rPr>
                <w:lang w:val="ru-RU"/>
                <w:rPrChange w:id="3789"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1016</w:t>
            </w:r>
          </w:p>
        </w:tc>
        <w:tc>
          <w:tcPr>
            <w:tcW w:w="7371" w:type="dxa"/>
          </w:tcPr>
          <w:p w:rsidR="00131430" w:rsidRPr="00610354" w:rsidRDefault="00131430" w:rsidP="00364834">
            <w:pPr>
              <w:rPr>
                <w:lang w:val="ru-RU"/>
              </w:rPr>
            </w:pPr>
            <w:r w:rsidRPr="00610354">
              <w:rPr>
                <w:i/>
                <w:iCs/>
                <w:lang w:val="ru-RU"/>
              </w:rPr>
              <w:tab/>
              <w:t xml:space="preserve">Телеграфия: </w:t>
            </w:r>
            <w:r w:rsidRPr="00610354">
              <w:rPr>
                <w:lang w:val="ru-RU"/>
              </w:rPr>
              <w:t>Вид электросвязи, при котором передаваемая информация предназначена для записи при приеме в виде графического документа; переданная информация может иногда представляться в каком-либо другом виде или может сохраняться для последующего использования.</w:t>
            </w:r>
          </w:p>
        </w:tc>
        <w:tc>
          <w:tcPr>
            <w:tcW w:w="1841" w:type="dxa"/>
          </w:tcPr>
          <w:p w:rsidR="00131430" w:rsidRPr="00730838" w:rsidRDefault="00131430" w:rsidP="00364834">
            <w:pPr>
              <w:ind w:left="57"/>
              <w:rPr>
                <w:lang w:val="ru-RU"/>
                <w:rPrChange w:id="3790"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p>
        </w:tc>
        <w:tc>
          <w:tcPr>
            <w:tcW w:w="7371" w:type="dxa"/>
          </w:tcPr>
          <w:p w:rsidR="00131430" w:rsidRPr="00610354" w:rsidRDefault="00131430" w:rsidP="00364834">
            <w:pPr>
              <w:rPr>
                <w:lang w:val="ru-RU"/>
              </w:rPr>
            </w:pPr>
            <w:r w:rsidRPr="00610354">
              <w:rPr>
                <w:b/>
                <w:bCs/>
                <w:lang w:val="ru-RU"/>
              </w:rPr>
              <w:tab/>
              <w:t>Примечание</w:t>
            </w:r>
            <w:r w:rsidR="0030661E" w:rsidRPr="0030661E">
              <w:rPr>
                <w:lang w:val="ru-RU"/>
              </w:rPr>
              <w:t xml:space="preserve">. – </w:t>
            </w:r>
            <w:r w:rsidRPr="00610354">
              <w:rPr>
                <w:bCs/>
                <w:lang w:val="ru-RU"/>
              </w:rPr>
              <w:t>В г</w:t>
            </w:r>
            <w:r w:rsidRPr="00610354">
              <w:rPr>
                <w:lang w:val="ru-RU"/>
              </w:rPr>
              <w:t xml:space="preserve">рафическом документе информация записывается в неизменной форме, его можно хранить в деле и к нему можно обращаться; он может быть представлен в форме написанного или </w:t>
            </w:r>
            <w:proofErr w:type="gramStart"/>
            <w:r w:rsidRPr="00610354">
              <w:rPr>
                <w:lang w:val="ru-RU"/>
              </w:rPr>
              <w:t>напечатанного текста</w:t>
            </w:r>
            <w:proofErr w:type="gramEnd"/>
            <w:r w:rsidRPr="00610354">
              <w:rPr>
                <w:lang w:val="ru-RU"/>
              </w:rPr>
              <w:t xml:space="preserve"> или неподвижного изображения.</w:t>
            </w:r>
          </w:p>
        </w:tc>
        <w:tc>
          <w:tcPr>
            <w:tcW w:w="1841" w:type="dxa"/>
          </w:tcPr>
          <w:p w:rsidR="00131430" w:rsidRPr="00730838" w:rsidRDefault="00131430" w:rsidP="00364834">
            <w:pPr>
              <w:ind w:left="57"/>
              <w:rPr>
                <w:lang w:val="ru-RU"/>
                <w:rPrChange w:id="3791" w:author="Maloletkova, Svetlana" w:date="2013-04-03T15:58:00Z">
                  <w:rPr/>
                </w:rPrChange>
              </w:rPr>
            </w:pPr>
          </w:p>
        </w:tc>
      </w:tr>
      <w:tr w:rsidR="00131430" w:rsidRPr="001E3330" w:rsidTr="00E3454B">
        <w:tc>
          <w:tcPr>
            <w:tcW w:w="985" w:type="dxa"/>
          </w:tcPr>
          <w:p w:rsidR="00131430" w:rsidRPr="00610354" w:rsidRDefault="00131430" w:rsidP="00364834">
            <w:pPr>
              <w:rPr>
                <w:lang w:val="ru-RU"/>
              </w:rPr>
            </w:pPr>
            <w:r w:rsidRPr="00610354">
              <w:rPr>
                <w:b/>
                <w:bCs/>
                <w:lang w:val="ru-RU"/>
              </w:rPr>
              <w:t>1017</w:t>
            </w:r>
          </w:p>
        </w:tc>
        <w:tc>
          <w:tcPr>
            <w:tcW w:w="7371" w:type="dxa"/>
          </w:tcPr>
          <w:p w:rsidR="00131430" w:rsidRPr="00610354" w:rsidRDefault="00131430" w:rsidP="00364834">
            <w:pPr>
              <w:rPr>
                <w:lang w:val="ru-RU"/>
              </w:rPr>
            </w:pPr>
            <w:r w:rsidRPr="00610354">
              <w:rPr>
                <w:i/>
                <w:iCs/>
                <w:lang w:val="ru-RU"/>
              </w:rPr>
              <w:tab/>
              <w:t xml:space="preserve">Телефония: </w:t>
            </w:r>
            <w:r w:rsidRPr="00610354">
              <w:rPr>
                <w:lang w:val="ru-RU"/>
              </w:rPr>
              <w:t>Вид электросвязи, предназначенный, главным образом, для обмена информацией в виде речи.</w:t>
            </w:r>
            <w:ins w:id="3792" w:author="berdyeva" w:date="2013-02-18T12:00:00Z">
              <w:r w:rsidRPr="00610354">
                <w:rPr>
                  <w:lang w:val="ru-RU"/>
                </w:rPr>
                <w:t>]</w:t>
              </w:r>
            </w:ins>
          </w:p>
        </w:tc>
        <w:tc>
          <w:tcPr>
            <w:tcW w:w="1841" w:type="dxa"/>
          </w:tcPr>
          <w:p w:rsidR="00131430" w:rsidRPr="00730838" w:rsidRDefault="00131430" w:rsidP="00364834">
            <w:pPr>
              <w:ind w:left="57"/>
              <w:rPr>
                <w:lang w:val="ru-RU"/>
                <w:rPrChange w:id="3793" w:author="Maloletkova, Svetlana" w:date="2013-04-03T15:58:00Z">
                  <w:rPr/>
                </w:rPrChange>
              </w:rPr>
            </w:pPr>
          </w:p>
        </w:tc>
      </w:tr>
    </w:tbl>
    <w:p w:rsidR="006B0DF5" w:rsidRDefault="006B0DF5" w:rsidP="00364834">
      <w:pPr>
        <w:rPr>
          <w:lang w:val="ru-RU"/>
        </w:rPr>
      </w:pPr>
    </w:p>
    <w:p w:rsidR="006B0DF5" w:rsidRDefault="006B0DF5" w:rsidP="00364834">
      <w:pPr>
        <w:tabs>
          <w:tab w:val="clear" w:pos="794"/>
          <w:tab w:val="clear" w:pos="1191"/>
          <w:tab w:val="clear" w:pos="1588"/>
          <w:tab w:val="clear" w:pos="1985"/>
        </w:tabs>
        <w:overflowPunct/>
        <w:autoSpaceDE/>
        <w:autoSpaceDN/>
        <w:adjustRightInd/>
        <w:spacing w:before="0"/>
        <w:textAlignment w:val="auto"/>
        <w:rPr>
          <w:lang w:val="ru-RU"/>
        </w:rPr>
      </w:pPr>
      <w:r>
        <w:rPr>
          <w:lang w:val="ru-RU"/>
        </w:rPr>
        <w:br w:type="page"/>
      </w:r>
    </w:p>
    <w:p w:rsidR="00131430" w:rsidRPr="00610354" w:rsidRDefault="00131430" w:rsidP="00364834">
      <w:pPr>
        <w:rPr>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092"/>
      </w:tblGrid>
      <w:tr w:rsidR="006B0DF5" w:rsidRPr="001E3330" w:rsidTr="006B0DF5">
        <w:tc>
          <w:tcPr>
            <w:tcW w:w="7763" w:type="dxa"/>
          </w:tcPr>
          <w:p w:rsidR="006B0DF5" w:rsidRPr="006B0DF5" w:rsidRDefault="006B0DF5" w:rsidP="00364834">
            <w:pPr>
              <w:pStyle w:val="Conv"/>
              <w:pageBreakBefore w:val="0"/>
              <w:spacing w:before="120" w:after="0" w:line="240" w:lineRule="auto"/>
              <w:rPr>
                <w:lang w:val="ru-RU"/>
              </w:rPr>
            </w:pPr>
            <w:del w:id="3794" w:author="berdyeva" w:date="2013-02-18T14:53:00Z">
              <w:r w:rsidRPr="00610354" w:rsidDel="00D73305">
                <w:rPr>
                  <w:lang w:val="ru-RU"/>
                </w:rPr>
                <w:delText>"ДРУГОЙ ДОКУМЕНТ/КОНВЕНЦИЯ"</w:delText>
              </w:r>
            </w:del>
            <w:ins w:id="3795" w:author="berdyeva" w:date="2013-02-18T14:53:00Z">
              <w:r w:rsidRPr="00610354">
                <w:rPr>
                  <w:lang w:val="ru-RU"/>
                  <w:rPrChange w:id="3796" w:author="Boldyreva, Natalia" w:date="2013-02-20T14:59:00Z">
                    <w:rPr>
                      <w:highlight w:val="cyan"/>
                      <w:lang w:val="ru-RU"/>
                    </w:rPr>
                  </w:rPrChange>
                </w:rPr>
                <w:t>ОБЩИЕ ПОЛОЖЕНИЯ И ПРАВИЛА</w:t>
              </w:r>
            </w:ins>
            <w:r w:rsidRPr="00610354">
              <w:rPr>
                <w:lang w:val="ru-RU"/>
              </w:rPr>
              <w:br/>
              <w:t>МЕЖДУНАРОДНОГО СОЮЗА</w:t>
            </w:r>
            <w:r w:rsidRPr="00610354">
              <w:rPr>
                <w:lang w:val="ru-RU"/>
              </w:rPr>
              <w:br/>
              <w:t>ЭЛЕКТРОСВЯЗИ</w:t>
            </w:r>
            <w:r w:rsidRPr="00F70835">
              <w:rPr>
                <w:rStyle w:val="FootnoteReference"/>
                <w:b w:val="0"/>
                <w:bCs/>
                <w:lang w:val="ru-RU"/>
              </w:rPr>
              <w:footnoteReference w:customMarkFollows="1" w:id="6"/>
              <w:t>*</w:t>
            </w:r>
          </w:p>
        </w:tc>
        <w:tc>
          <w:tcPr>
            <w:tcW w:w="2092" w:type="dxa"/>
          </w:tcPr>
          <w:p w:rsidR="006B0DF5" w:rsidRPr="00D15516" w:rsidRDefault="00D15516" w:rsidP="00364834">
            <w:pPr>
              <w:tabs>
                <w:tab w:val="clear" w:pos="794"/>
                <w:tab w:val="clear" w:pos="1191"/>
                <w:tab w:val="clear" w:pos="1588"/>
                <w:tab w:val="clear" w:pos="1985"/>
              </w:tabs>
              <w:overflowPunct/>
              <w:autoSpaceDE/>
              <w:autoSpaceDN/>
              <w:adjustRightInd/>
              <w:spacing w:before="240"/>
              <w:textAlignment w:val="auto"/>
              <w:rPr>
                <w:lang w:val="ru-RU"/>
              </w:rPr>
            </w:pPr>
            <w:r w:rsidRPr="00D15516">
              <w:rPr>
                <w:b/>
                <w:bCs/>
                <w:sz w:val="16"/>
                <w:szCs w:val="16"/>
                <w:lang w:val="ru-RU"/>
              </w:rPr>
              <w:t>Комментарий</w:t>
            </w:r>
            <w:r w:rsidR="006B0DF5" w:rsidRPr="00D15516">
              <w:rPr>
                <w:b/>
                <w:bCs/>
                <w:sz w:val="16"/>
                <w:szCs w:val="16"/>
                <w:lang w:val="ru-RU"/>
              </w:rPr>
              <w:t xml:space="preserve"> [</w:t>
            </w:r>
            <w:r w:rsidR="006B0DF5" w:rsidRPr="00083701">
              <w:rPr>
                <w:b/>
                <w:bCs/>
                <w:sz w:val="16"/>
                <w:szCs w:val="16"/>
                <w:lang w:val="en-US"/>
              </w:rPr>
              <w:t>ad</w:t>
            </w:r>
            <w:r w:rsidR="006B0DF5" w:rsidRPr="00D15516">
              <w:rPr>
                <w:b/>
                <w:bCs/>
                <w:sz w:val="16"/>
                <w:szCs w:val="16"/>
                <w:lang w:val="ru-RU"/>
              </w:rPr>
              <w:t>24]</w:t>
            </w:r>
            <w:r w:rsidR="006B0DF5" w:rsidRPr="007A6201">
              <w:rPr>
                <w:sz w:val="16"/>
                <w:szCs w:val="16"/>
                <w:lang w:val="ru-RU"/>
              </w:rPr>
              <w:t xml:space="preserve">: </w:t>
            </w:r>
            <w:r w:rsidR="0079286C" w:rsidRPr="007A6201">
              <w:rPr>
                <w:sz w:val="16"/>
                <w:szCs w:val="16"/>
                <w:lang w:val="ru-RU"/>
              </w:rPr>
              <w:t>См.</w:t>
            </w:r>
            <w:r w:rsidR="0079286C" w:rsidRPr="008C0C5F">
              <w:rPr>
                <w:sz w:val="16"/>
                <w:szCs w:val="16"/>
              </w:rPr>
              <w:t> </w:t>
            </w:r>
            <w:r w:rsidRPr="007A6201">
              <w:rPr>
                <w:sz w:val="16"/>
                <w:szCs w:val="16"/>
                <w:lang w:val="ru-RU"/>
              </w:rPr>
              <w:t>раздел</w:t>
            </w:r>
            <w:r w:rsidR="006B0DF5" w:rsidRPr="007A6201">
              <w:rPr>
                <w:sz w:val="16"/>
                <w:szCs w:val="16"/>
                <w:lang w:val="ru-RU"/>
              </w:rPr>
              <w:t xml:space="preserve"> 3</w:t>
            </w:r>
            <w:r w:rsidR="006B0DF5" w:rsidRPr="008C0C5F">
              <w:rPr>
                <w:sz w:val="16"/>
                <w:szCs w:val="16"/>
              </w:rPr>
              <w:t>B</w:t>
            </w:r>
            <w:r w:rsidR="006B0DF5" w:rsidRPr="007A6201">
              <w:rPr>
                <w:sz w:val="16"/>
                <w:szCs w:val="16"/>
                <w:lang w:val="ru-RU"/>
              </w:rPr>
              <w:t xml:space="preserve"> </w:t>
            </w:r>
            <w:r w:rsidR="0079286C" w:rsidRPr="007A6201">
              <w:rPr>
                <w:sz w:val="16"/>
                <w:szCs w:val="16"/>
                <w:lang w:val="ru-RU"/>
              </w:rPr>
              <w:br/>
            </w:r>
            <w:r w:rsidRPr="007A6201">
              <w:rPr>
                <w:sz w:val="16"/>
                <w:szCs w:val="16"/>
                <w:lang w:val="ru-RU"/>
              </w:rPr>
              <w:t>настоящего Отчета</w:t>
            </w:r>
            <w:r w:rsidR="006B0DF5" w:rsidRPr="007A6201">
              <w:rPr>
                <w:sz w:val="16"/>
                <w:szCs w:val="16"/>
                <w:lang w:val="ru-RU"/>
              </w:rPr>
              <w:t>.</w:t>
            </w:r>
          </w:p>
        </w:tc>
      </w:tr>
    </w:tbl>
    <w:p w:rsidR="006B0DF5" w:rsidRPr="00D15516" w:rsidRDefault="006B0DF5" w:rsidP="00364834">
      <w:pPr>
        <w:tabs>
          <w:tab w:val="clear" w:pos="794"/>
          <w:tab w:val="clear" w:pos="1191"/>
          <w:tab w:val="clear" w:pos="1588"/>
          <w:tab w:val="clear" w:pos="1985"/>
        </w:tabs>
        <w:overflowPunct/>
        <w:autoSpaceDE/>
        <w:autoSpaceDN/>
        <w:adjustRightInd/>
        <w:spacing w:before="0"/>
        <w:textAlignment w:val="auto"/>
        <w:rPr>
          <w:lang w:val="ru-RU"/>
        </w:rPr>
      </w:pPr>
    </w:p>
    <w:p w:rsidR="00131430" w:rsidRPr="00D15516" w:rsidRDefault="00131430" w:rsidP="00364834">
      <w:pPr>
        <w:tabs>
          <w:tab w:val="clear" w:pos="794"/>
          <w:tab w:val="clear" w:pos="1191"/>
          <w:tab w:val="clear" w:pos="1588"/>
          <w:tab w:val="clear" w:pos="1985"/>
        </w:tabs>
        <w:overflowPunct/>
        <w:autoSpaceDE/>
        <w:autoSpaceDN/>
        <w:adjustRightInd/>
        <w:spacing w:before="0"/>
        <w:textAlignment w:val="auto"/>
        <w:rPr>
          <w:lang w:val="ru-RU"/>
        </w:rPr>
      </w:pPr>
      <w:r w:rsidRPr="00D15516">
        <w:rPr>
          <w:lang w:val="ru-RU"/>
        </w:rPr>
        <w:br w:type="page"/>
      </w:r>
    </w:p>
    <w:tbl>
      <w:tblPr>
        <w:tblW w:w="10198" w:type="dxa"/>
        <w:tblInd w:w="8" w:type="dxa"/>
        <w:tblLayout w:type="fixed"/>
        <w:tblCellMar>
          <w:left w:w="0" w:type="dxa"/>
          <w:right w:w="0" w:type="dxa"/>
        </w:tblCellMar>
        <w:tblLook w:val="0000" w:firstRow="0" w:lastRow="0" w:firstColumn="0" w:lastColumn="0" w:noHBand="0" w:noVBand="0"/>
      </w:tblPr>
      <w:tblGrid>
        <w:gridCol w:w="7"/>
        <w:gridCol w:w="1116"/>
        <w:gridCol w:w="7"/>
        <w:gridCol w:w="7202"/>
        <w:gridCol w:w="7"/>
        <w:gridCol w:w="1831"/>
        <w:gridCol w:w="7"/>
        <w:gridCol w:w="21"/>
      </w:tblGrid>
      <w:tr w:rsidR="00131430" w:rsidRPr="00D31CE6" w:rsidTr="00466ABF">
        <w:trPr>
          <w:gridBefore w:val="1"/>
          <w:trHeight w:val="588"/>
        </w:trPr>
        <w:tc>
          <w:tcPr>
            <w:tcW w:w="1126" w:type="dxa"/>
            <w:gridSpan w:val="2"/>
            <w:shd w:val="pct12" w:color="auto" w:fill="auto"/>
            <w:vAlign w:val="center"/>
          </w:tcPr>
          <w:p w:rsidR="00131430" w:rsidRPr="00610354" w:rsidRDefault="00131430" w:rsidP="00D31CE6">
            <w:pPr>
              <w:pStyle w:val="Tablehead"/>
              <w:keepNext w:val="0"/>
              <w:rPr>
                <w:lang w:val="ru-RU" w:eastAsia="ko-KR"/>
              </w:rPr>
            </w:pPr>
            <w:r w:rsidRPr="00610354">
              <w:rPr>
                <w:lang w:val="ru-RU" w:eastAsia="ko-KR"/>
              </w:rPr>
              <w:t xml:space="preserve">№ </w:t>
            </w:r>
            <w:r w:rsidR="00D31CE6" w:rsidRPr="00D31CE6">
              <w:rPr>
                <w:lang w:val="ru-RU" w:eastAsia="ko-KR"/>
              </w:rPr>
              <w:br/>
            </w:r>
            <w:r w:rsidRPr="00610354">
              <w:rPr>
                <w:lang w:val="ru-RU" w:eastAsia="ko-KR"/>
              </w:rPr>
              <w:t>положения</w:t>
            </w:r>
          </w:p>
        </w:tc>
        <w:tc>
          <w:tcPr>
            <w:tcW w:w="7229" w:type="dxa"/>
            <w:gridSpan w:val="2"/>
            <w:shd w:val="pct12" w:color="auto" w:fill="auto"/>
            <w:vAlign w:val="center"/>
          </w:tcPr>
          <w:p w:rsidR="00131430" w:rsidRPr="00610354" w:rsidRDefault="00131430" w:rsidP="00364834">
            <w:pPr>
              <w:pStyle w:val="Tablehead"/>
              <w:keepNext w:val="0"/>
              <w:rPr>
                <w:rFonts w:cs="Times New Roman Bold"/>
                <w:lang w:val="ru-RU"/>
              </w:rPr>
            </w:pPr>
            <w:r w:rsidRPr="00610354">
              <w:rPr>
                <w:rFonts w:cs="Times New Roman Bold"/>
                <w:lang w:val="ru-RU"/>
              </w:rPr>
              <w:t>Текст положения</w:t>
            </w:r>
          </w:p>
        </w:tc>
        <w:tc>
          <w:tcPr>
            <w:tcW w:w="1843" w:type="dxa"/>
            <w:gridSpan w:val="3"/>
            <w:shd w:val="pct12" w:color="auto" w:fill="auto"/>
          </w:tcPr>
          <w:p w:rsidR="00131430" w:rsidRPr="00D31CE6" w:rsidRDefault="00131430" w:rsidP="00364834">
            <w:pPr>
              <w:ind w:left="57"/>
              <w:rPr>
                <w:lang w:val="ru-RU"/>
              </w:rPr>
            </w:pPr>
          </w:p>
        </w:tc>
      </w:tr>
      <w:tr w:rsidR="00F11651" w:rsidRPr="001E3330" w:rsidTr="00466ABF">
        <w:tblPrEx>
          <w:tblCellMar>
            <w:right w:w="28" w:type="dxa"/>
          </w:tblCellMar>
        </w:tblPrEx>
        <w:trPr>
          <w:gridAfter w:val="1"/>
          <w:wAfter w:w="14" w:type="dxa"/>
        </w:trPr>
        <w:tc>
          <w:tcPr>
            <w:tcW w:w="1126" w:type="dxa"/>
            <w:gridSpan w:val="2"/>
            <w:tcMar>
              <w:left w:w="0" w:type="dxa"/>
              <w:right w:w="0" w:type="dxa"/>
            </w:tcMar>
          </w:tcPr>
          <w:p w:rsidR="00F11651" w:rsidRPr="00610354" w:rsidRDefault="00F11651" w:rsidP="004B6E1C">
            <w:pPr>
              <w:pStyle w:val="Normalaftertitle"/>
              <w:keepNext/>
              <w:rPr>
                <w:b/>
                <w:bCs/>
                <w:lang w:val="ru-RU"/>
              </w:rPr>
            </w:pPr>
          </w:p>
        </w:tc>
        <w:tc>
          <w:tcPr>
            <w:tcW w:w="7229" w:type="dxa"/>
            <w:gridSpan w:val="3"/>
          </w:tcPr>
          <w:p w:rsidR="00F11651" w:rsidRPr="00610354" w:rsidRDefault="00F11651" w:rsidP="00813F27">
            <w:pPr>
              <w:pStyle w:val="Conv"/>
              <w:pageBreakBefore w:val="0"/>
              <w:spacing w:before="120" w:after="0" w:line="240" w:lineRule="auto"/>
              <w:rPr>
                <w:lang w:val="ru-RU"/>
              </w:rPr>
            </w:pPr>
            <w:del w:id="3802" w:author="berdyeva" w:date="2013-02-18T14:55:00Z">
              <w:r w:rsidRPr="00610354" w:rsidDel="00FB0A31">
                <w:rPr>
                  <w:lang w:val="ru-RU"/>
                  <w:rPrChange w:id="3803" w:author="Boldyreva, Natalia" w:date="2013-02-20T15:00:00Z">
                    <w:rPr>
                      <w:highlight w:val="cyan"/>
                      <w:lang w:val="ru-RU"/>
                    </w:rPr>
                  </w:rPrChange>
                </w:rPr>
                <w:delText>КОНВЕНЦИЯ</w:delText>
              </w:r>
            </w:del>
            <w:ins w:id="3804" w:author="berdyeva" w:date="2013-02-18T14:56:00Z">
              <w:r w:rsidRPr="00610354">
                <w:rPr>
                  <w:lang w:val="ru-RU"/>
                  <w:rPrChange w:id="3805" w:author="Boldyreva, Natalia" w:date="2013-02-20T15:00:00Z">
                    <w:rPr>
                      <w:highlight w:val="cyan"/>
                      <w:lang w:val="ru-RU"/>
                    </w:rPr>
                  </w:rPrChange>
                </w:rPr>
                <w:t>ОБЩИЕ ПОЛОЖЕНИЯ И ПРАВИЛА</w:t>
              </w:r>
            </w:ins>
            <w:r w:rsidRPr="00610354">
              <w:rPr>
                <w:lang w:val="ru-RU"/>
              </w:rPr>
              <w:br/>
              <w:t>МЕЖДУНАРОДНОГО СОЮЗА</w:t>
            </w:r>
            <w:r w:rsidRPr="00610354">
              <w:rPr>
                <w:lang w:val="ru-RU"/>
              </w:rPr>
              <w:br/>
              <w:t>ЭЛЕКТРОСВЯЗИ</w:t>
            </w:r>
          </w:p>
        </w:tc>
        <w:tc>
          <w:tcPr>
            <w:tcW w:w="1843" w:type="dxa"/>
            <w:gridSpan w:val="2"/>
          </w:tcPr>
          <w:p w:rsidR="00F11651" w:rsidRPr="00D15516" w:rsidRDefault="00F11651">
            <w:pPr>
              <w:keepNext/>
              <w:spacing w:before="240" w:after="120"/>
              <w:ind w:left="57"/>
              <w:rPr>
                <w:lang w:val="ru-RU"/>
                <w:rPrChange w:id="3806" w:author="Maloletkova, Svetlana" w:date="2013-04-03T15:57:00Z">
                  <w:rPr>
                    <w:b/>
                  </w:rPr>
                </w:rPrChange>
              </w:rPr>
              <w:pPrChange w:id="3807" w:author="Boldyreva, Natalia" w:date="2013-05-27T14:32:00Z">
                <w:pPr>
                  <w:keepNext/>
                  <w:spacing w:before="480" w:after="120"/>
                  <w:ind w:left="57"/>
                  <w:jc w:val="center"/>
                </w:pPr>
              </w:pPrChange>
            </w:pPr>
            <w:r w:rsidRPr="00D15516">
              <w:rPr>
                <w:b/>
                <w:bCs/>
                <w:sz w:val="16"/>
                <w:szCs w:val="16"/>
                <w:lang w:val="ru-RU"/>
              </w:rPr>
              <w:t>Комментарий [</w:t>
            </w:r>
            <w:r w:rsidRPr="00083701">
              <w:rPr>
                <w:b/>
                <w:bCs/>
                <w:sz w:val="16"/>
                <w:szCs w:val="16"/>
                <w:lang w:val="en-US"/>
              </w:rPr>
              <w:t>ad</w:t>
            </w:r>
            <w:r w:rsidRPr="00D15516">
              <w:rPr>
                <w:b/>
                <w:bCs/>
                <w:sz w:val="16"/>
                <w:szCs w:val="16"/>
                <w:lang w:val="ru-RU"/>
              </w:rPr>
              <w:t>2</w:t>
            </w:r>
            <w:r w:rsidRPr="00F11651">
              <w:rPr>
                <w:b/>
                <w:bCs/>
                <w:sz w:val="16"/>
                <w:szCs w:val="16"/>
                <w:lang w:val="ru-RU"/>
              </w:rPr>
              <w:t>5</w:t>
            </w:r>
            <w:r w:rsidRPr="00D15516">
              <w:rPr>
                <w:b/>
                <w:bCs/>
                <w:sz w:val="16"/>
                <w:szCs w:val="16"/>
                <w:lang w:val="ru-RU"/>
              </w:rPr>
              <w:t>]</w:t>
            </w:r>
            <w:r w:rsidRPr="007A6201">
              <w:rPr>
                <w:sz w:val="16"/>
                <w:szCs w:val="16"/>
                <w:lang w:val="ru-RU"/>
              </w:rPr>
              <w:t>: См.</w:t>
            </w:r>
            <w:r>
              <w:rPr>
                <w:sz w:val="16"/>
                <w:szCs w:val="16"/>
                <w:lang w:val="en-US"/>
              </w:rPr>
              <w:t> </w:t>
            </w:r>
            <w:r w:rsidRPr="007A6201">
              <w:rPr>
                <w:sz w:val="16"/>
                <w:szCs w:val="16"/>
                <w:lang w:val="ru-RU"/>
              </w:rPr>
              <w:t>раздел 3</w:t>
            </w:r>
            <w:r>
              <w:rPr>
                <w:sz w:val="16"/>
                <w:szCs w:val="16"/>
                <w:lang w:val="en-US"/>
              </w:rPr>
              <w:t>B</w:t>
            </w:r>
            <w:r w:rsidRPr="007A6201">
              <w:rPr>
                <w:sz w:val="16"/>
                <w:szCs w:val="16"/>
                <w:lang w:val="ru-RU"/>
              </w:rPr>
              <w:t xml:space="preserve"> </w:t>
            </w:r>
            <w:r w:rsidRPr="00EC1D75">
              <w:rPr>
                <w:sz w:val="16"/>
                <w:szCs w:val="16"/>
                <w:lang w:val="ru-RU"/>
              </w:rPr>
              <w:br/>
            </w:r>
            <w:r w:rsidRPr="007A6201">
              <w:rPr>
                <w:sz w:val="16"/>
                <w:szCs w:val="16"/>
                <w:lang w:val="ru-RU"/>
              </w:rPr>
              <w:t>настоящего Отчета.</w:t>
            </w:r>
          </w:p>
        </w:tc>
      </w:tr>
      <w:tr w:rsidR="00F11651" w:rsidRPr="001E3330" w:rsidTr="00466ABF">
        <w:tblPrEx>
          <w:tblCellMar>
            <w:right w:w="28" w:type="dxa"/>
          </w:tblCellMar>
        </w:tblPrEx>
        <w:trPr>
          <w:gridAfter w:val="1"/>
          <w:wAfter w:w="14" w:type="dxa"/>
        </w:trPr>
        <w:tc>
          <w:tcPr>
            <w:tcW w:w="1126" w:type="dxa"/>
            <w:gridSpan w:val="2"/>
            <w:tcMar>
              <w:left w:w="0" w:type="dxa"/>
              <w:right w:w="0" w:type="dxa"/>
            </w:tcMar>
          </w:tcPr>
          <w:p w:rsidR="00F11651" w:rsidRPr="00610354" w:rsidRDefault="00F11651" w:rsidP="00F11651">
            <w:pPr>
              <w:rPr>
                <w:lang w:val="ru-RU"/>
              </w:rPr>
            </w:pPr>
          </w:p>
        </w:tc>
        <w:tc>
          <w:tcPr>
            <w:tcW w:w="7229" w:type="dxa"/>
            <w:gridSpan w:val="3"/>
          </w:tcPr>
          <w:p w:rsidR="00F11651" w:rsidRPr="00610354" w:rsidRDefault="00F11651" w:rsidP="00F11651">
            <w:pPr>
              <w:rPr>
                <w:lang w:val="ru-RU"/>
              </w:rPr>
            </w:pPr>
          </w:p>
        </w:tc>
        <w:tc>
          <w:tcPr>
            <w:tcW w:w="1843" w:type="dxa"/>
            <w:gridSpan w:val="2"/>
          </w:tcPr>
          <w:p w:rsidR="00F11651" w:rsidRPr="00D15516" w:rsidRDefault="00F11651" w:rsidP="00F11651">
            <w:pPr>
              <w:rPr>
                <w:sz w:val="16"/>
                <w:szCs w:val="16"/>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D15516" w:rsidRDefault="00131430" w:rsidP="00364834">
            <w:pPr>
              <w:pStyle w:val="Normalaftertitle"/>
              <w:rPr>
                <w:b/>
                <w:bCs/>
                <w:lang w:val="ru-RU"/>
              </w:rPr>
            </w:pPr>
          </w:p>
        </w:tc>
        <w:tc>
          <w:tcPr>
            <w:tcW w:w="7229" w:type="dxa"/>
            <w:gridSpan w:val="3"/>
          </w:tcPr>
          <w:p w:rsidR="00131430" w:rsidRPr="00610354" w:rsidRDefault="00131430" w:rsidP="00364834">
            <w:pPr>
              <w:pStyle w:val="ChapNo"/>
              <w:keepNext w:val="0"/>
              <w:keepLines w:val="0"/>
              <w:rPr>
                <w:lang w:val="ru-RU"/>
              </w:rPr>
            </w:pPr>
            <w:proofErr w:type="gramStart"/>
            <w:r w:rsidRPr="00610354">
              <w:rPr>
                <w:lang w:val="ru-RU"/>
              </w:rPr>
              <w:t>ГЛАВА  I</w:t>
            </w:r>
            <w:proofErr w:type="gramEnd"/>
          </w:p>
          <w:p w:rsidR="00131430" w:rsidRPr="00610354" w:rsidRDefault="00131430" w:rsidP="00364834">
            <w:pPr>
              <w:pStyle w:val="Chaptitle"/>
              <w:keepNext w:val="0"/>
              <w:keepLines w:val="0"/>
              <w:rPr>
                <w:lang w:val="ru-RU"/>
              </w:rPr>
            </w:pPr>
            <w:r w:rsidRPr="00610354">
              <w:rPr>
                <w:lang w:val="ru-RU"/>
              </w:rPr>
              <w:t>Деятельность Союза</w:t>
            </w: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SectionNo"/>
              <w:keepNext w:val="0"/>
              <w:keepLines w:val="0"/>
              <w:rPr>
                <w:lang w:val="ru-RU"/>
              </w:rPr>
            </w:pPr>
            <w:del w:id="3808" w:author="Komissarova, Olga" w:date="2013-02-26T14:42:00Z">
              <w:r w:rsidRPr="00610354" w:rsidDel="0028470B">
                <w:rPr>
                  <w:lang w:val="ru-RU"/>
                </w:rPr>
                <w:delText>РАЗДЕЛ 1</w:delText>
              </w:r>
            </w:del>
          </w:p>
        </w:tc>
        <w:tc>
          <w:tcPr>
            <w:tcW w:w="1843" w:type="dxa"/>
            <w:gridSpan w:val="2"/>
          </w:tcPr>
          <w:p w:rsidR="00131430" w:rsidRPr="00147315" w:rsidDel="0028470B"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w:t>
            </w:r>
            <w:proofErr w:type="gramEnd"/>
          </w:p>
          <w:p w:rsidR="00131430" w:rsidRPr="00610354" w:rsidRDefault="00131430" w:rsidP="00364834">
            <w:pPr>
              <w:pStyle w:val="Arttitle"/>
              <w:keepNext w:val="0"/>
              <w:keepLines w:val="0"/>
              <w:rPr>
                <w:lang w:val="ru-RU"/>
              </w:rPr>
            </w:pPr>
            <w:r w:rsidRPr="00610354">
              <w:rPr>
                <w:lang w:val="ru-RU"/>
              </w:rPr>
              <w:t>Полномочная конференция</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1</w:t>
            </w:r>
          </w:p>
        </w:tc>
        <w:tc>
          <w:tcPr>
            <w:tcW w:w="7229" w:type="dxa"/>
            <w:gridSpan w:val="3"/>
          </w:tcPr>
          <w:p w:rsidR="00131430" w:rsidRPr="0099657B" w:rsidRDefault="00131430" w:rsidP="00364834">
            <w:pPr>
              <w:pStyle w:val="Normalaftertitle"/>
              <w:rPr>
                <w:lang w:val="ru-RU"/>
              </w:rPr>
            </w:pPr>
            <w:r w:rsidRPr="0099657B">
              <w:rPr>
                <w:lang w:val="ru-RU"/>
              </w:rPr>
              <w:t>1</w:t>
            </w:r>
            <w:r w:rsidRPr="0099657B">
              <w:rPr>
                <w:lang w:val="ru-RU"/>
              </w:rPr>
              <w:tab/>
            </w:r>
            <w:proofErr w:type="gramStart"/>
            <w:r w:rsidRPr="0099657B">
              <w:rPr>
                <w:lang w:val="ru-RU"/>
              </w:rPr>
              <w:t>1)</w:t>
            </w:r>
            <w:r w:rsidRPr="0099657B">
              <w:rPr>
                <w:lang w:val="ru-RU"/>
              </w:rPr>
              <w:tab/>
            </w:r>
            <w:proofErr w:type="gramEnd"/>
            <w:r w:rsidRPr="0099657B">
              <w:rPr>
                <w:lang w:val="ru-RU"/>
              </w:rPr>
              <w:t xml:space="preserve">Полномочная конференция </w:t>
            </w:r>
            <w:r w:rsidRPr="0099657B">
              <w:rPr>
                <w:lang w:val="ru-RU"/>
                <w:rPrChange w:id="3809" w:author="Boldyreva, Natalia" w:date="2013-02-20T15:00:00Z">
                  <w:rPr>
                    <w:highlight w:val="cyan"/>
                    <w:lang w:val="ru-RU"/>
                  </w:rPr>
                </w:rPrChange>
              </w:rPr>
              <w:t>созывается</w:t>
            </w:r>
            <w:r w:rsidR="0099657B">
              <w:rPr>
                <w:lang w:val="ru-RU"/>
              </w:rPr>
              <w:t xml:space="preserve"> </w:t>
            </w:r>
            <w:r w:rsidRPr="0099657B">
              <w:rPr>
                <w:lang w:val="ru-RU"/>
              </w:rPr>
              <w:t xml:space="preserve">в соответствии с надлежащими положениями </w:t>
            </w:r>
            <w:ins w:id="3810" w:author="berdyeva" w:date="2013-02-18T12:00:00Z">
              <w:r w:rsidRPr="0099657B">
                <w:rPr>
                  <w:lang w:val="ru-RU"/>
                  <w:rPrChange w:id="3811" w:author="berdyeva" w:date="2013-02-18T12:00:00Z">
                    <w:rPr>
                      <w:lang w:val="en-US"/>
                    </w:rPr>
                  </w:rPrChange>
                </w:rPr>
                <w:t>[</w:t>
              </w:r>
            </w:ins>
            <w:r w:rsidRPr="0099657B">
              <w:rPr>
                <w:lang w:val="ru-RU"/>
              </w:rPr>
              <w:t>Статьи 8</w:t>
            </w:r>
            <w:ins w:id="3812" w:author="berdyeva" w:date="2013-02-18T12:00:00Z">
              <w:r w:rsidRPr="0099657B">
                <w:rPr>
                  <w:lang w:val="ru-RU"/>
                </w:rPr>
                <w:t>]</w:t>
              </w:r>
            </w:ins>
            <w:r w:rsidRPr="0099657B">
              <w:rPr>
                <w:lang w:val="ru-RU"/>
              </w:rPr>
              <w:t xml:space="preserve"> Устава Международного союза электросвязи (далее именуемого "Устав").</w:t>
            </w:r>
          </w:p>
        </w:tc>
        <w:tc>
          <w:tcPr>
            <w:tcW w:w="1843" w:type="dxa"/>
            <w:gridSpan w:val="2"/>
          </w:tcPr>
          <w:p w:rsidR="00131430" w:rsidRPr="00730838" w:rsidRDefault="00131430" w:rsidP="00364834">
            <w:pPr>
              <w:ind w:left="57"/>
              <w:rPr>
                <w:lang w:val="ru-RU"/>
                <w:rPrChange w:id="3813"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r w:rsidRPr="00610354">
              <w:rPr>
                <w:lang w:val="ru-RU"/>
              </w:rPr>
              <w:tab/>
              <w:t>2)</w:t>
            </w:r>
            <w:r w:rsidRPr="00610354">
              <w:rPr>
                <w:lang w:val="ru-RU"/>
              </w:rPr>
              <w:tab/>
              <w:t>Конкретное место и точные даты проведения Полномочной конференции устанавливаются, по возможности, предшествующей Полномочной конференцией; в противном случае они определяются Советом при согласии большинства Государств-Членов.</w:t>
            </w:r>
          </w:p>
        </w:tc>
        <w:tc>
          <w:tcPr>
            <w:tcW w:w="1843" w:type="dxa"/>
            <w:gridSpan w:val="2"/>
          </w:tcPr>
          <w:p w:rsidR="00131430" w:rsidRPr="00730838" w:rsidRDefault="00131430" w:rsidP="00364834">
            <w:pPr>
              <w:ind w:left="57"/>
              <w:rPr>
                <w:lang w:val="ru-RU"/>
                <w:rPrChange w:id="3814"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3</w:t>
            </w:r>
          </w:p>
        </w:tc>
        <w:tc>
          <w:tcPr>
            <w:tcW w:w="7229" w:type="dxa"/>
            <w:gridSpan w:val="3"/>
          </w:tcPr>
          <w:p w:rsidR="00131430" w:rsidRPr="00610354" w:rsidRDefault="00131430" w:rsidP="00364834">
            <w:pPr>
              <w:rPr>
                <w:lang w:val="ru-RU"/>
              </w:rPr>
            </w:pPr>
            <w:r w:rsidRPr="00610354">
              <w:rPr>
                <w:lang w:val="ru-RU"/>
              </w:rPr>
              <w:t>2</w:t>
            </w:r>
            <w:r w:rsidRPr="00610354">
              <w:rPr>
                <w:lang w:val="ru-RU"/>
              </w:rPr>
              <w:tab/>
            </w:r>
            <w:proofErr w:type="gramStart"/>
            <w:r w:rsidRPr="00610354">
              <w:rPr>
                <w:lang w:val="ru-RU"/>
              </w:rPr>
              <w:t>1)</w:t>
            </w:r>
            <w:r w:rsidRPr="00610354">
              <w:rPr>
                <w:lang w:val="ru-RU"/>
              </w:rPr>
              <w:tab/>
            </w:r>
            <w:proofErr w:type="gramEnd"/>
            <w:r w:rsidRPr="00610354">
              <w:rPr>
                <w:lang w:val="ru-RU"/>
              </w:rPr>
              <w:t>Конкретное место и точные даты проведения следующей Полномочной конференции либо одно из них могут быть изменены:</w:t>
            </w:r>
          </w:p>
        </w:tc>
        <w:tc>
          <w:tcPr>
            <w:tcW w:w="1843" w:type="dxa"/>
            <w:gridSpan w:val="2"/>
          </w:tcPr>
          <w:p w:rsidR="00131430" w:rsidRPr="00730838" w:rsidRDefault="00131430" w:rsidP="00364834">
            <w:pPr>
              <w:ind w:left="57"/>
              <w:rPr>
                <w:lang w:val="ru-RU"/>
                <w:rPrChange w:id="3815"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4</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если не менее одной четверти Государств-Членов в индивидуальном порядке предложили Генеральному секретарю такое изменение; или</w:t>
            </w:r>
          </w:p>
        </w:tc>
        <w:tc>
          <w:tcPr>
            <w:tcW w:w="1843" w:type="dxa"/>
            <w:gridSpan w:val="2"/>
          </w:tcPr>
          <w:p w:rsidR="00131430" w:rsidRPr="00730838" w:rsidRDefault="00131430" w:rsidP="00364834">
            <w:pPr>
              <w:ind w:left="57"/>
              <w:rPr>
                <w:lang w:val="ru-RU"/>
                <w:rPrChange w:id="3816" w:author="Maloletkova, Svetlana" w:date="2013-04-03T15:58: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5</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по предложению Совета.</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i/>
                <w:iCs/>
                <w:lang w:val="ru-RU"/>
              </w:rPr>
            </w:pPr>
            <w:r w:rsidRPr="00610354">
              <w:rPr>
                <w:lang w:val="ru-RU"/>
              </w:rPr>
              <w:tab/>
              <w:t>2)</w:t>
            </w:r>
            <w:r w:rsidRPr="00610354">
              <w:rPr>
                <w:lang w:val="ru-RU"/>
              </w:rPr>
              <w:tab/>
              <w:t>Любое такое изменение требует согласия большинства Государств-Членов.</w:t>
            </w:r>
          </w:p>
        </w:tc>
        <w:tc>
          <w:tcPr>
            <w:tcW w:w="1843" w:type="dxa"/>
            <w:gridSpan w:val="2"/>
          </w:tcPr>
          <w:p w:rsidR="00131430" w:rsidRPr="00730838" w:rsidRDefault="00131430" w:rsidP="00364834">
            <w:pPr>
              <w:ind w:left="57"/>
              <w:rPr>
                <w:lang w:val="ru-RU"/>
                <w:rPrChange w:id="381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lang w:val="ru-RU"/>
              </w:rPr>
            </w:pPr>
            <w:r w:rsidRPr="00610354">
              <w:rPr>
                <w:b/>
                <w:lang w:val="ru-RU"/>
              </w:rPr>
              <w:t xml:space="preserve">(SUP) </w:t>
            </w:r>
            <w:r w:rsidR="00141492" w:rsidRPr="00364834">
              <w:rPr>
                <w:b/>
                <w:lang w:val="ru-RU"/>
              </w:rPr>
              <w:br/>
            </w:r>
            <w:r w:rsidRPr="00610354">
              <w:rPr>
                <w:b/>
                <w:lang w:val="ru-RU"/>
              </w:rPr>
              <w:t>заг</w:t>
            </w:r>
            <w:r w:rsidR="00A62ECC">
              <w:rPr>
                <w:b/>
                <w:lang w:val="ru-RU"/>
              </w:rPr>
              <w:t>.</w:t>
            </w:r>
            <w:r w:rsidR="0099657B" w:rsidRPr="00610354">
              <w:rPr>
                <w:b/>
                <w:lang w:val="ru-RU"/>
              </w:rPr>
              <w:t xml:space="preserve"> </w:t>
            </w:r>
            <w:r w:rsidRPr="00610354">
              <w:rPr>
                <w:b/>
                <w:lang w:val="ru-RU"/>
              </w:rPr>
              <w:br/>
              <w:t>в заг</w:t>
            </w:r>
            <w:r w:rsidR="0099657B">
              <w:rPr>
                <w:b/>
                <w:lang w:val="ru-RU"/>
              </w:rPr>
              <w:t xml:space="preserve">. </w:t>
            </w:r>
            <w:r w:rsidRPr="00610354">
              <w:rPr>
                <w:b/>
                <w:lang w:val="ru-RU"/>
              </w:rPr>
              <w:br/>
              <w:t>Ст. 9</w:t>
            </w:r>
            <w:r w:rsidR="0099657B">
              <w:rPr>
                <w:b/>
                <w:lang w:val="ru-RU"/>
              </w:rPr>
              <w:t xml:space="preserve"> У</w:t>
            </w:r>
          </w:p>
        </w:tc>
        <w:tc>
          <w:tcPr>
            <w:tcW w:w="7229" w:type="dxa"/>
            <w:gridSpan w:val="3"/>
          </w:tcPr>
          <w:p w:rsidR="00131430" w:rsidRPr="00610354" w:rsidDel="00392451" w:rsidRDefault="00131430" w:rsidP="00364834">
            <w:pPr>
              <w:pStyle w:val="Arttitle"/>
              <w:keepNext w:val="0"/>
              <w:keepLines w:val="0"/>
              <w:spacing w:before="120"/>
              <w:rPr>
                <w:lang w:val="ru-RU"/>
              </w:rPr>
            </w:pPr>
          </w:p>
        </w:tc>
        <w:tc>
          <w:tcPr>
            <w:tcW w:w="1843" w:type="dxa"/>
            <w:gridSpan w:val="2"/>
          </w:tcPr>
          <w:p w:rsidR="00131430" w:rsidRPr="00730838" w:rsidDel="00392451" w:rsidRDefault="00131430" w:rsidP="00364834">
            <w:pPr>
              <w:ind w:left="57"/>
              <w:rPr>
                <w:lang w:val="ru-RU"/>
                <w:rPrChange w:id="3818"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lang w:val="ru-RU"/>
              </w:rPr>
            </w:pPr>
            <w:r w:rsidRPr="00610354">
              <w:rPr>
                <w:b/>
                <w:lang w:val="ru-RU"/>
              </w:rPr>
              <w:t>(SUP)</w:t>
            </w:r>
            <w:r w:rsidRPr="00610354">
              <w:rPr>
                <w:b/>
                <w:lang w:val="ru-RU"/>
              </w:rPr>
              <w:br/>
              <w:t>раздел</w:t>
            </w:r>
            <w:r w:rsidRPr="00610354">
              <w:rPr>
                <w:b/>
                <w:lang w:val="ru-RU"/>
              </w:rPr>
              <w:br/>
              <w:t xml:space="preserve">в раздел перед </w:t>
            </w:r>
            <w:r w:rsidR="00141492" w:rsidRPr="00141492">
              <w:rPr>
                <w:b/>
                <w:lang w:val="ru-RU"/>
              </w:rPr>
              <w:br/>
            </w:r>
            <w:proofErr w:type="gramStart"/>
            <w:r w:rsidRPr="00610354">
              <w:rPr>
                <w:b/>
                <w:lang w:val="ru-RU"/>
              </w:rPr>
              <w:t>У</w:t>
            </w:r>
            <w:proofErr w:type="gramEnd"/>
            <w:r w:rsidRPr="00610354">
              <w:rPr>
                <w:b/>
                <w:lang w:val="ru-RU"/>
              </w:rPr>
              <w:t xml:space="preserve"> 64A</w:t>
            </w:r>
          </w:p>
        </w:tc>
        <w:tc>
          <w:tcPr>
            <w:tcW w:w="7229" w:type="dxa"/>
            <w:gridSpan w:val="3"/>
          </w:tcPr>
          <w:p w:rsidR="00131430" w:rsidRPr="00610354" w:rsidDel="00392451" w:rsidRDefault="00131430" w:rsidP="00364834">
            <w:pPr>
              <w:pStyle w:val="Normalaftertitle"/>
              <w:spacing w:before="120"/>
              <w:rPr>
                <w:lang w:val="ru-RU"/>
              </w:rPr>
            </w:pPr>
          </w:p>
        </w:tc>
        <w:tc>
          <w:tcPr>
            <w:tcW w:w="1843" w:type="dxa"/>
            <w:gridSpan w:val="2"/>
          </w:tcPr>
          <w:p w:rsidR="00131430" w:rsidRPr="00730838" w:rsidDel="00392451" w:rsidRDefault="00131430" w:rsidP="00364834">
            <w:pPr>
              <w:ind w:left="57"/>
              <w:rPr>
                <w:lang w:val="ru-RU"/>
                <w:rPrChange w:id="3819" w:author="Maloletkova, Svetlana" w:date="2013-04-03T15:58:00Z">
                  <w:rPr/>
                </w:rPrChange>
              </w:rPr>
            </w:pPr>
          </w:p>
        </w:tc>
      </w:tr>
      <w:tr w:rsidR="00131430" w:rsidRPr="0099657B"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986DA5">
            <w:pPr>
              <w:keepNext/>
              <w:keepLines/>
              <w:rPr>
                <w:b/>
                <w:bCs/>
                <w:lang w:val="ru-RU"/>
              </w:rPr>
            </w:pPr>
            <w:r w:rsidRPr="00610354">
              <w:rPr>
                <w:b/>
                <w:lang w:val="ru-RU"/>
              </w:rPr>
              <w:t>(SUP)</w:t>
            </w:r>
            <w:r w:rsidRPr="00610354">
              <w:rPr>
                <w:b/>
                <w:bCs/>
                <w:lang w:val="ru-RU"/>
              </w:rPr>
              <w:br/>
              <w:t>7</w:t>
            </w:r>
            <w:r w:rsidRPr="00610354">
              <w:rPr>
                <w:b/>
                <w:bCs/>
                <w:lang w:val="ru-RU"/>
              </w:rPr>
              <w:br/>
            </w:r>
            <w:r w:rsidRPr="00610354">
              <w:rPr>
                <w:b/>
                <w:bCs/>
                <w:sz w:val="18"/>
                <w:szCs w:val="18"/>
                <w:lang w:val="ru-RU"/>
              </w:rPr>
              <w:t>ПК-98</w:t>
            </w:r>
            <w:r w:rsidRPr="00610354">
              <w:rPr>
                <w:b/>
                <w:bCs/>
                <w:sz w:val="18"/>
                <w:szCs w:val="18"/>
                <w:lang w:val="ru-RU"/>
              </w:rPr>
              <w:br/>
            </w:r>
            <w:r w:rsidRPr="00610354">
              <w:rPr>
                <w:b/>
                <w:lang w:val="ru-RU"/>
              </w:rPr>
              <w:t xml:space="preserve">в </w:t>
            </w:r>
            <w:proofErr w:type="gramStart"/>
            <w:r w:rsidRPr="00610354">
              <w:rPr>
                <w:b/>
                <w:lang w:val="ru-RU"/>
              </w:rPr>
              <w:t>У</w:t>
            </w:r>
            <w:proofErr w:type="gramEnd"/>
            <w:r w:rsidRPr="00610354">
              <w:rPr>
                <w:b/>
                <w:lang w:val="ru-RU"/>
              </w:rPr>
              <w:t> 64A</w:t>
            </w:r>
          </w:p>
        </w:tc>
        <w:tc>
          <w:tcPr>
            <w:tcW w:w="7229" w:type="dxa"/>
            <w:gridSpan w:val="3"/>
          </w:tcPr>
          <w:p w:rsidR="00131430" w:rsidRPr="00610354" w:rsidRDefault="00131430" w:rsidP="00364834">
            <w:pPr>
              <w:pStyle w:val="Normalaftertitle"/>
              <w:spacing w:before="120"/>
              <w:rPr>
                <w:rFonts w:eastAsiaTheme="minorEastAsia"/>
                <w:lang w:val="ru-RU"/>
              </w:rPr>
            </w:pPr>
          </w:p>
        </w:tc>
        <w:tc>
          <w:tcPr>
            <w:tcW w:w="1843" w:type="dxa"/>
            <w:gridSpan w:val="2"/>
          </w:tcPr>
          <w:p w:rsidR="00131430" w:rsidRPr="0099657B" w:rsidRDefault="00131430" w:rsidP="00364834">
            <w:pPr>
              <w:ind w:left="57"/>
              <w:rPr>
                <w:rFonts w:eastAsiaTheme="minorEastAsia"/>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8</w:t>
            </w:r>
            <w:r w:rsidRPr="00610354">
              <w:rPr>
                <w:b/>
                <w:bCs/>
                <w:lang w:val="ru-RU"/>
              </w:rPr>
              <w:br/>
            </w:r>
            <w:r w:rsidRPr="00610354">
              <w:rPr>
                <w:b/>
                <w:bCs/>
                <w:sz w:val="18"/>
                <w:lang w:val="ru-RU"/>
              </w:rPr>
              <w:t>ПК-98</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64B</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rPr>
                <w:b/>
                <w:bCs/>
                <w:szCs w:val="22"/>
                <w:lang w:val="ru-RU"/>
              </w:rPr>
            </w:pPr>
            <w:r w:rsidRPr="00610354">
              <w:rPr>
                <w:b/>
                <w:lang w:val="ru-RU"/>
              </w:rPr>
              <w:t>(SUP)</w:t>
            </w:r>
            <w:r w:rsidRPr="00610354">
              <w:rPr>
                <w:b/>
                <w:lang w:val="ru-RU"/>
              </w:rPr>
              <w:br/>
            </w:r>
            <w:r w:rsidRPr="00610354">
              <w:rPr>
                <w:b/>
                <w:bCs/>
                <w:lang w:val="ru-RU"/>
              </w:rPr>
              <w:t>9</w:t>
            </w:r>
            <w:r w:rsidRPr="00610354">
              <w:rPr>
                <w:b/>
                <w:bCs/>
                <w:lang w:val="ru-RU"/>
              </w:rPr>
              <w:br/>
            </w:r>
            <w:r w:rsidRPr="00610354">
              <w:rPr>
                <w:b/>
                <w:bCs/>
                <w:sz w:val="18"/>
                <w:lang w:val="ru-RU"/>
              </w:rPr>
              <w:t>ПК-98</w:t>
            </w:r>
            <w:r w:rsidRPr="00610354">
              <w:rPr>
                <w:b/>
                <w:bCs/>
                <w:sz w:val="18"/>
                <w:lang w:val="ru-RU"/>
              </w:rPr>
              <w:br/>
            </w:r>
            <w:r w:rsidRPr="00610354">
              <w:rPr>
                <w:b/>
                <w:bCs/>
                <w:szCs w:val="22"/>
                <w:lang w:val="ru-RU"/>
              </w:rPr>
              <w:t xml:space="preserve">в </w:t>
            </w:r>
            <w:proofErr w:type="gramStart"/>
            <w:r w:rsidRPr="00610354">
              <w:rPr>
                <w:b/>
                <w:bCs/>
                <w:szCs w:val="22"/>
                <w:lang w:val="ru-RU"/>
              </w:rPr>
              <w:t>У</w:t>
            </w:r>
            <w:proofErr w:type="gramEnd"/>
            <w:r w:rsidRPr="00610354">
              <w:rPr>
                <w:b/>
                <w:bCs/>
                <w:szCs w:val="22"/>
                <w:lang w:val="ru-RU"/>
              </w:rPr>
              <w:t xml:space="preserve"> 64С</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lang w:val="ru-RU"/>
              </w:rPr>
              <w:br/>
            </w:r>
            <w:r w:rsidRPr="00610354">
              <w:rPr>
                <w:b/>
                <w:bCs/>
                <w:lang w:val="ru-RU"/>
              </w:rPr>
              <w:t>10</w:t>
            </w:r>
            <w:r w:rsidRPr="00610354">
              <w:rPr>
                <w:b/>
                <w:bCs/>
                <w:lang w:val="ru-RU"/>
              </w:rPr>
              <w:br/>
              <w:t xml:space="preserve">в </w:t>
            </w:r>
            <w:proofErr w:type="gramStart"/>
            <w:r w:rsidRPr="00610354">
              <w:rPr>
                <w:b/>
                <w:bCs/>
                <w:lang w:val="ru-RU"/>
              </w:rPr>
              <w:t>У</w:t>
            </w:r>
            <w:proofErr w:type="gramEnd"/>
            <w:r w:rsidRPr="00610354">
              <w:rPr>
                <w:b/>
                <w:bCs/>
                <w:lang w:val="ru-RU"/>
              </w:rPr>
              <w:t xml:space="preserve"> 64D</w:t>
            </w:r>
          </w:p>
        </w:tc>
        <w:tc>
          <w:tcPr>
            <w:tcW w:w="7229" w:type="dxa"/>
            <w:gridSpan w:val="3"/>
          </w:tcPr>
          <w:p w:rsidR="00131430" w:rsidRPr="00610354" w:rsidRDefault="00131430" w:rsidP="00364834">
            <w:pPr>
              <w:pStyle w:val="enumlev1"/>
              <w:spacing w:before="120"/>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szCs w:val="22"/>
                <w:lang w:val="ru-RU"/>
              </w:rPr>
            </w:pPr>
            <w:r w:rsidRPr="00610354">
              <w:rPr>
                <w:b/>
                <w:lang w:val="ru-RU"/>
              </w:rPr>
              <w:t>(SUP)</w:t>
            </w:r>
            <w:r w:rsidRPr="00610354">
              <w:rPr>
                <w:b/>
                <w:lang w:val="ru-RU"/>
              </w:rPr>
              <w:br/>
            </w:r>
            <w:r w:rsidRPr="00610354">
              <w:rPr>
                <w:b/>
                <w:bCs/>
                <w:lang w:val="ru-RU"/>
              </w:rPr>
              <w:t>11</w:t>
            </w:r>
            <w:r w:rsidRPr="00610354">
              <w:rPr>
                <w:b/>
                <w:bCs/>
                <w:lang w:val="ru-RU"/>
              </w:rPr>
              <w:br/>
            </w:r>
            <w:r w:rsidRPr="00610354">
              <w:rPr>
                <w:b/>
                <w:bCs/>
                <w:sz w:val="18"/>
                <w:lang w:val="ru-RU"/>
              </w:rPr>
              <w:t>ПК-02</w:t>
            </w:r>
            <w:r w:rsidRPr="00610354">
              <w:rPr>
                <w:b/>
                <w:bCs/>
                <w:sz w:val="18"/>
                <w:lang w:val="ru-RU"/>
              </w:rPr>
              <w:br/>
            </w:r>
            <w:r w:rsidRPr="00610354">
              <w:rPr>
                <w:b/>
                <w:bCs/>
                <w:szCs w:val="22"/>
                <w:lang w:val="ru-RU"/>
              </w:rPr>
              <w:t xml:space="preserve">в </w:t>
            </w:r>
            <w:proofErr w:type="gramStart"/>
            <w:r w:rsidRPr="00610354">
              <w:rPr>
                <w:b/>
                <w:bCs/>
                <w:szCs w:val="22"/>
                <w:lang w:val="ru-RU"/>
              </w:rPr>
              <w:t>У</w:t>
            </w:r>
            <w:proofErr w:type="gramEnd"/>
            <w:r w:rsidRPr="00610354">
              <w:rPr>
                <w:b/>
                <w:bCs/>
                <w:szCs w:val="22"/>
                <w:lang w:val="ru-RU"/>
              </w:rPr>
              <w:t xml:space="preserve"> 64E</w:t>
            </w:r>
          </w:p>
        </w:tc>
        <w:tc>
          <w:tcPr>
            <w:tcW w:w="7229" w:type="dxa"/>
            <w:gridSpan w:val="3"/>
          </w:tcPr>
          <w:p w:rsidR="00131430" w:rsidRPr="00610354" w:rsidRDefault="00131430" w:rsidP="00364834">
            <w:pPr>
              <w:pStyle w:val="enumlev1"/>
              <w:spacing w:before="120"/>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szCs w:val="22"/>
                <w:lang w:val="ru-RU"/>
              </w:rPr>
            </w:pPr>
            <w:r w:rsidRPr="00610354">
              <w:rPr>
                <w:b/>
                <w:lang w:val="ru-RU"/>
              </w:rPr>
              <w:t>(SUP)</w:t>
            </w:r>
            <w:r w:rsidRPr="00610354">
              <w:rPr>
                <w:b/>
                <w:lang w:val="ru-RU"/>
              </w:rPr>
              <w:br/>
            </w:r>
            <w:r w:rsidRPr="00610354">
              <w:rPr>
                <w:b/>
                <w:bCs/>
                <w:lang w:val="ru-RU"/>
              </w:rPr>
              <w:t>12</w:t>
            </w:r>
            <w:r w:rsidRPr="00610354">
              <w:rPr>
                <w:b/>
                <w:bCs/>
                <w:lang w:val="ru-RU"/>
              </w:rPr>
              <w:br/>
            </w:r>
            <w:r w:rsidRPr="00610354">
              <w:rPr>
                <w:b/>
                <w:bCs/>
                <w:sz w:val="18"/>
                <w:lang w:val="ru-RU"/>
              </w:rPr>
              <w:t>ПК-98</w:t>
            </w:r>
            <w:r w:rsidRPr="00610354">
              <w:rPr>
                <w:b/>
                <w:bCs/>
                <w:sz w:val="18"/>
                <w:lang w:val="ru-RU"/>
              </w:rPr>
              <w:br/>
            </w:r>
            <w:r w:rsidRPr="00610354">
              <w:rPr>
                <w:b/>
                <w:bCs/>
                <w:szCs w:val="22"/>
                <w:lang w:val="ru-RU"/>
              </w:rPr>
              <w:t xml:space="preserve">в </w:t>
            </w:r>
            <w:proofErr w:type="gramStart"/>
            <w:r w:rsidRPr="00610354">
              <w:rPr>
                <w:b/>
                <w:bCs/>
                <w:szCs w:val="22"/>
                <w:lang w:val="ru-RU"/>
              </w:rPr>
              <w:t>У</w:t>
            </w:r>
            <w:proofErr w:type="gramEnd"/>
            <w:r w:rsidRPr="00610354">
              <w:rPr>
                <w:b/>
                <w:bCs/>
                <w:szCs w:val="22"/>
                <w:lang w:val="ru-RU"/>
              </w:rPr>
              <w:t xml:space="preserve"> 64F</w:t>
            </w:r>
          </w:p>
        </w:tc>
        <w:tc>
          <w:tcPr>
            <w:tcW w:w="7229" w:type="dxa"/>
            <w:gridSpan w:val="3"/>
          </w:tcPr>
          <w:p w:rsidR="00131430" w:rsidRPr="00610354" w:rsidRDefault="00131430" w:rsidP="00364834">
            <w:pPr>
              <w:pStyle w:val="enumlev1"/>
              <w:spacing w:before="120"/>
              <w:rPr>
                <w:i/>
                <w:iCs/>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99657B" w:rsidP="00364834">
            <w:pPr>
              <w:rPr>
                <w:b/>
                <w:lang w:val="ru-RU"/>
              </w:rPr>
            </w:pPr>
            <w:r>
              <w:rPr>
                <w:b/>
                <w:lang w:val="ru-RU"/>
              </w:rPr>
              <w:t>(SUP)</w:t>
            </w:r>
            <w:r>
              <w:rPr>
                <w:b/>
                <w:lang w:val="ru-RU"/>
              </w:rPr>
              <w:br/>
              <w:t>подза</w:t>
            </w:r>
            <w:r w:rsidR="00131430" w:rsidRPr="00610354">
              <w:rPr>
                <w:b/>
                <w:lang w:val="ru-RU"/>
              </w:rPr>
              <w:t>г</w:t>
            </w:r>
            <w:r>
              <w:rPr>
                <w:b/>
                <w:lang w:val="ru-RU"/>
              </w:rPr>
              <w:t xml:space="preserve">. </w:t>
            </w:r>
            <w:r w:rsidR="00131430" w:rsidRPr="00610354">
              <w:rPr>
                <w:b/>
                <w:lang w:val="ru-RU"/>
              </w:rPr>
              <w:br/>
              <w:t>в подза</w:t>
            </w:r>
            <w:r>
              <w:rPr>
                <w:b/>
                <w:lang w:val="ru-RU"/>
              </w:rPr>
              <w:t xml:space="preserve">г. перед </w:t>
            </w:r>
            <w:r w:rsidR="00131430" w:rsidRPr="00610354">
              <w:rPr>
                <w:b/>
                <w:lang w:val="ru-RU"/>
              </w:rPr>
              <w:br/>
            </w:r>
            <w:proofErr w:type="gramStart"/>
            <w:r w:rsidR="00131430" w:rsidRPr="00610354">
              <w:rPr>
                <w:b/>
                <w:lang w:val="ru-RU"/>
              </w:rPr>
              <w:t>У</w:t>
            </w:r>
            <w:proofErr w:type="gramEnd"/>
            <w:r w:rsidR="00131430" w:rsidRPr="00610354">
              <w:rPr>
                <w:b/>
                <w:lang w:val="ru-RU"/>
              </w:rPr>
              <w:t xml:space="preserve"> 64G</w:t>
            </w:r>
          </w:p>
        </w:tc>
        <w:tc>
          <w:tcPr>
            <w:tcW w:w="7229" w:type="dxa"/>
            <w:gridSpan w:val="3"/>
          </w:tcPr>
          <w:p w:rsidR="00131430" w:rsidRPr="00610354" w:rsidDel="004262CE" w:rsidRDefault="00131430" w:rsidP="00364834">
            <w:pPr>
              <w:rPr>
                <w:lang w:val="ru-RU"/>
              </w:rPr>
            </w:pPr>
          </w:p>
        </w:tc>
        <w:tc>
          <w:tcPr>
            <w:tcW w:w="1843" w:type="dxa"/>
            <w:gridSpan w:val="2"/>
          </w:tcPr>
          <w:p w:rsidR="00131430" w:rsidRPr="00730838" w:rsidDel="004262CE" w:rsidRDefault="00131430" w:rsidP="00364834">
            <w:pPr>
              <w:ind w:left="57"/>
              <w:rPr>
                <w:lang w:val="ru-RU"/>
                <w:rPrChange w:id="3820" w:author="Maloletkova, Svetlana" w:date="2013-04-03T15:58:00Z">
                  <w:rPr/>
                </w:rPrChange>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rPr>
                <w:lang w:val="ru-RU"/>
              </w:rPr>
            </w:pPr>
            <w:r w:rsidRPr="00610354">
              <w:rPr>
                <w:b/>
                <w:lang w:val="ru-RU"/>
              </w:rPr>
              <w:t>(SUP)</w:t>
            </w:r>
            <w:r w:rsidRPr="00610354">
              <w:rPr>
                <w:b/>
                <w:bCs/>
                <w:lang w:val="ru-RU"/>
              </w:rPr>
              <w:br/>
              <w:t>13</w:t>
            </w:r>
            <w:r w:rsidRPr="00610354">
              <w:rPr>
                <w:b/>
                <w:bCs/>
                <w:lang w:val="ru-RU"/>
              </w:rPr>
              <w:br/>
            </w:r>
            <w:r w:rsidRPr="00610354">
              <w:rPr>
                <w:b/>
                <w:bCs/>
                <w:sz w:val="18"/>
                <w:szCs w:val="18"/>
                <w:lang w:val="ru-RU"/>
              </w:rPr>
              <w:t>ПК-06</w:t>
            </w:r>
            <w:r w:rsidRPr="00610354">
              <w:rPr>
                <w:b/>
                <w:bCs/>
                <w:sz w:val="18"/>
                <w:szCs w:val="18"/>
                <w:lang w:val="ru-RU"/>
              </w:rPr>
              <w:br/>
            </w:r>
            <w:r w:rsidRPr="00610354">
              <w:rPr>
                <w:b/>
                <w:lang w:val="ru-RU"/>
              </w:rPr>
              <w:t xml:space="preserve">в </w:t>
            </w:r>
            <w:proofErr w:type="gramStart"/>
            <w:r w:rsidRPr="00610354">
              <w:rPr>
                <w:b/>
                <w:lang w:val="ru-RU"/>
              </w:rPr>
              <w:t>У</w:t>
            </w:r>
            <w:proofErr w:type="gramEnd"/>
            <w:r w:rsidRPr="00610354">
              <w:rPr>
                <w:b/>
                <w:lang w:val="ru-RU"/>
              </w:rPr>
              <w:t> 64G</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widowControl w:val="0"/>
              <w:tabs>
                <w:tab w:val="left" w:pos="680"/>
              </w:tabs>
              <w:spacing w:line="23" w:lineRule="atLeast"/>
              <w:ind w:left="-8"/>
              <w:rPr>
                <w:b/>
                <w:lang w:val="ru-RU"/>
              </w:rPr>
            </w:pPr>
            <w:r w:rsidRPr="00610354">
              <w:rPr>
                <w:b/>
                <w:lang w:val="ru-RU"/>
              </w:rPr>
              <w:t>(SUP)</w:t>
            </w:r>
            <w:r w:rsidRPr="00610354">
              <w:rPr>
                <w:b/>
                <w:lang w:val="ru-RU"/>
              </w:rPr>
              <w:br/>
              <w:t>14</w:t>
            </w:r>
            <w:r w:rsidRPr="00610354">
              <w:rPr>
                <w:b/>
                <w:lang w:val="ru-RU"/>
              </w:rPr>
              <w:br/>
              <w:t xml:space="preserve">в </w:t>
            </w:r>
            <w:proofErr w:type="gramStart"/>
            <w:r w:rsidRPr="00610354">
              <w:rPr>
                <w:b/>
                <w:lang w:val="ru-RU"/>
              </w:rPr>
              <w:t>У</w:t>
            </w:r>
            <w:proofErr w:type="gramEnd"/>
            <w:r w:rsidRPr="00610354">
              <w:rPr>
                <w:b/>
                <w:lang w:val="ru-RU"/>
              </w:rPr>
              <w:t xml:space="preserve"> 64H</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widowControl w:val="0"/>
              <w:tabs>
                <w:tab w:val="left" w:pos="680"/>
              </w:tabs>
              <w:spacing w:line="23" w:lineRule="atLeast"/>
              <w:ind w:left="-8"/>
              <w:rPr>
                <w:b/>
                <w:szCs w:val="22"/>
                <w:lang w:val="ru-RU"/>
              </w:rPr>
            </w:pPr>
            <w:r w:rsidRPr="00610354">
              <w:rPr>
                <w:b/>
                <w:szCs w:val="22"/>
                <w:lang w:val="ru-RU"/>
              </w:rPr>
              <w:t>(SUP)</w:t>
            </w:r>
            <w:r w:rsidRPr="00610354">
              <w:rPr>
                <w:b/>
                <w:szCs w:val="22"/>
                <w:lang w:val="ru-RU"/>
              </w:rPr>
              <w:br/>
              <w:t>15</w:t>
            </w:r>
            <w:r w:rsidRPr="00610354">
              <w:rPr>
                <w:b/>
                <w:szCs w:val="22"/>
                <w:lang w:val="ru-RU"/>
              </w:rPr>
              <w:br/>
              <w:t xml:space="preserve">в </w:t>
            </w:r>
            <w:proofErr w:type="gramStart"/>
            <w:r w:rsidRPr="00610354">
              <w:rPr>
                <w:b/>
                <w:szCs w:val="22"/>
                <w:lang w:val="ru-RU"/>
              </w:rPr>
              <w:t>У</w:t>
            </w:r>
            <w:proofErr w:type="gramEnd"/>
            <w:r w:rsidRPr="00610354">
              <w:rPr>
                <w:b/>
                <w:szCs w:val="22"/>
                <w:lang w:val="ru-RU"/>
              </w:rPr>
              <w:t xml:space="preserve"> 64I</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widowControl w:val="0"/>
              <w:tabs>
                <w:tab w:val="left" w:pos="680"/>
              </w:tabs>
              <w:spacing w:line="23" w:lineRule="atLeast"/>
              <w:ind w:left="-8"/>
              <w:rPr>
                <w:b/>
                <w:szCs w:val="22"/>
                <w:lang w:val="ru-RU"/>
              </w:rPr>
            </w:pPr>
            <w:r w:rsidRPr="00610354">
              <w:rPr>
                <w:b/>
                <w:szCs w:val="22"/>
                <w:lang w:val="ru-RU"/>
              </w:rPr>
              <w:t>(SUP)</w:t>
            </w:r>
            <w:r w:rsidRPr="00610354">
              <w:rPr>
                <w:b/>
                <w:szCs w:val="22"/>
                <w:lang w:val="ru-RU"/>
              </w:rPr>
              <w:br/>
              <w:t>16</w:t>
            </w:r>
            <w:r w:rsidRPr="00610354">
              <w:rPr>
                <w:b/>
                <w:szCs w:val="22"/>
                <w:lang w:val="ru-RU"/>
              </w:rPr>
              <w:br/>
              <w:t xml:space="preserve">в </w:t>
            </w:r>
            <w:proofErr w:type="gramStart"/>
            <w:r w:rsidRPr="00610354">
              <w:rPr>
                <w:b/>
                <w:szCs w:val="22"/>
                <w:lang w:val="ru-RU"/>
              </w:rPr>
              <w:t>У</w:t>
            </w:r>
            <w:proofErr w:type="gramEnd"/>
            <w:r w:rsidRPr="00610354">
              <w:rPr>
                <w:b/>
                <w:szCs w:val="22"/>
                <w:lang w:val="ru-RU"/>
              </w:rPr>
              <w:t xml:space="preserve"> 64J</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widowControl w:val="0"/>
              <w:tabs>
                <w:tab w:val="left" w:pos="680"/>
              </w:tabs>
              <w:spacing w:line="23" w:lineRule="atLeast"/>
              <w:ind w:left="-8"/>
              <w:rPr>
                <w:b/>
                <w:szCs w:val="22"/>
                <w:lang w:val="ru-RU"/>
              </w:rPr>
            </w:pPr>
            <w:r w:rsidRPr="00610354">
              <w:rPr>
                <w:b/>
                <w:szCs w:val="22"/>
                <w:lang w:val="ru-RU"/>
              </w:rPr>
              <w:t>(SUP)</w:t>
            </w:r>
            <w:r w:rsidRPr="00610354">
              <w:rPr>
                <w:b/>
                <w:szCs w:val="22"/>
                <w:lang w:val="ru-RU"/>
              </w:rPr>
              <w:br/>
              <w:t>17</w:t>
            </w:r>
            <w:r w:rsidRPr="00610354">
              <w:rPr>
                <w:b/>
                <w:szCs w:val="22"/>
                <w:lang w:val="ru-RU"/>
              </w:rPr>
              <w:br/>
              <w:t xml:space="preserve">в </w:t>
            </w:r>
            <w:proofErr w:type="gramStart"/>
            <w:r w:rsidRPr="00610354">
              <w:rPr>
                <w:b/>
                <w:szCs w:val="22"/>
                <w:lang w:val="ru-RU"/>
              </w:rPr>
              <w:t>У</w:t>
            </w:r>
            <w:proofErr w:type="gramEnd"/>
            <w:r w:rsidRPr="00610354">
              <w:rPr>
                <w:b/>
                <w:szCs w:val="22"/>
                <w:lang w:val="ru-RU"/>
              </w:rPr>
              <w:t xml:space="preserve"> 64K</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pStyle w:val="Header"/>
              <w:widowControl w:val="0"/>
              <w:tabs>
                <w:tab w:val="left" w:pos="680"/>
                <w:tab w:val="left" w:pos="1134"/>
                <w:tab w:val="left" w:pos="1871"/>
                <w:tab w:val="left" w:pos="2268"/>
              </w:tabs>
              <w:spacing w:before="120" w:line="23" w:lineRule="atLeast"/>
              <w:ind w:left="-8"/>
              <w:jc w:val="left"/>
              <w:rPr>
                <w:b/>
                <w:sz w:val="22"/>
                <w:szCs w:val="22"/>
                <w:lang w:val="ru-RU"/>
              </w:rPr>
            </w:pPr>
            <w:r w:rsidRPr="00610354">
              <w:rPr>
                <w:b/>
                <w:sz w:val="22"/>
                <w:szCs w:val="22"/>
                <w:lang w:val="ru-RU"/>
              </w:rPr>
              <w:t>(SUP)</w:t>
            </w:r>
            <w:r w:rsidRPr="00610354">
              <w:rPr>
                <w:b/>
                <w:sz w:val="22"/>
                <w:szCs w:val="22"/>
                <w:lang w:val="ru-RU"/>
              </w:rPr>
              <w:br/>
              <w:t>18</w:t>
            </w:r>
            <w:r w:rsidRPr="00610354">
              <w:rPr>
                <w:b/>
                <w:sz w:val="22"/>
                <w:szCs w:val="22"/>
                <w:lang w:val="ru-RU"/>
              </w:rPr>
              <w:br/>
              <w:t xml:space="preserve">в </w:t>
            </w:r>
            <w:proofErr w:type="gramStart"/>
            <w:r w:rsidRPr="00610354">
              <w:rPr>
                <w:b/>
                <w:sz w:val="22"/>
                <w:szCs w:val="22"/>
                <w:lang w:val="ru-RU"/>
              </w:rPr>
              <w:t>У</w:t>
            </w:r>
            <w:proofErr w:type="gramEnd"/>
            <w:r w:rsidRPr="00610354">
              <w:rPr>
                <w:b/>
                <w:sz w:val="22"/>
                <w:szCs w:val="22"/>
                <w:lang w:val="ru-RU"/>
              </w:rPr>
              <w:t xml:space="preserve"> 64L</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widowControl w:val="0"/>
              <w:tabs>
                <w:tab w:val="left" w:pos="680"/>
              </w:tabs>
              <w:spacing w:line="23" w:lineRule="atLeast"/>
              <w:ind w:left="-8"/>
              <w:rPr>
                <w:b/>
                <w:szCs w:val="22"/>
                <w:lang w:val="ru-RU"/>
              </w:rPr>
            </w:pPr>
            <w:r w:rsidRPr="00610354">
              <w:rPr>
                <w:b/>
                <w:szCs w:val="22"/>
                <w:lang w:val="ru-RU"/>
              </w:rPr>
              <w:t>(SUP)</w:t>
            </w:r>
            <w:r w:rsidRPr="00610354">
              <w:rPr>
                <w:b/>
                <w:szCs w:val="22"/>
                <w:lang w:val="ru-RU"/>
              </w:rPr>
              <w:br/>
              <w:t>19</w:t>
            </w:r>
            <w:r w:rsidRPr="00610354">
              <w:rPr>
                <w:b/>
                <w:szCs w:val="22"/>
                <w:lang w:val="ru-RU"/>
              </w:rPr>
              <w:br/>
              <w:t xml:space="preserve">в </w:t>
            </w:r>
            <w:proofErr w:type="gramStart"/>
            <w:r w:rsidRPr="00610354">
              <w:rPr>
                <w:b/>
                <w:szCs w:val="22"/>
                <w:lang w:val="ru-RU"/>
              </w:rPr>
              <w:t>У</w:t>
            </w:r>
            <w:proofErr w:type="gramEnd"/>
            <w:r w:rsidRPr="00610354">
              <w:rPr>
                <w:b/>
                <w:szCs w:val="22"/>
                <w:lang w:val="ru-RU"/>
              </w:rPr>
              <w:t xml:space="preserve"> 64M</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lang w:val="ru-RU"/>
              </w:rPr>
            </w:pPr>
            <w:r w:rsidRPr="00610354">
              <w:rPr>
                <w:b/>
                <w:lang w:val="ru-RU"/>
              </w:rPr>
              <w:t>(SUP)</w:t>
            </w:r>
            <w:r w:rsidRPr="00610354">
              <w:rPr>
                <w:b/>
                <w:lang w:val="ru-RU"/>
              </w:rPr>
              <w:br/>
              <w:t>подза</w:t>
            </w:r>
            <w:r w:rsidR="0099657B">
              <w:rPr>
                <w:b/>
                <w:lang w:val="ru-RU"/>
              </w:rPr>
              <w:t xml:space="preserve">г. </w:t>
            </w:r>
            <w:r w:rsidRPr="00610354">
              <w:rPr>
                <w:b/>
                <w:lang w:val="ru-RU"/>
              </w:rPr>
              <w:br/>
              <w:t>в подза</w:t>
            </w:r>
            <w:r w:rsidR="0099657B">
              <w:rPr>
                <w:b/>
                <w:lang w:val="ru-RU"/>
              </w:rPr>
              <w:t xml:space="preserve">г. </w:t>
            </w:r>
            <w:r w:rsidRPr="00610354">
              <w:rPr>
                <w:b/>
                <w:lang w:val="ru-RU"/>
              </w:rPr>
              <w:br/>
              <w:t xml:space="preserve">перед </w:t>
            </w:r>
            <w:r w:rsidRPr="00610354">
              <w:rPr>
                <w:b/>
                <w:lang w:val="ru-RU"/>
              </w:rPr>
              <w:br/>
            </w:r>
            <w:proofErr w:type="gramStart"/>
            <w:r w:rsidRPr="00610354">
              <w:rPr>
                <w:b/>
                <w:lang w:val="ru-RU"/>
              </w:rPr>
              <w:t>У</w:t>
            </w:r>
            <w:proofErr w:type="gramEnd"/>
            <w:r w:rsidRPr="00610354">
              <w:rPr>
                <w:b/>
                <w:lang w:val="ru-RU"/>
              </w:rPr>
              <w:t xml:space="preserve"> 64N</w:t>
            </w:r>
          </w:p>
        </w:tc>
        <w:tc>
          <w:tcPr>
            <w:tcW w:w="7229" w:type="dxa"/>
            <w:gridSpan w:val="3"/>
          </w:tcPr>
          <w:p w:rsidR="00131430" w:rsidRPr="00610354" w:rsidDel="00392451" w:rsidRDefault="00131430" w:rsidP="00364834">
            <w:pPr>
              <w:rPr>
                <w:lang w:val="ru-RU"/>
              </w:rPr>
            </w:pPr>
          </w:p>
        </w:tc>
        <w:tc>
          <w:tcPr>
            <w:tcW w:w="1843" w:type="dxa"/>
            <w:gridSpan w:val="2"/>
          </w:tcPr>
          <w:p w:rsidR="00131430" w:rsidRPr="00730838" w:rsidDel="00392451" w:rsidRDefault="00131430" w:rsidP="00364834">
            <w:pPr>
              <w:ind w:left="57"/>
              <w:rPr>
                <w:lang w:val="ru-RU"/>
                <w:rPrChange w:id="3821" w:author="Maloletkova, Svetlana" w:date="2013-04-03T15:58:00Z">
                  <w:rPr/>
                </w:rPrChange>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rPr>
                <w:lang w:val="ru-RU"/>
              </w:rPr>
            </w:pPr>
            <w:r w:rsidRPr="00610354">
              <w:rPr>
                <w:b/>
                <w:lang w:val="ru-RU"/>
              </w:rPr>
              <w:t>(SUP)</w:t>
            </w:r>
            <w:r w:rsidRPr="00610354">
              <w:rPr>
                <w:b/>
                <w:bCs/>
                <w:lang w:val="ru-RU"/>
              </w:rPr>
              <w:br/>
              <w:t>20</w:t>
            </w:r>
            <w:r w:rsidRPr="00610354">
              <w:rPr>
                <w:b/>
                <w:bCs/>
                <w:lang w:val="ru-RU"/>
              </w:rPr>
              <w:br/>
            </w:r>
            <w:r w:rsidRPr="00610354">
              <w:rPr>
                <w:b/>
                <w:bCs/>
                <w:sz w:val="18"/>
                <w:szCs w:val="18"/>
                <w:lang w:val="ru-RU"/>
              </w:rPr>
              <w:t>ПК-06</w:t>
            </w:r>
            <w:r w:rsidRPr="00610354">
              <w:rPr>
                <w:b/>
                <w:bCs/>
                <w:sz w:val="18"/>
                <w:szCs w:val="18"/>
                <w:lang w:val="ru-RU"/>
              </w:rPr>
              <w:br/>
            </w:r>
            <w:r w:rsidRPr="00610354">
              <w:rPr>
                <w:b/>
                <w:lang w:val="ru-RU"/>
              </w:rPr>
              <w:t xml:space="preserve">в </w:t>
            </w:r>
            <w:proofErr w:type="gramStart"/>
            <w:r w:rsidRPr="00610354">
              <w:rPr>
                <w:b/>
                <w:lang w:val="ru-RU"/>
              </w:rPr>
              <w:t>У</w:t>
            </w:r>
            <w:proofErr w:type="gramEnd"/>
            <w:r w:rsidRPr="00610354">
              <w:rPr>
                <w:b/>
                <w:lang w:val="ru-RU"/>
              </w:rPr>
              <w:t> 64H</w:t>
            </w:r>
          </w:p>
        </w:tc>
        <w:tc>
          <w:tcPr>
            <w:tcW w:w="7229" w:type="dxa"/>
            <w:gridSpan w:val="3"/>
          </w:tcPr>
          <w:p w:rsidR="00131430" w:rsidRPr="00610354" w:rsidRDefault="00131430" w:rsidP="00364834">
            <w:pPr>
              <w:rPr>
                <w:rFonts w:eastAsiaTheme="minorEastAsia"/>
                <w:lang w:val="ru-RU"/>
              </w:rPr>
            </w:pPr>
          </w:p>
        </w:tc>
        <w:tc>
          <w:tcPr>
            <w:tcW w:w="1843" w:type="dxa"/>
            <w:gridSpan w:val="2"/>
          </w:tcPr>
          <w:p w:rsidR="00131430" w:rsidRPr="0099657B" w:rsidRDefault="00131430" w:rsidP="00364834">
            <w:pPr>
              <w:ind w:left="57"/>
              <w:rPr>
                <w:rFonts w:eastAsiaTheme="minorEastAsia"/>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rPr>
                <w:lang w:val="ru-RU"/>
              </w:rPr>
            </w:pPr>
            <w:r w:rsidRPr="00610354">
              <w:rPr>
                <w:b/>
                <w:bCs/>
                <w:lang w:val="ru-RU"/>
              </w:rPr>
              <w:t>21</w:t>
            </w:r>
            <w:r w:rsidRPr="00610354">
              <w:rPr>
                <w:b/>
                <w:bCs/>
                <w:lang w:val="ru-RU"/>
              </w:rPr>
              <w:br/>
            </w:r>
            <w:r w:rsidRPr="00610354">
              <w:rPr>
                <w:b/>
                <w:bCs/>
                <w:sz w:val="18"/>
                <w:lang w:val="ru-RU"/>
              </w:rPr>
              <w:t>ПК-02</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xml:space="preserve"> 64О</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99657B" w:rsidTr="00466ABF">
        <w:tblPrEx>
          <w:tblCellMar>
            <w:right w:w="28" w:type="dxa"/>
          </w:tblCellMar>
        </w:tblPrEx>
        <w:trPr>
          <w:gridAfter w:val="1"/>
          <w:wAfter w:w="14" w:type="dxa"/>
        </w:trPr>
        <w:tc>
          <w:tcPr>
            <w:tcW w:w="1126" w:type="dxa"/>
            <w:gridSpan w:val="2"/>
          </w:tcPr>
          <w:p w:rsidR="00131430" w:rsidRPr="00610354" w:rsidRDefault="00131430" w:rsidP="00364834">
            <w:pPr>
              <w:rPr>
                <w:sz w:val="18"/>
                <w:lang w:val="ru-RU"/>
              </w:rPr>
            </w:pPr>
            <w:r w:rsidRPr="00610354">
              <w:rPr>
                <w:b/>
                <w:bCs/>
                <w:lang w:val="ru-RU"/>
              </w:rPr>
              <w:t>22</w:t>
            </w:r>
            <w:r w:rsidRPr="00610354">
              <w:rPr>
                <w:b/>
                <w:bCs/>
                <w:lang w:val="ru-RU"/>
              </w:rPr>
              <w:br/>
            </w:r>
            <w:r w:rsidRPr="00610354">
              <w:rPr>
                <w:b/>
                <w:bCs/>
                <w:sz w:val="18"/>
                <w:lang w:val="ru-RU"/>
              </w:rPr>
              <w:t>ПК-02</w:t>
            </w:r>
            <w:r w:rsidRPr="00610354">
              <w:rPr>
                <w:b/>
                <w:bCs/>
                <w:sz w:val="18"/>
                <w:lang w:val="ru-RU"/>
              </w:rPr>
              <w:br/>
            </w:r>
            <w:r w:rsidRPr="00610354">
              <w:rPr>
                <w:b/>
                <w:bCs/>
                <w:szCs w:val="22"/>
                <w:lang w:val="ru-RU"/>
              </w:rPr>
              <w:t xml:space="preserve">в </w:t>
            </w:r>
            <w:proofErr w:type="gramStart"/>
            <w:r w:rsidRPr="00610354">
              <w:rPr>
                <w:b/>
                <w:bCs/>
                <w:szCs w:val="22"/>
                <w:lang w:val="ru-RU"/>
              </w:rPr>
              <w:t>У</w:t>
            </w:r>
            <w:proofErr w:type="gramEnd"/>
            <w:r w:rsidRPr="00610354">
              <w:rPr>
                <w:b/>
                <w:bCs/>
                <w:szCs w:val="22"/>
                <w:lang w:val="ru-RU"/>
              </w:rPr>
              <w:t xml:space="preserve"> 64Р</w:t>
            </w:r>
          </w:p>
        </w:tc>
        <w:tc>
          <w:tcPr>
            <w:tcW w:w="7229" w:type="dxa"/>
            <w:gridSpan w:val="3"/>
          </w:tcPr>
          <w:p w:rsidR="00131430" w:rsidRPr="00610354" w:rsidRDefault="00131430" w:rsidP="00364834">
            <w:pPr>
              <w:rPr>
                <w:lang w:val="ru-RU"/>
              </w:rPr>
            </w:pPr>
          </w:p>
        </w:tc>
        <w:tc>
          <w:tcPr>
            <w:tcW w:w="1843" w:type="dxa"/>
            <w:gridSpan w:val="2"/>
          </w:tcPr>
          <w:p w:rsidR="00131430" w:rsidRPr="0099657B"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rtNo"/>
              <w:keepNext w:val="0"/>
              <w:keepLines w:val="0"/>
              <w:jc w:val="left"/>
              <w:rPr>
                <w:b/>
                <w:bCs/>
                <w:sz w:val="18"/>
                <w:szCs w:val="18"/>
                <w:lang w:val="ru-RU"/>
              </w:rPr>
            </w:pPr>
            <w:r w:rsidRPr="00610354">
              <w:rPr>
                <w:b/>
                <w:bCs/>
                <w:sz w:val="18"/>
                <w:szCs w:val="18"/>
                <w:lang w:val="ru-RU"/>
              </w:rPr>
              <w:t>ПК-98</w:t>
            </w: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3822" w:author="berdyeva" w:date="2013-02-18T15:05:00Z">
              <w:r w:rsidRPr="00610354" w:rsidDel="0065618A">
                <w:rPr>
                  <w:rStyle w:val="href"/>
                </w:rPr>
                <w:delText>3</w:delText>
              </w:r>
            </w:del>
            <w:ins w:id="3823" w:author="berdyeva" w:date="2013-02-18T15:05:00Z">
              <w:r w:rsidRPr="00610354">
                <w:rPr>
                  <w:rStyle w:val="href"/>
                  <w:rPrChange w:id="3824" w:author="berdyeva" w:date="2013-02-19T09:55:00Z">
                    <w:rPr>
                      <w:rStyle w:val="href"/>
                      <w:lang w:val="en-US"/>
                    </w:rPr>
                  </w:rPrChange>
                </w:rPr>
                <w:t>2</w:t>
              </w:r>
            </w:ins>
            <w:proofErr w:type="gramEnd"/>
          </w:p>
          <w:p w:rsidR="00131430" w:rsidRPr="00610354" w:rsidRDefault="00131430" w:rsidP="00364834">
            <w:pPr>
              <w:pStyle w:val="Arttitle"/>
              <w:keepNext w:val="0"/>
              <w:keepLines w:val="0"/>
              <w:rPr>
                <w:lang w:val="ru-RU"/>
              </w:rPr>
            </w:pPr>
            <w:r w:rsidRPr="00610354">
              <w:rPr>
                <w:lang w:val="ru-RU"/>
              </w:rPr>
              <w:t>Другие конференции и ассамблеи</w:t>
            </w:r>
          </w:p>
        </w:tc>
        <w:tc>
          <w:tcPr>
            <w:tcW w:w="1843" w:type="dxa"/>
            <w:gridSpan w:val="2"/>
          </w:tcPr>
          <w:p w:rsidR="00131430" w:rsidRPr="00730838" w:rsidRDefault="00131430" w:rsidP="00364834">
            <w:pPr>
              <w:ind w:left="57"/>
              <w:rPr>
                <w:lang w:val="ru-RU"/>
                <w:rPrChange w:id="3825"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23</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pStyle w:val="Normalaftertitle"/>
              <w:rPr>
                <w:lang w:val="ru-RU"/>
              </w:rPr>
            </w:pPr>
            <w:r w:rsidRPr="00610354">
              <w:rPr>
                <w:lang w:val="ru-RU"/>
              </w:rPr>
              <w:t>1</w:t>
            </w:r>
            <w:r w:rsidRPr="00610354">
              <w:rPr>
                <w:lang w:val="ru-RU"/>
              </w:rPr>
              <w:tab/>
              <w:t>В соответствии с надлежащими положениями Устава в период между двумя Полномочными конференциями обычно созываются следующие всемирные конференции и ассамблеи Союза:</w:t>
            </w:r>
          </w:p>
        </w:tc>
        <w:tc>
          <w:tcPr>
            <w:tcW w:w="1843" w:type="dxa"/>
            <w:gridSpan w:val="2"/>
          </w:tcPr>
          <w:p w:rsidR="00131430" w:rsidRPr="00730838" w:rsidRDefault="00131430" w:rsidP="00364834">
            <w:pPr>
              <w:ind w:left="57"/>
              <w:rPr>
                <w:lang w:val="ru-RU"/>
                <w:rPrChange w:id="3826"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NormalS2"/>
              <w:rPr>
                <w:szCs w:val="22"/>
                <w:lang w:val="ru-RU"/>
              </w:rPr>
            </w:pPr>
            <w:r w:rsidRPr="00610354">
              <w:rPr>
                <w:lang w:val="ru-RU"/>
              </w:rPr>
              <w:t xml:space="preserve">(ADD) </w:t>
            </w:r>
            <w:r w:rsidR="00316EFE" w:rsidRPr="00316EFE">
              <w:rPr>
                <w:lang w:val="ru-RU"/>
              </w:rPr>
              <w:br/>
            </w:r>
            <w:r w:rsidRPr="00610354">
              <w:rPr>
                <w:lang w:val="ru-RU"/>
              </w:rPr>
              <w:t>23A</w:t>
            </w:r>
            <w:r w:rsidRPr="00610354">
              <w:rPr>
                <w:lang w:val="ru-RU"/>
              </w:rPr>
              <w:br/>
              <w:t xml:space="preserve">бывш. </w:t>
            </w:r>
            <w:r w:rsidR="00D31CE6">
              <w:rPr>
                <w:lang w:val="en-US"/>
              </w:rPr>
              <w:br/>
            </w:r>
            <w:r w:rsidRPr="00610354">
              <w:rPr>
                <w:lang w:val="ru-RU"/>
              </w:rPr>
              <w:t>У90</w:t>
            </w:r>
          </w:p>
        </w:tc>
        <w:tc>
          <w:tcPr>
            <w:tcW w:w="7229" w:type="dxa"/>
            <w:gridSpan w:val="3"/>
          </w:tcPr>
          <w:p w:rsidR="00131430" w:rsidRPr="00610354" w:rsidRDefault="00131430">
            <w:pPr>
              <w:rPr>
                <w:b/>
                <w:i/>
                <w:iCs/>
                <w:lang w:val="ru-RU"/>
              </w:rPr>
              <w:pPrChange w:id="3827" w:author="Boldyreva, Natalia" w:date="2013-05-27T11:47:00Z">
                <w:pPr>
                  <w:keepNext/>
                  <w:spacing w:after="120"/>
                  <w:jc w:val="center"/>
                </w:pPr>
              </w:pPrChange>
            </w:pPr>
            <w:r w:rsidRPr="00610354">
              <w:rPr>
                <w:lang w:val="ru-RU"/>
              </w:rPr>
              <w:t>2</w:t>
            </w:r>
            <w:r w:rsidRPr="00610354">
              <w:rPr>
                <w:lang w:val="ru-RU"/>
              </w:rPr>
              <w:tab/>
              <w:t>Всемирные конференции радиосвязи обычно проводятся каждые три</w:t>
            </w:r>
            <w:r w:rsidRPr="00610354">
              <w:rPr>
                <w:lang w:val="ru-RU"/>
              </w:rPr>
              <w:noBreakHyphen/>
              <w:t xml:space="preserve">четыре года; тем не менее в соответствии с надлежащими положениями </w:t>
            </w:r>
            <w:del w:id="3828" w:author="Boldyreva, Natalia" w:date="2013-05-27T11:47:00Z">
              <w:r w:rsidRPr="00610354" w:rsidDel="0099657B">
                <w:rPr>
                  <w:lang w:val="ru-RU"/>
                </w:rPr>
                <w:delText xml:space="preserve">Конвенции </w:delText>
              </w:r>
            </w:del>
            <w:ins w:id="3829" w:author="Boldyreva, Natalia" w:date="2013-05-27T11:47:00Z">
              <w:r w:rsidR="0099657B">
                <w:rPr>
                  <w:lang w:val="ru-RU"/>
                </w:rPr>
                <w:t>Общих положений и правил</w:t>
              </w:r>
              <w:r w:rsidR="0099657B" w:rsidRPr="00610354">
                <w:rPr>
                  <w:lang w:val="ru-RU"/>
                </w:rPr>
                <w:t xml:space="preserve"> </w:t>
              </w:r>
            </w:ins>
            <w:r w:rsidRPr="00610354">
              <w:rPr>
                <w:lang w:val="ru-RU"/>
              </w:rPr>
              <w:t>такая конференция может не проводиться или может проводиться дополнительная конференция.</w:t>
            </w:r>
          </w:p>
        </w:tc>
        <w:tc>
          <w:tcPr>
            <w:tcW w:w="1843" w:type="dxa"/>
            <w:gridSpan w:val="2"/>
          </w:tcPr>
          <w:p w:rsidR="00131430" w:rsidRPr="00730838" w:rsidDel="0065618A" w:rsidRDefault="00131430" w:rsidP="00364834">
            <w:pPr>
              <w:ind w:left="57"/>
              <w:rPr>
                <w:lang w:val="ru-RU"/>
                <w:rPrChange w:id="3830"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szCs w:val="22"/>
                <w:lang w:val="ru-RU"/>
              </w:rPr>
              <w:t>24</w:t>
            </w:r>
            <w:r w:rsidRPr="00610354">
              <w:rPr>
                <w:b/>
                <w:bCs/>
                <w:sz w:val="18"/>
                <w:lang w:val="ru-RU"/>
              </w:rPr>
              <w:br/>
              <w:t>ПК-98</w:t>
            </w:r>
          </w:p>
        </w:tc>
        <w:tc>
          <w:tcPr>
            <w:tcW w:w="7229" w:type="dxa"/>
            <w:gridSpan w:val="3"/>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одна или две всемирные конференции радиосвязи;</w:t>
            </w:r>
          </w:p>
        </w:tc>
        <w:tc>
          <w:tcPr>
            <w:tcW w:w="1843" w:type="dxa"/>
            <w:gridSpan w:val="2"/>
          </w:tcPr>
          <w:p w:rsidR="00131430" w:rsidRPr="00730838" w:rsidRDefault="00131430" w:rsidP="00364834">
            <w:pPr>
              <w:ind w:left="57"/>
              <w:rPr>
                <w:lang w:val="ru-RU"/>
                <w:rPrChange w:id="3831"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25</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одна всемирная ассамблея по стандартизации электросвязи;</w:t>
            </w:r>
          </w:p>
        </w:tc>
        <w:tc>
          <w:tcPr>
            <w:tcW w:w="1843" w:type="dxa"/>
            <w:gridSpan w:val="2"/>
          </w:tcPr>
          <w:p w:rsidR="00131430" w:rsidRPr="00730838" w:rsidDel="0065618A" w:rsidRDefault="00131430" w:rsidP="00364834">
            <w:pPr>
              <w:ind w:left="57"/>
              <w:rPr>
                <w:lang w:val="ru-RU"/>
                <w:rPrChange w:id="3832"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(ADD)</w:t>
            </w:r>
            <w:r w:rsidRPr="00610354">
              <w:rPr>
                <w:b/>
                <w:lang w:val="ru-RU"/>
              </w:rPr>
              <w:br/>
              <w:t>25A</w:t>
            </w:r>
            <w:r w:rsidRPr="00610354">
              <w:rPr>
                <w:b/>
                <w:lang w:val="ru-RU"/>
              </w:rPr>
              <w:br/>
            </w:r>
            <w:r w:rsidRPr="00610354">
              <w:rPr>
                <w:b/>
                <w:bCs/>
                <w:lang w:val="ru-RU"/>
              </w:rPr>
              <w:t xml:space="preserve">бывш. </w:t>
            </w:r>
            <w:r w:rsidRPr="00610354">
              <w:rPr>
                <w:b/>
                <w:lang w:val="ru-RU"/>
              </w:rPr>
              <w:t>У114</w:t>
            </w:r>
          </w:p>
        </w:tc>
        <w:tc>
          <w:tcPr>
            <w:tcW w:w="7229" w:type="dxa"/>
            <w:gridSpan w:val="3"/>
          </w:tcPr>
          <w:p w:rsidR="00131430" w:rsidRPr="00610354" w:rsidRDefault="00131430">
            <w:pPr>
              <w:pStyle w:val="Normalaftertitle"/>
              <w:spacing w:before="120"/>
              <w:rPr>
                <w:b/>
                <w:i/>
                <w:iCs/>
                <w:lang w:val="ru-RU"/>
              </w:rPr>
              <w:pPrChange w:id="3833" w:author="Boldyreva, Natalia" w:date="2013-05-27T11:48:00Z">
                <w:pPr>
                  <w:pStyle w:val="Normalaftertitle"/>
                  <w:keepNext/>
                  <w:spacing w:before="120" w:after="120"/>
                  <w:jc w:val="center"/>
                </w:pPr>
              </w:pPrChange>
            </w:pPr>
            <w:r w:rsidRPr="00610354">
              <w:rPr>
                <w:lang w:val="ru-RU"/>
              </w:rPr>
              <w:t>2</w:t>
            </w:r>
            <w:r w:rsidRPr="00610354">
              <w:rPr>
                <w:lang w:val="ru-RU"/>
              </w:rPr>
              <w:tab/>
              <w:t xml:space="preserve">Всемирные ассамблеи по стандартизации электросвязи созываются каждые четыре года; тем не менее в соответствии с надлежащими положениями </w:t>
            </w:r>
            <w:del w:id="3834" w:author="Boldyreva, Natalia" w:date="2013-05-27T11:48:00Z">
              <w:r w:rsidRPr="00610354" w:rsidDel="00DA5B1B">
                <w:rPr>
                  <w:lang w:val="ru-RU"/>
                </w:rPr>
                <w:delText xml:space="preserve">Конвенции </w:delText>
              </w:r>
            </w:del>
            <w:ins w:id="3835" w:author="Boldyreva, Natalia" w:date="2013-05-27T11:48:00Z">
              <w:r w:rsidR="00DA5B1B">
                <w:rPr>
                  <w:lang w:val="ru-RU"/>
                </w:rPr>
                <w:t>Общих положений и правил</w:t>
              </w:r>
              <w:r w:rsidR="00DA5B1B" w:rsidRPr="00610354">
                <w:rPr>
                  <w:lang w:val="ru-RU"/>
                </w:rPr>
                <w:t xml:space="preserve"> </w:t>
              </w:r>
            </w:ins>
            <w:r w:rsidRPr="00610354">
              <w:rPr>
                <w:lang w:val="ru-RU"/>
              </w:rPr>
              <w:t>может быть проведена дополнительная ассамблея.</w:t>
            </w:r>
          </w:p>
        </w:tc>
        <w:tc>
          <w:tcPr>
            <w:tcW w:w="1843" w:type="dxa"/>
            <w:gridSpan w:val="2"/>
          </w:tcPr>
          <w:p w:rsidR="00131430" w:rsidRPr="00730838" w:rsidDel="0065618A" w:rsidRDefault="00131430" w:rsidP="00364834">
            <w:pPr>
              <w:ind w:left="57"/>
              <w:rPr>
                <w:lang w:val="ru-RU"/>
                <w:rPrChange w:id="3836"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26</w:t>
            </w:r>
          </w:p>
        </w:tc>
        <w:tc>
          <w:tcPr>
            <w:tcW w:w="7229" w:type="dxa"/>
            <w:gridSpan w:val="3"/>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одна всемирная конференция по развитию электросвязи;</w:t>
            </w:r>
          </w:p>
        </w:tc>
        <w:tc>
          <w:tcPr>
            <w:tcW w:w="1843" w:type="dxa"/>
            <w:gridSpan w:val="2"/>
          </w:tcPr>
          <w:p w:rsidR="00131430" w:rsidRPr="00730838" w:rsidDel="006D5F20" w:rsidRDefault="00131430" w:rsidP="00364834">
            <w:pPr>
              <w:ind w:left="57"/>
              <w:rPr>
                <w:lang w:val="ru-RU"/>
                <w:rPrChange w:id="383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after="20"/>
              <w:rPr>
                <w:b/>
                <w:bCs/>
                <w:lang w:val="ru-RU"/>
              </w:rPr>
            </w:pPr>
            <w:r w:rsidRPr="00610354">
              <w:rPr>
                <w:b/>
                <w:lang w:val="ru-RU"/>
              </w:rPr>
              <w:t xml:space="preserve">(ADD) </w:t>
            </w:r>
            <w:r>
              <w:rPr>
                <w:b/>
                <w:lang w:val="en-US"/>
              </w:rPr>
              <w:br/>
            </w:r>
            <w:r w:rsidRPr="00610354">
              <w:rPr>
                <w:b/>
                <w:lang w:val="ru-RU"/>
              </w:rPr>
              <w:t>26A</w:t>
            </w:r>
            <w:r w:rsidRPr="00610354">
              <w:rPr>
                <w:b/>
                <w:lang w:val="ru-RU"/>
              </w:rPr>
              <w:br/>
            </w:r>
            <w:r w:rsidRPr="00610354">
              <w:rPr>
                <w:b/>
                <w:bCs/>
                <w:lang w:val="ru-RU"/>
              </w:rPr>
              <w:t>бывш.</w:t>
            </w:r>
            <w:r w:rsidRPr="00610354">
              <w:rPr>
                <w:b/>
                <w:lang w:val="ru-RU"/>
              </w:rPr>
              <w:t xml:space="preserve"> У141</w:t>
            </w:r>
          </w:p>
        </w:tc>
        <w:tc>
          <w:tcPr>
            <w:tcW w:w="7229" w:type="dxa"/>
            <w:gridSpan w:val="3"/>
          </w:tcPr>
          <w:p w:rsidR="00131430" w:rsidRPr="00610354" w:rsidRDefault="00131430" w:rsidP="00364834">
            <w:pPr>
              <w:pStyle w:val="Normalaftertitle"/>
              <w:spacing w:before="120"/>
              <w:rPr>
                <w:i/>
                <w:iCs/>
                <w:lang w:val="ru-RU"/>
              </w:rPr>
            </w:pPr>
            <w:r w:rsidRPr="00610354">
              <w:rPr>
                <w:lang w:val="ru-RU"/>
              </w:rPr>
              <w:t>3</w:t>
            </w:r>
            <w:r w:rsidRPr="00610354">
              <w:rPr>
                <w:lang w:val="ru-RU"/>
              </w:rPr>
              <w:tab/>
              <w:t>Между двумя полномочными конференциями проводится одна всемирная конференция по развитию электросвязи и, с учетом ресурсов и приоритетов, региональные конференции по развитию электросвязи.</w:t>
            </w:r>
          </w:p>
        </w:tc>
        <w:tc>
          <w:tcPr>
            <w:tcW w:w="1843" w:type="dxa"/>
            <w:gridSpan w:val="2"/>
          </w:tcPr>
          <w:p w:rsidR="00131430" w:rsidRPr="00F70835" w:rsidDel="006D5F20"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27</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d)</w:t>
            </w:r>
            <w:r w:rsidRPr="00610354">
              <w:rPr>
                <w:i/>
                <w:iCs/>
                <w:lang w:val="ru-RU"/>
              </w:rPr>
              <w:tab/>
            </w:r>
            <w:r w:rsidRPr="00610354">
              <w:rPr>
                <w:lang w:val="ru-RU"/>
              </w:rPr>
              <w:t>одна или две ассамблеи радиосвязи.</w:t>
            </w:r>
          </w:p>
        </w:tc>
        <w:tc>
          <w:tcPr>
            <w:tcW w:w="1843" w:type="dxa"/>
            <w:gridSpan w:val="2"/>
          </w:tcPr>
          <w:p w:rsidR="00131430" w:rsidRPr="00185F51" w:rsidDel="006D5F20"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28</w:t>
            </w:r>
          </w:p>
        </w:tc>
        <w:tc>
          <w:tcPr>
            <w:tcW w:w="7229" w:type="dxa"/>
            <w:gridSpan w:val="3"/>
          </w:tcPr>
          <w:p w:rsidR="00131430" w:rsidRPr="00610354" w:rsidRDefault="00131430">
            <w:pPr>
              <w:spacing w:after="120"/>
              <w:rPr>
                <w:b/>
                <w:lang w:val="ru-RU"/>
              </w:rPr>
              <w:pPrChange w:id="3838" w:author="Boldyreva, Natalia" w:date="2013-05-27T11:50:00Z">
                <w:pPr>
                  <w:keepNext/>
                  <w:spacing w:after="120"/>
                  <w:jc w:val="center"/>
                </w:pPr>
              </w:pPrChange>
            </w:pPr>
            <w:r w:rsidRPr="00610354">
              <w:rPr>
                <w:lang w:val="ru-RU"/>
              </w:rPr>
              <w:t>2</w:t>
            </w:r>
            <w:r w:rsidRPr="00610354">
              <w:rPr>
                <w:lang w:val="ru-RU"/>
              </w:rPr>
              <w:tab/>
              <w:t>В исключительных случаях в период между двумя Полномочными конференциями:</w:t>
            </w:r>
          </w:p>
        </w:tc>
        <w:tc>
          <w:tcPr>
            <w:tcW w:w="1843" w:type="dxa"/>
            <w:gridSpan w:val="2"/>
          </w:tcPr>
          <w:p w:rsidR="00131430" w:rsidRPr="00730838" w:rsidDel="006D5F20" w:rsidRDefault="00131430" w:rsidP="00364834">
            <w:pPr>
              <w:ind w:left="57"/>
              <w:rPr>
                <w:lang w:val="ru-RU"/>
                <w:rPrChange w:id="3839" w:author="Maloletkova, Svetlana" w:date="2013-04-03T15:58: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29</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3840" w:author="berdyeva" w:date="2013-02-18T15:53:00Z">
                <w:pPr>
                  <w:keepNext/>
                  <w:spacing w:after="120"/>
                  <w:jc w:val="center"/>
                </w:pPr>
              </w:pPrChange>
            </w:pPr>
            <w:r w:rsidRPr="00610354">
              <w:rPr>
                <w:lang w:val="ru-RU"/>
              </w:rPr>
              <w:tab/>
              <w:t>(ИСКЛ)</w:t>
            </w:r>
          </w:p>
        </w:tc>
        <w:tc>
          <w:tcPr>
            <w:tcW w:w="1843" w:type="dxa"/>
            <w:gridSpan w:val="2"/>
          </w:tcPr>
          <w:p w:rsidR="00131430" w:rsidRPr="00147315" w:rsidDel="006D5F20"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30</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lang w:val="ru-RU"/>
              </w:rPr>
              <w:t>–</w:t>
            </w:r>
            <w:r w:rsidRPr="00610354">
              <w:rPr>
                <w:lang w:val="ru-RU"/>
              </w:rPr>
              <w:tab/>
              <w:t>может быть созвана дополнительная всемирная ассамблея по стандартизации электросвязи.</w:t>
            </w:r>
          </w:p>
        </w:tc>
        <w:tc>
          <w:tcPr>
            <w:tcW w:w="1843" w:type="dxa"/>
            <w:gridSpan w:val="2"/>
          </w:tcPr>
          <w:p w:rsidR="00131430" w:rsidRPr="00185F51" w:rsidDel="006D5F20"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bCs/>
                <w:lang w:val="ru-RU"/>
              </w:rPr>
            </w:pPr>
            <w:r w:rsidRPr="00610354">
              <w:rPr>
                <w:b/>
                <w:bCs/>
                <w:lang w:val="ru-RU"/>
              </w:rPr>
              <w:t>31</w:t>
            </w:r>
          </w:p>
        </w:tc>
        <w:tc>
          <w:tcPr>
            <w:tcW w:w="7229" w:type="dxa"/>
            <w:gridSpan w:val="3"/>
          </w:tcPr>
          <w:p w:rsidR="00131430" w:rsidRPr="00610354" w:rsidRDefault="00131430" w:rsidP="00364834">
            <w:pPr>
              <w:pStyle w:val="enumlev1"/>
              <w:rPr>
                <w:lang w:val="ru-RU"/>
              </w:rPr>
            </w:pPr>
            <w:r w:rsidRPr="00610354">
              <w:rPr>
                <w:lang w:val="ru-RU"/>
              </w:rPr>
              <w:t>3</w:t>
            </w:r>
            <w:r w:rsidRPr="00610354">
              <w:rPr>
                <w:lang w:val="ru-RU"/>
              </w:rPr>
              <w:tab/>
              <w:t>Эти действия предпринимаются:</w:t>
            </w:r>
          </w:p>
        </w:tc>
        <w:tc>
          <w:tcPr>
            <w:tcW w:w="1843" w:type="dxa"/>
            <w:gridSpan w:val="2"/>
          </w:tcPr>
          <w:p w:rsidR="00131430" w:rsidRPr="00147315" w:rsidDel="006D5F20"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32</w:t>
            </w:r>
          </w:p>
        </w:tc>
        <w:tc>
          <w:tcPr>
            <w:tcW w:w="7229" w:type="dxa"/>
            <w:gridSpan w:val="3"/>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по решению Полномочной конференции;</w:t>
            </w:r>
          </w:p>
        </w:tc>
        <w:tc>
          <w:tcPr>
            <w:tcW w:w="1843" w:type="dxa"/>
            <w:gridSpan w:val="2"/>
          </w:tcPr>
          <w:p w:rsidR="00131430" w:rsidRPr="00730838" w:rsidRDefault="00131430" w:rsidP="00364834">
            <w:pPr>
              <w:ind w:left="57"/>
              <w:rPr>
                <w:lang w:val="ru-RU"/>
                <w:rPrChange w:id="3841"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33</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по рекомендации предыдущей всемирной конференции или ассамблеи соответствующего Сектора при условии утверждения Советом; в случае ассамблеи радиосвязи, рекомендация ассамблеи передается следующей всемирной конференции радиосвязи для подготовки замечаний для рассмотрения Советом;</w:t>
            </w:r>
          </w:p>
        </w:tc>
        <w:tc>
          <w:tcPr>
            <w:tcW w:w="1843" w:type="dxa"/>
            <w:gridSpan w:val="2"/>
          </w:tcPr>
          <w:p w:rsidR="00131430" w:rsidRPr="00730838" w:rsidRDefault="00131430" w:rsidP="00364834">
            <w:pPr>
              <w:ind w:left="57"/>
              <w:rPr>
                <w:lang w:val="ru-RU"/>
                <w:rPrChange w:id="3842"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34</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по просьбе не менее одной четверти Государств-Членов, которые направляют свои просьбы Генеральному секретарю в индивидуальном порядке; или</w:t>
            </w:r>
          </w:p>
        </w:tc>
        <w:tc>
          <w:tcPr>
            <w:tcW w:w="1843" w:type="dxa"/>
            <w:gridSpan w:val="2"/>
          </w:tcPr>
          <w:p w:rsidR="00131430" w:rsidRPr="00730838" w:rsidRDefault="00131430" w:rsidP="00364834">
            <w:pPr>
              <w:ind w:left="57"/>
              <w:rPr>
                <w:lang w:val="ru-RU"/>
                <w:rPrChange w:id="3843" w:author="Maloletkova, Svetlana" w:date="2013-04-03T15:58: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35</w:t>
            </w:r>
          </w:p>
        </w:tc>
        <w:tc>
          <w:tcPr>
            <w:tcW w:w="7229" w:type="dxa"/>
            <w:gridSpan w:val="3"/>
          </w:tcPr>
          <w:p w:rsidR="00131430" w:rsidRPr="00610354" w:rsidRDefault="00131430" w:rsidP="00364834">
            <w:pPr>
              <w:pStyle w:val="enumlev1"/>
              <w:rPr>
                <w:lang w:val="ru-RU"/>
              </w:rPr>
            </w:pPr>
            <w:r w:rsidRPr="00610354">
              <w:rPr>
                <w:i/>
                <w:iCs/>
                <w:lang w:val="ru-RU"/>
              </w:rPr>
              <w:t>d)</w:t>
            </w:r>
            <w:r w:rsidRPr="00610354">
              <w:rPr>
                <w:i/>
                <w:iCs/>
                <w:lang w:val="ru-RU"/>
              </w:rPr>
              <w:tab/>
            </w:r>
            <w:r w:rsidRPr="00610354">
              <w:rPr>
                <w:lang w:val="ru-RU"/>
              </w:rPr>
              <w:t>по предложению Совета.</w:t>
            </w: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36</w:t>
            </w:r>
          </w:p>
        </w:tc>
        <w:tc>
          <w:tcPr>
            <w:tcW w:w="7229" w:type="dxa"/>
            <w:gridSpan w:val="3"/>
          </w:tcPr>
          <w:p w:rsidR="00131430" w:rsidRPr="00610354" w:rsidRDefault="00131430" w:rsidP="00364834">
            <w:pPr>
              <w:pStyle w:val="enumlev1"/>
              <w:spacing w:before="120"/>
              <w:rPr>
                <w:lang w:val="ru-RU"/>
              </w:rPr>
            </w:pPr>
            <w:r w:rsidRPr="00610354">
              <w:rPr>
                <w:lang w:val="ru-RU"/>
              </w:rPr>
              <w:t>4</w:t>
            </w:r>
            <w:r w:rsidRPr="00610354">
              <w:rPr>
                <w:lang w:val="ru-RU"/>
              </w:rPr>
              <w:tab/>
              <w:t xml:space="preserve">Региональная конференция радиосвязи созывается: </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37</w:t>
            </w:r>
          </w:p>
        </w:tc>
        <w:tc>
          <w:tcPr>
            <w:tcW w:w="7229" w:type="dxa"/>
            <w:gridSpan w:val="3"/>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по решению Полномочной конференции;</w:t>
            </w:r>
          </w:p>
        </w:tc>
        <w:tc>
          <w:tcPr>
            <w:tcW w:w="1843" w:type="dxa"/>
            <w:gridSpan w:val="2"/>
          </w:tcPr>
          <w:p w:rsidR="00131430" w:rsidRPr="00730838" w:rsidRDefault="00131430" w:rsidP="00364834">
            <w:pPr>
              <w:ind w:left="57"/>
              <w:rPr>
                <w:lang w:val="ru-RU"/>
                <w:rPrChange w:id="3844"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i/>
                <w:iCs/>
                <w:lang w:val="ru-RU"/>
              </w:rPr>
            </w:pPr>
            <w:r w:rsidRPr="00610354">
              <w:rPr>
                <w:b/>
                <w:bCs/>
                <w:lang w:val="ru-RU"/>
              </w:rPr>
              <w:t>38</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по рекомендации предыдущей всемирной или региональной конференции радиосвязи при условии утверждения Советом;</w:t>
            </w:r>
          </w:p>
        </w:tc>
        <w:tc>
          <w:tcPr>
            <w:tcW w:w="1843" w:type="dxa"/>
            <w:gridSpan w:val="2"/>
          </w:tcPr>
          <w:p w:rsidR="00131430" w:rsidRPr="00730838" w:rsidRDefault="00131430" w:rsidP="00364834">
            <w:pPr>
              <w:ind w:left="57"/>
              <w:rPr>
                <w:lang w:val="ru-RU"/>
                <w:rPrChange w:id="3845"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39</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по просьбе не менее одной четверти Государств-Членов соответствующего района, которые направляют свои просьбы Генеральному секретарю в индивидуальном порядке; или</w:t>
            </w:r>
          </w:p>
        </w:tc>
        <w:tc>
          <w:tcPr>
            <w:tcW w:w="1843" w:type="dxa"/>
            <w:gridSpan w:val="2"/>
          </w:tcPr>
          <w:p w:rsidR="00131430" w:rsidRPr="00730838" w:rsidRDefault="00131430" w:rsidP="00364834">
            <w:pPr>
              <w:ind w:left="57"/>
              <w:rPr>
                <w:lang w:val="ru-RU"/>
                <w:rPrChange w:id="3846" w:author="Maloletkova, Svetlana" w:date="2013-04-03T15:58: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40</w:t>
            </w:r>
          </w:p>
        </w:tc>
        <w:tc>
          <w:tcPr>
            <w:tcW w:w="7229" w:type="dxa"/>
            <w:gridSpan w:val="3"/>
          </w:tcPr>
          <w:p w:rsidR="00131430" w:rsidRPr="00610354" w:rsidRDefault="00131430" w:rsidP="00364834">
            <w:pPr>
              <w:pStyle w:val="enumlev1"/>
              <w:rPr>
                <w:lang w:val="ru-RU"/>
              </w:rPr>
            </w:pPr>
            <w:r w:rsidRPr="00610354">
              <w:rPr>
                <w:i/>
                <w:iCs/>
                <w:lang w:val="ru-RU"/>
              </w:rPr>
              <w:t>d)</w:t>
            </w:r>
            <w:r w:rsidRPr="00610354">
              <w:rPr>
                <w:i/>
                <w:iCs/>
                <w:lang w:val="ru-RU"/>
              </w:rPr>
              <w:tab/>
            </w:r>
            <w:r w:rsidRPr="00610354">
              <w:rPr>
                <w:lang w:val="ru-RU"/>
              </w:rPr>
              <w:t>по предложению Совета.</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41 </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r w:rsidRPr="00610354">
              <w:rPr>
                <w:lang w:val="ru-RU"/>
              </w:rPr>
              <w:t>5</w:t>
            </w:r>
            <w:r w:rsidRPr="00610354">
              <w:rPr>
                <w:lang w:val="ru-RU"/>
              </w:rPr>
              <w:tab/>
            </w:r>
            <w:proofErr w:type="gramStart"/>
            <w:r w:rsidRPr="00610354">
              <w:rPr>
                <w:lang w:val="ru-RU"/>
              </w:rPr>
              <w:t>1</w:t>
            </w:r>
            <w:r w:rsidRPr="00DA5B1B">
              <w:rPr>
                <w:lang w:val="ru-RU"/>
              </w:rPr>
              <w:t>)</w:t>
            </w:r>
            <w:r w:rsidRPr="00610354">
              <w:rPr>
                <w:lang w:val="ru-RU"/>
              </w:rPr>
              <w:tab/>
            </w:r>
            <w:proofErr w:type="gramEnd"/>
            <w:r w:rsidRPr="00610354">
              <w:rPr>
                <w:lang w:val="ru-RU"/>
              </w:rPr>
              <w:t>Конкретное место и точные даты проведения всемирной или региональной конференции или ассамблеи Сектора могут быть установлены Полномочной конференцией.</w:t>
            </w:r>
          </w:p>
        </w:tc>
        <w:tc>
          <w:tcPr>
            <w:tcW w:w="1843" w:type="dxa"/>
            <w:gridSpan w:val="2"/>
          </w:tcPr>
          <w:p w:rsidR="00131430" w:rsidRPr="00730838" w:rsidRDefault="00131430" w:rsidP="00364834">
            <w:pPr>
              <w:ind w:left="57"/>
              <w:rPr>
                <w:lang w:val="ru-RU"/>
                <w:rPrChange w:id="384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42</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r w:rsidRPr="00610354">
              <w:rPr>
                <w:lang w:val="ru-RU"/>
              </w:rPr>
              <w:tab/>
              <w:t>2</w:t>
            </w:r>
            <w:r w:rsidRPr="00DA5B1B">
              <w:rPr>
                <w:lang w:val="ru-RU"/>
              </w:rPr>
              <w:t>)</w:t>
            </w:r>
            <w:r w:rsidRPr="00610354">
              <w:rPr>
                <w:lang w:val="ru-RU"/>
              </w:rPr>
              <w:tab/>
              <w:t xml:space="preserve">При отсутствии такого решения конкретное место и точные даты проведения всемирной конференции или ассамблеи Сектора определяются Советом с согласия большинства Государств-Членов, а в случае региональной конференции – с согласия большинства Государств-Членов соответствующего региона; в обоих случаях применяются </w:t>
            </w:r>
            <w:r w:rsidRPr="00DA5B1B">
              <w:rPr>
                <w:lang w:val="ru-RU"/>
              </w:rPr>
              <w:t xml:space="preserve">положения </w:t>
            </w:r>
            <w:ins w:id="3848" w:author="berdyeva" w:date="2013-02-18T15:54:00Z">
              <w:r w:rsidRPr="00DA5B1B">
                <w:rPr>
                  <w:lang w:val="ru-RU"/>
                  <w:rPrChange w:id="3849" w:author="Boldyreva, Natalia" w:date="2013-05-27T11:51:00Z">
                    <w:rPr>
                      <w:lang w:val="en-US"/>
                    </w:rPr>
                  </w:rPrChange>
                </w:rPr>
                <w:t>[</w:t>
              </w:r>
            </w:ins>
            <w:r w:rsidRPr="00DA5B1B">
              <w:rPr>
                <w:lang w:val="ru-RU"/>
              </w:rPr>
              <w:t>п. 47, ниже</w:t>
            </w:r>
            <w:ins w:id="3850" w:author="berdyeva" w:date="2013-02-18T15:54:00Z">
              <w:r w:rsidRPr="00DA5B1B">
                <w:rPr>
                  <w:lang w:val="ru-RU"/>
                  <w:rPrChange w:id="3851" w:author="Boldyreva, Natalia" w:date="2013-05-27T11:51:00Z">
                    <w:rPr>
                      <w:lang w:val="en-US"/>
                    </w:rPr>
                  </w:rPrChange>
                </w:rPr>
                <w:t>]</w:t>
              </w:r>
            </w:ins>
            <w:r w:rsidRPr="00DA5B1B">
              <w:rPr>
                <w:lang w:val="ru-RU"/>
              </w:rPr>
              <w:t>.</w:t>
            </w:r>
          </w:p>
        </w:tc>
        <w:tc>
          <w:tcPr>
            <w:tcW w:w="1843" w:type="dxa"/>
            <w:gridSpan w:val="2"/>
          </w:tcPr>
          <w:p w:rsidR="00131430" w:rsidRPr="00730838" w:rsidRDefault="00131430" w:rsidP="00364834">
            <w:pPr>
              <w:ind w:left="57"/>
              <w:rPr>
                <w:lang w:val="ru-RU"/>
                <w:rPrChange w:id="3852"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43</w:t>
            </w:r>
          </w:p>
        </w:tc>
        <w:tc>
          <w:tcPr>
            <w:tcW w:w="7229" w:type="dxa"/>
            <w:gridSpan w:val="3"/>
          </w:tcPr>
          <w:p w:rsidR="00131430" w:rsidRPr="00610354" w:rsidRDefault="00131430">
            <w:pPr>
              <w:spacing w:after="120"/>
              <w:rPr>
                <w:b/>
                <w:lang w:val="ru-RU"/>
              </w:rPr>
              <w:pPrChange w:id="3853" w:author="Boldyreva, Natalia" w:date="2013-05-27T11:51:00Z">
                <w:pPr>
                  <w:keepNext/>
                  <w:spacing w:after="120"/>
                  <w:jc w:val="center"/>
                </w:pPr>
              </w:pPrChange>
            </w:pPr>
            <w:r w:rsidRPr="00610354">
              <w:rPr>
                <w:lang w:val="ru-RU"/>
              </w:rPr>
              <w:t>6</w:t>
            </w:r>
            <w:r w:rsidRPr="00610354">
              <w:rPr>
                <w:lang w:val="ru-RU"/>
              </w:rPr>
              <w:tab/>
            </w:r>
            <w:proofErr w:type="gramStart"/>
            <w:r w:rsidRPr="00610354">
              <w:rPr>
                <w:lang w:val="ru-RU"/>
              </w:rPr>
              <w:t>1</w:t>
            </w:r>
            <w:r w:rsidRPr="00610354">
              <w:rPr>
                <w:i/>
                <w:iCs/>
                <w:lang w:val="ru-RU"/>
              </w:rPr>
              <w:t>)</w:t>
            </w:r>
            <w:r w:rsidRPr="00610354">
              <w:rPr>
                <w:lang w:val="ru-RU"/>
              </w:rPr>
              <w:tab/>
            </w:r>
            <w:proofErr w:type="gramEnd"/>
            <w:r w:rsidRPr="00610354">
              <w:rPr>
                <w:lang w:val="ru-RU"/>
              </w:rPr>
              <w:t>Конкретное место и точные даты проведения конференции или ассамблеи могут быть изменены:</w:t>
            </w:r>
          </w:p>
        </w:tc>
        <w:tc>
          <w:tcPr>
            <w:tcW w:w="1843" w:type="dxa"/>
            <w:gridSpan w:val="2"/>
          </w:tcPr>
          <w:p w:rsidR="00131430" w:rsidRPr="00730838" w:rsidRDefault="00131430" w:rsidP="00364834">
            <w:pPr>
              <w:ind w:left="57"/>
              <w:rPr>
                <w:lang w:val="ru-RU"/>
                <w:rPrChange w:id="3854"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44</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a</w:t>
            </w:r>
            <w:r w:rsidRPr="00316EFE">
              <w:rPr>
                <w:i/>
                <w:iCs/>
                <w:lang w:val="ru-RU"/>
              </w:rPr>
              <w:t>)</w:t>
            </w:r>
            <w:r w:rsidRPr="00610354">
              <w:rPr>
                <w:i/>
                <w:iCs/>
                <w:lang w:val="ru-RU"/>
              </w:rPr>
              <w:tab/>
            </w:r>
            <w:r w:rsidRPr="00610354">
              <w:rPr>
                <w:lang w:val="ru-RU"/>
              </w:rPr>
              <w:t>по просьбе не менее одной четверти Государств-Членов в случае всемирной конференции или ассамблеи Сектора или не менее одной четверти Государств-Членов, относящихся к соответствующему региону, если речь идет о региональной конференции. Каждая страна в индивидуальном порядке направляет соответствующую просьбу Генеральному секретарю, который передает все просьбы на утверждение Совета; или</w:t>
            </w:r>
          </w:p>
        </w:tc>
        <w:tc>
          <w:tcPr>
            <w:tcW w:w="1843" w:type="dxa"/>
            <w:gridSpan w:val="2"/>
          </w:tcPr>
          <w:p w:rsidR="00131430" w:rsidRPr="00730838" w:rsidDel="006D5F20" w:rsidRDefault="00131430" w:rsidP="00364834">
            <w:pPr>
              <w:ind w:left="57"/>
              <w:rPr>
                <w:lang w:val="ru-RU"/>
                <w:rPrChange w:id="3855" w:author="Maloletkova, Svetlana" w:date="2013-04-03T15:58: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45</w:t>
            </w:r>
          </w:p>
        </w:tc>
        <w:tc>
          <w:tcPr>
            <w:tcW w:w="7229" w:type="dxa"/>
            <w:gridSpan w:val="3"/>
          </w:tcPr>
          <w:p w:rsidR="00131430" w:rsidRPr="00610354" w:rsidRDefault="00131430" w:rsidP="00364834">
            <w:pPr>
              <w:pStyle w:val="enumlev1"/>
              <w:rPr>
                <w:lang w:val="ru-RU"/>
              </w:rPr>
            </w:pPr>
            <w:r w:rsidRPr="00610354">
              <w:rPr>
                <w:i/>
                <w:iCs/>
                <w:lang w:val="ru-RU"/>
              </w:rPr>
              <w:t>b</w:t>
            </w:r>
            <w:r w:rsidRPr="00316EFE">
              <w:rPr>
                <w:i/>
                <w:iCs/>
                <w:lang w:val="ru-RU"/>
              </w:rPr>
              <w:t>)</w:t>
            </w:r>
            <w:r w:rsidRPr="00610354">
              <w:rPr>
                <w:i/>
                <w:iCs/>
                <w:lang w:val="ru-RU"/>
              </w:rPr>
              <w:tab/>
            </w:r>
            <w:r w:rsidRPr="00610354">
              <w:rPr>
                <w:lang w:val="ru-RU"/>
              </w:rPr>
              <w:t>по предложению Совета.</w:t>
            </w:r>
          </w:p>
        </w:tc>
        <w:tc>
          <w:tcPr>
            <w:tcW w:w="1843" w:type="dxa"/>
            <w:gridSpan w:val="2"/>
          </w:tcPr>
          <w:p w:rsidR="00131430" w:rsidRPr="00147315" w:rsidDel="006D5F20"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46</w:t>
            </w:r>
            <w:r w:rsidRPr="00610354">
              <w:rPr>
                <w:b/>
                <w:bCs/>
                <w:lang w:val="ru-RU"/>
              </w:rPr>
              <w:br/>
            </w:r>
            <w:r w:rsidRPr="00610354">
              <w:rPr>
                <w:b/>
                <w:bCs/>
                <w:sz w:val="18"/>
                <w:lang w:val="ru-RU"/>
              </w:rPr>
              <w:t>ПК-98</w:t>
            </w:r>
          </w:p>
        </w:tc>
        <w:tc>
          <w:tcPr>
            <w:tcW w:w="7229" w:type="dxa"/>
            <w:gridSpan w:val="3"/>
          </w:tcPr>
          <w:p w:rsidR="00131430" w:rsidRPr="00DA5B1B" w:rsidRDefault="00131430">
            <w:pPr>
              <w:spacing w:after="120"/>
              <w:rPr>
                <w:b/>
                <w:lang w:val="ru-RU"/>
              </w:rPr>
              <w:pPrChange w:id="3856" w:author="Boldyreva, Natalia" w:date="2013-05-27T11:52:00Z">
                <w:pPr>
                  <w:keepNext/>
                  <w:spacing w:after="120"/>
                  <w:jc w:val="center"/>
                </w:pPr>
              </w:pPrChange>
            </w:pPr>
            <w:r w:rsidRPr="00DA5B1B">
              <w:rPr>
                <w:lang w:val="ru-RU"/>
              </w:rPr>
              <w:tab/>
              <w:t>2)</w:t>
            </w:r>
            <w:r w:rsidRPr="00DA5B1B">
              <w:rPr>
                <w:lang w:val="ru-RU"/>
              </w:rPr>
              <w:tab/>
            </w:r>
            <w:proofErr w:type="gramStart"/>
            <w:r w:rsidRPr="00DA5B1B">
              <w:rPr>
                <w:lang w:val="ru-RU"/>
              </w:rPr>
              <w:t>В</w:t>
            </w:r>
            <w:proofErr w:type="gramEnd"/>
            <w:r w:rsidRPr="00DA5B1B">
              <w:rPr>
                <w:lang w:val="ru-RU"/>
              </w:rPr>
              <w:t xml:space="preserve"> случаях, предусмотренных в </w:t>
            </w:r>
            <w:ins w:id="3857" w:author="berdyeva" w:date="2013-02-18T15:56:00Z">
              <w:r w:rsidRPr="00DA5B1B">
                <w:rPr>
                  <w:lang w:val="ru-RU"/>
                  <w:rPrChange w:id="3858" w:author="Boldyreva, Natalia" w:date="2013-05-27T11:52:00Z">
                    <w:rPr>
                      <w:lang w:val="en-US"/>
                    </w:rPr>
                  </w:rPrChange>
                </w:rPr>
                <w:t>[</w:t>
              </w:r>
            </w:ins>
            <w:r w:rsidRPr="00DA5B1B">
              <w:rPr>
                <w:lang w:val="ru-RU"/>
              </w:rPr>
              <w:t>пп. 44 и 45, выше</w:t>
            </w:r>
            <w:ins w:id="3859" w:author="berdyeva" w:date="2013-02-18T15:56:00Z">
              <w:r w:rsidRPr="00DA5B1B">
                <w:rPr>
                  <w:lang w:val="ru-RU"/>
                  <w:rPrChange w:id="3860" w:author="Boldyreva, Natalia" w:date="2013-05-27T11:52:00Z">
                    <w:rPr>
                      <w:lang w:val="en-US"/>
                    </w:rPr>
                  </w:rPrChange>
                </w:rPr>
                <w:t>]</w:t>
              </w:r>
            </w:ins>
            <w:r w:rsidRPr="00DA5B1B">
              <w:rPr>
                <w:lang w:val="ru-RU"/>
              </w:rPr>
              <w:t xml:space="preserve">, предложенные изменения принимаются в окончательном виде только с согласия большинства Государств-Членов в случае всемирной конференции или ассамблеи Сектора или большинства Государств-Членов, относящихся к соответствующему региону, в случае региональной конференции, при условии соблюдения положений </w:t>
            </w:r>
            <w:ins w:id="3861" w:author="berdyeva" w:date="2013-02-18T15:56:00Z">
              <w:r w:rsidRPr="00DA5B1B">
                <w:rPr>
                  <w:lang w:val="ru-RU"/>
                  <w:rPrChange w:id="3862" w:author="Boldyreva, Natalia" w:date="2013-05-27T11:52:00Z">
                    <w:rPr>
                      <w:lang w:val="en-US"/>
                    </w:rPr>
                  </w:rPrChange>
                </w:rPr>
                <w:t>[</w:t>
              </w:r>
            </w:ins>
            <w:r w:rsidRPr="00DA5B1B">
              <w:rPr>
                <w:lang w:val="ru-RU"/>
              </w:rPr>
              <w:t>п. 47, ниже</w:t>
            </w:r>
            <w:ins w:id="3863" w:author="berdyeva" w:date="2013-02-18T15:56:00Z">
              <w:r w:rsidRPr="00DA5B1B">
                <w:rPr>
                  <w:lang w:val="ru-RU"/>
                  <w:rPrChange w:id="3864" w:author="Boldyreva, Natalia" w:date="2013-05-27T11:52:00Z">
                    <w:rPr>
                      <w:lang w:val="en-US"/>
                    </w:rPr>
                  </w:rPrChange>
                </w:rPr>
                <w:t>]</w:t>
              </w:r>
            </w:ins>
            <w:r w:rsidRPr="00DA5B1B">
              <w:rPr>
                <w:lang w:val="ru-RU"/>
              </w:rPr>
              <w:t>.</w:t>
            </w:r>
          </w:p>
        </w:tc>
        <w:tc>
          <w:tcPr>
            <w:tcW w:w="1843" w:type="dxa"/>
            <w:gridSpan w:val="2"/>
          </w:tcPr>
          <w:p w:rsidR="00131430" w:rsidRPr="00730838" w:rsidRDefault="00131430" w:rsidP="00364834">
            <w:pPr>
              <w:ind w:left="57"/>
              <w:rPr>
                <w:lang w:val="ru-RU"/>
                <w:rPrChange w:id="3865"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47</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DA5B1B" w:rsidRDefault="00131430" w:rsidP="00986DA5">
            <w:pPr>
              <w:spacing w:line="240" w:lineRule="exact"/>
              <w:rPr>
                <w:b/>
                <w:lang w:val="ru-RU"/>
              </w:rPr>
              <w:pPrChange w:id="3866" w:author="berdyeva" w:date="2013-02-18T15:57:00Z">
                <w:pPr>
                  <w:keepNext/>
                  <w:spacing w:after="120"/>
                  <w:jc w:val="center"/>
                </w:pPr>
              </w:pPrChange>
            </w:pPr>
            <w:r w:rsidRPr="00DA5B1B">
              <w:rPr>
                <w:lang w:val="ru-RU"/>
              </w:rPr>
              <w:t>7</w:t>
            </w:r>
            <w:r w:rsidRPr="00DA5B1B">
              <w:rPr>
                <w:lang w:val="ru-RU"/>
              </w:rPr>
              <w:tab/>
              <w:t xml:space="preserve">При проведении консультаций, о которых говорится в </w:t>
            </w:r>
            <w:ins w:id="3867" w:author="berdyeva" w:date="2013-02-18T15:56:00Z">
              <w:r w:rsidRPr="00DA5B1B">
                <w:rPr>
                  <w:lang w:val="ru-RU"/>
                  <w:rPrChange w:id="3868" w:author="Boldyreva, Natalia" w:date="2013-05-27T11:52:00Z">
                    <w:rPr>
                      <w:lang w:val="en-US"/>
                    </w:rPr>
                  </w:rPrChange>
                </w:rPr>
                <w:t>[</w:t>
              </w:r>
            </w:ins>
            <w:r w:rsidRPr="00DA5B1B">
              <w:rPr>
                <w:lang w:val="ru-RU"/>
              </w:rPr>
              <w:t>пп. 42, 46, 118, 123 и 138</w:t>
            </w:r>
            <w:ins w:id="3869" w:author="berdyeva" w:date="2013-02-18T15:56:00Z">
              <w:r w:rsidRPr="00DA5B1B">
                <w:rPr>
                  <w:lang w:val="ru-RU"/>
                  <w:rPrChange w:id="3870" w:author="Boldyreva, Natalia" w:date="2013-05-27T11:52:00Z">
                    <w:rPr>
                      <w:lang w:val="en-US"/>
                    </w:rPr>
                  </w:rPrChange>
                </w:rPr>
                <w:t>]</w:t>
              </w:r>
            </w:ins>
            <w:r w:rsidRPr="00DA5B1B">
              <w:rPr>
                <w:lang w:val="ru-RU"/>
              </w:rPr>
              <w:t xml:space="preserve"> настоящ</w:t>
            </w:r>
            <w:del w:id="3871" w:author="berdyeva" w:date="2013-02-18T15:57:00Z">
              <w:r w:rsidRPr="00DA5B1B" w:rsidDel="001B3E7B">
                <w:rPr>
                  <w:lang w:val="ru-RU"/>
                </w:rPr>
                <w:delText>ей</w:delText>
              </w:r>
            </w:del>
            <w:ins w:id="3872" w:author="berdyeva" w:date="2013-02-18T15:57:00Z">
              <w:r w:rsidRPr="00DA5B1B">
                <w:rPr>
                  <w:lang w:val="ru-RU"/>
                  <w:rPrChange w:id="3873" w:author="Boldyreva, Natalia" w:date="2013-05-27T11:52:00Z">
                    <w:rPr>
                      <w:highlight w:val="cyan"/>
                      <w:lang w:val="ru-RU"/>
                    </w:rPr>
                  </w:rPrChange>
                </w:rPr>
                <w:t>их Общих положени</w:t>
              </w:r>
            </w:ins>
            <w:ins w:id="3874" w:author="berdyeva" w:date="2013-02-19T10:14:00Z">
              <w:r w:rsidRPr="00DA5B1B">
                <w:rPr>
                  <w:lang w:val="ru-RU"/>
                  <w:rPrChange w:id="3875" w:author="Boldyreva, Natalia" w:date="2013-05-27T11:52:00Z">
                    <w:rPr>
                      <w:highlight w:val="cyan"/>
                      <w:lang w:val="ru-RU"/>
                    </w:rPr>
                  </w:rPrChange>
                </w:rPr>
                <w:t>й</w:t>
              </w:r>
            </w:ins>
            <w:ins w:id="3876" w:author="berdyeva" w:date="2013-02-18T15:57:00Z">
              <w:r w:rsidRPr="00DA5B1B">
                <w:rPr>
                  <w:lang w:val="ru-RU"/>
                  <w:rPrChange w:id="3877" w:author="Boldyreva, Natalia" w:date="2013-05-27T11:52:00Z">
                    <w:rPr>
                      <w:highlight w:val="cyan"/>
                      <w:lang w:val="ru-RU"/>
                    </w:rPr>
                  </w:rPrChange>
                </w:rPr>
                <w:t xml:space="preserve"> и правил</w:t>
              </w:r>
            </w:ins>
            <w:del w:id="3878" w:author="berdyeva" w:date="2013-02-18T15:57:00Z">
              <w:r w:rsidRPr="00DA5B1B" w:rsidDel="001B3E7B">
                <w:rPr>
                  <w:lang w:val="ru-RU"/>
                </w:rPr>
                <w:delText xml:space="preserve"> Конвенции</w:delText>
              </w:r>
            </w:del>
            <w:r w:rsidRPr="00DA5B1B">
              <w:rPr>
                <w:lang w:val="ru-RU"/>
              </w:rPr>
              <w:t xml:space="preserve">, а также в </w:t>
            </w:r>
            <w:ins w:id="3879" w:author="berdyeva" w:date="2013-02-18T15:57:00Z">
              <w:r w:rsidRPr="00DA5B1B">
                <w:rPr>
                  <w:lang w:val="ru-RU"/>
                  <w:rPrChange w:id="3880" w:author="Boldyreva, Natalia" w:date="2013-05-27T11:52:00Z">
                    <w:rPr>
                      <w:lang w:val="en-US"/>
                    </w:rPr>
                  </w:rPrChange>
                </w:rPr>
                <w:t>[</w:t>
              </w:r>
            </w:ins>
            <w:r w:rsidRPr="00DA5B1B">
              <w:rPr>
                <w:lang w:val="ru-RU"/>
              </w:rPr>
              <w:t>пп. 26, 28, 29, 31 и 36</w:t>
            </w:r>
            <w:ins w:id="3881" w:author="berdyeva" w:date="2013-02-18T15:57:00Z">
              <w:r w:rsidRPr="00DA5B1B">
                <w:rPr>
                  <w:lang w:val="ru-RU"/>
                  <w:rPrChange w:id="3882" w:author="Boldyreva, Natalia" w:date="2013-05-27T11:52:00Z">
                    <w:rPr>
                      <w:lang w:val="en-US"/>
                    </w:rPr>
                  </w:rPrChange>
                </w:rPr>
                <w:t>]</w:t>
              </w:r>
            </w:ins>
            <w:r w:rsidRPr="00DA5B1B">
              <w:rPr>
                <w:lang w:val="ru-RU"/>
              </w:rPr>
              <w:t xml:space="preserve"> Общего регламента конференций, ассамблей и собраний Союза, Государства-Члены, которые не представили ответы в срок, установленный Советом, считаются не принимавшими участия в консультациях и, следовательно, не учитываются при определении большинства. Если количество ответов не превышает половины Государств-Членов, с которыми проведены консультации, то проводят дополнительную консультацию, результаты которой являются окончательными независимо от числа поданных голосов.</w:t>
            </w:r>
          </w:p>
        </w:tc>
        <w:tc>
          <w:tcPr>
            <w:tcW w:w="1843" w:type="dxa"/>
            <w:gridSpan w:val="2"/>
          </w:tcPr>
          <w:p w:rsidR="00131430" w:rsidRPr="00730838" w:rsidRDefault="00131430" w:rsidP="00364834">
            <w:pPr>
              <w:ind w:left="57"/>
              <w:rPr>
                <w:lang w:val="ru-RU"/>
                <w:rPrChange w:id="3883" w:author="Maloletkova, Svetlana" w:date="2013-04-03T15:58: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Cs/>
                <w:lang w:val="ru-RU"/>
              </w:rPr>
            </w:pPr>
            <w:r w:rsidRPr="00610354">
              <w:rPr>
                <w:b/>
                <w:bCs/>
                <w:lang w:val="ru-RU"/>
              </w:rPr>
              <w:t>(SUP)</w:t>
            </w:r>
            <w:r w:rsidRPr="00610354">
              <w:rPr>
                <w:b/>
                <w:bCs/>
                <w:lang w:val="ru-RU"/>
              </w:rPr>
              <w:br/>
              <w:t>48</w:t>
            </w:r>
            <w:r w:rsidRPr="00610354">
              <w:rPr>
                <w:b/>
                <w:bCs/>
                <w:lang w:val="ru-RU"/>
              </w:rPr>
              <w:br/>
            </w:r>
            <w:r w:rsidRPr="00610354">
              <w:rPr>
                <w:b/>
                <w:lang w:val="ru-RU"/>
              </w:rPr>
              <w:t xml:space="preserve">в </w:t>
            </w:r>
            <w:proofErr w:type="gramStart"/>
            <w:r w:rsidRPr="00610354">
              <w:rPr>
                <w:b/>
                <w:lang w:val="ru-RU"/>
              </w:rPr>
              <w:t>У</w:t>
            </w:r>
            <w:proofErr w:type="gramEnd"/>
            <w:r w:rsidRPr="00610354">
              <w:rPr>
                <w:b/>
                <w:lang w:val="ru-RU"/>
              </w:rPr>
              <w:t> 146A</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49</w:t>
            </w:r>
            <w:r w:rsidRPr="00610354">
              <w:rPr>
                <w:b/>
                <w:bCs/>
                <w:lang w:val="ru-RU"/>
              </w:rPr>
              <w:br/>
            </w:r>
            <w:r w:rsidRPr="00610354">
              <w:rPr>
                <w:b/>
                <w:lang w:val="ru-RU"/>
              </w:rPr>
              <w:t xml:space="preserve">в </w:t>
            </w:r>
            <w:proofErr w:type="gramStart"/>
            <w:r w:rsidRPr="00610354">
              <w:rPr>
                <w:b/>
                <w:lang w:val="ru-RU"/>
              </w:rPr>
              <w:t>У</w:t>
            </w:r>
            <w:proofErr w:type="gramEnd"/>
            <w:r w:rsidRPr="00610354">
              <w:rPr>
                <w:b/>
                <w:lang w:val="ru-RU"/>
              </w:rPr>
              <w:t> 146B</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Del="00135043" w:rsidRDefault="00131430" w:rsidP="00364834">
            <w:pPr>
              <w:pStyle w:val="SectionNo"/>
              <w:keepNext w:val="0"/>
              <w:keepLines w:val="0"/>
              <w:rPr>
                <w:lang w:val="ru-RU"/>
              </w:rPr>
            </w:pPr>
            <w:del w:id="3884" w:author="Komissarova, Olga" w:date="2013-02-26T14:43:00Z">
              <w:r w:rsidRPr="00610354" w:rsidDel="0028470B">
                <w:rPr>
                  <w:lang w:val="ru-RU"/>
                </w:rPr>
                <w:delText>РАЗДЕЛ  2</w:delText>
              </w:r>
            </w:del>
          </w:p>
        </w:tc>
        <w:tc>
          <w:tcPr>
            <w:tcW w:w="1843" w:type="dxa"/>
            <w:gridSpan w:val="2"/>
          </w:tcPr>
          <w:p w:rsidR="00131430" w:rsidRPr="00147315" w:rsidDel="0028470B"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pPr>
              <w:pStyle w:val="ArtNo"/>
              <w:keepNext w:val="0"/>
              <w:keepLines w:val="0"/>
              <w:rPr>
                <w:b/>
                <w:lang w:val="ru-RU"/>
              </w:rPr>
              <w:pPrChange w:id="3885" w:author="Boldyreva, Natalia" w:date="2013-02-20T15:13:00Z">
                <w:pPr>
                  <w:pStyle w:val="ArtNo"/>
                  <w:spacing w:after="120"/>
                </w:pPr>
              </w:pPrChange>
            </w:pPr>
            <w:proofErr w:type="gramStart"/>
            <w:r w:rsidRPr="00610354">
              <w:rPr>
                <w:lang w:val="ru-RU"/>
              </w:rPr>
              <w:t>СТАТЬЯ  </w:t>
            </w:r>
            <w:del w:id="3886" w:author="Boldyreva, Natalia" w:date="2013-02-20T15:13:00Z">
              <w:r w:rsidRPr="00610354" w:rsidDel="00990558">
                <w:rPr>
                  <w:rStyle w:val="href"/>
                </w:rPr>
                <w:delText>4</w:delText>
              </w:r>
            </w:del>
            <w:ins w:id="3887" w:author="Boldyreva, Natalia" w:date="2013-02-20T15:13:00Z">
              <w:r w:rsidRPr="00610354">
                <w:rPr>
                  <w:rStyle w:val="href"/>
                </w:rPr>
                <w:t>3</w:t>
              </w:r>
            </w:ins>
            <w:proofErr w:type="gramEnd"/>
          </w:p>
          <w:p w:rsidR="00131430" w:rsidRPr="00610354" w:rsidDel="00135043" w:rsidRDefault="00131430" w:rsidP="00364834">
            <w:pPr>
              <w:pStyle w:val="Arttitle"/>
              <w:keepNext w:val="0"/>
              <w:keepLines w:val="0"/>
              <w:rPr>
                <w:lang w:val="ru-RU"/>
              </w:rPr>
            </w:pPr>
            <w:r w:rsidRPr="00610354">
              <w:rPr>
                <w:lang w:val="ru-RU"/>
              </w:rPr>
              <w:t>Со</w:t>
            </w:r>
            <w:r w:rsidRPr="00610354">
              <w:rPr>
                <w:bCs/>
                <w:lang w:val="ru-RU"/>
              </w:rPr>
              <w:t>в</w:t>
            </w:r>
            <w:r w:rsidRPr="00610354">
              <w:rPr>
                <w:lang w:val="ru-RU"/>
              </w:rPr>
              <w:t>ет</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(SUP)</w:t>
            </w:r>
            <w:r w:rsidRPr="00610354">
              <w:rPr>
                <w:b/>
                <w:bCs/>
                <w:lang w:val="ru-RU"/>
              </w:rPr>
              <w:br/>
              <w:t>50</w:t>
            </w:r>
            <w:r w:rsidRPr="00610354">
              <w:rPr>
                <w:b/>
                <w:bCs/>
                <w:lang w:val="ru-RU"/>
              </w:rPr>
              <w:br/>
            </w:r>
            <w:r w:rsidRPr="00610354">
              <w:rPr>
                <w:b/>
                <w:bCs/>
                <w:sz w:val="18"/>
                <w:szCs w:val="18"/>
                <w:lang w:val="ru-RU"/>
              </w:rPr>
              <w:t>ПК-94</w:t>
            </w:r>
            <w:r w:rsidRPr="00610354">
              <w:rPr>
                <w:b/>
                <w:bCs/>
                <w:lang w:val="ru-RU"/>
              </w:rPr>
              <w:br/>
            </w:r>
            <w:r w:rsidRPr="00610354">
              <w:rPr>
                <w:b/>
                <w:bCs/>
                <w:sz w:val="18"/>
                <w:szCs w:val="18"/>
                <w:lang w:val="ru-RU"/>
              </w:rPr>
              <w:t>ПК-98</w:t>
            </w:r>
            <w:r w:rsidRPr="00610354">
              <w:rPr>
                <w:b/>
                <w:bCs/>
                <w:sz w:val="18"/>
                <w:szCs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65A</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730838" w:rsidRDefault="00131430" w:rsidP="00364834">
            <w:pPr>
              <w:ind w:left="57"/>
              <w:rPr>
                <w:lang w:val="ru-RU"/>
                <w:rPrChange w:id="3888"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50A</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65B</w:t>
            </w:r>
          </w:p>
        </w:tc>
        <w:tc>
          <w:tcPr>
            <w:tcW w:w="7229" w:type="dxa"/>
            <w:gridSpan w:val="3"/>
          </w:tcPr>
          <w:p w:rsidR="00131430" w:rsidRPr="00610354" w:rsidRDefault="00131430" w:rsidP="00364834">
            <w:pPr>
              <w:rPr>
                <w:lang w:val="ru-RU"/>
              </w:rPr>
            </w:pPr>
          </w:p>
        </w:tc>
        <w:tc>
          <w:tcPr>
            <w:tcW w:w="1843" w:type="dxa"/>
            <w:gridSpan w:val="2"/>
          </w:tcPr>
          <w:p w:rsidR="00131430" w:rsidRPr="00730838" w:rsidRDefault="00131430" w:rsidP="00364834">
            <w:pPr>
              <w:ind w:left="57"/>
              <w:rPr>
                <w:lang w:val="ru-RU"/>
                <w:rPrChange w:id="3889"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51</w:t>
            </w:r>
          </w:p>
        </w:tc>
        <w:tc>
          <w:tcPr>
            <w:tcW w:w="7229" w:type="dxa"/>
            <w:gridSpan w:val="3"/>
          </w:tcPr>
          <w:p w:rsidR="00131430" w:rsidRPr="00610354" w:rsidRDefault="00131430">
            <w:pPr>
              <w:rPr>
                <w:b/>
                <w:lang w:val="ru-RU"/>
              </w:rPr>
              <w:pPrChange w:id="3890" w:author="berdyeva" w:date="2013-02-18T15:58:00Z">
                <w:pPr>
                  <w:keepNext/>
                  <w:spacing w:after="120"/>
                  <w:jc w:val="center"/>
                </w:pPr>
              </w:pPrChange>
            </w:pPr>
            <w:del w:id="3891" w:author="berdyeva" w:date="2013-02-18T15:58:00Z">
              <w:r w:rsidRPr="00610354" w:rsidDel="002F15D7">
                <w:rPr>
                  <w:lang w:val="ru-RU"/>
                </w:rPr>
                <w:delText>2</w:delText>
              </w:r>
            </w:del>
            <w:ins w:id="3892" w:author="berdyeva" w:date="2013-02-18T15:58:00Z">
              <w:r w:rsidRPr="00610354">
                <w:rPr>
                  <w:lang w:val="ru-RU"/>
                </w:rPr>
                <w:t>1</w:t>
              </w:r>
            </w:ins>
            <w:r w:rsidRPr="00610354">
              <w:rPr>
                <w:lang w:val="ru-RU"/>
              </w:rPr>
              <w:tab/>
            </w:r>
            <w:del w:id="3893" w:author="berdyeva" w:date="2013-02-18T15:58:00Z">
              <w:r w:rsidRPr="00610354" w:rsidDel="002F15D7">
                <w:rPr>
                  <w:lang w:val="ru-RU"/>
                </w:rPr>
                <w:delText>1</w:delText>
              </w:r>
            </w:del>
            <w:proofErr w:type="gramStart"/>
            <w:ins w:id="3894" w:author="berdyeva" w:date="2013-02-18T15:59:00Z">
              <w:r w:rsidRPr="00610354">
                <w:rPr>
                  <w:i/>
                  <w:iCs/>
                  <w:lang w:val="ru-RU"/>
                  <w:rPrChange w:id="3895" w:author="berdyeva" w:date="2013-02-18T15:59:00Z">
                    <w:rPr>
                      <w:lang w:val="en-US"/>
                    </w:rPr>
                  </w:rPrChange>
                </w:rPr>
                <w:t>a</w:t>
              </w:r>
            </w:ins>
            <w:r w:rsidRPr="00610354">
              <w:rPr>
                <w:i/>
                <w:iCs/>
                <w:lang w:val="ru-RU"/>
                <w:rPrChange w:id="3896" w:author="berdyeva" w:date="2013-02-18T15:59:00Z">
                  <w:rPr>
                    <w:lang w:val="ru-RU"/>
                  </w:rPr>
                </w:rPrChange>
              </w:rPr>
              <w:t>)</w:t>
            </w:r>
            <w:r w:rsidRPr="00610354">
              <w:rPr>
                <w:lang w:val="ru-RU"/>
              </w:rPr>
              <w:tab/>
            </w:r>
            <w:proofErr w:type="gramEnd"/>
            <w:r w:rsidRPr="00610354">
              <w:rPr>
                <w:lang w:val="ru-RU"/>
              </w:rPr>
              <w:t>Совет проводит ежегодно обычную сессию в месте пребывания Союза.</w:t>
            </w:r>
          </w:p>
        </w:tc>
        <w:tc>
          <w:tcPr>
            <w:tcW w:w="1843" w:type="dxa"/>
            <w:gridSpan w:val="2"/>
          </w:tcPr>
          <w:p w:rsidR="00131430" w:rsidRPr="00730838" w:rsidDel="002F15D7" w:rsidRDefault="00131430" w:rsidP="00364834">
            <w:pPr>
              <w:ind w:left="57"/>
              <w:rPr>
                <w:lang w:val="ru-RU"/>
                <w:rPrChange w:id="389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52</w:t>
            </w:r>
          </w:p>
        </w:tc>
        <w:tc>
          <w:tcPr>
            <w:tcW w:w="7229" w:type="dxa"/>
            <w:gridSpan w:val="3"/>
          </w:tcPr>
          <w:p w:rsidR="00131430" w:rsidRPr="00610354" w:rsidRDefault="00131430">
            <w:pPr>
              <w:rPr>
                <w:b/>
                <w:lang w:val="ru-RU"/>
              </w:rPr>
              <w:pPrChange w:id="3898" w:author="berdyeva" w:date="2013-02-18T15:59:00Z">
                <w:pPr>
                  <w:keepNext/>
                  <w:spacing w:after="120"/>
                  <w:jc w:val="center"/>
                </w:pPr>
              </w:pPrChange>
            </w:pPr>
            <w:r w:rsidRPr="00610354">
              <w:rPr>
                <w:lang w:val="ru-RU"/>
              </w:rPr>
              <w:tab/>
            </w:r>
            <w:del w:id="3899" w:author="berdyeva" w:date="2013-02-18T15:59:00Z">
              <w:r w:rsidRPr="00610354" w:rsidDel="002F15D7">
                <w:rPr>
                  <w:lang w:val="ru-RU"/>
                </w:rPr>
                <w:delText>2</w:delText>
              </w:r>
            </w:del>
            <w:ins w:id="3900" w:author="berdyeva" w:date="2013-02-18T15:59:00Z">
              <w:r w:rsidRPr="00610354">
                <w:rPr>
                  <w:i/>
                  <w:iCs/>
                  <w:lang w:val="ru-RU"/>
                  <w:rPrChange w:id="3901" w:author="berdyeva" w:date="2013-02-18T15:59:00Z">
                    <w:rPr>
                      <w:lang w:val="en-US"/>
                    </w:rPr>
                  </w:rPrChange>
                </w:rPr>
                <w:t>b</w:t>
              </w:r>
            </w:ins>
            <w:r w:rsidRPr="00610354">
              <w:rPr>
                <w:i/>
                <w:iCs/>
                <w:lang w:val="ru-RU"/>
                <w:rPrChange w:id="3902" w:author="berdyeva" w:date="2013-02-18T15:59:00Z">
                  <w:rPr>
                    <w:lang w:val="ru-RU"/>
                  </w:rPr>
                </w:rPrChange>
              </w:rPr>
              <w:t>)</w:t>
            </w:r>
            <w:r w:rsidRPr="00610354">
              <w:rPr>
                <w:lang w:val="ru-RU"/>
              </w:rPr>
              <w:tab/>
            </w:r>
            <w:proofErr w:type="gramStart"/>
            <w:r w:rsidRPr="00610354">
              <w:rPr>
                <w:lang w:val="ru-RU"/>
              </w:rPr>
              <w:t>В</w:t>
            </w:r>
            <w:proofErr w:type="gramEnd"/>
            <w:r w:rsidRPr="00610354">
              <w:rPr>
                <w:lang w:val="ru-RU"/>
              </w:rPr>
              <w:t xml:space="preserve"> ходе этой сессии он может в исключительном случае принять решение о созыве дополнительной сессии.</w:t>
            </w:r>
          </w:p>
        </w:tc>
        <w:tc>
          <w:tcPr>
            <w:tcW w:w="1843" w:type="dxa"/>
            <w:gridSpan w:val="2"/>
          </w:tcPr>
          <w:p w:rsidR="00131430" w:rsidRPr="00730838" w:rsidRDefault="00131430" w:rsidP="00364834">
            <w:pPr>
              <w:ind w:left="57"/>
              <w:rPr>
                <w:lang w:val="ru-RU"/>
                <w:rPrChange w:id="3903"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53</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3904" w:author="Boldyreva, Natalia" w:date="2013-02-21T14:47:00Z">
                <w:pPr>
                  <w:keepNext/>
                  <w:spacing w:after="120"/>
                  <w:jc w:val="center"/>
                </w:pPr>
              </w:pPrChange>
            </w:pPr>
            <w:r w:rsidRPr="00610354">
              <w:rPr>
                <w:lang w:val="ru-RU"/>
              </w:rPr>
              <w:tab/>
            </w:r>
            <w:del w:id="3905" w:author="berdyeva" w:date="2013-02-18T15:59:00Z">
              <w:r w:rsidRPr="00610354" w:rsidDel="002F15D7">
                <w:rPr>
                  <w:lang w:val="ru-RU"/>
                </w:rPr>
                <w:delText>3</w:delText>
              </w:r>
            </w:del>
            <w:ins w:id="3906" w:author="berdyeva" w:date="2013-02-18T15:59:00Z">
              <w:r w:rsidRPr="00610354">
                <w:rPr>
                  <w:i/>
                  <w:iCs/>
                  <w:lang w:val="ru-RU"/>
                  <w:rPrChange w:id="3907" w:author="berdyeva" w:date="2013-02-18T15:59:00Z">
                    <w:rPr>
                      <w:lang w:val="en-US"/>
                    </w:rPr>
                  </w:rPrChange>
                </w:rPr>
                <w:t>c</w:t>
              </w:r>
            </w:ins>
            <w:r w:rsidRPr="00610354">
              <w:rPr>
                <w:i/>
                <w:iCs/>
                <w:lang w:val="ru-RU"/>
                <w:rPrChange w:id="3908" w:author="berdyeva" w:date="2013-02-18T15:59:00Z">
                  <w:rPr>
                    <w:lang w:val="ru-RU"/>
                  </w:rPr>
                </w:rPrChange>
              </w:rPr>
              <w:t>)</w:t>
            </w:r>
            <w:r w:rsidRPr="00610354">
              <w:rPr>
                <w:lang w:val="ru-RU"/>
              </w:rPr>
              <w:tab/>
            </w:r>
            <w:proofErr w:type="gramStart"/>
            <w:r w:rsidRPr="00610354">
              <w:rPr>
                <w:lang w:val="ru-RU"/>
              </w:rPr>
              <w:t>В</w:t>
            </w:r>
            <w:proofErr w:type="gramEnd"/>
            <w:r w:rsidRPr="00610354">
              <w:rPr>
                <w:lang w:val="ru-RU"/>
              </w:rPr>
              <w:t xml:space="preserve"> период между обычными сессиями он может быть созван председателем, как правило, в месте пребывания Союза по просьбе большинства его Государств-Членов или по инициативе председателя в тех случаях, которые оговорены </w:t>
            </w:r>
            <w:r w:rsidRPr="00610354">
              <w:rPr>
                <w:lang w:val="ru-RU"/>
                <w:rPrChange w:id="3909" w:author="Boldyreva, Natalia" w:date="2013-02-20T15:13:00Z">
                  <w:rPr>
                    <w:highlight w:val="cyan"/>
                    <w:lang w:val="ru-RU"/>
                  </w:rPr>
                </w:rPrChange>
              </w:rPr>
              <w:t xml:space="preserve">в </w:t>
            </w:r>
            <w:del w:id="3910" w:author="Boldyreva, Natalia" w:date="2013-02-21T14:47:00Z">
              <w:r w:rsidRPr="00610354" w:rsidDel="00F32807">
                <w:rPr>
                  <w:lang w:val="ru-RU"/>
                </w:rPr>
                <w:delText>настояще</w:delText>
              </w:r>
            </w:del>
            <w:del w:id="3911" w:author="Boldyreva, Natalia" w:date="2013-02-20T15:14:00Z">
              <w:r w:rsidRPr="00610354" w:rsidDel="00990558">
                <w:rPr>
                  <w:lang w:val="ru-RU"/>
                </w:rPr>
                <w:delText>й</w:delText>
              </w:r>
            </w:del>
            <w:del w:id="3912" w:author="Boldyreva, Natalia" w:date="2013-02-21T14:47:00Z">
              <w:r w:rsidRPr="00610354" w:rsidDel="00F32807">
                <w:rPr>
                  <w:lang w:val="ru-RU"/>
                </w:rPr>
                <w:delText xml:space="preserve"> </w:delText>
              </w:r>
            </w:del>
            <w:del w:id="3913" w:author="berdyeva" w:date="2013-02-18T15:59:00Z">
              <w:r w:rsidRPr="00610354" w:rsidDel="002F15D7">
                <w:rPr>
                  <w:lang w:val="ru-RU"/>
                </w:rPr>
                <w:delText>Конвенции</w:delText>
              </w:r>
            </w:del>
            <w:ins w:id="3914" w:author="berdyeva" w:date="2013-02-18T15:59:00Z">
              <w:r w:rsidRPr="00610354">
                <w:rPr>
                  <w:lang w:val="ru-RU"/>
                </w:rPr>
                <w:t>Устав</w:t>
              </w:r>
            </w:ins>
            <w:ins w:id="3915" w:author="Boldyreva, Natalia" w:date="2013-02-20T15:14:00Z">
              <w:r w:rsidRPr="00610354">
                <w:rPr>
                  <w:lang w:val="ru-RU"/>
                </w:rPr>
                <w:t>е</w:t>
              </w:r>
            </w:ins>
            <w:r w:rsidRPr="00610354">
              <w:rPr>
                <w:lang w:val="ru-RU"/>
              </w:rPr>
              <w:t>.</w:t>
            </w:r>
          </w:p>
        </w:tc>
        <w:tc>
          <w:tcPr>
            <w:tcW w:w="1843" w:type="dxa"/>
            <w:gridSpan w:val="2"/>
          </w:tcPr>
          <w:p w:rsidR="00131430" w:rsidRPr="00730838" w:rsidRDefault="00131430" w:rsidP="00364834">
            <w:pPr>
              <w:ind w:left="57"/>
              <w:rPr>
                <w:lang w:val="ru-RU"/>
                <w:rPrChange w:id="3916"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54</w:t>
            </w:r>
          </w:p>
        </w:tc>
        <w:tc>
          <w:tcPr>
            <w:tcW w:w="7229" w:type="dxa"/>
            <w:gridSpan w:val="3"/>
          </w:tcPr>
          <w:p w:rsidR="00131430" w:rsidRPr="00610354" w:rsidRDefault="00131430" w:rsidP="00364834">
            <w:pPr>
              <w:rPr>
                <w:lang w:val="ru-RU"/>
              </w:rPr>
            </w:pPr>
            <w:del w:id="3917" w:author="berdyeva" w:date="2013-02-18T16:13:00Z">
              <w:r w:rsidRPr="00610354" w:rsidDel="000D7B68">
                <w:rPr>
                  <w:lang w:val="ru-RU"/>
                </w:rPr>
                <w:delText>3</w:delText>
              </w:r>
            </w:del>
            <w:ins w:id="3918" w:author="berdyeva" w:date="2013-02-18T16:13:00Z">
              <w:r w:rsidRPr="00610354">
                <w:rPr>
                  <w:lang w:val="ru-RU"/>
                  <w:rPrChange w:id="3919" w:author="berdyeva" w:date="2013-02-18T16:13:00Z">
                    <w:rPr>
                      <w:lang w:val="en-US"/>
                    </w:rPr>
                  </w:rPrChange>
                </w:rPr>
                <w:t>2</w:t>
              </w:r>
            </w:ins>
            <w:r w:rsidRPr="00610354">
              <w:rPr>
                <w:lang w:val="ru-RU"/>
              </w:rPr>
              <w:tab/>
              <w:t>Совет принимает решения только на сессии. В исключительных случаях Совет на своей сессии может договориться о том, что какой-либо конкретный вопрос будет решен по переписке.</w:t>
            </w:r>
          </w:p>
        </w:tc>
        <w:tc>
          <w:tcPr>
            <w:tcW w:w="1843" w:type="dxa"/>
            <w:gridSpan w:val="2"/>
          </w:tcPr>
          <w:p w:rsidR="00131430" w:rsidRPr="00730838" w:rsidDel="000D7B68" w:rsidRDefault="00131430" w:rsidP="00364834">
            <w:pPr>
              <w:ind w:left="57"/>
              <w:rPr>
                <w:lang w:val="ru-RU"/>
                <w:rPrChange w:id="3920" w:author="Maloletkova, Svetlana" w:date="2013-04-03T15:58: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55</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del w:id="3921" w:author="berdyeva" w:date="2013-02-18T16:13:00Z">
              <w:r w:rsidRPr="00610354" w:rsidDel="000D7B68">
                <w:rPr>
                  <w:lang w:val="ru-RU"/>
                </w:rPr>
                <w:delText>4</w:delText>
              </w:r>
            </w:del>
            <w:ins w:id="3922" w:author="berdyeva" w:date="2013-02-18T16:13:00Z">
              <w:r w:rsidRPr="00610354">
                <w:rPr>
                  <w:lang w:val="ru-RU"/>
                  <w:rPrChange w:id="3923" w:author="berdyeva" w:date="2013-02-18T16:13:00Z">
                    <w:rPr>
                      <w:lang w:val="en-US"/>
                    </w:rPr>
                  </w:rPrChange>
                </w:rPr>
                <w:t>3</w:t>
              </w:r>
            </w:ins>
            <w:r w:rsidRPr="00610354">
              <w:rPr>
                <w:lang w:val="ru-RU"/>
              </w:rPr>
              <w:tab/>
              <w:t>В начале каждой обычной сессии Совет избирает своего председателя и заместителя председателя из числа представителей своих Государств-Членов и с учетом принципа ротации между районами. Председатель и заместитель председателя исполняют свои обязанности до открытия следующей обычной сессии и не имеют права быть переизбранными. При отсутствии председателя его заменяет заместитель председателя.</w:t>
            </w:r>
          </w:p>
        </w:tc>
        <w:tc>
          <w:tcPr>
            <w:tcW w:w="1843" w:type="dxa"/>
            <w:gridSpan w:val="2"/>
          </w:tcPr>
          <w:p w:rsidR="00131430" w:rsidRPr="00147315" w:rsidDel="000D7B68"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56</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del w:id="3924" w:author="berdyeva" w:date="2013-02-18T16:13:00Z">
              <w:r w:rsidRPr="00610354" w:rsidDel="000D7B68">
                <w:rPr>
                  <w:lang w:val="ru-RU"/>
                </w:rPr>
                <w:delText>5</w:delText>
              </w:r>
            </w:del>
            <w:ins w:id="3925" w:author="berdyeva" w:date="2013-02-18T16:13:00Z">
              <w:r w:rsidRPr="00610354">
                <w:rPr>
                  <w:lang w:val="ru-RU"/>
                  <w:rPrChange w:id="3926" w:author="berdyeva" w:date="2013-02-18T16:13:00Z">
                    <w:rPr>
                      <w:lang w:val="en-US"/>
                    </w:rPr>
                  </w:rPrChange>
                </w:rPr>
                <w:t>4</w:t>
              </w:r>
            </w:ins>
            <w:r w:rsidRPr="00610354">
              <w:rPr>
                <w:lang w:val="ru-RU"/>
              </w:rPr>
              <w:tab/>
              <w:t>Лицо, назначенное для работы в Совете Государством – Членом Совета, является, по возможности, либо должностным лицом данной администрации электросвязи, либо несет прямую ответственность перед этой администрацией электросвязи или от ее имени; и должно быть компетентным в вопросах служб электросвязи.</w:t>
            </w:r>
          </w:p>
        </w:tc>
        <w:tc>
          <w:tcPr>
            <w:tcW w:w="1843" w:type="dxa"/>
            <w:gridSpan w:val="2"/>
          </w:tcPr>
          <w:p w:rsidR="00131430" w:rsidRPr="00730838" w:rsidDel="000D7B68" w:rsidRDefault="00131430" w:rsidP="00364834">
            <w:pPr>
              <w:ind w:left="57"/>
              <w:rPr>
                <w:lang w:val="ru-RU"/>
                <w:rPrChange w:id="392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57</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rsidP="00364834">
            <w:pPr>
              <w:rPr>
                <w:lang w:val="ru-RU"/>
              </w:rPr>
            </w:pPr>
            <w:del w:id="3928" w:author="berdyeva" w:date="2013-02-18T16:13:00Z">
              <w:r w:rsidRPr="00610354" w:rsidDel="000D7B68">
                <w:rPr>
                  <w:lang w:val="ru-RU"/>
                </w:rPr>
                <w:delText>6</w:delText>
              </w:r>
            </w:del>
            <w:ins w:id="3929" w:author="berdyeva" w:date="2013-02-18T16:13:00Z">
              <w:r w:rsidRPr="00610354">
                <w:rPr>
                  <w:lang w:val="ru-RU"/>
                  <w:rPrChange w:id="3930" w:author="berdyeva" w:date="2013-02-18T16:13:00Z">
                    <w:rPr>
                      <w:lang w:val="en-US"/>
                    </w:rPr>
                  </w:rPrChange>
                </w:rPr>
                <w:t>5</w:t>
              </w:r>
            </w:ins>
            <w:r w:rsidRPr="00610354">
              <w:rPr>
                <w:lang w:val="ru-RU"/>
              </w:rPr>
              <w:tab/>
              <w:t>Союз оплачивает только связанные с исполнением обязанностей на сессиях Совета дорожные расходы, суточные и расходы по страхованию представителя каждого Государства – Члена Совета, относящегося к категории развивающихся стран, список которых составлен Программой развития Организации Объединенных Наций.</w:t>
            </w:r>
          </w:p>
        </w:tc>
        <w:tc>
          <w:tcPr>
            <w:tcW w:w="1843" w:type="dxa"/>
            <w:gridSpan w:val="2"/>
          </w:tcPr>
          <w:p w:rsidR="00131430" w:rsidRPr="00730838" w:rsidDel="000D7B68" w:rsidRDefault="00131430" w:rsidP="00364834">
            <w:pPr>
              <w:ind w:left="57"/>
              <w:rPr>
                <w:lang w:val="ru-RU"/>
                <w:rPrChange w:id="3931" w:author="Maloletkova, Svetlana" w:date="2013-04-03T15:58: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58</w:t>
            </w:r>
            <w:r w:rsidRPr="00610354">
              <w:rPr>
                <w:b/>
                <w:bCs/>
                <w:lang w:val="ru-RU"/>
              </w:rPr>
              <w:br/>
            </w:r>
            <w:r w:rsidRPr="00610354">
              <w:rPr>
                <w:b/>
                <w:bCs/>
                <w:sz w:val="18"/>
                <w:lang w:val="ru-RU"/>
              </w:rPr>
              <w:t>ПК-06</w:t>
            </w:r>
          </w:p>
        </w:tc>
        <w:tc>
          <w:tcPr>
            <w:tcW w:w="7229" w:type="dxa"/>
            <w:gridSpan w:val="3"/>
          </w:tcPr>
          <w:p w:rsidR="00131430" w:rsidRPr="00610354" w:rsidRDefault="00131430" w:rsidP="00364834">
            <w:pPr>
              <w:rPr>
                <w:lang w:val="ru-RU"/>
              </w:rPr>
            </w:pPr>
            <w:del w:id="3932" w:author="berdyeva" w:date="2013-02-18T16:13:00Z">
              <w:r w:rsidRPr="00610354" w:rsidDel="000D7B68">
                <w:rPr>
                  <w:lang w:val="ru-RU"/>
                </w:rPr>
                <w:tab/>
                <w:delText>(ИСКЛ)</w:delText>
              </w:r>
            </w:del>
          </w:p>
        </w:tc>
        <w:tc>
          <w:tcPr>
            <w:tcW w:w="1843" w:type="dxa"/>
            <w:gridSpan w:val="2"/>
          </w:tcPr>
          <w:p w:rsidR="00131430" w:rsidRPr="00147315" w:rsidDel="000D7B68"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59</w:t>
            </w:r>
          </w:p>
        </w:tc>
        <w:tc>
          <w:tcPr>
            <w:tcW w:w="7229" w:type="dxa"/>
            <w:gridSpan w:val="3"/>
          </w:tcPr>
          <w:p w:rsidR="00131430" w:rsidRPr="00610354" w:rsidRDefault="00131430" w:rsidP="00364834">
            <w:pPr>
              <w:rPr>
                <w:lang w:val="ru-RU"/>
              </w:rPr>
            </w:pPr>
            <w:del w:id="3933" w:author="berdyeva" w:date="2013-02-18T16:14:00Z">
              <w:r w:rsidRPr="00610354" w:rsidDel="000D7B68">
                <w:rPr>
                  <w:lang w:val="ru-RU"/>
                </w:rPr>
                <w:delText>8</w:delText>
              </w:r>
            </w:del>
            <w:ins w:id="3934" w:author="berdyeva" w:date="2013-02-18T16:14:00Z">
              <w:r w:rsidRPr="00610354">
                <w:rPr>
                  <w:lang w:val="ru-RU"/>
                  <w:rPrChange w:id="3935" w:author="berdyeva" w:date="2013-02-18T16:14:00Z">
                    <w:rPr>
                      <w:lang w:val="en-US"/>
                    </w:rPr>
                  </w:rPrChange>
                </w:rPr>
                <w:t>6</w:t>
              </w:r>
            </w:ins>
            <w:r w:rsidRPr="00610354">
              <w:rPr>
                <w:lang w:val="ru-RU"/>
              </w:rPr>
              <w:tab/>
              <w:t>Генеральный секретарь исполняет обязанности Секретаря Совета.</w:t>
            </w:r>
          </w:p>
        </w:tc>
        <w:tc>
          <w:tcPr>
            <w:tcW w:w="1843" w:type="dxa"/>
            <w:gridSpan w:val="2"/>
          </w:tcPr>
          <w:p w:rsidR="00131430" w:rsidRPr="00730838" w:rsidDel="000D7B68" w:rsidRDefault="00131430" w:rsidP="00364834">
            <w:pPr>
              <w:ind w:left="57"/>
              <w:rPr>
                <w:lang w:val="ru-RU"/>
                <w:rPrChange w:id="3936"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60</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spacing w:line="240" w:lineRule="exact"/>
              <w:rPr>
                <w:lang w:val="ru-RU"/>
              </w:rPr>
            </w:pPr>
            <w:del w:id="3937" w:author="berdyeva" w:date="2013-02-18T16:14:00Z">
              <w:r w:rsidRPr="00610354" w:rsidDel="000D7B68">
                <w:rPr>
                  <w:lang w:val="ru-RU"/>
                </w:rPr>
                <w:delText>9</w:delText>
              </w:r>
            </w:del>
            <w:ins w:id="3938" w:author="berdyeva" w:date="2013-02-18T16:14:00Z">
              <w:r w:rsidRPr="00610354">
                <w:rPr>
                  <w:lang w:val="ru-RU"/>
                  <w:rPrChange w:id="3939" w:author="berdyeva" w:date="2013-02-18T16:14:00Z">
                    <w:rPr>
                      <w:lang w:val="en-US"/>
                    </w:rPr>
                  </w:rPrChange>
                </w:rPr>
                <w:t>7</w:t>
              </w:r>
            </w:ins>
            <w:r w:rsidRPr="00610354">
              <w:rPr>
                <w:lang w:val="ru-RU"/>
              </w:rPr>
              <w:tab/>
              <w:t>Генеральный секретарь, заместитель Генерального секретаря и директора Бюро могут по праву участвовать в прениях Совета без участия в голосовании. Тем не менее Совет может проводить заседания с участием только представителей своих Государств-Членов.</w:t>
            </w:r>
          </w:p>
        </w:tc>
        <w:tc>
          <w:tcPr>
            <w:tcW w:w="1843" w:type="dxa"/>
            <w:gridSpan w:val="2"/>
          </w:tcPr>
          <w:p w:rsidR="00131430" w:rsidRPr="00730838" w:rsidDel="000D7B68" w:rsidRDefault="00131430" w:rsidP="00364834">
            <w:pPr>
              <w:ind w:left="57"/>
              <w:rPr>
                <w:lang w:val="ru-RU"/>
                <w:rPrChange w:id="3940" w:author="Maloletkova, Svetlana" w:date="2013-04-03T15:58:00Z">
                  <w:rPr/>
                </w:rPrChange>
              </w:rPr>
            </w:pPr>
          </w:p>
        </w:tc>
      </w:tr>
      <w:tr w:rsidR="00131430" w:rsidRPr="002E1756"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60A</w:t>
            </w:r>
            <w:r w:rsidRPr="00610354">
              <w:rPr>
                <w:b/>
                <w:bCs/>
                <w:lang w:val="ru-RU"/>
              </w:rPr>
              <w:br/>
            </w:r>
            <w:r w:rsidRPr="00610354">
              <w:rPr>
                <w:b/>
                <w:bCs/>
                <w:sz w:val="18"/>
                <w:lang w:val="ru-RU"/>
              </w:rPr>
              <w:t>ПК-98</w:t>
            </w:r>
            <w:r w:rsidRPr="00610354">
              <w:rPr>
                <w:b/>
                <w:bCs/>
                <w:sz w:val="18"/>
                <w:lang w:val="ru-RU"/>
              </w:rPr>
              <w:b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66A</w:t>
            </w:r>
          </w:p>
        </w:tc>
        <w:tc>
          <w:tcPr>
            <w:tcW w:w="7229" w:type="dxa"/>
            <w:gridSpan w:val="3"/>
          </w:tcPr>
          <w:p w:rsidR="00131430" w:rsidRPr="00610354" w:rsidRDefault="00131430" w:rsidP="00364834">
            <w:pPr>
              <w:rPr>
                <w:lang w:val="ru-RU"/>
              </w:rPr>
            </w:pPr>
          </w:p>
        </w:tc>
        <w:tc>
          <w:tcPr>
            <w:tcW w:w="1843" w:type="dxa"/>
            <w:gridSpan w:val="2"/>
          </w:tcPr>
          <w:p w:rsidR="00131430" w:rsidRPr="00730838" w:rsidRDefault="00131430" w:rsidP="00364834">
            <w:pPr>
              <w:ind w:left="57"/>
              <w:rPr>
                <w:lang w:val="ru-RU"/>
                <w:rPrChange w:id="3941"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60B</w:t>
            </w:r>
            <w:r w:rsidRPr="00610354">
              <w:rPr>
                <w:b/>
                <w:bCs/>
                <w:lang w:val="ru-RU"/>
              </w:rPr>
              <w:br/>
            </w:r>
            <w:r w:rsidRPr="00610354">
              <w:rPr>
                <w:b/>
                <w:bCs/>
                <w:sz w:val="18"/>
                <w:lang w:val="ru-RU"/>
              </w:rPr>
              <w:t>ПК-02</w:t>
            </w:r>
            <w:r w:rsidRPr="00610354">
              <w:rPr>
                <w:b/>
                <w:bCs/>
                <w:sz w:val="18"/>
                <w:lang w:val="ru-RU"/>
              </w:rPr>
              <w:br/>
              <w:t>ПК-06</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66B</w:t>
            </w:r>
          </w:p>
        </w:tc>
        <w:tc>
          <w:tcPr>
            <w:tcW w:w="7229" w:type="dxa"/>
            <w:gridSpan w:val="3"/>
          </w:tcPr>
          <w:p w:rsidR="00131430" w:rsidRPr="00610354" w:rsidRDefault="00131430" w:rsidP="00364834">
            <w:pPr>
              <w:rPr>
                <w:lang w:val="ru-RU"/>
              </w:rPr>
            </w:pPr>
          </w:p>
        </w:tc>
        <w:tc>
          <w:tcPr>
            <w:tcW w:w="1843" w:type="dxa"/>
            <w:gridSpan w:val="2"/>
          </w:tcPr>
          <w:p w:rsidR="00131430" w:rsidRPr="00730838" w:rsidRDefault="00131430" w:rsidP="00364834">
            <w:pPr>
              <w:ind w:left="57"/>
              <w:rPr>
                <w:lang w:val="ru-RU"/>
                <w:rPrChange w:id="3942"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61</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del w:id="3943" w:author="berdyeva" w:date="2013-02-18T16:14:00Z">
              <w:r w:rsidRPr="00610354" w:rsidDel="000D7B68">
                <w:rPr>
                  <w:lang w:val="ru-RU"/>
                </w:rPr>
                <w:delText>10</w:delText>
              </w:r>
            </w:del>
            <w:ins w:id="3944" w:author="berdyeva" w:date="2013-02-18T16:14:00Z">
              <w:r w:rsidRPr="00610354">
                <w:rPr>
                  <w:lang w:val="ru-RU"/>
                  <w:rPrChange w:id="3945" w:author="berdyeva" w:date="2013-02-18T16:14:00Z">
                    <w:rPr>
                      <w:lang w:val="en-US"/>
                    </w:rPr>
                  </w:rPrChange>
                </w:rPr>
                <w:t>8</w:t>
              </w:r>
            </w:ins>
            <w:r w:rsidRPr="00610354">
              <w:rPr>
                <w:lang w:val="ru-RU"/>
              </w:rPr>
              <w:tab/>
              <w:t>Совет ежегодно рассматривает подготовленный Генеральным секретарем отчет о выполнении стратегического плана, принятого Полномочной конференцией, и предпринимает соответствующие действия.</w:t>
            </w:r>
          </w:p>
        </w:tc>
        <w:tc>
          <w:tcPr>
            <w:tcW w:w="1843" w:type="dxa"/>
            <w:gridSpan w:val="2"/>
          </w:tcPr>
          <w:p w:rsidR="00131430" w:rsidRPr="00730838" w:rsidDel="000D7B68" w:rsidRDefault="00131430" w:rsidP="00364834">
            <w:pPr>
              <w:ind w:left="57"/>
              <w:rPr>
                <w:lang w:val="ru-RU"/>
                <w:rPrChange w:id="3946"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61А</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rPr>
                <w:lang w:val="ru-RU"/>
              </w:rPr>
            </w:pPr>
            <w:del w:id="3947" w:author="berdyeva" w:date="2013-02-18T16:14:00Z">
              <w:r w:rsidRPr="00610354" w:rsidDel="000D7B68">
                <w:rPr>
                  <w:iCs/>
                  <w:lang w:val="ru-RU"/>
                </w:rPr>
                <w:delText xml:space="preserve">10 </w:delText>
              </w:r>
              <w:r w:rsidRPr="00610354" w:rsidDel="000D7B68">
                <w:rPr>
                  <w:i/>
                  <w:lang w:val="ru-RU"/>
                </w:rPr>
                <w:delText>bis)</w:delText>
              </w:r>
            </w:del>
            <w:ins w:id="3948" w:author="berdyeva" w:date="2013-02-18T16:14:00Z">
              <w:r w:rsidRPr="00610354">
                <w:rPr>
                  <w:iCs/>
                  <w:lang w:val="ru-RU"/>
                  <w:rPrChange w:id="3949" w:author="berdyeva" w:date="2013-02-18T16:14:00Z">
                    <w:rPr>
                      <w:i/>
                      <w:lang w:val="en-US"/>
                    </w:rPr>
                  </w:rPrChange>
                </w:rPr>
                <w:t>9</w:t>
              </w:r>
            </w:ins>
            <w:r w:rsidRPr="00610354">
              <w:rPr>
                <w:i/>
                <w:lang w:val="ru-RU"/>
              </w:rPr>
              <w:tab/>
            </w:r>
            <w:r w:rsidRPr="00610354">
              <w:rPr>
                <w:lang w:val="ru-RU"/>
              </w:rPr>
              <w:t>При постоянном соблюдении финансовых ограничений, установленных Полномочной конференцией, Совет может, в случае необходимости, пересматривать и обновлять стратегический план, являющийся основой соответствующих оперативных планов, и надлежащим образом информировать об этом Государства-Члены и Членов Секторов.</w:t>
            </w:r>
          </w:p>
        </w:tc>
        <w:tc>
          <w:tcPr>
            <w:tcW w:w="1843" w:type="dxa"/>
            <w:gridSpan w:val="2"/>
          </w:tcPr>
          <w:p w:rsidR="00131430" w:rsidRPr="00730838" w:rsidDel="000D7B68" w:rsidRDefault="00131430" w:rsidP="00364834">
            <w:pPr>
              <w:ind w:left="57"/>
              <w:rPr>
                <w:lang w:val="ru-RU"/>
                <w:rPrChange w:id="3950"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rPr>
                <w:b/>
                <w:bCs/>
                <w:lang w:val="ru-RU"/>
              </w:rPr>
            </w:pPr>
            <w:r w:rsidRPr="00610354">
              <w:rPr>
                <w:b/>
                <w:bCs/>
                <w:lang w:val="ru-RU"/>
              </w:rPr>
              <w:t>61В</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rPr>
                <w:lang w:val="ru-RU"/>
              </w:rPr>
            </w:pPr>
            <w:del w:id="3951" w:author="berdyeva" w:date="2013-02-18T16:14:00Z">
              <w:r w:rsidRPr="00610354" w:rsidDel="000D7B68">
                <w:rPr>
                  <w:lang w:val="ru-RU"/>
                </w:rPr>
                <w:delText xml:space="preserve">10 </w:delText>
              </w:r>
              <w:r w:rsidRPr="00610354" w:rsidDel="000D7B68">
                <w:rPr>
                  <w:i/>
                  <w:iCs/>
                  <w:lang w:val="ru-RU"/>
                </w:rPr>
                <w:delText>ter)</w:delText>
              </w:r>
            </w:del>
            <w:ins w:id="3952" w:author="berdyeva" w:date="2013-02-18T16:14:00Z">
              <w:r w:rsidRPr="00610354">
                <w:rPr>
                  <w:lang w:val="ru-RU"/>
                  <w:rPrChange w:id="3953" w:author="berdyeva" w:date="2013-02-18T16:14:00Z">
                    <w:rPr>
                      <w:i/>
                      <w:iCs/>
                      <w:lang w:val="en-US"/>
                    </w:rPr>
                  </w:rPrChange>
                </w:rPr>
                <w:t>10</w:t>
              </w:r>
            </w:ins>
            <w:r w:rsidRPr="00610354">
              <w:rPr>
                <w:lang w:val="ru-RU"/>
              </w:rPr>
              <w:tab/>
              <w:t>Совет принимает свои собственные правила процедуры.</w:t>
            </w:r>
          </w:p>
        </w:tc>
        <w:tc>
          <w:tcPr>
            <w:tcW w:w="1843" w:type="dxa"/>
            <w:gridSpan w:val="2"/>
          </w:tcPr>
          <w:p w:rsidR="00131430" w:rsidRPr="00730838" w:rsidDel="000D7B68" w:rsidRDefault="00131430" w:rsidP="00364834">
            <w:pPr>
              <w:ind w:left="57"/>
              <w:rPr>
                <w:lang w:val="ru-RU"/>
                <w:rPrChange w:id="3954"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62</w:t>
            </w:r>
          </w:p>
        </w:tc>
        <w:tc>
          <w:tcPr>
            <w:tcW w:w="7229" w:type="dxa"/>
            <w:gridSpan w:val="3"/>
          </w:tcPr>
          <w:p w:rsidR="00131430" w:rsidRPr="00610354" w:rsidRDefault="00131430" w:rsidP="00364834">
            <w:pPr>
              <w:rPr>
                <w:lang w:val="ru-RU"/>
              </w:rPr>
            </w:pPr>
            <w:r w:rsidRPr="00610354">
              <w:rPr>
                <w:lang w:val="ru-RU"/>
              </w:rPr>
              <w:t>11</w:t>
            </w:r>
            <w:r w:rsidRPr="00610354">
              <w:rPr>
                <w:lang w:val="ru-RU"/>
              </w:rPr>
              <w:tab/>
              <w:t>В период между двумя Полномочными конференциями Совет контролирует вопросы общего руководства и управления Союзом; он, в частности:</w:t>
            </w:r>
          </w:p>
        </w:tc>
        <w:tc>
          <w:tcPr>
            <w:tcW w:w="1843" w:type="dxa"/>
            <w:gridSpan w:val="2"/>
          </w:tcPr>
          <w:p w:rsidR="00131430" w:rsidRPr="00730838" w:rsidRDefault="00131430" w:rsidP="00364834">
            <w:pPr>
              <w:ind w:left="57"/>
              <w:rPr>
                <w:lang w:val="ru-RU"/>
                <w:rPrChange w:id="3955"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62А</w:t>
            </w:r>
            <w:r w:rsidRPr="00610354">
              <w:rPr>
                <w:b/>
                <w:bCs/>
                <w:lang w:val="ru-RU"/>
              </w:rPr>
              <w:br/>
            </w:r>
            <w:r w:rsidRPr="00610354">
              <w:rPr>
                <w:b/>
                <w:bCs/>
                <w:sz w:val="18"/>
                <w:lang w:val="ru-RU"/>
              </w:rPr>
              <w:t>ПК-02</w:t>
            </w:r>
          </w:p>
        </w:tc>
        <w:tc>
          <w:tcPr>
            <w:tcW w:w="7229" w:type="dxa"/>
            <w:gridSpan w:val="3"/>
          </w:tcPr>
          <w:p w:rsidR="00131430" w:rsidRPr="00610354" w:rsidRDefault="00131430">
            <w:pPr>
              <w:rPr>
                <w:b/>
                <w:lang w:val="ru-RU"/>
              </w:rPr>
              <w:pPrChange w:id="3956" w:author="Boldyreva, Natalia" w:date="2013-05-27T11:54:00Z">
                <w:pPr>
                  <w:keepNext/>
                  <w:spacing w:after="120"/>
                  <w:jc w:val="center"/>
                </w:pPr>
              </w:pPrChange>
            </w:pPr>
            <w:r w:rsidRPr="00610354">
              <w:rPr>
                <w:lang w:val="ru-RU"/>
              </w:rPr>
              <w:tab/>
            </w:r>
            <w:del w:id="3957" w:author="berdyeva" w:date="2013-02-18T16:14:00Z">
              <w:r w:rsidRPr="00610354" w:rsidDel="000D7B68">
                <w:rPr>
                  <w:lang w:val="ru-RU"/>
                </w:rPr>
                <w:delText>1</w:delText>
              </w:r>
            </w:del>
            <w:ins w:id="3958" w:author="berdyeva" w:date="2013-02-18T16:14:00Z">
              <w:r w:rsidRPr="00610354">
                <w:rPr>
                  <w:i/>
                  <w:iCs/>
                  <w:lang w:val="ru-RU"/>
                  <w:rPrChange w:id="3959" w:author="berdyeva" w:date="2013-02-18T16:14:00Z">
                    <w:rPr>
                      <w:lang w:val="en-US"/>
                    </w:rPr>
                  </w:rPrChange>
                </w:rPr>
                <w:t>a</w:t>
              </w:r>
            </w:ins>
            <w:r w:rsidRPr="00610354">
              <w:rPr>
                <w:i/>
                <w:iCs/>
                <w:lang w:val="ru-RU"/>
                <w:rPrChange w:id="3960" w:author="berdyeva" w:date="2013-02-18T16:14:00Z">
                  <w:rPr>
                    <w:lang w:val="ru-RU"/>
                  </w:rPr>
                </w:rPrChange>
              </w:rPr>
              <w:t>)</w:t>
            </w:r>
            <w:r w:rsidRPr="00610354">
              <w:rPr>
                <w:lang w:val="ru-RU"/>
              </w:rPr>
              <w:tab/>
              <w:t xml:space="preserve">получает и рассматривает конкретные данные для стратегического планирования, которые предоставляются Генеральным секретарем, как указано в </w:t>
            </w:r>
            <w:ins w:id="3961" w:author="Boldyreva, Natalia" w:date="2013-05-27T11:54:00Z">
              <w:r w:rsidR="002B44F3" w:rsidRPr="002B44F3">
                <w:rPr>
                  <w:lang w:val="ru-RU"/>
                  <w:rPrChange w:id="3962" w:author="Boldyreva, Natalia" w:date="2013-05-27T11:54:00Z">
                    <w:rPr>
                      <w:lang w:val="en-US"/>
                    </w:rPr>
                  </w:rPrChange>
                </w:rPr>
                <w:t>[</w:t>
              </w:r>
            </w:ins>
            <w:r w:rsidR="00D45F73">
              <w:rPr>
                <w:lang w:val="ru-RU"/>
              </w:rPr>
              <w:t>п. 74А</w:t>
            </w:r>
            <w:ins w:id="3963" w:author="Boldyreva, Natalia" w:date="2013-05-27T11:54:00Z">
              <w:r w:rsidR="002B44F3" w:rsidRPr="002B44F3">
                <w:rPr>
                  <w:lang w:val="ru-RU"/>
                  <w:rPrChange w:id="3964" w:author="Boldyreva, Natalia" w:date="2013-05-27T11:54:00Z">
                    <w:rPr>
                      <w:lang w:val="en-US"/>
                    </w:rPr>
                  </w:rPrChange>
                </w:rPr>
                <w:t>]</w:t>
              </w:r>
            </w:ins>
            <w:r w:rsidR="00D45F73" w:rsidRPr="00D45F73">
              <w:rPr>
                <w:lang w:val="ru-RU"/>
              </w:rPr>
              <w:t xml:space="preserve"> </w:t>
            </w:r>
            <w:r w:rsidRPr="00610354">
              <w:rPr>
                <w:lang w:val="ru-RU"/>
              </w:rPr>
              <w:t>Устав</w:t>
            </w:r>
            <w:r w:rsidR="002B44F3">
              <w:rPr>
                <w:lang w:val="ru-RU"/>
              </w:rPr>
              <w:t>а</w:t>
            </w:r>
            <w:r w:rsidRPr="00610354">
              <w:rPr>
                <w:lang w:val="ru-RU"/>
              </w:rPr>
              <w:t>, и начиная с предпоследней обычной сессии Совета, предшествующей следующей полномочной конференции, приступает к разработке проекта нового стратегического плана Союза, опираясь на предложения Государств-Членов, Членов Секторов и консультативных групп Секторов, и подготавливает согласованный проект нового стратегического плана не менее чем за четыре месяца до этой полномочной конференции;</w:t>
            </w:r>
          </w:p>
        </w:tc>
        <w:tc>
          <w:tcPr>
            <w:tcW w:w="1843" w:type="dxa"/>
            <w:gridSpan w:val="2"/>
          </w:tcPr>
          <w:p w:rsidR="00131430" w:rsidRPr="00730838" w:rsidRDefault="00131430" w:rsidP="00364834">
            <w:pPr>
              <w:ind w:left="57"/>
              <w:rPr>
                <w:lang w:val="ru-RU"/>
                <w:rPrChange w:id="3965"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62В</w:t>
            </w:r>
            <w:r w:rsidRPr="00610354">
              <w:rPr>
                <w:b/>
                <w:bCs/>
                <w:lang w:val="ru-RU"/>
              </w:rPr>
              <w:br/>
            </w:r>
            <w:r w:rsidRPr="00610354">
              <w:rPr>
                <w:b/>
                <w:bCs/>
                <w:sz w:val="18"/>
                <w:lang w:val="ru-RU"/>
              </w:rPr>
              <w:t>ПК-02</w:t>
            </w:r>
          </w:p>
        </w:tc>
        <w:tc>
          <w:tcPr>
            <w:tcW w:w="7229" w:type="dxa"/>
            <w:gridSpan w:val="3"/>
          </w:tcPr>
          <w:p w:rsidR="00131430" w:rsidRPr="00610354" w:rsidRDefault="00131430">
            <w:pPr>
              <w:tabs>
                <w:tab w:val="left" w:pos="1299"/>
              </w:tabs>
              <w:rPr>
                <w:b/>
                <w:lang w:val="ru-RU"/>
              </w:rPr>
              <w:pPrChange w:id="3966" w:author="berdyeva" w:date="2013-02-18T16:15:00Z">
                <w:pPr>
                  <w:keepNext/>
                  <w:tabs>
                    <w:tab w:val="left" w:pos="1299"/>
                  </w:tabs>
                  <w:spacing w:after="120"/>
                  <w:jc w:val="center"/>
                </w:pPr>
              </w:pPrChange>
            </w:pPr>
            <w:r w:rsidRPr="00610354">
              <w:rPr>
                <w:lang w:val="ru-RU"/>
              </w:rPr>
              <w:tab/>
            </w:r>
            <w:del w:id="3967" w:author="berdyeva" w:date="2013-02-18T16:15:00Z">
              <w:r w:rsidRPr="00610354" w:rsidDel="000D7B68">
                <w:rPr>
                  <w:lang w:val="ru-RU"/>
                </w:rPr>
                <w:delText xml:space="preserve">1 </w:delText>
              </w:r>
              <w:r w:rsidRPr="00610354" w:rsidDel="000D7B68">
                <w:rPr>
                  <w:i/>
                  <w:iCs/>
                  <w:lang w:val="ru-RU"/>
                </w:rPr>
                <w:delText>bis</w:delText>
              </w:r>
            </w:del>
            <w:ins w:id="3968" w:author="berdyeva" w:date="2013-02-18T16:15:00Z">
              <w:r w:rsidRPr="00610354">
                <w:rPr>
                  <w:i/>
                  <w:iCs/>
                  <w:lang w:val="ru-RU"/>
                </w:rPr>
                <w:t>b</w:t>
              </w:r>
            </w:ins>
            <w:r w:rsidRPr="00610354">
              <w:rPr>
                <w:i/>
                <w:iCs/>
                <w:lang w:val="ru-RU"/>
                <w:rPrChange w:id="3969" w:author="berdyeva" w:date="2013-02-18T16:15:00Z">
                  <w:rPr>
                    <w:lang w:val="ru-RU"/>
                  </w:rPr>
                </w:rPrChange>
              </w:rPr>
              <w:t>)</w:t>
            </w:r>
            <w:r w:rsidRPr="00610354">
              <w:rPr>
                <w:lang w:val="ru-RU"/>
              </w:rPr>
              <w:tab/>
              <w:t>устанавливает график разработки стратегического и финансового планов Союза, а также оперативных планов для каждого Сектора и для Генерального секретариата, с тем чтобы обеспечить необходимую увязку между этими планами;</w:t>
            </w:r>
          </w:p>
        </w:tc>
        <w:tc>
          <w:tcPr>
            <w:tcW w:w="1843" w:type="dxa"/>
            <w:gridSpan w:val="2"/>
          </w:tcPr>
          <w:p w:rsidR="00131430" w:rsidRPr="00730838" w:rsidRDefault="00131430" w:rsidP="00364834">
            <w:pPr>
              <w:ind w:left="57"/>
              <w:rPr>
                <w:lang w:val="ru-RU"/>
                <w:rPrChange w:id="3970"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63</w:t>
            </w:r>
          </w:p>
        </w:tc>
        <w:tc>
          <w:tcPr>
            <w:tcW w:w="7229" w:type="dxa"/>
            <w:gridSpan w:val="3"/>
          </w:tcPr>
          <w:p w:rsidR="00131430" w:rsidRPr="00610354" w:rsidRDefault="00131430">
            <w:pPr>
              <w:tabs>
                <w:tab w:val="left" w:pos="1299"/>
              </w:tabs>
              <w:rPr>
                <w:b/>
                <w:lang w:val="ru-RU"/>
              </w:rPr>
              <w:pPrChange w:id="3971" w:author="berdyeva" w:date="2013-02-18T16:15:00Z">
                <w:pPr>
                  <w:keepNext/>
                  <w:tabs>
                    <w:tab w:val="left" w:pos="1299"/>
                  </w:tabs>
                  <w:spacing w:after="120"/>
                  <w:jc w:val="center"/>
                </w:pPr>
              </w:pPrChange>
            </w:pPr>
            <w:r w:rsidRPr="00610354">
              <w:rPr>
                <w:lang w:val="ru-RU"/>
              </w:rPr>
              <w:tab/>
            </w:r>
            <w:del w:id="3972" w:author="berdyeva" w:date="2013-02-18T16:15:00Z">
              <w:r w:rsidRPr="00610354" w:rsidDel="000D7B68">
                <w:rPr>
                  <w:lang w:val="ru-RU"/>
                </w:rPr>
                <w:delText xml:space="preserve">1 </w:delText>
              </w:r>
              <w:r w:rsidRPr="00610354" w:rsidDel="000D7B68">
                <w:rPr>
                  <w:i/>
                  <w:iCs/>
                  <w:lang w:val="ru-RU"/>
                </w:rPr>
                <w:delText>ter</w:delText>
              </w:r>
            </w:del>
            <w:ins w:id="3973" w:author="berdyeva" w:date="2013-02-18T16:15:00Z">
              <w:r w:rsidRPr="00610354">
                <w:rPr>
                  <w:i/>
                  <w:iCs/>
                  <w:lang w:val="ru-RU"/>
                </w:rPr>
                <w:t>c</w:t>
              </w:r>
            </w:ins>
            <w:r w:rsidRPr="00610354">
              <w:rPr>
                <w:i/>
                <w:iCs/>
                <w:lang w:val="ru-RU"/>
                <w:rPrChange w:id="3974" w:author="berdyeva" w:date="2013-02-18T16:15:00Z">
                  <w:rPr>
                    <w:lang w:val="ru-RU"/>
                  </w:rPr>
                </w:rPrChange>
              </w:rPr>
              <w:t>)</w:t>
            </w:r>
            <w:r w:rsidRPr="00610354">
              <w:rPr>
                <w:lang w:val="ru-RU"/>
              </w:rPr>
              <w:tab/>
              <w:t>утверждает и пересматривает Положения о персонале и Финансовый регламент Союза, а также любые другие положения, которые он может считать необходимыми, с учетом текущей практики Организации Объединенных Наций и специализированных учреждений, применяющих общую систему окладов, пособий и пенсий;</w:t>
            </w:r>
          </w:p>
        </w:tc>
        <w:tc>
          <w:tcPr>
            <w:tcW w:w="1843" w:type="dxa"/>
            <w:gridSpan w:val="2"/>
          </w:tcPr>
          <w:p w:rsidR="00131430" w:rsidRPr="00730838" w:rsidRDefault="00131430" w:rsidP="00364834">
            <w:pPr>
              <w:ind w:left="57"/>
              <w:rPr>
                <w:lang w:val="ru-RU"/>
                <w:rPrChange w:id="3975"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64</w:t>
            </w:r>
          </w:p>
        </w:tc>
        <w:tc>
          <w:tcPr>
            <w:tcW w:w="7229" w:type="dxa"/>
            <w:gridSpan w:val="3"/>
          </w:tcPr>
          <w:p w:rsidR="00131430" w:rsidRPr="00610354" w:rsidRDefault="00131430">
            <w:pPr>
              <w:spacing w:line="240" w:lineRule="exact"/>
              <w:rPr>
                <w:b/>
                <w:lang w:val="ru-RU"/>
              </w:rPr>
              <w:pPrChange w:id="3976" w:author="berdyeva" w:date="2013-02-18T16:15:00Z">
                <w:pPr>
                  <w:keepNext/>
                  <w:spacing w:after="120" w:line="240" w:lineRule="exact"/>
                  <w:jc w:val="center"/>
                </w:pPr>
              </w:pPrChange>
            </w:pPr>
            <w:r w:rsidRPr="00610354">
              <w:rPr>
                <w:lang w:val="ru-RU"/>
              </w:rPr>
              <w:tab/>
            </w:r>
            <w:del w:id="3977" w:author="berdyeva" w:date="2013-02-18T16:15:00Z">
              <w:r w:rsidRPr="00610354" w:rsidDel="000D7B68">
                <w:rPr>
                  <w:lang w:val="ru-RU"/>
                </w:rPr>
                <w:delText>2</w:delText>
              </w:r>
            </w:del>
            <w:ins w:id="3978" w:author="berdyeva" w:date="2013-02-18T16:15:00Z">
              <w:r w:rsidRPr="00610354">
                <w:rPr>
                  <w:i/>
                  <w:iCs/>
                  <w:lang w:val="ru-RU"/>
                  <w:rPrChange w:id="3979" w:author="berdyeva" w:date="2013-02-18T16:15:00Z">
                    <w:rPr>
                      <w:lang w:val="en-US"/>
                    </w:rPr>
                  </w:rPrChange>
                </w:rPr>
                <w:t>d</w:t>
              </w:r>
            </w:ins>
            <w:r w:rsidRPr="00610354">
              <w:rPr>
                <w:i/>
                <w:iCs/>
                <w:lang w:val="ru-RU"/>
                <w:rPrChange w:id="3980" w:author="berdyeva" w:date="2013-02-18T16:15:00Z">
                  <w:rPr>
                    <w:lang w:val="ru-RU"/>
                  </w:rPr>
                </w:rPrChange>
              </w:rPr>
              <w:t>)</w:t>
            </w:r>
            <w:r w:rsidRPr="00610354">
              <w:rPr>
                <w:lang w:val="ru-RU"/>
              </w:rPr>
              <w:tab/>
              <w:t>по мере необходимости, корректирует:</w:t>
            </w:r>
          </w:p>
        </w:tc>
        <w:tc>
          <w:tcPr>
            <w:tcW w:w="1843" w:type="dxa"/>
            <w:gridSpan w:val="2"/>
          </w:tcPr>
          <w:p w:rsidR="00131430" w:rsidRPr="00730838" w:rsidRDefault="00131430" w:rsidP="00364834">
            <w:pPr>
              <w:ind w:left="57"/>
              <w:rPr>
                <w:lang w:val="ru-RU"/>
                <w:rPrChange w:id="3981"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65</w:t>
            </w:r>
          </w:p>
        </w:tc>
        <w:tc>
          <w:tcPr>
            <w:tcW w:w="7229" w:type="dxa"/>
            <w:gridSpan w:val="3"/>
          </w:tcPr>
          <w:p w:rsidR="00131430" w:rsidRPr="00610354" w:rsidRDefault="00131430" w:rsidP="00364834">
            <w:pPr>
              <w:pStyle w:val="enumlev1"/>
              <w:spacing w:line="240" w:lineRule="exact"/>
              <w:rPr>
                <w:lang w:val="ru-RU"/>
              </w:rPr>
            </w:pPr>
            <w:del w:id="3982" w:author="berdyeva" w:date="2013-02-18T16:15:00Z">
              <w:r w:rsidRPr="00610354" w:rsidDel="000D7B68">
                <w:rPr>
                  <w:i/>
                  <w:iCs/>
                  <w:lang w:val="ru-RU"/>
                </w:rPr>
                <w:delText>a</w:delText>
              </w:r>
            </w:del>
            <w:ins w:id="3983" w:author="berdyeva" w:date="2013-02-18T16:15:00Z">
              <w:r w:rsidRPr="00083A6B">
                <w:rPr>
                  <w:lang w:val="ru-RU"/>
                </w:rPr>
                <w:t>i</w:t>
              </w:r>
            </w:ins>
            <w:r w:rsidRPr="00083A6B">
              <w:rPr>
                <w:lang w:val="ru-RU"/>
              </w:rPr>
              <w:t>)</w:t>
            </w:r>
            <w:r w:rsidRPr="00610354">
              <w:rPr>
                <w:i/>
                <w:iCs/>
                <w:lang w:val="ru-RU"/>
              </w:rPr>
              <w:tab/>
            </w:r>
            <w:r w:rsidRPr="00610354">
              <w:rPr>
                <w:lang w:val="ru-RU"/>
              </w:rPr>
              <w:t>основную шкалу окладов персонала категории специалистов и выше, за исключением окладов, установленных для должностей, замещаемых на основе выборов, для приведения ее в соответствие с любыми изменениями в основной шкале окладов, принятой Организацией Объединенных Наций для соответствующих категорий в общей системе;</w:t>
            </w:r>
          </w:p>
        </w:tc>
        <w:tc>
          <w:tcPr>
            <w:tcW w:w="1843" w:type="dxa"/>
            <w:gridSpan w:val="2"/>
          </w:tcPr>
          <w:p w:rsidR="00131430" w:rsidRPr="00730838" w:rsidDel="000D7B68" w:rsidRDefault="00131430" w:rsidP="00364834">
            <w:pPr>
              <w:ind w:left="57"/>
              <w:rPr>
                <w:lang w:val="ru-RU"/>
                <w:rPrChange w:id="3984"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66</w:t>
            </w:r>
          </w:p>
        </w:tc>
        <w:tc>
          <w:tcPr>
            <w:tcW w:w="7229" w:type="dxa"/>
            <w:gridSpan w:val="3"/>
          </w:tcPr>
          <w:p w:rsidR="00131430" w:rsidRPr="00610354" w:rsidRDefault="00131430" w:rsidP="00364834">
            <w:pPr>
              <w:pStyle w:val="enumlev1"/>
              <w:spacing w:line="240" w:lineRule="exact"/>
              <w:rPr>
                <w:lang w:val="ru-RU"/>
              </w:rPr>
            </w:pPr>
            <w:del w:id="3985" w:author="berdyeva" w:date="2013-02-18T16:15:00Z">
              <w:r w:rsidRPr="00610354" w:rsidDel="000D7B68">
                <w:rPr>
                  <w:i/>
                  <w:iCs/>
                  <w:lang w:val="ru-RU"/>
                </w:rPr>
                <w:delText>b</w:delText>
              </w:r>
            </w:del>
            <w:ins w:id="3986" w:author="berdyeva" w:date="2013-02-18T16:15:00Z">
              <w:r w:rsidRPr="00083A6B">
                <w:rPr>
                  <w:lang w:val="ru-RU"/>
                </w:rPr>
                <w:t>ii</w:t>
              </w:r>
            </w:ins>
            <w:r w:rsidRPr="00083A6B">
              <w:rPr>
                <w:lang w:val="ru-RU"/>
              </w:rPr>
              <w:t>)</w:t>
            </w:r>
            <w:r w:rsidRPr="00610354">
              <w:rPr>
                <w:i/>
                <w:iCs/>
                <w:lang w:val="ru-RU"/>
              </w:rPr>
              <w:tab/>
            </w:r>
            <w:r w:rsidRPr="00610354">
              <w:rPr>
                <w:lang w:val="ru-RU"/>
              </w:rPr>
              <w:t>основную шкалу окладов персонала категории общего обслуживания для приведения ее в соответствие с изменениями ставок, применяемых в Организации Объединенных Наций и в специализированных учреждениях в месте пребывания Союза;</w:t>
            </w:r>
          </w:p>
        </w:tc>
        <w:tc>
          <w:tcPr>
            <w:tcW w:w="1843" w:type="dxa"/>
            <w:gridSpan w:val="2"/>
          </w:tcPr>
          <w:p w:rsidR="00131430" w:rsidRPr="00730838" w:rsidDel="000D7B68" w:rsidRDefault="00131430" w:rsidP="00364834">
            <w:pPr>
              <w:ind w:left="57"/>
              <w:rPr>
                <w:lang w:val="ru-RU"/>
                <w:rPrChange w:id="398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67</w:t>
            </w:r>
          </w:p>
        </w:tc>
        <w:tc>
          <w:tcPr>
            <w:tcW w:w="7229" w:type="dxa"/>
            <w:gridSpan w:val="3"/>
          </w:tcPr>
          <w:p w:rsidR="00131430" w:rsidRPr="00610354" w:rsidRDefault="00131430" w:rsidP="00364834">
            <w:pPr>
              <w:pStyle w:val="enumlev1"/>
              <w:rPr>
                <w:lang w:val="ru-RU"/>
              </w:rPr>
            </w:pPr>
            <w:del w:id="3988" w:author="berdyeva" w:date="2013-02-18T16:15:00Z">
              <w:r w:rsidRPr="00610354" w:rsidDel="000D7B68">
                <w:rPr>
                  <w:i/>
                  <w:iCs/>
                  <w:lang w:val="ru-RU"/>
                </w:rPr>
                <w:delText>с</w:delText>
              </w:r>
            </w:del>
            <w:ins w:id="3989" w:author="berdyeva" w:date="2013-02-18T16:15:00Z">
              <w:r w:rsidRPr="00083A6B">
                <w:rPr>
                  <w:lang w:val="ru-RU"/>
                </w:rPr>
                <w:t>iii</w:t>
              </w:r>
            </w:ins>
            <w:r w:rsidRPr="00083A6B">
              <w:rPr>
                <w:lang w:val="ru-RU"/>
              </w:rPr>
              <w:t>)</w:t>
            </w:r>
            <w:r w:rsidRPr="00610354">
              <w:rPr>
                <w:i/>
                <w:iCs/>
                <w:lang w:val="ru-RU"/>
              </w:rPr>
              <w:tab/>
            </w:r>
            <w:r w:rsidRPr="00610354">
              <w:rPr>
                <w:lang w:val="ru-RU"/>
              </w:rPr>
              <w:t>должностные надбавки персоналу категории специалистов и выше, включая должности, замещаемые на основе выборов, в соответствии с решениями Организации Объединенных Наций, действующими в месте пребывания Союза;</w:t>
            </w:r>
          </w:p>
        </w:tc>
        <w:tc>
          <w:tcPr>
            <w:tcW w:w="1843" w:type="dxa"/>
            <w:gridSpan w:val="2"/>
          </w:tcPr>
          <w:p w:rsidR="00131430" w:rsidRPr="00730838" w:rsidDel="000D7B68" w:rsidRDefault="00131430" w:rsidP="00364834">
            <w:pPr>
              <w:ind w:left="57"/>
              <w:rPr>
                <w:lang w:val="ru-RU"/>
                <w:rPrChange w:id="3990"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68</w:t>
            </w:r>
          </w:p>
        </w:tc>
        <w:tc>
          <w:tcPr>
            <w:tcW w:w="7229" w:type="dxa"/>
            <w:gridSpan w:val="3"/>
          </w:tcPr>
          <w:p w:rsidR="00131430" w:rsidRPr="00610354" w:rsidRDefault="00131430" w:rsidP="00364834">
            <w:pPr>
              <w:pStyle w:val="enumlev1"/>
              <w:rPr>
                <w:lang w:val="ru-RU"/>
              </w:rPr>
            </w:pPr>
            <w:del w:id="3991" w:author="berdyeva" w:date="2013-02-18T16:15:00Z">
              <w:r w:rsidRPr="00610354" w:rsidDel="000D7B68">
                <w:rPr>
                  <w:i/>
                  <w:iCs/>
                  <w:lang w:val="ru-RU"/>
                </w:rPr>
                <w:delText>d</w:delText>
              </w:r>
            </w:del>
            <w:ins w:id="3992" w:author="berdyeva" w:date="2013-02-18T16:16:00Z">
              <w:r w:rsidRPr="00083A6B">
                <w:rPr>
                  <w:lang w:val="ru-RU"/>
                </w:rPr>
                <w:t>iv</w:t>
              </w:r>
            </w:ins>
            <w:r w:rsidRPr="00083A6B">
              <w:rPr>
                <w:lang w:val="ru-RU"/>
              </w:rPr>
              <w:t>)</w:t>
            </w:r>
            <w:r w:rsidRPr="00610354">
              <w:rPr>
                <w:i/>
                <w:iCs/>
                <w:lang w:val="ru-RU"/>
              </w:rPr>
              <w:tab/>
            </w:r>
            <w:r w:rsidRPr="00610354">
              <w:rPr>
                <w:lang w:val="ru-RU"/>
              </w:rPr>
              <w:t>надбавки для всего персонала Союза в соответствии с любыми изменениями, принятыми в общей системе Организации Объединенных Наций;</w:t>
            </w:r>
          </w:p>
        </w:tc>
        <w:tc>
          <w:tcPr>
            <w:tcW w:w="1843" w:type="dxa"/>
            <w:gridSpan w:val="2"/>
          </w:tcPr>
          <w:p w:rsidR="00131430" w:rsidRPr="00730838" w:rsidDel="000D7B68" w:rsidRDefault="00131430" w:rsidP="00364834">
            <w:pPr>
              <w:ind w:left="57"/>
              <w:rPr>
                <w:lang w:val="ru-RU"/>
                <w:rPrChange w:id="3993"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69</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3994" w:author="berdyeva" w:date="2013-02-18T16:16:00Z">
                <w:pPr>
                  <w:keepNext/>
                  <w:spacing w:after="120"/>
                  <w:jc w:val="center"/>
                </w:pPr>
              </w:pPrChange>
            </w:pPr>
            <w:r w:rsidRPr="00610354">
              <w:rPr>
                <w:lang w:val="ru-RU"/>
              </w:rPr>
              <w:tab/>
            </w:r>
            <w:del w:id="3995" w:author="berdyeva" w:date="2013-02-18T16:16:00Z">
              <w:r w:rsidRPr="00610354" w:rsidDel="000D7B68">
                <w:rPr>
                  <w:lang w:val="ru-RU"/>
                </w:rPr>
                <w:delText>3</w:delText>
              </w:r>
            </w:del>
            <w:ins w:id="3996" w:author="berdyeva" w:date="2013-02-18T16:16:00Z">
              <w:r w:rsidRPr="00610354">
                <w:rPr>
                  <w:i/>
                  <w:iCs/>
                  <w:lang w:val="ru-RU"/>
                  <w:rPrChange w:id="3997" w:author="berdyeva" w:date="2013-02-18T16:16:00Z">
                    <w:rPr>
                      <w:lang w:val="en-US"/>
                    </w:rPr>
                  </w:rPrChange>
                </w:rPr>
                <w:t>e</w:t>
              </w:r>
            </w:ins>
            <w:r w:rsidRPr="00610354">
              <w:rPr>
                <w:i/>
                <w:iCs/>
                <w:lang w:val="ru-RU"/>
                <w:rPrChange w:id="3998" w:author="berdyeva" w:date="2013-02-18T16:16:00Z">
                  <w:rPr>
                    <w:lang w:val="ru-RU"/>
                  </w:rPr>
                </w:rPrChange>
              </w:rPr>
              <w:t>)</w:t>
            </w:r>
            <w:r w:rsidRPr="00610354">
              <w:rPr>
                <w:lang w:val="ru-RU"/>
              </w:rPr>
              <w:tab/>
              <w:t>принимает решения по обеспечению справедливого географического распределения и представительства женщин в категории специалистов и выше в рамках персонала Союза и контролирует исполнение таких решений;</w:t>
            </w:r>
          </w:p>
        </w:tc>
        <w:tc>
          <w:tcPr>
            <w:tcW w:w="1843" w:type="dxa"/>
            <w:gridSpan w:val="2"/>
          </w:tcPr>
          <w:p w:rsidR="00131430" w:rsidRPr="00730838" w:rsidRDefault="00131430" w:rsidP="00364834">
            <w:pPr>
              <w:ind w:left="57"/>
              <w:rPr>
                <w:lang w:val="ru-RU"/>
                <w:rPrChange w:id="3999"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70</w:t>
            </w:r>
          </w:p>
        </w:tc>
        <w:tc>
          <w:tcPr>
            <w:tcW w:w="7229" w:type="dxa"/>
            <w:gridSpan w:val="3"/>
          </w:tcPr>
          <w:p w:rsidR="00131430" w:rsidRPr="00610354" w:rsidRDefault="00131430">
            <w:pPr>
              <w:rPr>
                <w:b/>
                <w:lang w:val="ru-RU"/>
              </w:rPr>
              <w:pPrChange w:id="4000" w:author="Boldyreva, Natalia" w:date="2013-05-27T11:56:00Z">
                <w:pPr>
                  <w:keepNext/>
                  <w:spacing w:after="120"/>
                  <w:jc w:val="center"/>
                </w:pPr>
              </w:pPrChange>
            </w:pPr>
            <w:r w:rsidRPr="00610354">
              <w:rPr>
                <w:lang w:val="ru-RU"/>
              </w:rPr>
              <w:tab/>
            </w:r>
            <w:del w:id="4001" w:author="berdyeva" w:date="2013-02-18T16:16:00Z">
              <w:r w:rsidRPr="00610354" w:rsidDel="000D7B68">
                <w:rPr>
                  <w:lang w:val="ru-RU"/>
                </w:rPr>
                <w:delText>4</w:delText>
              </w:r>
            </w:del>
            <w:ins w:id="4002" w:author="berdyeva" w:date="2013-02-18T16:16:00Z">
              <w:r w:rsidRPr="00610354">
                <w:rPr>
                  <w:i/>
                  <w:iCs/>
                  <w:lang w:val="ru-RU"/>
                  <w:rPrChange w:id="4003" w:author="berdyeva" w:date="2013-02-18T16:16:00Z">
                    <w:rPr>
                      <w:lang w:val="en-US"/>
                    </w:rPr>
                  </w:rPrChange>
                </w:rPr>
                <w:t>f</w:t>
              </w:r>
            </w:ins>
            <w:r w:rsidRPr="00610354">
              <w:rPr>
                <w:i/>
                <w:iCs/>
                <w:lang w:val="ru-RU"/>
                <w:rPrChange w:id="4004" w:author="berdyeva" w:date="2013-02-18T16:16:00Z">
                  <w:rPr>
                    <w:lang w:val="ru-RU"/>
                  </w:rPr>
                </w:rPrChange>
              </w:rPr>
              <w:t>)</w:t>
            </w:r>
            <w:r w:rsidRPr="00610354">
              <w:rPr>
                <w:lang w:val="ru-RU"/>
              </w:rPr>
              <w:tab/>
              <w:t xml:space="preserve">принимает решения о предложениях относительно важных структурных изменений в Генеральном секретариате и Бюро Секторов Союза, соответствующих Уставу </w:t>
            </w:r>
            <w:proofErr w:type="gramStart"/>
            <w:r w:rsidRPr="00610354">
              <w:rPr>
                <w:lang w:val="ru-RU"/>
              </w:rPr>
              <w:t xml:space="preserve">и </w:t>
            </w:r>
            <w:del w:id="4005" w:author="Boldyreva, Natalia" w:date="2013-05-27T11:55:00Z">
              <w:r w:rsidRPr="00610354" w:rsidDel="002B44F3">
                <w:rPr>
                  <w:lang w:val="ru-RU"/>
                </w:rPr>
                <w:delText>настоящ</w:delText>
              </w:r>
            </w:del>
            <w:del w:id="4006" w:author="berdyeva" w:date="2013-02-18T16:16:00Z">
              <w:r w:rsidRPr="00610354" w:rsidDel="000D7B68">
                <w:rPr>
                  <w:lang w:val="ru-RU"/>
                </w:rPr>
                <w:delText>ей</w:delText>
              </w:r>
            </w:del>
            <w:del w:id="4007" w:author="berdyeva" w:date="2013-02-18T16:17:00Z">
              <w:r w:rsidRPr="00610354" w:rsidDel="000D7B68">
                <w:rPr>
                  <w:lang w:val="ru-RU"/>
                </w:rPr>
                <w:delText xml:space="preserve"> Конвенции</w:delText>
              </w:r>
            </w:del>
            <w:ins w:id="4008" w:author="Boldyreva, Natalia" w:date="2013-05-27T11:55:00Z">
              <w:r w:rsidR="002B44F3">
                <w:rPr>
                  <w:lang w:val="ru-RU"/>
                </w:rPr>
                <w:t xml:space="preserve"> </w:t>
              </w:r>
            </w:ins>
            <w:ins w:id="4009" w:author="Boldyreva, Natalia" w:date="2013-05-27T11:56:00Z">
              <w:r w:rsidR="002B44F3">
                <w:rPr>
                  <w:lang w:val="ru-RU"/>
                </w:rPr>
                <w:t>надлежащим</w:t>
              </w:r>
              <w:proofErr w:type="gramEnd"/>
              <w:r w:rsidR="002B44F3">
                <w:rPr>
                  <w:lang w:val="ru-RU"/>
                </w:rPr>
                <w:t xml:space="preserve"> положениям Общих положений и правил</w:t>
              </w:r>
            </w:ins>
            <w:ins w:id="4010" w:author="Boldyreva, Natalia" w:date="2013-05-27T11:55:00Z">
              <w:r w:rsidR="002B44F3">
                <w:rPr>
                  <w:lang w:val="ru-RU"/>
                </w:rPr>
                <w:t xml:space="preserve"> </w:t>
              </w:r>
            </w:ins>
            <w:r w:rsidRPr="00610354">
              <w:rPr>
                <w:lang w:val="ru-RU"/>
              </w:rPr>
              <w:t>, представленных Генеральным секретарем после их рассмотрения Координационным комитетом;</w:t>
            </w:r>
          </w:p>
        </w:tc>
        <w:tc>
          <w:tcPr>
            <w:tcW w:w="1843" w:type="dxa"/>
            <w:gridSpan w:val="2"/>
          </w:tcPr>
          <w:p w:rsidR="00131430" w:rsidRPr="00730838" w:rsidRDefault="00131430" w:rsidP="00364834">
            <w:pPr>
              <w:ind w:left="57"/>
              <w:rPr>
                <w:lang w:val="ru-RU"/>
                <w:rPrChange w:id="4011"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71</w:t>
            </w:r>
          </w:p>
        </w:tc>
        <w:tc>
          <w:tcPr>
            <w:tcW w:w="7229" w:type="dxa"/>
            <w:gridSpan w:val="3"/>
          </w:tcPr>
          <w:p w:rsidR="00131430" w:rsidRPr="00610354" w:rsidRDefault="00131430">
            <w:pPr>
              <w:rPr>
                <w:b/>
                <w:lang w:val="ru-RU"/>
              </w:rPr>
              <w:pPrChange w:id="4012" w:author="berdyeva" w:date="2013-02-18T16:17:00Z">
                <w:pPr>
                  <w:keepNext/>
                  <w:spacing w:after="120"/>
                  <w:jc w:val="center"/>
                </w:pPr>
              </w:pPrChange>
            </w:pPr>
            <w:r w:rsidRPr="00610354">
              <w:rPr>
                <w:lang w:val="ru-RU"/>
              </w:rPr>
              <w:tab/>
            </w:r>
            <w:del w:id="4013" w:author="berdyeva" w:date="2013-02-18T16:17:00Z">
              <w:r w:rsidRPr="00610354" w:rsidDel="00B33880">
                <w:rPr>
                  <w:lang w:val="ru-RU"/>
                </w:rPr>
                <w:delText>5</w:delText>
              </w:r>
            </w:del>
            <w:ins w:id="4014" w:author="berdyeva" w:date="2013-02-18T16:17:00Z">
              <w:r w:rsidRPr="00610354">
                <w:rPr>
                  <w:i/>
                  <w:iCs/>
                  <w:lang w:val="ru-RU"/>
                  <w:rPrChange w:id="4015" w:author="berdyeva" w:date="2013-02-18T16:17:00Z">
                    <w:rPr>
                      <w:lang w:val="en-US"/>
                    </w:rPr>
                  </w:rPrChange>
                </w:rPr>
                <w:t>q</w:t>
              </w:r>
            </w:ins>
            <w:r w:rsidRPr="00610354">
              <w:rPr>
                <w:i/>
                <w:iCs/>
                <w:lang w:val="ru-RU"/>
                <w:rPrChange w:id="4016" w:author="berdyeva" w:date="2013-02-18T16:17:00Z">
                  <w:rPr>
                    <w:lang w:val="ru-RU"/>
                  </w:rPr>
                </w:rPrChange>
              </w:rPr>
              <w:t>)</w:t>
            </w:r>
            <w:r w:rsidRPr="00610354">
              <w:rPr>
                <w:lang w:val="ru-RU"/>
              </w:rPr>
              <w:tab/>
              <w:t xml:space="preserve">рассматривает рассчитанные на несколько лет планы, касающиеся штатного расписания и персонала Союза, и программы развития людских ресурсов и принимает по ним решения, дает руководящие указания по штатному расписанию Союза, включая уровни и структуру, с учетом руководящих указаний полномочных конференций и соответствующих положений </w:t>
            </w:r>
            <w:ins w:id="4017" w:author="Boldyreva, Natalia" w:date="2013-05-27T11:57:00Z">
              <w:r w:rsidR="005032B9" w:rsidRPr="005032B9">
                <w:rPr>
                  <w:lang w:val="ru-RU"/>
                  <w:rPrChange w:id="4018" w:author="Boldyreva, Natalia" w:date="2013-05-27T11:57:00Z">
                    <w:rPr>
                      <w:lang w:val="en-US"/>
                    </w:rPr>
                  </w:rPrChange>
                </w:rPr>
                <w:t>[</w:t>
              </w:r>
            </w:ins>
            <w:r w:rsidR="00D45F73">
              <w:rPr>
                <w:lang w:val="ru-RU"/>
              </w:rPr>
              <w:t>Статья 27</w:t>
            </w:r>
            <w:ins w:id="4019" w:author="Boldyreva, Natalia" w:date="2013-05-27T11:57:00Z">
              <w:r w:rsidR="005032B9" w:rsidRPr="005032B9">
                <w:rPr>
                  <w:lang w:val="ru-RU"/>
                  <w:rPrChange w:id="4020" w:author="Boldyreva, Natalia" w:date="2013-05-27T11:57:00Z">
                    <w:rPr>
                      <w:lang w:val="en-US"/>
                    </w:rPr>
                  </w:rPrChange>
                </w:rPr>
                <w:t>]</w:t>
              </w:r>
            </w:ins>
            <w:r w:rsidR="00D45F73">
              <w:rPr>
                <w:lang w:val="ru-RU"/>
              </w:rPr>
              <w:t xml:space="preserve"> </w:t>
            </w:r>
            <w:r w:rsidRPr="00610354">
              <w:rPr>
                <w:lang w:val="ru-RU"/>
              </w:rPr>
              <w:t>Устава;</w:t>
            </w:r>
          </w:p>
        </w:tc>
        <w:tc>
          <w:tcPr>
            <w:tcW w:w="1843" w:type="dxa"/>
            <w:gridSpan w:val="2"/>
          </w:tcPr>
          <w:p w:rsidR="00131430" w:rsidRPr="00730838" w:rsidRDefault="00131430" w:rsidP="00364834">
            <w:pPr>
              <w:ind w:left="57"/>
              <w:rPr>
                <w:lang w:val="ru-RU"/>
                <w:rPrChange w:id="4021"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72</w:t>
            </w:r>
          </w:p>
        </w:tc>
        <w:tc>
          <w:tcPr>
            <w:tcW w:w="7229" w:type="dxa"/>
            <w:gridSpan w:val="3"/>
          </w:tcPr>
          <w:p w:rsidR="00131430" w:rsidRPr="00610354" w:rsidRDefault="00131430">
            <w:pPr>
              <w:rPr>
                <w:b/>
                <w:lang w:val="ru-RU"/>
              </w:rPr>
              <w:pPrChange w:id="4022" w:author="berdyeva" w:date="2013-02-18T16:18:00Z">
                <w:pPr>
                  <w:keepNext/>
                  <w:spacing w:after="120"/>
                  <w:jc w:val="center"/>
                </w:pPr>
              </w:pPrChange>
            </w:pPr>
            <w:r w:rsidRPr="00610354">
              <w:rPr>
                <w:lang w:val="ru-RU"/>
              </w:rPr>
              <w:tab/>
            </w:r>
            <w:del w:id="4023" w:author="berdyeva" w:date="2013-02-18T16:18:00Z">
              <w:r w:rsidRPr="00610354" w:rsidDel="009C05E3">
                <w:rPr>
                  <w:lang w:val="ru-RU"/>
                </w:rPr>
                <w:delText>6</w:delText>
              </w:r>
            </w:del>
            <w:ins w:id="4024" w:author="berdyeva" w:date="2013-02-18T16:18:00Z">
              <w:r w:rsidRPr="00610354">
                <w:rPr>
                  <w:i/>
                  <w:iCs/>
                  <w:lang w:val="ru-RU"/>
                  <w:rPrChange w:id="4025" w:author="berdyeva" w:date="2013-02-18T16:18:00Z">
                    <w:rPr>
                      <w:lang w:val="en-US"/>
                    </w:rPr>
                  </w:rPrChange>
                </w:rPr>
                <w:t>h</w:t>
              </w:r>
            </w:ins>
            <w:r w:rsidRPr="00610354">
              <w:rPr>
                <w:i/>
                <w:iCs/>
                <w:lang w:val="ru-RU"/>
                <w:rPrChange w:id="4026" w:author="berdyeva" w:date="2013-02-18T16:18:00Z">
                  <w:rPr>
                    <w:lang w:val="ru-RU"/>
                  </w:rPr>
                </w:rPrChange>
              </w:rPr>
              <w:t>)</w:t>
            </w:r>
            <w:r w:rsidRPr="00610354">
              <w:rPr>
                <w:lang w:val="ru-RU"/>
              </w:rPr>
              <w:tab/>
              <w:t>корректирует, если необходимо, взносы Союза и персонала в Объединенный пенсионный фонд персонала Организации Объединенных Наций в соответствии с Уставом и Регламентом Фонда, а также надбавки на удорожание стоимости жизни, гарантируемые членам Страховой кассы персонала Союза, на основе практики, используемой Фондом;</w:t>
            </w:r>
          </w:p>
        </w:tc>
        <w:tc>
          <w:tcPr>
            <w:tcW w:w="1843" w:type="dxa"/>
            <w:gridSpan w:val="2"/>
          </w:tcPr>
          <w:p w:rsidR="00131430" w:rsidRPr="00730838" w:rsidRDefault="00131430" w:rsidP="00364834">
            <w:pPr>
              <w:ind w:left="57"/>
              <w:rPr>
                <w:lang w:val="ru-RU"/>
                <w:rPrChange w:id="402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73</w:t>
            </w:r>
            <w:r w:rsidRPr="00610354">
              <w:rPr>
                <w:b/>
                <w:bCs/>
                <w:lang w:val="ru-RU"/>
              </w:rPr>
              <w:br/>
            </w:r>
            <w:r w:rsidRPr="00610354">
              <w:rPr>
                <w:b/>
                <w:bCs/>
                <w:sz w:val="18"/>
                <w:lang w:val="ru-RU"/>
              </w:rPr>
              <w:t>ПК-98</w:t>
            </w:r>
            <w:r w:rsidRPr="00610354">
              <w:rPr>
                <w:b/>
                <w:bCs/>
                <w:sz w:val="18"/>
                <w:lang w:val="ru-RU"/>
              </w:rPr>
              <w:br/>
              <w:t>ПК-02</w:t>
            </w:r>
            <w:r w:rsidRPr="00610354">
              <w:rPr>
                <w:b/>
                <w:bCs/>
                <w:sz w:val="18"/>
                <w:lang w:val="ru-RU"/>
              </w:rPr>
              <w:br/>
              <w:t>ПК-06</w:t>
            </w:r>
          </w:p>
        </w:tc>
        <w:tc>
          <w:tcPr>
            <w:tcW w:w="7229" w:type="dxa"/>
            <w:gridSpan w:val="3"/>
          </w:tcPr>
          <w:p w:rsidR="00131430" w:rsidRPr="00610354" w:rsidRDefault="00131430">
            <w:pPr>
              <w:spacing w:after="120"/>
              <w:rPr>
                <w:b/>
                <w:lang w:val="ru-RU"/>
              </w:rPr>
              <w:pPrChange w:id="4028" w:author="Boldyreva, Natalia" w:date="2013-05-27T12:50:00Z">
                <w:pPr>
                  <w:keepNext/>
                  <w:spacing w:after="120"/>
                  <w:jc w:val="center"/>
                </w:pPr>
              </w:pPrChange>
            </w:pPr>
            <w:r w:rsidRPr="00610354">
              <w:rPr>
                <w:lang w:val="ru-RU"/>
              </w:rPr>
              <w:tab/>
            </w:r>
            <w:del w:id="4029" w:author="berdyeva" w:date="2013-02-18T16:18:00Z">
              <w:r w:rsidRPr="00E63B4D" w:rsidDel="009C05E3">
                <w:rPr>
                  <w:lang w:val="ru-RU"/>
                </w:rPr>
                <w:delText>7</w:delText>
              </w:r>
            </w:del>
            <w:ins w:id="4030" w:author="berdyeva" w:date="2013-02-18T16:18:00Z">
              <w:r w:rsidRPr="00E63B4D">
                <w:rPr>
                  <w:i/>
                  <w:iCs/>
                  <w:lang w:val="ru-RU"/>
                  <w:rPrChange w:id="4031" w:author="Boldyreva, Natalia" w:date="2013-05-27T12:49:00Z">
                    <w:rPr>
                      <w:lang w:val="en-US"/>
                    </w:rPr>
                  </w:rPrChange>
                </w:rPr>
                <w:t>i</w:t>
              </w:r>
            </w:ins>
            <w:r w:rsidRPr="00E63B4D">
              <w:rPr>
                <w:i/>
                <w:iCs/>
                <w:lang w:val="ru-RU"/>
                <w:rPrChange w:id="4032" w:author="Boldyreva, Natalia" w:date="2013-05-27T12:49:00Z">
                  <w:rPr>
                    <w:lang w:val="ru-RU"/>
                  </w:rPr>
                </w:rPrChange>
              </w:rPr>
              <w:t>)</w:t>
            </w:r>
            <w:r w:rsidRPr="00E63B4D">
              <w:rPr>
                <w:lang w:val="ru-RU"/>
              </w:rPr>
              <w:tab/>
              <w:t xml:space="preserve">рассматривает и утверждает двухгодичный бюджет Союза и рассматривает бюджетные прогнозы (включенные в отчет о финансовой деятельности, подготавливаемый Генеральным секретарем согласно </w:t>
            </w:r>
            <w:ins w:id="4033" w:author="berdyeva" w:date="2013-02-18T16:18:00Z">
              <w:r w:rsidRPr="00E63B4D">
                <w:rPr>
                  <w:lang w:val="ru-RU"/>
                  <w:rPrChange w:id="4034" w:author="Boldyreva, Natalia" w:date="2013-05-27T12:49:00Z">
                    <w:rPr>
                      <w:lang w:val="en-US"/>
                    </w:rPr>
                  </w:rPrChange>
                </w:rPr>
                <w:t>[</w:t>
              </w:r>
            </w:ins>
            <w:r w:rsidRPr="00E63B4D">
              <w:rPr>
                <w:lang w:val="ru-RU"/>
              </w:rPr>
              <w:t>п. 101</w:t>
            </w:r>
            <w:ins w:id="4035" w:author="berdyeva" w:date="2013-02-18T16:18:00Z">
              <w:r w:rsidRPr="00E63B4D">
                <w:rPr>
                  <w:lang w:val="ru-RU"/>
                  <w:rPrChange w:id="4036" w:author="Boldyreva, Natalia" w:date="2013-05-27T12:49:00Z">
                    <w:rPr>
                      <w:lang w:val="en-US"/>
                    </w:rPr>
                  </w:rPrChange>
                </w:rPr>
                <w:t>]</w:t>
              </w:r>
            </w:ins>
            <w:r w:rsidRPr="00E63B4D">
              <w:rPr>
                <w:lang w:val="ru-RU"/>
              </w:rPr>
              <w:t xml:space="preserve"> настоящ</w:t>
            </w:r>
            <w:del w:id="4037" w:author="berdyeva" w:date="2013-02-18T16:18:00Z">
              <w:r w:rsidRPr="00E63B4D" w:rsidDel="009C05E3">
                <w:rPr>
                  <w:lang w:val="ru-RU"/>
                </w:rPr>
                <w:delText>ей</w:delText>
              </w:r>
            </w:del>
            <w:ins w:id="4038" w:author="berdyeva" w:date="2013-02-18T16:18:00Z">
              <w:r w:rsidRPr="00E63B4D">
                <w:rPr>
                  <w:lang w:val="ru-RU"/>
                  <w:rPrChange w:id="4039" w:author="Boldyreva, Natalia" w:date="2013-05-27T12:49:00Z">
                    <w:rPr>
                      <w:highlight w:val="cyan"/>
                      <w:lang w:val="ru-RU"/>
                    </w:rPr>
                  </w:rPrChange>
                </w:rPr>
                <w:t>их Общих положений и правил</w:t>
              </w:r>
            </w:ins>
            <w:del w:id="4040" w:author="berdyeva" w:date="2013-02-18T16:19:00Z">
              <w:r w:rsidRPr="00E63B4D" w:rsidDel="009C05E3">
                <w:rPr>
                  <w:lang w:val="ru-RU"/>
                </w:rPr>
                <w:delText xml:space="preserve"> Конвенции</w:delText>
              </w:r>
            </w:del>
            <w:r w:rsidRPr="00E63B4D">
              <w:rPr>
                <w:lang w:val="ru-RU"/>
              </w:rPr>
              <w:t xml:space="preserve">) на двухгодичный период, следующий за данным бюджетным периодом, с учетом решений Полномочной конференции относительно </w:t>
            </w:r>
            <w:ins w:id="4041" w:author="berdyeva" w:date="2013-02-18T16:19:00Z">
              <w:r w:rsidRPr="00E63B4D">
                <w:rPr>
                  <w:lang w:val="ru-RU"/>
                  <w:rPrChange w:id="4042" w:author="Boldyreva, Natalia" w:date="2013-05-27T12:49:00Z">
                    <w:rPr>
                      <w:lang w:val="en-US"/>
                    </w:rPr>
                  </w:rPrChange>
                </w:rPr>
                <w:t>[</w:t>
              </w:r>
            </w:ins>
            <w:r w:rsidRPr="00E63B4D">
              <w:rPr>
                <w:lang w:val="ru-RU"/>
              </w:rPr>
              <w:t>п. 50</w:t>
            </w:r>
            <w:ins w:id="4043" w:author="berdyeva" w:date="2013-02-18T16:19:00Z">
              <w:r w:rsidRPr="00E63B4D">
                <w:rPr>
                  <w:lang w:val="ru-RU"/>
                  <w:rPrChange w:id="4044" w:author="Boldyreva, Natalia" w:date="2013-05-27T12:49:00Z">
                    <w:rPr>
                      <w:lang w:val="en-US"/>
                    </w:rPr>
                  </w:rPrChange>
                </w:rPr>
                <w:t>]</w:t>
              </w:r>
            </w:ins>
            <w:r w:rsidRPr="00E63B4D">
              <w:rPr>
                <w:lang w:val="ru-RU"/>
              </w:rPr>
              <w:t xml:space="preserve"> Устава и пределов расходов, установленных Полномочной конференцией согласно </w:t>
            </w:r>
            <w:ins w:id="4045" w:author="Boldyreva, Natalia" w:date="2013-05-27T12:50:00Z">
              <w:r w:rsidR="00E63B4D" w:rsidRPr="00E63B4D">
                <w:rPr>
                  <w:lang w:val="ru-RU"/>
                  <w:rPrChange w:id="4046" w:author="Boldyreva, Natalia" w:date="2013-05-27T12:50:00Z">
                    <w:rPr>
                      <w:lang w:val="en-US"/>
                    </w:rPr>
                  </w:rPrChange>
                </w:rPr>
                <w:t>[</w:t>
              </w:r>
            </w:ins>
            <w:r w:rsidRPr="00E63B4D">
              <w:rPr>
                <w:lang w:val="ru-RU"/>
              </w:rPr>
              <w:t>п. 51</w:t>
            </w:r>
            <w:ins w:id="4047" w:author="Boldyreva, Natalia" w:date="2013-05-27T12:50:00Z">
              <w:r w:rsidR="00E63B4D" w:rsidRPr="00E63B4D">
                <w:rPr>
                  <w:lang w:val="ru-RU"/>
                  <w:rPrChange w:id="4048" w:author="Boldyreva, Natalia" w:date="2013-05-27T12:50:00Z">
                    <w:rPr>
                      <w:lang w:val="en-US"/>
                    </w:rPr>
                  </w:rPrChange>
                </w:rPr>
                <w:t>]</w:t>
              </w:r>
            </w:ins>
            <w:r w:rsidRPr="00E63B4D">
              <w:rPr>
                <w:lang w:val="ru-RU"/>
              </w:rPr>
              <w:t xml:space="preserve"> Устава; осуществляет строжайшую экономию, но с учетом обязательств Союза в возможно более короткий срок достичь удовлетворительных результатов. Поступая таким образом, Совет учитывает приоритеты, установленные Полномочной конференцией и отраженные в стратегическом плане Союза, мнение Координационного комитета, содержащееся в отчете Генерального секретаря, упомянутом в </w:t>
            </w:r>
            <w:ins w:id="4049" w:author="berdyeva" w:date="2013-02-18T16:19:00Z">
              <w:r w:rsidRPr="00E63B4D">
                <w:rPr>
                  <w:lang w:val="ru-RU"/>
                  <w:rPrChange w:id="4050" w:author="Boldyreva, Natalia" w:date="2013-05-27T12:49:00Z">
                    <w:rPr>
                      <w:lang w:val="en-US"/>
                    </w:rPr>
                  </w:rPrChange>
                </w:rPr>
                <w:t>[</w:t>
              </w:r>
            </w:ins>
            <w:r w:rsidRPr="00E63B4D">
              <w:rPr>
                <w:lang w:val="ru-RU"/>
              </w:rPr>
              <w:t>п. 86</w:t>
            </w:r>
            <w:ins w:id="4051" w:author="berdyeva" w:date="2013-02-18T16:19:00Z">
              <w:r w:rsidRPr="00E63B4D">
                <w:rPr>
                  <w:lang w:val="ru-RU"/>
                  <w:rPrChange w:id="4052" w:author="Boldyreva, Natalia" w:date="2013-05-27T12:49:00Z">
                    <w:rPr>
                      <w:lang w:val="en-US"/>
                    </w:rPr>
                  </w:rPrChange>
                </w:rPr>
                <w:t>]</w:t>
              </w:r>
            </w:ins>
            <w:r w:rsidRPr="00E63B4D">
              <w:rPr>
                <w:lang w:val="ru-RU"/>
              </w:rPr>
              <w:t xml:space="preserve"> настоящ</w:t>
            </w:r>
            <w:del w:id="4053" w:author="berdyeva" w:date="2013-02-18T16:20:00Z">
              <w:r w:rsidRPr="00E63B4D" w:rsidDel="009C05E3">
                <w:rPr>
                  <w:lang w:val="ru-RU"/>
                </w:rPr>
                <w:delText>ей</w:delText>
              </w:r>
            </w:del>
            <w:ins w:id="4054" w:author="berdyeva" w:date="2013-02-18T16:20:00Z">
              <w:r w:rsidRPr="00E63B4D">
                <w:rPr>
                  <w:lang w:val="ru-RU"/>
                  <w:rPrChange w:id="4055" w:author="Boldyreva, Natalia" w:date="2013-05-27T12:49:00Z">
                    <w:rPr>
                      <w:highlight w:val="cyan"/>
                      <w:lang w:val="ru-RU"/>
                    </w:rPr>
                  </w:rPrChange>
                </w:rPr>
                <w:t>их Общих положений и правил</w:t>
              </w:r>
            </w:ins>
            <w:del w:id="4056" w:author="berdyeva" w:date="2013-02-18T16:20:00Z">
              <w:r w:rsidRPr="00E63B4D" w:rsidDel="009C05E3">
                <w:rPr>
                  <w:lang w:val="ru-RU"/>
                </w:rPr>
                <w:delText xml:space="preserve"> Конвенции</w:delText>
              </w:r>
            </w:del>
            <w:r w:rsidRPr="00E63B4D">
              <w:rPr>
                <w:lang w:val="ru-RU"/>
              </w:rPr>
              <w:t xml:space="preserve">, а также отчет о финансовой деятельности, упомянутый в </w:t>
            </w:r>
            <w:ins w:id="4057" w:author="berdyeva" w:date="2013-02-18T16:20:00Z">
              <w:r w:rsidRPr="00E63B4D">
                <w:rPr>
                  <w:lang w:val="ru-RU"/>
                  <w:rPrChange w:id="4058" w:author="Boldyreva, Natalia" w:date="2013-05-27T12:49:00Z">
                    <w:rPr>
                      <w:lang w:val="en-US"/>
                    </w:rPr>
                  </w:rPrChange>
                </w:rPr>
                <w:t>[</w:t>
              </w:r>
            </w:ins>
            <w:r w:rsidRPr="00E63B4D">
              <w:rPr>
                <w:lang w:val="ru-RU"/>
              </w:rPr>
              <w:t>п. 101</w:t>
            </w:r>
            <w:ins w:id="4059" w:author="berdyeva" w:date="2013-02-18T16:20:00Z">
              <w:r w:rsidRPr="00E63B4D">
                <w:rPr>
                  <w:lang w:val="ru-RU"/>
                  <w:rPrChange w:id="4060" w:author="Boldyreva, Natalia" w:date="2013-05-27T12:49:00Z">
                    <w:rPr>
                      <w:lang w:val="en-US"/>
                    </w:rPr>
                  </w:rPrChange>
                </w:rPr>
                <w:t>]</w:t>
              </w:r>
            </w:ins>
            <w:r w:rsidRPr="00E63B4D">
              <w:rPr>
                <w:lang w:val="ru-RU"/>
              </w:rPr>
              <w:t xml:space="preserve"> настоящ</w:t>
            </w:r>
            <w:del w:id="4061" w:author="berdyeva" w:date="2013-02-18T16:20:00Z">
              <w:r w:rsidRPr="00E63B4D" w:rsidDel="009C05E3">
                <w:rPr>
                  <w:lang w:val="ru-RU"/>
                </w:rPr>
                <w:delText>ей</w:delText>
              </w:r>
            </w:del>
            <w:ins w:id="4062" w:author="berdyeva" w:date="2013-02-18T16:20:00Z">
              <w:r w:rsidRPr="00E63B4D">
                <w:rPr>
                  <w:lang w:val="ru-RU"/>
                  <w:rPrChange w:id="4063" w:author="Boldyreva, Natalia" w:date="2013-05-27T12:49:00Z">
                    <w:rPr>
                      <w:highlight w:val="cyan"/>
                      <w:lang w:val="ru-RU"/>
                    </w:rPr>
                  </w:rPrChange>
                </w:rPr>
                <w:t>их Общих положений и правил</w:t>
              </w:r>
            </w:ins>
            <w:del w:id="4064" w:author="berdyeva" w:date="2013-02-18T16:21:00Z">
              <w:r w:rsidRPr="00E63B4D" w:rsidDel="009C05E3">
                <w:rPr>
                  <w:lang w:val="ru-RU"/>
                </w:rPr>
                <w:delText xml:space="preserve"> Конвенции</w:delText>
              </w:r>
            </w:del>
            <w:r w:rsidRPr="00E63B4D">
              <w:rPr>
                <w:lang w:val="ru-RU"/>
              </w:rPr>
              <w:t>. Совет проводит ежегодный анализ</w:t>
            </w:r>
            <w:r w:rsidRPr="00610354">
              <w:rPr>
                <w:lang w:val="ru-RU"/>
              </w:rPr>
              <w:t xml:space="preserve"> поступлений и расходов с целью осуществления, в случае необходимости, корректировок в соответствии с резолюциями и решениями Полномочной конференции;</w:t>
            </w:r>
          </w:p>
        </w:tc>
        <w:tc>
          <w:tcPr>
            <w:tcW w:w="1843" w:type="dxa"/>
            <w:gridSpan w:val="2"/>
          </w:tcPr>
          <w:p w:rsidR="00131430" w:rsidRPr="00730838" w:rsidRDefault="00131430" w:rsidP="00364834">
            <w:pPr>
              <w:ind w:left="57"/>
              <w:rPr>
                <w:lang w:val="ru-RU"/>
                <w:rPrChange w:id="4065"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74</w:t>
            </w:r>
          </w:p>
        </w:tc>
        <w:tc>
          <w:tcPr>
            <w:tcW w:w="7229" w:type="dxa"/>
            <w:gridSpan w:val="3"/>
          </w:tcPr>
          <w:p w:rsidR="00131430" w:rsidRPr="00610354" w:rsidRDefault="00131430" w:rsidP="00986DA5">
            <w:pPr>
              <w:rPr>
                <w:b/>
                <w:lang w:val="ru-RU"/>
              </w:rPr>
              <w:pPrChange w:id="4066" w:author="berdyeva" w:date="2013-02-18T16:21:00Z">
                <w:pPr>
                  <w:keepNext/>
                  <w:spacing w:after="120" w:line="240" w:lineRule="exact"/>
                  <w:jc w:val="center"/>
                </w:pPr>
              </w:pPrChange>
            </w:pPr>
            <w:r w:rsidRPr="00610354">
              <w:rPr>
                <w:lang w:val="ru-RU"/>
              </w:rPr>
              <w:tab/>
            </w:r>
            <w:del w:id="4067" w:author="berdyeva" w:date="2013-02-18T16:21:00Z">
              <w:r w:rsidRPr="00610354" w:rsidDel="009C05E3">
                <w:rPr>
                  <w:lang w:val="ru-RU"/>
                </w:rPr>
                <w:delText>8</w:delText>
              </w:r>
            </w:del>
            <w:ins w:id="4068" w:author="berdyeva" w:date="2013-02-18T16:21:00Z">
              <w:r w:rsidRPr="00610354">
                <w:rPr>
                  <w:i/>
                  <w:iCs/>
                  <w:lang w:val="ru-RU"/>
                  <w:rPrChange w:id="4069" w:author="berdyeva" w:date="2013-02-18T16:21:00Z">
                    <w:rPr>
                      <w:lang w:val="en-US"/>
                    </w:rPr>
                  </w:rPrChange>
                </w:rPr>
                <w:t>j</w:t>
              </w:r>
            </w:ins>
            <w:r w:rsidRPr="00610354">
              <w:rPr>
                <w:i/>
                <w:iCs/>
                <w:lang w:val="ru-RU"/>
                <w:rPrChange w:id="4070" w:author="berdyeva" w:date="2013-02-18T16:21:00Z">
                  <w:rPr>
                    <w:lang w:val="ru-RU"/>
                  </w:rPr>
                </w:rPrChange>
              </w:rPr>
              <w:t>)</w:t>
            </w:r>
            <w:r w:rsidRPr="00610354">
              <w:rPr>
                <w:lang w:val="ru-RU"/>
              </w:rPr>
              <w:tab/>
              <w:t>организует ежегодную проверку счетов Союза, составляемых Генеральным секретарем, и утверждает их, при необходимости, для представления следующей Полномочной конференции;</w:t>
            </w:r>
          </w:p>
        </w:tc>
        <w:tc>
          <w:tcPr>
            <w:tcW w:w="1843" w:type="dxa"/>
            <w:gridSpan w:val="2"/>
          </w:tcPr>
          <w:p w:rsidR="00131430" w:rsidRPr="00730838" w:rsidRDefault="00131430" w:rsidP="00364834">
            <w:pPr>
              <w:ind w:left="57"/>
              <w:rPr>
                <w:lang w:val="ru-RU"/>
                <w:rPrChange w:id="4071"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75</w:t>
            </w:r>
            <w:r w:rsidRPr="00610354">
              <w:rPr>
                <w:b/>
                <w:bCs/>
                <w:lang w:val="ru-RU"/>
              </w:rPr>
              <w:br/>
            </w:r>
            <w:r w:rsidRPr="00610354">
              <w:rPr>
                <w:b/>
                <w:bCs/>
                <w:sz w:val="18"/>
                <w:lang w:val="ru-RU"/>
              </w:rPr>
              <w:t>ПК-98</w:t>
            </w:r>
          </w:p>
        </w:tc>
        <w:tc>
          <w:tcPr>
            <w:tcW w:w="7229" w:type="dxa"/>
            <w:gridSpan w:val="3"/>
          </w:tcPr>
          <w:p w:rsidR="00131430" w:rsidRPr="00610354" w:rsidRDefault="00131430" w:rsidP="00986DA5">
            <w:pPr>
              <w:rPr>
                <w:b/>
                <w:lang w:val="ru-RU"/>
              </w:rPr>
              <w:pPrChange w:id="4072" w:author="berdyeva" w:date="2013-02-18T16:21:00Z">
                <w:pPr>
                  <w:keepNext/>
                  <w:spacing w:after="120" w:line="240" w:lineRule="exact"/>
                  <w:jc w:val="center"/>
                </w:pPr>
              </w:pPrChange>
            </w:pPr>
            <w:r w:rsidRPr="00610354">
              <w:rPr>
                <w:lang w:val="ru-RU"/>
              </w:rPr>
              <w:tab/>
            </w:r>
            <w:del w:id="4073" w:author="berdyeva" w:date="2013-02-18T16:21:00Z">
              <w:r w:rsidRPr="00610354" w:rsidDel="009C05E3">
                <w:rPr>
                  <w:lang w:val="ru-RU"/>
                </w:rPr>
                <w:delText>9</w:delText>
              </w:r>
            </w:del>
            <w:ins w:id="4074" w:author="berdyeva" w:date="2013-02-18T16:21:00Z">
              <w:r w:rsidRPr="00610354">
                <w:rPr>
                  <w:i/>
                  <w:iCs/>
                  <w:lang w:val="ru-RU"/>
                  <w:rPrChange w:id="4075" w:author="berdyeva" w:date="2013-02-18T16:21:00Z">
                    <w:rPr>
                      <w:lang w:val="en-US"/>
                    </w:rPr>
                  </w:rPrChange>
                </w:rPr>
                <w:t>k</w:t>
              </w:r>
            </w:ins>
            <w:r w:rsidRPr="00610354">
              <w:rPr>
                <w:i/>
                <w:iCs/>
                <w:lang w:val="ru-RU"/>
                <w:rPrChange w:id="4076" w:author="berdyeva" w:date="2013-02-18T16:21:00Z">
                  <w:rPr>
                    <w:lang w:val="ru-RU"/>
                  </w:rPr>
                </w:rPrChange>
              </w:rPr>
              <w:t>)</w:t>
            </w:r>
            <w:r w:rsidRPr="00610354">
              <w:rPr>
                <w:lang w:val="ru-RU"/>
              </w:rPr>
              <w:tab/>
              <w:t>организует созыв конференций и ассамблей Союза и с согласия большинства Государств-Членов, если речь идет о всемирной конференции или ассамблее, или с согласия большинства Государств-Членов, относящихся к соответствующему региону, если речь идет о региональной конференции, дает соответствующие указания Генеральному секретариату и Секторам Союза в отношении технической и иной помощи с их стороны для подготовки и организации конференций и ассамблей;</w:t>
            </w:r>
          </w:p>
        </w:tc>
        <w:tc>
          <w:tcPr>
            <w:tcW w:w="1843" w:type="dxa"/>
            <w:gridSpan w:val="2"/>
          </w:tcPr>
          <w:p w:rsidR="00131430" w:rsidRPr="00730838" w:rsidRDefault="00131430" w:rsidP="00364834">
            <w:pPr>
              <w:ind w:left="57"/>
              <w:rPr>
                <w:lang w:val="ru-RU"/>
                <w:rPrChange w:id="407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76</w:t>
            </w:r>
          </w:p>
        </w:tc>
        <w:tc>
          <w:tcPr>
            <w:tcW w:w="7229" w:type="dxa"/>
            <w:gridSpan w:val="3"/>
          </w:tcPr>
          <w:p w:rsidR="00131430" w:rsidRPr="00610354" w:rsidRDefault="00131430">
            <w:pPr>
              <w:spacing w:line="240" w:lineRule="exact"/>
              <w:rPr>
                <w:b/>
                <w:lang w:val="ru-RU"/>
              </w:rPr>
              <w:pPrChange w:id="4078" w:author="berdyeva" w:date="2013-02-18T16:22:00Z">
                <w:pPr>
                  <w:keepNext/>
                  <w:spacing w:after="120" w:line="240" w:lineRule="exact"/>
                  <w:jc w:val="center"/>
                </w:pPr>
              </w:pPrChange>
            </w:pPr>
            <w:r w:rsidRPr="00610354">
              <w:rPr>
                <w:lang w:val="ru-RU"/>
              </w:rPr>
              <w:tab/>
            </w:r>
            <w:del w:id="4079" w:author="berdyeva" w:date="2013-02-18T16:22:00Z">
              <w:r w:rsidRPr="00610354" w:rsidDel="009C05E3">
                <w:rPr>
                  <w:lang w:val="ru-RU"/>
                </w:rPr>
                <w:delText>10</w:delText>
              </w:r>
            </w:del>
            <w:ins w:id="4080" w:author="berdyeva" w:date="2013-02-18T16:22:00Z">
              <w:r w:rsidRPr="00610354">
                <w:rPr>
                  <w:i/>
                  <w:iCs/>
                  <w:lang w:val="ru-RU"/>
                  <w:rPrChange w:id="4081" w:author="berdyeva" w:date="2013-02-18T16:22:00Z">
                    <w:rPr>
                      <w:lang w:val="en-US"/>
                    </w:rPr>
                  </w:rPrChange>
                </w:rPr>
                <w:t>l</w:t>
              </w:r>
            </w:ins>
            <w:r w:rsidRPr="00610354">
              <w:rPr>
                <w:i/>
                <w:iCs/>
                <w:lang w:val="ru-RU"/>
                <w:rPrChange w:id="4082" w:author="berdyeva" w:date="2013-02-18T16:22:00Z">
                  <w:rPr>
                    <w:lang w:val="ru-RU"/>
                  </w:rPr>
                </w:rPrChange>
              </w:rPr>
              <w:t>)</w:t>
            </w:r>
            <w:r w:rsidRPr="00610354">
              <w:rPr>
                <w:lang w:val="ru-RU"/>
              </w:rPr>
              <w:tab/>
              <w:t xml:space="preserve">принимает решения по </w:t>
            </w:r>
            <w:ins w:id="4083" w:author="berdyeva" w:date="2013-02-18T16:22:00Z">
              <w:r w:rsidRPr="00610354">
                <w:rPr>
                  <w:lang w:val="ru-RU"/>
                  <w:rPrChange w:id="4084" w:author="berdyeva" w:date="2013-02-18T16:22:00Z">
                    <w:rPr>
                      <w:lang w:val="en-US"/>
                    </w:rPr>
                  </w:rPrChange>
                </w:rPr>
                <w:t>[</w:t>
              </w:r>
            </w:ins>
            <w:r w:rsidRPr="00E63B4D">
              <w:rPr>
                <w:lang w:val="ru-RU"/>
              </w:rPr>
              <w:t>п. 28</w:t>
            </w:r>
            <w:ins w:id="4085" w:author="berdyeva" w:date="2013-02-18T16:22:00Z">
              <w:r w:rsidRPr="00610354">
                <w:rPr>
                  <w:lang w:val="ru-RU"/>
                  <w:rPrChange w:id="4086" w:author="berdyeva" w:date="2013-02-18T16:22:00Z">
                    <w:rPr>
                      <w:lang w:val="en-US"/>
                    </w:rPr>
                  </w:rPrChange>
                </w:rPr>
                <w:t>]</w:t>
              </w:r>
            </w:ins>
            <w:r w:rsidRPr="00610354">
              <w:rPr>
                <w:lang w:val="ru-RU"/>
              </w:rPr>
              <w:t xml:space="preserve"> настоящ</w:t>
            </w:r>
            <w:del w:id="4087" w:author="berdyeva" w:date="2013-02-18T16:22:00Z">
              <w:r w:rsidRPr="00610354" w:rsidDel="009C05E3">
                <w:rPr>
                  <w:lang w:val="ru-RU"/>
                </w:rPr>
                <w:delText>ей</w:delText>
              </w:r>
            </w:del>
            <w:ins w:id="4088" w:author="berdyeva" w:date="2013-02-18T16:22:00Z">
              <w:r w:rsidRPr="00610354">
                <w:rPr>
                  <w:lang w:val="ru-RU"/>
                  <w:rPrChange w:id="4089" w:author="Boldyreva, Natalia" w:date="2013-02-20T15:45:00Z">
                    <w:rPr>
                      <w:highlight w:val="cyan"/>
                      <w:lang w:val="ru-RU"/>
                    </w:rPr>
                  </w:rPrChange>
                </w:rPr>
                <w:t>их Общих положений и правил</w:t>
              </w:r>
            </w:ins>
            <w:del w:id="4090" w:author="berdyeva" w:date="2013-02-18T16:22:00Z">
              <w:r w:rsidRPr="00610354" w:rsidDel="009C05E3">
                <w:rPr>
                  <w:lang w:val="ru-RU"/>
                </w:rPr>
                <w:delText xml:space="preserve"> Конвенции</w:delText>
              </w:r>
            </w:del>
            <w:r w:rsidRPr="00610354">
              <w:rPr>
                <w:lang w:val="ru-RU"/>
              </w:rPr>
              <w:t>;</w:t>
            </w:r>
          </w:p>
        </w:tc>
        <w:tc>
          <w:tcPr>
            <w:tcW w:w="1843" w:type="dxa"/>
            <w:gridSpan w:val="2"/>
          </w:tcPr>
          <w:p w:rsidR="00131430" w:rsidRPr="00730838" w:rsidRDefault="00131430" w:rsidP="00364834">
            <w:pPr>
              <w:ind w:left="57"/>
              <w:rPr>
                <w:lang w:val="ru-RU"/>
                <w:rPrChange w:id="4091"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77</w:t>
            </w:r>
          </w:p>
        </w:tc>
        <w:tc>
          <w:tcPr>
            <w:tcW w:w="7229" w:type="dxa"/>
            <w:gridSpan w:val="3"/>
          </w:tcPr>
          <w:p w:rsidR="00131430" w:rsidRPr="00610354" w:rsidRDefault="00131430">
            <w:pPr>
              <w:spacing w:line="240" w:lineRule="exact"/>
              <w:rPr>
                <w:b/>
                <w:lang w:val="ru-RU"/>
              </w:rPr>
              <w:pPrChange w:id="4092" w:author="berdyeva" w:date="2013-02-18T16:22:00Z">
                <w:pPr>
                  <w:keepNext/>
                  <w:spacing w:after="120" w:line="240" w:lineRule="exact"/>
                  <w:jc w:val="center"/>
                </w:pPr>
              </w:pPrChange>
            </w:pPr>
            <w:r w:rsidRPr="00610354">
              <w:rPr>
                <w:lang w:val="ru-RU"/>
              </w:rPr>
              <w:tab/>
            </w:r>
            <w:del w:id="4093" w:author="berdyeva" w:date="2013-02-18T16:22:00Z">
              <w:r w:rsidRPr="00610354" w:rsidDel="009C05E3">
                <w:rPr>
                  <w:lang w:val="ru-RU"/>
                </w:rPr>
                <w:delText>11</w:delText>
              </w:r>
            </w:del>
            <w:ins w:id="4094" w:author="berdyeva" w:date="2013-02-18T16:22:00Z">
              <w:r w:rsidRPr="00610354">
                <w:rPr>
                  <w:i/>
                  <w:iCs/>
                  <w:lang w:val="ru-RU"/>
                  <w:rPrChange w:id="4095" w:author="berdyeva" w:date="2013-02-18T16:23:00Z">
                    <w:rPr>
                      <w:lang w:val="en-US"/>
                    </w:rPr>
                  </w:rPrChange>
                </w:rPr>
                <w:t>m</w:t>
              </w:r>
            </w:ins>
            <w:r w:rsidRPr="00610354">
              <w:rPr>
                <w:i/>
                <w:iCs/>
                <w:lang w:val="ru-RU"/>
                <w:rPrChange w:id="4096" w:author="berdyeva" w:date="2013-02-18T16:23:00Z">
                  <w:rPr>
                    <w:lang w:val="ru-RU"/>
                  </w:rPr>
                </w:rPrChange>
              </w:rPr>
              <w:t>)</w:t>
            </w:r>
            <w:r w:rsidRPr="00610354">
              <w:rPr>
                <w:lang w:val="ru-RU"/>
              </w:rPr>
              <w:tab/>
              <w:t>выносит постановления об исполнении любых решений, которые приняты конференциями и могут иметь финансовые последствия;</w:t>
            </w:r>
          </w:p>
        </w:tc>
        <w:tc>
          <w:tcPr>
            <w:tcW w:w="1843" w:type="dxa"/>
            <w:gridSpan w:val="2"/>
          </w:tcPr>
          <w:p w:rsidR="00131430" w:rsidRPr="00730838" w:rsidRDefault="00131430" w:rsidP="00364834">
            <w:pPr>
              <w:ind w:left="57"/>
              <w:rPr>
                <w:lang w:val="ru-RU"/>
                <w:rPrChange w:id="4097"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rPr>
                <w:b/>
                <w:bCs/>
                <w:lang w:val="ru-RU"/>
              </w:rPr>
            </w:pPr>
            <w:r w:rsidRPr="00610354">
              <w:rPr>
                <w:b/>
                <w:bCs/>
                <w:lang w:val="ru-RU"/>
              </w:rPr>
              <w:t>78</w:t>
            </w:r>
          </w:p>
        </w:tc>
        <w:tc>
          <w:tcPr>
            <w:tcW w:w="7229" w:type="dxa"/>
            <w:gridSpan w:val="3"/>
          </w:tcPr>
          <w:p w:rsidR="00131430" w:rsidRPr="00610354" w:rsidRDefault="00131430">
            <w:pPr>
              <w:rPr>
                <w:b/>
                <w:lang w:val="ru-RU"/>
              </w:rPr>
              <w:pPrChange w:id="4098" w:author="berdyeva" w:date="2013-02-18T16:23:00Z">
                <w:pPr>
                  <w:keepNext/>
                  <w:spacing w:after="120"/>
                  <w:jc w:val="center"/>
                </w:pPr>
              </w:pPrChange>
            </w:pPr>
            <w:r w:rsidRPr="00610354">
              <w:rPr>
                <w:lang w:val="ru-RU"/>
              </w:rPr>
              <w:tab/>
            </w:r>
            <w:del w:id="4099" w:author="berdyeva" w:date="2013-02-18T16:23:00Z">
              <w:r w:rsidRPr="00610354" w:rsidDel="009C05E3">
                <w:rPr>
                  <w:lang w:val="ru-RU"/>
                </w:rPr>
                <w:delText>12</w:delText>
              </w:r>
            </w:del>
            <w:ins w:id="4100" w:author="berdyeva" w:date="2013-02-18T16:23:00Z">
              <w:r w:rsidRPr="00610354">
                <w:rPr>
                  <w:i/>
                  <w:iCs/>
                  <w:lang w:val="ru-RU"/>
                  <w:rPrChange w:id="4101" w:author="berdyeva" w:date="2013-02-18T16:23:00Z">
                    <w:rPr>
                      <w:lang w:val="en-US"/>
                    </w:rPr>
                  </w:rPrChange>
                </w:rPr>
                <w:t>n</w:t>
              </w:r>
            </w:ins>
            <w:r w:rsidRPr="00610354">
              <w:rPr>
                <w:i/>
                <w:iCs/>
                <w:lang w:val="ru-RU"/>
                <w:rPrChange w:id="4102" w:author="berdyeva" w:date="2013-02-18T16:23:00Z">
                  <w:rPr>
                    <w:lang w:val="ru-RU"/>
                  </w:rPr>
                </w:rPrChange>
              </w:rPr>
              <w:t>)</w:t>
            </w:r>
            <w:r w:rsidRPr="00610354">
              <w:rPr>
                <w:lang w:val="ru-RU"/>
              </w:rPr>
              <w:tab/>
              <w:t xml:space="preserve">в рамках, разрешенных Уставом, </w:t>
            </w:r>
            <w:del w:id="4103" w:author="berdyeva" w:date="2013-02-18T16:23:00Z">
              <w:r w:rsidRPr="00610354" w:rsidDel="009C05E3">
                <w:rPr>
                  <w:lang w:val="ru-RU"/>
                </w:rPr>
                <w:delText xml:space="preserve">настоящей Конвенцией и </w:delText>
              </w:r>
            </w:del>
            <w:r w:rsidRPr="00610354">
              <w:rPr>
                <w:lang w:val="ru-RU"/>
              </w:rPr>
              <w:t>Административными регламентами</w:t>
            </w:r>
            <w:ins w:id="4104" w:author="berdyeva" w:date="2013-02-18T16:23:00Z">
              <w:r w:rsidRPr="00610354">
                <w:rPr>
                  <w:lang w:val="ru-RU"/>
                  <w:rPrChange w:id="4105" w:author="berdyeva" w:date="2013-02-18T16:23:00Z">
                    <w:rPr>
                      <w:lang w:val="en-US"/>
                    </w:rPr>
                  </w:rPrChange>
                </w:rPr>
                <w:t xml:space="preserve"> </w:t>
              </w:r>
              <w:r w:rsidRPr="00610354">
                <w:rPr>
                  <w:lang w:val="ru-RU"/>
                  <w:rPrChange w:id="4106" w:author="Boldyreva, Natalia" w:date="2013-02-20T15:45:00Z">
                    <w:rPr>
                      <w:highlight w:val="cyan"/>
                      <w:lang w:val="ru-RU"/>
                    </w:rPr>
                  </w:rPrChange>
                </w:rPr>
                <w:t xml:space="preserve">и </w:t>
              </w:r>
              <w:proofErr w:type="gramStart"/>
              <w:r w:rsidRPr="00610354">
                <w:rPr>
                  <w:lang w:val="ru-RU"/>
                  <w:rPrChange w:id="4107" w:author="Boldyreva, Natalia" w:date="2013-02-20T15:45:00Z">
                    <w:rPr>
                      <w:highlight w:val="cyan"/>
                      <w:lang w:val="ru-RU"/>
                    </w:rPr>
                  </w:rPrChange>
                </w:rPr>
                <w:t>настоящими Общими положениями</w:t>
              </w:r>
              <w:proofErr w:type="gramEnd"/>
              <w:r w:rsidRPr="00610354">
                <w:rPr>
                  <w:lang w:val="ru-RU"/>
                  <w:rPrChange w:id="4108" w:author="Boldyreva, Natalia" w:date="2013-02-20T15:45:00Z">
                    <w:rPr>
                      <w:highlight w:val="cyan"/>
                      <w:lang w:val="ru-RU"/>
                    </w:rPr>
                  </w:rPrChange>
                </w:rPr>
                <w:t xml:space="preserve"> и правилами</w:t>
              </w:r>
            </w:ins>
            <w:r w:rsidRPr="00610354">
              <w:rPr>
                <w:lang w:val="ru-RU"/>
              </w:rPr>
              <w:t>, принимает любые другие меры, которые он считает необходимыми для надлежащего функционирования Союза;</w:t>
            </w:r>
          </w:p>
        </w:tc>
        <w:tc>
          <w:tcPr>
            <w:tcW w:w="1843" w:type="dxa"/>
            <w:gridSpan w:val="2"/>
          </w:tcPr>
          <w:p w:rsidR="00131430" w:rsidRPr="00730838" w:rsidRDefault="00131430" w:rsidP="00364834">
            <w:pPr>
              <w:ind w:left="57"/>
              <w:rPr>
                <w:lang w:val="ru-RU"/>
                <w:rPrChange w:id="4109" w:author="Maloletkova, Svetlana" w:date="2013-04-03T15:58: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79</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pPr>
              <w:rPr>
                <w:b/>
                <w:lang w:val="ru-RU"/>
              </w:rPr>
              <w:pPrChange w:id="4110" w:author="berdyeva" w:date="2013-02-18T16:24:00Z">
                <w:pPr>
                  <w:keepNext/>
                  <w:spacing w:after="120"/>
                  <w:jc w:val="center"/>
                </w:pPr>
              </w:pPrChange>
            </w:pPr>
            <w:r w:rsidRPr="00610354">
              <w:rPr>
                <w:lang w:val="ru-RU"/>
              </w:rPr>
              <w:tab/>
            </w:r>
            <w:del w:id="4111" w:author="berdyeva" w:date="2013-02-18T16:24:00Z">
              <w:r w:rsidRPr="00610354" w:rsidDel="009C05E3">
                <w:rPr>
                  <w:lang w:val="ru-RU"/>
                </w:rPr>
                <w:delText>13</w:delText>
              </w:r>
            </w:del>
            <w:ins w:id="4112" w:author="berdyeva" w:date="2013-02-18T16:24:00Z">
              <w:r w:rsidRPr="00610354">
                <w:rPr>
                  <w:i/>
                  <w:iCs/>
                  <w:lang w:val="ru-RU"/>
                  <w:rPrChange w:id="4113" w:author="berdyeva" w:date="2013-02-18T16:24:00Z">
                    <w:rPr>
                      <w:lang w:val="en-US"/>
                    </w:rPr>
                  </w:rPrChange>
                </w:rPr>
                <w:t>o</w:t>
              </w:r>
            </w:ins>
            <w:r w:rsidRPr="00610354">
              <w:rPr>
                <w:i/>
                <w:iCs/>
                <w:lang w:val="ru-RU"/>
                <w:rPrChange w:id="4114" w:author="berdyeva" w:date="2013-02-18T16:24:00Z">
                  <w:rPr>
                    <w:lang w:val="ru-RU"/>
                  </w:rPr>
                </w:rPrChange>
              </w:rPr>
              <w:t>)</w:t>
            </w:r>
            <w:r w:rsidRPr="00610354">
              <w:rPr>
                <w:lang w:val="ru-RU"/>
              </w:rPr>
              <w:tab/>
              <w:t xml:space="preserve">с согласия большинства Государств-Членов принимает любые необходимые меры для временного решения вопросов, не предусмотренных Уставом, </w:t>
            </w:r>
            <w:del w:id="4115" w:author="berdyeva" w:date="2013-02-18T16:24:00Z">
              <w:r w:rsidRPr="00610354" w:rsidDel="009C05E3">
                <w:rPr>
                  <w:lang w:val="ru-RU"/>
                </w:rPr>
                <w:delText xml:space="preserve">настоящей Конвенцией и </w:delText>
              </w:r>
            </w:del>
            <w:r w:rsidRPr="00610354">
              <w:rPr>
                <w:lang w:val="ru-RU"/>
              </w:rPr>
              <w:t>Административными регламентами</w:t>
            </w:r>
            <w:ins w:id="4116" w:author="berdyeva" w:date="2013-02-18T16:24:00Z">
              <w:r w:rsidRPr="00610354">
                <w:rPr>
                  <w:lang w:val="ru-RU"/>
                  <w:rPrChange w:id="4117" w:author="Boldyreva, Natalia" w:date="2013-02-20T15:46:00Z">
                    <w:rPr>
                      <w:lang w:val="en-US"/>
                    </w:rPr>
                  </w:rPrChange>
                </w:rPr>
                <w:t xml:space="preserve"> и </w:t>
              </w:r>
              <w:proofErr w:type="gramStart"/>
              <w:r w:rsidRPr="00610354">
                <w:rPr>
                  <w:lang w:val="ru-RU"/>
                  <w:rPrChange w:id="4118" w:author="Boldyreva, Natalia" w:date="2013-02-20T15:46:00Z">
                    <w:rPr>
                      <w:lang w:val="en-US"/>
                    </w:rPr>
                  </w:rPrChange>
                </w:rPr>
                <w:t>настоящими Общими положениями</w:t>
              </w:r>
              <w:proofErr w:type="gramEnd"/>
              <w:r w:rsidRPr="00610354">
                <w:rPr>
                  <w:lang w:val="ru-RU"/>
                  <w:rPrChange w:id="4119" w:author="Boldyreva, Natalia" w:date="2013-02-20T15:46:00Z">
                    <w:rPr>
                      <w:lang w:val="en-US"/>
                    </w:rPr>
                  </w:rPrChange>
                </w:rPr>
                <w:t xml:space="preserve"> и правилами</w:t>
              </w:r>
            </w:ins>
            <w:r w:rsidRPr="00610354">
              <w:rPr>
                <w:lang w:val="ru-RU"/>
              </w:rPr>
              <w:t>, урегулирование которых не может быть отложено до следующей компетентной конференции;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80</w:t>
            </w:r>
            <w:r w:rsidRPr="00610354">
              <w:rPr>
                <w:b/>
                <w:bCs/>
                <w:lang w:val="ru-RU"/>
              </w:rPr>
              <w:br/>
            </w:r>
            <w:r w:rsidRPr="00610354">
              <w:rPr>
                <w:b/>
                <w:bCs/>
                <w:sz w:val="18"/>
                <w:lang w:val="ru-RU"/>
              </w:rPr>
              <w:t>ПК-94</w:t>
            </w:r>
            <w:r w:rsidRPr="00610354">
              <w:rPr>
                <w:b/>
                <w:bCs/>
                <w:sz w:val="18"/>
                <w:lang w:val="ru-RU"/>
              </w:rPr>
              <w:br/>
              <w:t>ПК-06</w:t>
            </w:r>
          </w:p>
        </w:tc>
        <w:tc>
          <w:tcPr>
            <w:tcW w:w="7229" w:type="dxa"/>
            <w:gridSpan w:val="3"/>
          </w:tcPr>
          <w:p w:rsidR="00131430" w:rsidRPr="00610354" w:rsidRDefault="00131430" w:rsidP="00364834">
            <w:pPr>
              <w:spacing w:after="120"/>
              <w:rPr>
                <w:b/>
                <w:lang w:val="ru-RU"/>
              </w:rPr>
            </w:pPr>
            <w:r w:rsidRPr="00610354">
              <w:rPr>
                <w:lang w:val="ru-RU"/>
              </w:rPr>
              <w:tab/>
            </w:r>
            <w:del w:id="4120" w:author="berdyeva" w:date="2013-02-18T16:31:00Z">
              <w:r w:rsidRPr="00610354" w:rsidDel="008B7ACC">
                <w:rPr>
                  <w:lang w:val="ru-RU"/>
                </w:rPr>
                <w:delText>14</w:delText>
              </w:r>
            </w:del>
            <w:ins w:id="4121" w:author="berdyeva" w:date="2013-02-18T16:31:00Z">
              <w:r w:rsidRPr="00610354">
                <w:rPr>
                  <w:i/>
                  <w:iCs/>
                  <w:lang w:val="ru-RU"/>
                </w:rPr>
                <w:t>p</w:t>
              </w:r>
            </w:ins>
            <w:r w:rsidRPr="00610354">
              <w:rPr>
                <w:i/>
                <w:iCs/>
                <w:lang w:val="ru-RU"/>
              </w:rPr>
              <w:t>)</w:t>
            </w:r>
            <w:r w:rsidRPr="00610354">
              <w:rPr>
                <w:lang w:val="ru-RU"/>
              </w:rPr>
              <w:tab/>
              <w:t xml:space="preserve">несет ответственность за координацию со всеми международными организациями, упомянутыми в </w:t>
            </w:r>
            <w:ins w:id="4122" w:author="Boldyreva, Natalia" w:date="2013-05-27T13:03:00Z">
              <w:r w:rsidR="00AA5E64" w:rsidRPr="00AA5E64">
                <w:rPr>
                  <w:lang w:val="ru-RU"/>
                  <w:rPrChange w:id="4123" w:author="Boldyreva, Natalia" w:date="2013-05-27T13:03:00Z">
                    <w:rPr>
                      <w:lang w:val="en-US"/>
                    </w:rPr>
                  </w:rPrChange>
                </w:rPr>
                <w:t>[</w:t>
              </w:r>
            </w:ins>
            <w:r w:rsidRPr="00AA5E64">
              <w:rPr>
                <w:lang w:val="ru-RU"/>
                <w:rPrChange w:id="4124" w:author="Boldyreva, Natalia" w:date="2013-05-27T13:03:00Z">
                  <w:rPr>
                    <w:highlight w:val="yellow"/>
                    <w:lang w:val="ru-RU"/>
                  </w:rPr>
                </w:rPrChange>
              </w:rPr>
              <w:t>Статьях 49 и 50</w:t>
            </w:r>
            <w:ins w:id="4125" w:author="Boldyreva, Natalia" w:date="2013-05-27T13:04:00Z">
              <w:r w:rsidR="00AA5E64" w:rsidRPr="00AA5E64">
                <w:rPr>
                  <w:lang w:val="ru-RU"/>
                  <w:rPrChange w:id="4126" w:author="Boldyreva, Natalia" w:date="2013-05-27T13:04:00Z">
                    <w:rPr>
                      <w:lang w:val="en-US"/>
                    </w:rPr>
                  </w:rPrChange>
                </w:rPr>
                <w:t>]</w:t>
              </w:r>
            </w:ins>
            <w:r w:rsidR="00AA5E64" w:rsidRPr="00AA5E64">
              <w:rPr>
                <w:lang w:val="ru-RU"/>
              </w:rPr>
              <w:t xml:space="preserve"> </w:t>
            </w:r>
            <w:r w:rsidRPr="00AA5E64">
              <w:rPr>
                <w:lang w:val="ru-RU"/>
              </w:rPr>
              <w:t xml:space="preserve">Устава, и с этой целью заключает от имени Союза временные соглашения с международными организациями, упомянутыми в </w:t>
            </w:r>
            <w:ins w:id="4127" w:author="Boldyreva, Natalia" w:date="2013-05-27T13:04:00Z">
              <w:r w:rsidR="00AA5E64" w:rsidRPr="00AA5E64">
                <w:rPr>
                  <w:lang w:val="ru-RU"/>
                  <w:rPrChange w:id="4128" w:author="Boldyreva, Natalia" w:date="2013-05-27T13:04:00Z">
                    <w:rPr>
                      <w:lang w:val="en-US"/>
                    </w:rPr>
                  </w:rPrChange>
                </w:rPr>
                <w:t>[</w:t>
              </w:r>
            </w:ins>
            <w:r w:rsidRPr="00AA5E64">
              <w:rPr>
                <w:lang w:val="ru-RU"/>
              </w:rPr>
              <w:t>Статье 50</w:t>
            </w:r>
            <w:ins w:id="4129" w:author="Boldyreva, Natalia" w:date="2013-05-27T13:04:00Z">
              <w:r w:rsidR="00AA5E64" w:rsidRPr="00AA5E64">
                <w:rPr>
                  <w:lang w:val="ru-RU"/>
                  <w:rPrChange w:id="4130" w:author="Boldyreva, Natalia" w:date="2013-05-27T13:05:00Z">
                    <w:rPr>
                      <w:lang w:val="en-US"/>
                    </w:rPr>
                  </w:rPrChange>
                </w:rPr>
                <w:t>]</w:t>
              </w:r>
            </w:ins>
            <w:r w:rsidR="00AA5E64" w:rsidRPr="00AA5E64">
              <w:rPr>
                <w:lang w:val="ru-RU"/>
              </w:rPr>
              <w:t xml:space="preserve"> </w:t>
            </w:r>
            <w:r w:rsidRPr="00AA5E64">
              <w:rPr>
                <w:lang w:val="ru-RU"/>
              </w:rPr>
              <w:t xml:space="preserve">Устава и </w:t>
            </w:r>
            <w:del w:id="4131" w:author="berdyeva" w:date="2013-02-18T16:34:00Z">
              <w:r w:rsidRPr="00AA5E64" w:rsidDel="008B7ACC">
                <w:rPr>
                  <w:lang w:val="ru-RU"/>
                  <w:rPrChange w:id="4132" w:author="Boldyreva, Natalia" w:date="2013-05-27T13:03:00Z">
                    <w:rPr>
                      <w:highlight w:val="yellow"/>
                      <w:lang w:val="ru-RU"/>
                    </w:rPr>
                  </w:rPrChange>
                </w:rPr>
                <w:delText>пп. 269В и 269С</w:delText>
              </w:r>
            </w:del>
            <w:ins w:id="4133" w:author="berdyeva" w:date="2013-02-18T12:00:00Z">
              <w:r w:rsidRPr="00AA5E64">
                <w:rPr>
                  <w:lang w:val="ru-RU"/>
                  <w:rPrChange w:id="4134" w:author="Boldyreva, Natalia" w:date="2013-05-27T13:03:00Z">
                    <w:rPr>
                      <w:lang w:val="en-US"/>
                    </w:rPr>
                  </w:rPrChange>
                </w:rPr>
                <w:t>[</w:t>
              </w:r>
            </w:ins>
            <w:ins w:id="4135" w:author="berdyeva" w:date="2013-02-18T16:34:00Z">
              <w:r w:rsidRPr="00AA5E64">
                <w:rPr>
                  <w:lang w:val="ru-RU"/>
                </w:rPr>
                <w:t>пп. </w:t>
              </w:r>
            </w:ins>
            <w:ins w:id="4136" w:author="berdyeva" w:date="2013-02-18T16:35:00Z">
              <w:r w:rsidRPr="00AA5E64">
                <w:rPr>
                  <w:lang w:val="ru-RU"/>
                  <w:rPrChange w:id="4137" w:author="Boldyreva, Natalia" w:date="2013-05-27T13:03:00Z">
                    <w:rPr>
                      <w:lang w:val="en-US"/>
                    </w:rPr>
                  </w:rPrChange>
                </w:rPr>
                <w:t>59K</w:t>
              </w:r>
            </w:ins>
            <w:ins w:id="4138" w:author="berdyeva" w:date="2013-02-18T16:34:00Z">
              <w:r w:rsidRPr="00AA5E64">
                <w:rPr>
                  <w:lang w:val="ru-RU"/>
                </w:rPr>
                <w:t xml:space="preserve"> и </w:t>
              </w:r>
            </w:ins>
            <w:ins w:id="4139" w:author="berdyeva" w:date="2013-02-18T16:35:00Z">
              <w:r w:rsidRPr="00AA5E64">
                <w:rPr>
                  <w:lang w:val="ru-RU"/>
                  <w:rPrChange w:id="4140" w:author="Boldyreva, Natalia" w:date="2013-05-27T13:03:00Z">
                    <w:rPr>
                      <w:lang w:val="en-US"/>
                    </w:rPr>
                  </w:rPrChange>
                </w:rPr>
                <w:t>59L</w:t>
              </w:r>
            </w:ins>
            <w:ins w:id="4141" w:author="berdyeva" w:date="2013-02-18T12:00:00Z">
              <w:r w:rsidRPr="00AA5E64">
                <w:rPr>
                  <w:lang w:val="ru-RU"/>
                </w:rPr>
                <w:t>]</w:t>
              </w:r>
            </w:ins>
            <w:del w:id="4142" w:author="berdyeva" w:date="2013-02-18T16:35:00Z">
              <w:r w:rsidRPr="00AA5E64" w:rsidDel="008B7ACC">
                <w:rPr>
                  <w:lang w:val="ru-RU"/>
                </w:rPr>
                <w:delText>Конвенции</w:delText>
              </w:r>
            </w:del>
            <w:ins w:id="4143" w:author="berdyeva" w:date="2013-02-18T16:35:00Z">
              <w:r w:rsidRPr="00AA5E64">
                <w:rPr>
                  <w:lang w:val="ru-RU"/>
                </w:rPr>
                <w:t xml:space="preserve"> Устава</w:t>
              </w:r>
            </w:ins>
            <w:r w:rsidRPr="00AA5E64">
              <w:rPr>
                <w:lang w:val="ru-RU"/>
              </w:rPr>
              <w:t xml:space="preserve">, а также с Организацией Объединенных Наций во исполнение Соглашения между Организацией Объединенных Наций и Международным союзом электросвязи; эти временные соглашения должны быть представлены на Полномочной конференции в соответствии с надлежащими положениями </w:t>
            </w:r>
            <w:ins w:id="4144" w:author="berdyeva" w:date="2013-02-18T16:36:00Z">
              <w:r w:rsidRPr="00AA5E64">
                <w:rPr>
                  <w:lang w:val="ru-RU"/>
                  <w:rPrChange w:id="4145" w:author="Boldyreva, Natalia" w:date="2013-05-27T13:03:00Z">
                    <w:rPr>
                      <w:lang w:val="en-US"/>
                    </w:rPr>
                  </w:rPrChange>
                </w:rPr>
                <w:t>[</w:t>
              </w:r>
            </w:ins>
            <w:r w:rsidRPr="00AA5E64">
              <w:rPr>
                <w:lang w:val="ru-RU"/>
                <w:rPrChange w:id="4146" w:author="Boldyreva, Natalia" w:date="2013-05-27T13:03:00Z">
                  <w:rPr>
                    <w:highlight w:val="yellow"/>
                    <w:lang w:val="ru-RU"/>
                  </w:rPr>
                </w:rPrChange>
              </w:rPr>
              <w:t>Статьи 8</w:t>
            </w:r>
            <w:ins w:id="4147" w:author="berdyeva" w:date="2013-02-18T16:36:00Z">
              <w:r w:rsidRPr="00AA5E64">
                <w:rPr>
                  <w:lang w:val="ru-RU"/>
                  <w:rPrChange w:id="4148" w:author="Boldyreva, Natalia" w:date="2013-05-27T13:03:00Z">
                    <w:rPr>
                      <w:lang w:val="en-US"/>
                    </w:rPr>
                  </w:rPrChange>
                </w:rPr>
                <w:t>]</w:t>
              </w:r>
            </w:ins>
            <w:r w:rsidRPr="00AA5E64">
              <w:rPr>
                <w:lang w:val="ru-RU"/>
              </w:rPr>
              <w:t xml:space="preserve"> Устава;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sz w:val="18"/>
                <w:lang w:val="ru-RU"/>
              </w:rPr>
            </w:pPr>
            <w:r w:rsidRPr="00610354">
              <w:rPr>
                <w:b/>
                <w:bCs/>
                <w:lang w:val="ru-RU"/>
              </w:rPr>
              <w:t>81</w:t>
            </w:r>
            <w:r w:rsidRPr="00610354">
              <w:rPr>
                <w:b/>
                <w:bCs/>
                <w:sz w:val="18"/>
                <w:lang w:val="ru-RU"/>
              </w:rPr>
              <w:br/>
              <w:t>ПК-98</w:t>
            </w:r>
            <w:r w:rsidRPr="00610354">
              <w:rPr>
                <w:b/>
                <w:bCs/>
                <w:sz w:val="18"/>
                <w:lang w:val="ru-RU"/>
              </w:rPr>
              <w:br/>
              <w:t>ПК-02</w:t>
            </w:r>
          </w:p>
        </w:tc>
        <w:tc>
          <w:tcPr>
            <w:tcW w:w="7229" w:type="dxa"/>
            <w:gridSpan w:val="3"/>
          </w:tcPr>
          <w:p w:rsidR="00131430" w:rsidRPr="00610354" w:rsidRDefault="00131430">
            <w:pPr>
              <w:rPr>
                <w:b/>
                <w:lang w:val="ru-RU"/>
              </w:rPr>
              <w:pPrChange w:id="4149" w:author="berdyeva" w:date="2013-02-18T16:36:00Z">
                <w:pPr>
                  <w:keepNext/>
                  <w:spacing w:after="120"/>
                  <w:jc w:val="center"/>
                </w:pPr>
              </w:pPrChange>
            </w:pPr>
            <w:r w:rsidRPr="00610354">
              <w:rPr>
                <w:szCs w:val="24"/>
                <w:lang w:val="ru-RU"/>
              </w:rPr>
              <w:tab/>
            </w:r>
            <w:del w:id="4150" w:author="berdyeva" w:date="2013-02-18T16:36:00Z">
              <w:r w:rsidRPr="00610354" w:rsidDel="008B7ACC">
                <w:rPr>
                  <w:szCs w:val="24"/>
                  <w:lang w:val="ru-RU"/>
                </w:rPr>
                <w:delText>15</w:delText>
              </w:r>
            </w:del>
            <w:ins w:id="4151" w:author="berdyeva" w:date="2013-02-18T16:36:00Z">
              <w:r w:rsidRPr="00610354">
                <w:rPr>
                  <w:i/>
                  <w:iCs/>
                  <w:szCs w:val="24"/>
                  <w:lang w:val="ru-RU"/>
                </w:rPr>
                <w:t>q</w:t>
              </w:r>
            </w:ins>
            <w:r w:rsidRPr="00610354">
              <w:rPr>
                <w:i/>
                <w:iCs/>
                <w:szCs w:val="24"/>
                <w:lang w:val="ru-RU"/>
              </w:rPr>
              <w:t>)</w:t>
            </w:r>
            <w:r w:rsidRPr="00610354">
              <w:rPr>
                <w:szCs w:val="24"/>
                <w:lang w:val="ru-RU"/>
              </w:rPr>
              <w:tab/>
              <w:t>направляет Государствам-Членам в течение 30 дней после каждой своей сессии краткие отчеты о проделанной Советом работе, а также другие документы, которые он считает полезными;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82</w:t>
            </w:r>
          </w:p>
        </w:tc>
        <w:tc>
          <w:tcPr>
            <w:tcW w:w="7229" w:type="dxa"/>
            <w:gridSpan w:val="3"/>
          </w:tcPr>
          <w:p w:rsidR="00131430" w:rsidRPr="00610354" w:rsidRDefault="00131430">
            <w:pPr>
              <w:rPr>
                <w:b/>
                <w:lang w:val="ru-RU"/>
              </w:rPr>
              <w:pPrChange w:id="4152" w:author="berdyeva" w:date="2013-02-18T16:36:00Z">
                <w:pPr>
                  <w:keepNext/>
                  <w:spacing w:after="120"/>
                  <w:jc w:val="center"/>
                </w:pPr>
              </w:pPrChange>
            </w:pPr>
            <w:r w:rsidRPr="00610354">
              <w:rPr>
                <w:lang w:val="ru-RU"/>
              </w:rPr>
              <w:tab/>
            </w:r>
            <w:del w:id="4153" w:author="berdyeva" w:date="2013-02-18T16:36:00Z">
              <w:r w:rsidRPr="00610354" w:rsidDel="008B7ACC">
                <w:rPr>
                  <w:lang w:val="ru-RU"/>
                </w:rPr>
                <w:delText>16</w:delText>
              </w:r>
            </w:del>
            <w:ins w:id="4154" w:author="berdyeva" w:date="2013-02-18T16:36:00Z">
              <w:r w:rsidRPr="00610354">
                <w:rPr>
                  <w:i/>
                  <w:iCs/>
                  <w:lang w:val="ru-RU"/>
                </w:rPr>
                <w:t>r</w:t>
              </w:r>
            </w:ins>
            <w:r w:rsidRPr="00610354">
              <w:rPr>
                <w:i/>
                <w:iCs/>
                <w:lang w:val="ru-RU"/>
              </w:rPr>
              <w:t>)</w:t>
            </w:r>
            <w:r w:rsidRPr="00610354">
              <w:rPr>
                <w:lang w:val="ru-RU"/>
              </w:rPr>
              <w:tab/>
              <w:t>представляет Полномочной конференции отчет о деятельности Союза, проведенной после предыдущей Полномочной конференции, а также все соответствующие рекомендации.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SectionNo"/>
              <w:keepNext w:val="0"/>
              <w:keepLines w:val="0"/>
              <w:rPr>
                <w:lang w:val="ru-RU"/>
              </w:rPr>
            </w:pPr>
            <w:del w:id="4155" w:author="berdyeva" w:date="2013-02-18T16:37:00Z">
              <w:r w:rsidRPr="00610354" w:rsidDel="008B7ACC">
                <w:rPr>
                  <w:lang w:val="ru-RU"/>
                </w:rPr>
                <w:delText>РАЗДЕЛ  3</w:delText>
              </w:r>
            </w:del>
          </w:p>
        </w:tc>
        <w:tc>
          <w:tcPr>
            <w:tcW w:w="1843" w:type="dxa"/>
            <w:gridSpan w:val="2"/>
          </w:tcPr>
          <w:p w:rsidR="00131430" w:rsidRPr="00730838" w:rsidDel="008B7ACC"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pStyle w:val="Normalaftertitle"/>
              <w:rPr>
                <w:b/>
                <w:bCs/>
                <w:lang w:val="ru-RU"/>
              </w:rPr>
            </w:pPr>
          </w:p>
        </w:tc>
        <w:tc>
          <w:tcPr>
            <w:tcW w:w="7229" w:type="dxa"/>
            <w:gridSpan w:val="3"/>
          </w:tcPr>
          <w:p w:rsidR="00131430" w:rsidRPr="00610354" w:rsidRDefault="00131430">
            <w:pPr>
              <w:pStyle w:val="ArtNo"/>
              <w:keepNext w:val="0"/>
              <w:keepLines w:val="0"/>
              <w:rPr>
                <w:lang w:val="ru-RU"/>
                <w:rPrChange w:id="4156" w:author="berdyeva" w:date="2013-02-18T16:37:00Z">
                  <w:rPr>
                    <w:b/>
                    <w:lang w:val="ru-RU"/>
                  </w:rPr>
                </w:rPrChange>
              </w:rPr>
              <w:pPrChange w:id="4157" w:author="berdyeva" w:date="2013-02-18T16:37:00Z">
                <w:pPr>
                  <w:pStyle w:val="ArtNo"/>
                  <w:spacing w:after="120"/>
                </w:pPr>
              </w:pPrChange>
            </w:pPr>
            <w:proofErr w:type="gramStart"/>
            <w:r w:rsidRPr="00610354">
              <w:rPr>
                <w:lang w:val="ru-RU"/>
              </w:rPr>
              <w:t>СТАТЬЯ  </w:t>
            </w:r>
            <w:del w:id="4158" w:author="berdyeva" w:date="2013-02-18T16:37:00Z">
              <w:r w:rsidRPr="00610354" w:rsidDel="008B7ACC">
                <w:rPr>
                  <w:rStyle w:val="href"/>
                </w:rPr>
                <w:delText>5</w:delText>
              </w:r>
            </w:del>
            <w:ins w:id="4159" w:author="berdyeva" w:date="2013-02-18T16:37:00Z">
              <w:r w:rsidRPr="00610354">
                <w:rPr>
                  <w:rStyle w:val="href"/>
                </w:rPr>
                <w:t>4</w:t>
              </w:r>
            </w:ins>
            <w:proofErr w:type="gramEnd"/>
          </w:p>
          <w:p w:rsidR="00131430" w:rsidRPr="00610354" w:rsidRDefault="00131430" w:rsidP="00364834">
            <w:pPr>
              <w:pStyle w:val="Arttitle"/>
              <w:keepNext w:val="0"/>
              <w:keepLines w:val="0"/>
              <w:rPr>
                <w:lang w:val="ru-RU"/>
              </w:rPr>
            </w:pPr>
            <w:r w:rsidRPr="00610354">
              <w:rPr>
                <w:lang w:val="ru-RU"/>
              </w:rPr>
              <w:t>Генеральный секретариат</w:t>
            </w: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pStyle w:val="Normalaftertitle"/>
              <w:rPr>
                <w:b/>
                <w:bCs/>
                <w:lang w:val="ru-RU"/>
              </w:rPr>
            </w:pPr>
            <w:r w:rsidRPr="00610354">
              <w:rPr>
                <w:b/>
                <w:bCs/>
                <w:lang w:val="ru-RU"/>
              </w:rPr>
              <w:t>83</w:t>
            </w:r>
          </w:p>
        </w:tc>
        <w:tc>
          <w:tcPr>
            <w:tcW w:w="7229" w:type="dxa"/>
            <w:gridSpan w:val="3"/>
          </w:tcPr>
          <w:p w:rsidR="00131430" w:rsidRPr="00610354" w:rsidRDefault="00131430" w:rsidP="00364834">
            <w:pPr>
              <w:pStyle w:val="Normalaftertitle"/>
              <w:rPr>
                <w:lang w:val="ru-RU"/>
              </w:rPr>
            </w:pPr>
            <w:r w:rsidRPr="00610354">
              <w:rPr>
                <w:lang w:val="ru-RU"/>
              </w:rPr>
              <w:t>1</w:t>
            </w:r>
            <w:r w:rsidRPr="00610354">
              <w:rPr>
                <w:lang w:val="ru-RU"/>
              </w:rPr>
              <w:tab/>
              <w:t>Генеральный секретарь:</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84</w:t>
            </w:r>
          </w:p>
        </w:tc>
        <w:tc>
          <w:tcPr>
            <w:tcW w:w="7229" w:type="dxa"/>
            <w:gridSpan w:val="3"/>
          </w:tcPr>
          <w:p w:rsidR="00131430" w:rsidRPr="00610354" w:rsidRDefault="00131430" w:rsidP="00364834">
            <w:pPr>
              <w:pStyle w:val="enumlev1"/>
              <w:rPr>
                <w:lang w:val="ru-RU"/>
              </w:rPr>
            </w:pPr>
            <w:r w:rsidRPr="00610354">
              <w:rPr>
                <w:i/>
                <w:iCs/>
                <w:lang w:val="ru-RU"/>
              </w:rPr>
              <w:t>a)</w:t>
            </w:r>
            <w:r w:rsidRPr="00610354">
              <w:rPr>
                <w:lang w:val="ru-RU"/>
              </w:rPr>
              <w:tab/>
              <w:t>несет ответственность за общее управление ресурсами Союза; он может поручать управление частью этих ресурсов заместителю Генерального секретаря и директорам Бюро после необходимых консультаций с Координационным комитетом;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85</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координирует деятельность Генерального секретариата и Секторов Союза с учетом мнений Координационного комитета с целью обеспечения наиболее эффективного и экономного использования ресурсов Союза;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86</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с помощью Координационного комитета составляет и представляет Совету отчет, в котором указываются изменения в среде электросвязи, происшедшие после последней Полномочной конференции, и содержатся рекомендуемые меры, относящиеся к будущей политике и стратегии Союза, с указанием их финансовых последствий;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86A</w:t>
            </w:r>
            <w:r w:rsidRPr="00610354">
              <w:rPr>
                <w:b/>
                <w:bCs/>
                <w:lang w:val="ru-RU"/>
              </w:rPr>
              <w:br/>
            </w:r>
            <w:r w:rsidRPr="00610354">
              <w:rPr>
                <w:b/>
                <w:bCs/>
                <w:sz w:val="18"/>
                <w:lang w:val="ru-RU"/>
              </w:rPr>
              <w:t>ПК-98</w:t>
            </w:r>
          </w:p>
        </w:tc>
        <w:tc>
          <w:tcPr>
            <w:tcW w:w="7229" w:type="dxa"/>
            <w:gridSpan w:val="3"/>
          </w:tcPr>
          <w:p w:rsidR="00131430" w:rsidRPr="00610354" w:rsidRDefault="00131430">
            <w:pPr>
              <w:pStyle w:val="enumlev1"/>
              <w:rPr>
                <w:b/>
                <w:lang w:val="ru-RU"/>
              </w:rPr>
              <w:pPrChange w:id="4160" w:author="berdyeva" w:date="2013-02-18T16:39:00Z">
                <w:pPr>
                  <w:pStyle w:val="enumlev1"/>
                  <w:keepNext/>
                  <w:spacing w:after="120"/>
                  <w:jc w:val="center"/>
                </w:pPr>
              </w:pPrChange>
            </w:pPr>
            <w:del w:id="4161" w:author="berdyeva" w:date="2013-02-18T16:39:00Z">
              <w:r w:rsidRPr="00610354" w:rsidDel="008B7ACC">
                <w:rPr>
                  <w:i/>
                  <w:iCs/>
                  <w:lang w:val="ru-RU"/>
                </w:rPr>
                <w:delText>c bis</w:delText>
              </w:r>
            </w:del>
            <w:ins w:id="4162" w:author="berdyeva" w:date="2013-02-18T16:39:00Z">
              <w:r w:rsidRPr="00610354">
                <w:rPr>
                  <w:i/>
                  <w:iCs/>
                  <w:lang w:val="ru-RU"/>
                </w:rPr>
                <w:t>d</w:t>
              </w:r>
            </w:ins>
            <w:r w:rsidRPr="00610354">
              <w:rPr>
                <w:i/>
                <w:iCs/>
                <w:lang w:val="ru-RU"/>
              </w:rPr>
              <w:t>)</w:t>
            </w:r>
            <w:r w:rsidRPr="00610354">
              <w:rPr>
                <w:i/>
                <w:iCs/>
                <w:lang w:val="ru-RU"/>
              </w:rPr>
              <w:tab/>
            </w:r>
            <w:r w:rsidRPr="00610354">
              <w:rPr>
                <w:lang w:val="ru-RU"/>
              </w:rPr>
              <w:t>координирует выполнение стратегического плана, принятого Полномочной конференцией, и составляет годовой отчет о его выполнении для рассмотрения Советом;</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87</w:t>
            </w:r>
          </w:p>
        </w:tc>
        <w:tc>
          <w:tcPr>
            <w:tcW w:w="7229" w:type="dxa"/>
            <w:gridSpan w:val="3"/>
          </w:tcPr>
          <w:p w:rsidR="00131430" w:rsidRPr="00610354" w:rsidRDefault="00131430" w:rsidP="00364834">
            <w:pPr>
              <w:pStyle w:val="enumlev1"/>
              <w:rPr>
                <w:lang w:val="ru-RU"/>
              </w:rPr>
            </w:pPr>
            <w:del w:id="4163" w:author="berdyeva" w:date="2013-02-18T16:39:00Z">
              <w:r w:rsidRPr="00610354" w:rsidDel="008B7ACC">
                <w:rPr>
                  <w:i/>
                  <w:iCs/>
                  <w:lang w:val="ru-RU"/>
                </w:rPr>
                <w:delText>d</w:delText>
              </w:r>
            </w:del>
            <w:ins w:id="4164" w:author="berdyeva" w:date="2013-02-18T16:39:00Z">
              <w:r w:rsidRPr="00610354">
                <w:rPr>
                  <w:i/>
                  <w:iCs/>
                  <w:lang w:val="ru-RU"/>
                </w:rPr>
                <w:t>e</w:t>
              </w:r>
            </w:ins>
            <w:r w:rsidRPr="00610354">
              <w:rPr>
                <w:i/>
                <w:iCs/>
                <w:lang w:val="ru-RU"/>
              </w:rPr>
              <w:t>)</w:t>
            </w:r>
            <w:r w:rsidRPr="00610354">
              <w:rPr>
                <w:i/>
                <w:iCs/>
                <w:lang w:val="ru-RU"/>
              </w:rPr>
              <w:tab/>
            </w:r>
            <w:r w:rsidRPr="00610354">
              <w:rPr>
                <w:lang w:val="ru-RU"/>
              </w:rPr>
              <w:t>организует работу Генерального секретариата и назначает сотрудников этого секретариата в соответствии с указаниями Полномочной конференции и правилами, установленными Советом;</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87A</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pPr>
              <w:pStyle w:val="enumlev1"/>
              <w:rPr>
                <w:b/>
                <w:lang w:val="ru-RU"/>
              </w:rPr>
              <w:pPrChange w:id="4165" w:author="berdyeva" w:date="2013-02-18T16:40:00Z">
                <w:pPr>
                  <w:pStyle w:val="enumlev1"/>
                  <w:keepNext/>
                  <w:spacing w:after="120"/>
                  <w:jc w:val="center"/>
                </w:pPr>
              </w:pPrChange>
            </w:pPr>
            <w:del w:id="4166" w:author="berdyeva" w:date="2013-02-18T16:40:00Z">
              <w:r w:rsidRPr="00610354" w:rsidDel="008B7ACC">
                <w:rPr>
                  <w:i/>
                  <w:iCs/>
                  <w:lang w:val="ru-RU"/>
                </w:rPr>
                <w:delText>d bis</w:delText>
              </w:r>
            </w:del>
            <w:ins w:id="4167" w:author="berdyeva" w:date="2013-02-18T16:40:00Z">
              <w:r w:rsidRPr="00610354">
                <w:rPr>
                  <w:i/>
                  <w:iCs/>
                  <w:lang w:val="ru-RU"/>
                </w:rPr>
                <w:t>f</w:t>
              </w:r>
            </w:ins>
            <w:r w:rsidRPr="00610354">
              <w:rPr>
                <w:i/>
                <w:iCs/>
                <w:lang w:val="ru-RU"/>
              </w:rPr>
              <w:t>)</w:t>
            </w:r>
            <w:r w:rsidRPr="00610354">
              <w:rPr>
                <w:lang w:val="ru-RU"/>
              </w:rPr>
              <w:tab/>
              <w:t>ежегодно составляет четырехгодичный скользящий оперативный план деятельности, которую необходимо осуществить персоналу Генерального секретариата в соответствии со стратегическим планом, охватывающий очередной год и последующий трехгодичный период, включая финансовые последствия, с учетом финансового плана, утвержденного Полномочной конференцией; этот четырехгодичный оперативный план рассматривается консультативными группами всех трех Секторов, а также ежегодно рассматривается и утверждается Советом;</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88</w:t>
            </w:r>
          </w:p>
        </w:tc>
        <w:tc>
          <w:tcPr>
            <w:tcW w:w="7229" w:type="dxa"/>
            <w:gridSpan w:val="3"/>
          </w:tcPr>
          <w:p w:rsidR="00131430" w:rsidRPr="00610354" w:rsidRDefault="00131430" w:rsidP="00364834">
            <w:pPr>
              <w:pStyle w:val="enumlev1"/>
              <w:rPr>
                <w:lang w:val="ru-RU"/>
              </w:rPr>
            </w:pPr>
            <w:del w:id="4168" w:author="berdyeva" w:date="2013-02-18T16:40:00Z">
              <w:r w:rsidRPr="00610354" w:rsidDel="008B7ACC">
                <w:rPr>
                  <w:i/>
                  <w:iCs/>
                  <w:lang w:val="ru-RU"/>
                </w:rPr>
                <w:delText>e</w:delText>
              </w:r>
            </w:del>
            <w:ins w:id="4169" w:author="berdyeva" w:date="2013-02-18T16:40:00Z">
              <w:r w:rsidRPr="00610354">
                <w:rPr>
                  <w:i/>
                  <w:iCs/>
                  <w:lang w:val="ru-RU"/>
                </w:rPr>
                <w:t>g</w:t>
              </w:r>
            </w:ins>
            <w:r w:rsidRPr="00610354">
              <w:rPr>
                <w:i/>
                <w:iCs/>
                <w:lang w:val="ru-RU"/>
              </w:rPr>
              <w:t>)</w:t>
            </w:r>
            <w:r w:rsidRPr="00610354">
              <w:rPr>
                <w:i/>
                <w:iCs/>
                <w:lang w:val="ru-RU"/>
              </w:rPr>
              <w:tab/>
            </w:r>
            <w:r w:rsidRPr="00610354">
              <w:rPr>
                <w:lang w:val="ru-RU"/>
              </w:rPr>
              <w:t xml:space="preserve">принимает административные меры по работе Бюро Секторов Союза и назначает их сотрудников на основе выбора и предложений </w:t>
            </w:r>
            <w:proofErr w:type="gramStart"/>
            <w:r w:rsidRPr="00610354">
              <w:rPr>
                <w:lang w:val="ru-RU"/>
              </w:rPr>
              <w:t>директора</w:t>
            </w:r>
            <w:proofErr w:type="gramEnd"/>
            <w:r w:rsidRPr="00610354">
              <w:rPr>
                <w:lang w:val="ru-RU"/>
              </w:rPr>
              <w:t xml:space="preserve"> соответствующего Бюро; однако при этом окончательное решение о назначении или увольнении принимает Генеральный секретарь;</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89</w:t>
            </w:r>
          </w:p>
        </w:tc>
        <w:tc>
          <w:tcPr>
            <w:tcW w:w="7229" w:type="dxa"/>
            <w:gridSpan w:val="3"/>
          </w:tcPr>
          <w:p w:rsidR="00131430" w:rsidRPr="00610354" w:rsidRDefault="00131430" w:rsidP="00364834">
            <w:pPr>
              <w:pStyle w:val="enumlev1"/>
              <w:rPr>
                <w:lang w:val="ru-RU"/>
              </w:rPr>
            </w:pPr>
            <w:del w:id="4170" w:author="berdyeva" w:date="2013-02-18T16:40:00Z">
              <w:r w:rsidRPr="00610354" w:rsidDel="008B7ACC">
                <w:rPr>
                  <w:i/>
                  <w:iCs/>
                  <w:lang w:val="ru-RU"/>
                </w:rPr>
                <w:delText>f</w:delText>
              </w:r>
            </w:del>
            <w:ins w:id="4171" w:author="berdyeva" w:date="2013-02-18T16:40:00Z">
              <w:r w:rsidRPr="00610354">
                <w:rPr>
                  <w:i/>
                  <w:iCs/>
                  <w:lang w:val="ru-RU"/>
                </w:rPr>
                <w:t>h</w:t>
              </w:r>
            </w:ins>
            <w:r w:rsidRPr="00610354">
              <w:rPr>
                <w:i/>
                <w:iCs/>
                <w:lang w:val="ru-RU"/>
              </w:rPr>
              <w:t>)</w:t>
            </w:r>
            <w:r w:rsidRPr="00610354">
              <w:rPr>
                <w:i/>
                <w:iCs/>
                <w:lang w:val="ru-RU"/>
              </w:rPr>
              <w:tab/>
            </w:r>
            <w:r w:rsidRPr="00610354">
              <w:rPr>
                <w:lang w:val="ru-RU"/>
              </w:rPr>
              <w:t>докладывает Совету о всех принятых Организацией Объединенных Наций и ее специализированными учреждениями решениях, которые касаются условий службы, пособий и пенсий в общей системе;</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lang w:val="ru-RU"/>
              </w:rPr>
              <w:br w:type="page"/>
            </w:r>
            <w:r w:rsidRPr="00610354">
              <w:rPr>
                <w:bCs/>
                <w:caps w:val="0"/>
                <w:lang w:val="ru-RU"/>
              </w:rPr>
              <w:t>90</w:t>
            </w:r>
          </w:p>
        </w:tc>
        <w:tc>
          <w:tcPr>
            <w:tcW w:w="7229" w:type="dxa"/>
            <w:gridSpan w:val="3"/>
          </w:tcPr>
          <w:p w:rsidR="00131430" w:rsidRPr="00610354" w:rsidRDefault="00131430" w:rsidP="00364834">
            <w:pPr>
              <w:pStyle w:val="enumlev1"/>
              <w:rPr>
                <w:lang w:val="ru-RU"/>
              </w:rPr>
            </w:pPr>
            <w:del w:id="4172" w:author="berdyeva" w:date="2013-02-18T16:40:00Z">
              <w:r w:rsidRPr="00610354" w:rsidDel="008B7ACC">
                <w:rPr>
                  <w:i/>
                  <w:iCs/>
                  <w:lang w:val="ru-RU"/>
                </w:rPr>
                <w:delText>g</w:delText>
              </w:r>
            </w:del>
            <w:ins w:id="4173" w:author="berdyeva" w:date="2013-02-18T16:40:00Z">
              <w:r w:rsidRPr="00610354">
                <w:rPr>
                  <w:i/>
                  <w:iCs/>
                  <w:lang w:val="ru-RU"/>
                </w:rPr>
                <w:t>i</w:t>
              </w:r>
            </w:ins>
            <w:r w:rsidRPr="00610354">
              <w:rPr>
                <w:i/>
                <w:iCs/>
                <w:lang w:val="ru-RU"/>
              </w:rPr>
              <w:t>)</w:t>
            </w:r>
            <w:r w:rsidRPr="00610354">
              <w:rPr>
                <w:i/>
                <w:iCs/>
                <w:lang w:val="ru-RU"/>
              </w:rPr>
              <w:tab/>
            </w:r>
            <w:r w:rsidRPr="00610354">
              <w:rPr>
                <w:lang w:val="ru-RU"/>
              </w:rPr>
              <w:t>обеспечивает применение любых положений, принятых Советом;</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91</w:t>
            </w:r>
          </w:p>
        </w:tc>
        <w:tc>
          <w:tcPr>
            <w:tcW w:w="7229" w:type="dxa"/>
            <w:gridSpan w:val="3"/>
          </w:tcPr>
          <w:p w:rsidR="00131430" w:rsidRPr="00610354" w:rsidRDefault="00131430" w:rsidP="00364834">
            <w:pPr>
              <w:pStyle w:val="enumlev1"/>
              <w:rPr>
                <w:u w:val="single"/>
                <w:lang w:val="ru-RU"/>
              </w:rPr>
            </w:pPr>
            <w:del w:id="4174" w:author="berdyeva" w:date="2013-02-18T16:40:00Z">
              <w:r w:rsidRPr="00610354" w:rsidDel="008B7ACC">
                <w:rPr>
                  <w:i/>
                  <w:iCs/>
                  <w:lang w:val="ru-RU"/>
                </w:rPr>
                <w:delText>h</w:delText>
              </w:r>
            </w:del>
            <w:ins w:id="4175" w:author="berdyeva" w:date="2013-02-18T16:40:00Z">
              <w:r w:rsidRPr="00610354">
                <w:rPr>
                  <w:i/>
                  <w:iCs/>
                  <w:lang w:val="ru-RU"/>
                </w:rPr>
                <w:t>j</w:t>
              </w:r>
            </w:ins>
            <w:r w:rsidRPr="00610354">
              <w:rPr>
                <w:i/>
                <w:iCs/>
                <w:lang w:val="ru-RU"/>
              </w:rPr>
              <w:t>)</w:t>
            </w:r>
            <w:r w:rsidRPr="00610354">
              <w:rPr>
                <w:i/>
                <w:iCs/>
                <w:lang w:val="ru-RU"/>
              </w:rPr>
              <w:tab/>
            </w:r>
            <w:r w:rsidRPr="00610354">
              <w:rPr>
                <w:iCs/>
                <w:lang w:val="ru-RU"/>
              </w:rPr>
              <w:t xml:space="preserve">предоставляет </w:t>
            </w:r>
            <w:r w:rsidRPr="00610354">
              <w:rPr>
                <w:lang w:val="ru-RU"/>
              </w:rPr>
              <w:t>Союзу юридические консультации;</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92</w:t>
            </w:r>
          </w:p>
        </w:tc>
        <w:tc>
          <w:tcPr>
            <w:tcW w:w="7229" w:type="dxa"/>
            <w:gridSpan w:val="3"/>
          </w:tcPr>
          <w:p w:rsidR="00131430" w:rsidRPr="00610354" w:rsidRDefault="00131430" w:rsidP="00364834">
            <w:pPr>
              <w:pStyle w:val="enumlev1"/>
              <w:rPr>
                <w:lang w:val="ru-RU"/>
              </w:rPr>
            </w:pPr>
            <w:del w:id="4176" w:author="berdyeva" w:date="2013-02-18T16:40:00Z">
              <w:r w:rsidRPr="00610354" w:rsidDel="008B7ACC">
                <w:rPr>
                  <w:i/>
                  <w:iCs/>
                  <w:lang w:val="ru-RU"/>
                </w:rPr>
                <w:delText>i</w:delText>
              </w:r>
            </w:del>
            <w:ins w:id="4177" w:author="berdyeva" w:date="2013-02-18T16:41:00Z">
              <w:r w:rsidRPr="00610354">
                <w:rPr>
                  <w:i/>
                  <w:iCs/>
                  <w:lang w:val="ru-RU"/>
                </w:rPr>
                <w:t>k</w:t>
              </w:r>
            </w:ins>
            <w:r w:rsidRPr="00610354">
              <w:rPr>
                <w:i/>
                <w:iCs/>
                <w:lang w:val="ru-RU"/>
              </w:rPr>
              <w:t>)</w:t>
            </w:r>
            <w:r w:rsidRPr="00610354">
              <w:rPr>
                <w:i/>
                <w:iCs/>
                <w:lang w:val="ru-RU"/>
              </w:rPr>
              <w:tab/>
            </w:r>
            <w:r w:rsidRPr="00610354">
              <w:rPr>
                <w:lang w:val="ru-RU"/>
              </w:rPr>
              <w:t>в целях административного управления осуществляет надзор за персоналом Союза для обеспечения наиболее эффективного использования персонала и применения условий найма, соответствующих общей системе. Персонал, назначенный для оказания непосредственной помощи директорам Бюро, находится под административным контролем со стороны Генерального секретаря и выполняет работу под непосредственным руководством соответствующих директоров, но с учетом общих административных постановлений Совета;</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93</w:t>
            </w:r>
          </w:p>
        </w:tc>
        <w:tc>
          <w:tcPr>
            <w:tcW w:w="7229" w:type="dxa"/>
            <w:gridSpan w:val="3"/>
          </w:tcPr>
          <w:p w:rsidR="00131430" w:rsidRPr="00610354" w:rsidRDefault="00131430" w:rsidP="00364834">
            <w:pPr>
              <w:pStyle w:val="enumlev1"/>
              <w:rPr>
                <w:lang w:val="ru-RU"/>
              </w:rPr>
            </w:pPr>
            <w:del w:id="4178" w:author="berdyeva" w:date="2013-02-18T16:40:00Z">
              <w:r w:rsidRPr="00610354" w:rsidDel="008B7ACC">
                <w:rPr>
                  <w:i/>
                  <w:iCs/>
                  <w:lang w:val="ru-RU"/>
                </w:rPr>
                <w:delText>j</w:delText>
              </w:r>
            </w:del>
            <w:ins w:id="4179" w:author="berdyeva" w:date="2013-02-18T16:40:00Z">
              <w:r w:rsidRPr="00610354">
                <w:rPr>
                  <w:i/>
                  <w:iCs/>
                  <w:lang w:val="ru-RU"/>
                </w:rPr>
                <w:t>l</w:t>
              </w:r>
            </w:ins>
            <w:r w:rsidRPr="00610354">
              <w:rPr>
                <w:i/>
                <w:iCs/>
                <w:lang w:val="ru-RU"/>
              </w:rPr>
              <w:t>)</w:t>
            </w:r>
            <w:r w:rsidRPr="00610354">
              <w:rPr>
                <w:i/>
                <w:iCs/>
                <w:lang w:val="ru-RU"/>
              </w:rPr>
              <w:tab/>
            </w:r>
            <w:r w:rsidRPr="00610354">
              <w:rPr>
                <w:lang w:val="ru-RU"/>
              </w:rPr>
              <w:t>в интересах Союза в целом и после консультаций с директорами соответствующих Бюро, в случае необходимости осуществляет временный перевод сотрудников с должностей, на которые они были назначены, для выполнения других функций, определяемых изменяющейся производственной необходимостью в рамках штаб-квартиры Союза;</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94</w:t>
            </w:r>
          </w:p>
        </w:tc>
        <w:tc>
          <w:tcPr>
            <w:tcW w:w="7229" w:type="dxa"/>
            <w:gridSpan w:val="3"/>
          </w:tcPr>
          <w:p w:rsidR="00131430" w:rsidRPr="00610354" w:rsidRDefault="00131430" w:rsidP="00364834">
            <w:pPr>
              <w:pStyle w:val="enumlev1"/>
              <w:rPr>
                <w:lang w:val="ru-RU"/>
              </w:rPr>
            </w:pPr>
            <w:del w:id="4180" w:author="berdyeva" w:date="2013-02-18T16:41:00Z">
              <w:r w:rsidRPr="00610354" w:rsidDel="008B7ACC">
                <w:rPr>
                  <w:i/>
                  <w:iCs/>
                  <w:lang w:val="ru-RU"/>
                </w:rPr>
                <w:delText>k</w:delText>
              </w:r>
            </w:del>
            <w:ins w:id="4181" w:author="berdyeva" w:date="2013-02-18T16:41:00Z">
              <w:r w:rsidRPr="00610354">
                <w:rPr>
                  <w:i/>
                  <w:iCs/>
                  <w:lang w:val="ru-RU"/>
                </w:rPr>
                <w:t>m</w:t>
              </w:r>
            </w:ins>
            <w:r w:rsidRPr="00610354">
              <w:rPr>
                <w:i/>
                <w:iCs/>
                <w:lang w:val="ru-RU"/>
              </w:rPr>
              <w:t>)</w:t>
            </w:r>
            <w:r w:rsidRPr="00610354">
              <w:rPr>
                <w:i/>
                <w:iCs/>
                <w:lang w:val="ru-RU"/>
              </w:rPr>
              <w:tab/>
            </w:r>
            <w:r w:rsidRPr="00610354">
              <w:rPr>
                <w:lang w:val="ru-RU"/>
              </w:rPr>
              <w:t>по согласованию с директором соответствующего Бюро принимает необходимые административные и финансовые меры по обеспечению конференций и собраний каждого Сектора;</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spacing w:before="80"/>
              <w:rPr>
                <w:b/>
                <w:bCs/>
                <w:lang w:val="ru-RU"/>
              </w:rPr>
            </w:pPr>
            <w:r w:rsidRPr="00610354">
              <w:rPr>
                <w:b/>
                <w:bCs/>
                <w:lang w:val="ru-RU"/>
              </w:rPr>
              <w:t>95</w:t>
            </w:r>
          </w:p>
        </w:tc>
        <w:tc>
          <w:tcPr>
            <w:tcW w:w="7229" w:type="dxa"/>
            <w:gridSpan w:val="3"/>
          </w:tcPr>
          <w:p w:rsidR="00131430" w:rsidRPr="00610354" w:rsidRDefault="00131430" w:rsidP="00364834">
            <w:pPr>
              <w:pStyle w:val="enumlev1"/>
              <w:rPr>
                <w:lang w:val="ru-RU"/>
              </w:rPr>
            </w:pPr>
            <w:del w:id="4182" w:author="berdyeva" w:date="2013-02-18T16:41:00Z">
              <w:r w:rsidRPr="00610354" w:rsidDel="008B7ACC">
                <w:rPr>
                  <w:i/>
                  <w:iCs/>
                  <w:lang w:val="ru-RU"/>
                </w:rPr>
                <w:delText>l</w:delText>
              </w:r>
            </w:del>
            <w:ins w:id="4183" w:author="berdyeva" w:date="2013-02-18T16:41:00Z">
              <w:r w:rsidRPr="00610354">
                <w:rPr>
                  <w:i/>
                  <w:iCs/>
                  <w:lang w:val="ru-RU"/>
                </w:rPr>
                <w:t>n</w:t>
              </w:r>
            </w:ins>
            <w:r w:rsidRPr="00610354">
              <w:rPr>
                <w:i/>
                <w:iCs/>
                <w:lang w:val="ru-RU"/>
              </w:rPr>
              <w:t>)</w:t>
            </w:r>
            <w:r w:rsidRPr="00610354">
              <w:rPr>
                <w:i/>
                <w:iCs/>
                <w:lang w:val="ru-RU"/>
              </w:rPr>
              <w:tab/>
            </w:r>
            <w:r w:rsidRPr="00610354">
              <w:rPr>
                <w:lang w:val="ru-RU"/>
              </w:rPr>
              <w:t>с учетом обязанностей Секторов обеспечивает соответствующую работу секретариата до и после конференций Союза;</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96</w:t>
            </w:r>
            <w:r w:rsidRPr="00610354">
              <w:rPr>
                <w:b/>
                <w:bCs/>
                <w:lang w:val="ru-RU"/>
              </w:rPr>
              <w:br/>
            </w:r>
            <w:r w:rsidRPr="00610354">
              <w:rPr>
                <w:b/>
                <w:bCs/>
                <w:sz w:val="18"/>
                <w:szCs w:val="18"/>
                <w:lang w:val="ru-RU"/>
              </w:rPr>
              <w:t>ПК-06</w:t>
            </w:r>
          </w:p>
        </w:tc>
        <w:tc>
          <w:tcPr>
            <w:tcW w:w="7229" w:type="dxa"/>
            <w:gridSpan w:val="3"/>
          </w:tcPr>
          <w:p w:rsidR="00131430" w:rsidRPr="00610354" w:rsidRDefault="00131430">
            <w:pPr>
              <w:pStyle w:val="enumlev1"/>
              <w:spacing w:after="120"/>
              <w:rPr>
                <w:b/>
                <w:lang w:val="ru-RU"/>
              </w:rPr>
              <w:pPrChange w:id="4184" w:author="Boldyreva, Natalia" w:date="2013-05-27T13:07:00Z">
                <w:pPr>
                  <w:pStyle w:val="enumlev1"/>
                  <w:keepNext/>
                  <w:spacing w:after="120"/>
                  <w:jc w:val="center"/>
                </w:pPr>
              </w:pPrChange>
            </w:pPr>
            <w:del w:id="4185" w:author="berdyeva" w:date="2013-02-18T16:41:00Z">
              <w:r w:rsidRPr="00610354" w:rsidDel="008B7ACC">
                <w:rPr>
                  <w:i/>
                  <w:iCs/>
                  <w:lang w:val="ru-RU"/>
                </w:rPr>
                <w:delText>m</w:delText>
              </w:r>
            </w:del>
            <w:ins w:id="4186" w:author="berdyeva" w:date="2013-02-18T16:41:00Z">
              <w:r w:rsidRPr="00610354">
                <w:rPr>
                  <w:i/>
                  <w:iCs/>
                  <w:lang w:val="ru-RU"/>
                </w:rPr>
                <w:t>o</w:t>
              </w:r>
            </w:ins>
            <w:r w:rsidRPr="00610354">
              <w:rPr>
                <w:i/>
                <w:iCs/>
                <w:lang w:val="ru-RU"/>
              </w:rPr>
              <w:t>)</w:t>
            </w:r>
            <w:r w:rsidRPr="00610354">
              <w:rPr>
                <w:lang w:val="ru-RU"/>
              </w:rPr>
              <w:tab/>
              <w:t>готовит рекомендации для первого заседания глав делегаций, упомянутого в</w:t>
            </w:r>
            <w:r w:rsidRPr="00610354">
              <w:rPr>
                <w:szCs w:val="22"/>
                <w:lang w:val="ru-RU"/>
              </w:rPr>
              <w:t xml:space="preserve"> </w:t>
            </w:r>
            <w:ins w:id="4187" w:author="Boldyreva, Natalia" w:date="2013-05-27T13:07:00Z">
              <w:r w:rsidR="00AA5E64" w:rsidRPr="00AA5E64">
                <w:rPr>
                  <w:szCs w:val="22"/>
                  <w:lang w:val="ru-RU"/>
                  <w:rPrChange w:id="4188" w:author="Boldyreva, Natalia" w:date="2013-05-27T13:07:00Z">
                    <w:rPr>
                      <w:szCs w:val="22"/>
                      <w:lang w:val="en-US"/>
                    </w:rPr>
                  </w:rPrChange>
                </w:rPr>
                <w:t>[</w:t>
              </w:r>
            </w:ins>
            <w:r w:rsidRPr="00AA5E64">
              <w:rPr>
                <w:lang w:val="ru-RU"/>
              </w:rPr>
              <w:t>п. 49</w:t>
            </w:r>
            <w:ins w:id="4189" w:author="Boldyreva, Natalia" w:date="2013-05-27T13:07:00Z">
              <w:r w:rsidR="00AA5E64" w:rsidRPr="00AA5E64">
                <w:rPr>
                  <w:lang w:val="ru-RU"/>
                  <w:rPrChange w:id="4190" w:author="Boldyreva, Natalia" w:date="2013-05-27T13:07:00Z">
                    <w:rPr>
                      <w:lang w:val="en-US"/>
                    </w:rPr>
                  </w:rPrChange>
                </w:rPr>
                <w:t>]</w:t>
              </w:r>
            </w:ins>
            <w:r w:rsidRPr="00610354">
              <w:rPr>
                <w:lang w:val="ru-RU"/>
              </w:rPr>
              <w:t xml:space="preserve"> Общего регламента конференций, ассамблей и собраний Союза, с учетом результатов любых региональных консультаций;</w:t>
            </w:r>
          </w:p>
        </w:tc>
        <w:tc>
          <w:tcPr>
            <w:tcW w:w="1843" w:type="dxa"/>
            <w:gridSpan w:val="2"/>
          </w:tcPr>
          <w:p w:rsidR="00131430" w:rsidRPr="00730838" w:rsidDel="008B7A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97</w:t>
            </w:r>
          </w:p>
        </w:tc>
        <w:tc>
          <w:tcPr>
            <w:tcW w:w="7229" w:type="dxa"/>
            <w:gridSpan w:val="3"/>
          </w:tcPr>
          <w:p w:rsidR="00131430" w:rsidRPr="00610354" w:rsidRDefault="00131430" w:rsidP="00364834">
            <w:pPr>
              <w:pStyle w:val="enumlev1"/>
              <w:rPr>
                <w:lang w:val="ru-RU"/>
              </w:rPr>
            </w:pPr>
            <w:del w:id="4191" w:author="berdyeva" w:date="2013-02-18T16:55:00Z">
              <w:r w:rsidRPr="00610354" w:rsidDel="0095212D">
                <w:rPr>
                  <w:i/>
                  <w:iCs/>
                  <w:lang w:val="ru-RU"/>
                </w:rPr>
                <w:delText>n</w:delText>
              </w:r>
            </w:del>
            <w:ins w:id="4192" w:author="berdyeva" w:date="2013-02-18T16:55:00Z">
              <w:r w:rsidRPr="00610354">
                <w:rPr>
                  <w:i/>
                  <w:iCs/>
                  <w:lang w:val="ru-RU"/>
                </w:rPr>
                <w:t>p</w:t>
              </w:r>
            </w:ins>
            <w:r w:rsidRPr="00610354">
              <w:rPr>
                <w:i/>
                <w:iCs/>
                <w:lang w:val="ru-RU"/>
              </w:rPr>
              <w:t>)</w:t>
            </w:r>
            <w:r w:rsidRPr="00610354">
              <w:rPr>
                <w:i/>
                <w:iCs/>
                <w:lang w:val="ru-RU"/>
              </w:rPr>
              <w:tab/>
            </w:r>
            <w:r w:rsidRPr="00610354">
              <w:rPr>
                <w:lang w:val="ru-RU"/>
              </w:rPr>
              <w:t xml:space="preserve">обеспечивает, в случае необходимости, совместно с приглашающим правительством, работу секретариата на конференциях Союза, а также обеспечивает, в случае необходимости, совместно с соответствующим директором средства и услуги для проведения собраний Союза, привлекая для этого, когда он считает необходимым, персонал Союза в соответствии с </w:t>
            </w:r>
            <w:ins w:id="4193" w:author="Boldyreva, Natalia" w:date="2013-05-27T13:08:00Z">
              <w:r w:rsidR="00AA5E64" w:rsidRPr="00AA5E64">
                <w:rPr>
                  <w:lang w:val="ru-RU"/>
                  <w:rPrChange w:id="4194" w:author="Boldyreva, Natalia" w:date="2013-05-27T13:08:00Z">
                    <w:rPr>
                      <w:lang w:val="en-US"/>
                    </w:rPr>
                  </w:rPrChange>
                </w:rPr>
                <w:t>[</w:t>
              </w:r>
            </w:ins>
            <w:r w:rsidRPr="00AA5E64">
              <w:rPr>
                <w:lang w:val="ru-RU"/>
              </w:rPr>
              <w:t>п. 93, выше</w:t>
            </w:r>
            <w:ins w:id="4195" w:author="Boldyreva, Natalia" w:date="2013-05-27T13:08:00Z">
              <w:r w:rsidR="00AA5E64" w:rsidRPr="00AA5E64">
                <w:rPr>
                  <w:lang w:val="ru-RU"/>
                  <w:rPrChange w:id="4196" w:author="Boldyreva, Natalia" w:date="2013-05-27T13:08:00Z">
                    <w:rPr>
                      <w:lang w:val="en-US"/>
                    </w:rPr>
                  </w:rPrChange>
                </w:rPr>
                <w:t>]</w:t>
              </w:r>
            </w:ins>
            <w:r w:rsidRPr="00AA5E64">
              <w:rPr>
                <w:lang w:val="ru-RU"/>
              </w:rPr>
              <w:t>.</w:t>
            </w:r>
            <w:r w:rsidRPr="00610354">
              <w:rPr>
                <w:lang w:val="ru-RU"/>
              </w:rPr>
              <w:t xml:space="preserve"> При наличии запроса Генеральный секретарь может также обеспечивать на договорной основе работу секретариата на других собраниях, имеющих отношение к электросвязи;</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98</w:t>
            </w:r>
          </w:p>
        </w:tc>
        <w:tc>
          <w:tcPr>
            <w:tcW w:w="7229" w:type="dxa"/>
            <w:gridSpan w:val="3"/>
          </w:tcPr>
          <w:p w:rsidR="00131430" w:rsidRPr="00610354" w:rsidRDefault="00131430" w:rsidP="00364834">
            <w:pPr>
              <w:pStyle w:val="enumlev1"/>
              <w:rPr>
                <w:lang w:val="ru-RU"/>
              </w:rPr>
            </w:pPr>
            <w:del w:id="4197" w:author="berdyeva" w:date="2013-02-18T16:55:00Z">
              <w:r w:rsidRPr="00610354" w:rsidDel="0095212D">
                <w:rPr>
                  <w:i/>
                  <w:iCs/>
                  <w:lang w:val="ru-RU"/>
                </w:rPr>
                <w:delText>o</w:delText>
              </w:r>
            </w:del>
            <w:ins w:id="4198" w:author="berdyeva" w:date="2013-02-18T16:55:00Z">
              <w:r w:rsidRPr="00610354">
                <w:rPr>
                  <w:i/>
                  <w:iCs/>
                  <w:lang w:val="ru-RU"/>
                </w:rPr>
                <w:t>q</w:t>
              </w:r>
            </w:ins>
            <w:r w:rsidRPr="00610354">
              <w:rPr>
                <w:i/>
                <w:iCs/>
                <w:lang w:val="ru-RU"/>
              </w:rPr>
              <w:t>)</w:t>
            </w:r>
            <w:r w:rsidRPr="00610354">
              <w:rPr>
                <w:i/>
                <w:iCs/>
                <w:lang w:val="ru-RU"/>
              </w:rPr>
              <w:tab/>
            </w:r>
            <w:r w:rsidRPr="00610354">
              <w:rPr>
                <w:lang w:val="ru-RU"/>
              </w:rPr>
              <w:t>принимает необходимые меры для своевременной публикации и распространения служебных документов, информационных бюллетеней и прочих документов и отчетов, которые подготовлены Генеральным секретариатом и Секторами или которые были переданы Союзу, или в отношении которых имеется просьба о публикации со стороны конференций или Совета; список документов, подлежащих опубликованию, ведется Советом с учетом консультаций с соответствующей конференцией относительно служебных и других документов, публикацию которых запрашивают конференции;</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99</w:t>
            </w:r>
          </w:p>
        </w:tc>
        <w:tc>
          <w:tcPr>
            <w:tcW w:w="7229" w:type="dxa"/>
            <w:gridSpan w:val="3"/>
          </w:tcPr>
          <w:p w:rsidR="00131430" w:rsidRPr="00610354" w:rsidRDefault="00131430" w:rsidP="00364834">
            <w:pPr>
              <w:pStyle w:val="enumlev1"/>
              <w:rPr>
                <w:lang w:val="ru-RU"/>
              </w:rPr>
            </w:pPr>
            <w:del w:id="4199" w:author="berdyeva" w:date="2013-02-18T16:56:00Z">
              <w:r w:rsidRPr="00610354" w:rsidDel="0095212D">
                <w:rPr>
                  <w:i/>
                  <w:iCs/>
                  <w:lang w:val="ru-RU"/>
                </w:rPr>
                <w:delText>p</w:delText>
              </w:r>
            </w:del>
            <w:ins w:id="4200" w:author="berdyeva" w:date="2013-02-18T16:56:00Z">
              <w:r w:rsidRPr="00610354">
                <w:rPr>
                  <w:i/>
                  <w:iCs/>
                  <w:lang w:val="ru-RU"/>
                </w:rPr>
                <w:t>r</w:t>
              </w:r>
            </w:ins>
            <w:r w:rsidRPr="00610354">
              <w:rPr>
                <w:i/>
                <w:iCs/>
                <w:lang w:val="ru-RU"/>
              </w:rPr>
              <w:t>)</w:t>
            </w:r>
            <w:r w:rsidRPr="00610354">
              <w:rPr>
                <w:i/>
                <w:iCs/>
                <w:lang w:val="ru-RU"/>
              </w:rPr>
              <w:tab/>
            </w:r>
            <w:r w:rsidRPr="00610354">
              <w:rPr>
                <w:lang w:val="ru-RU"/>
              </w:rPr>
              <w:t>периодически издает журнал, содержащий общую информацию и документацию по вопросам электросвязи на основе информации, имеющейся в его распоряжении, или которую он может собрать, в том числе информации, которую он может получить от других международных организаций;</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100</w:t>
            </w:r>
            <w:r w:rsidRPr="00610354">
              <w:rPr>
                <w:b/>
                <w:bCs/>
                <w:lang w:val="ru-RU"/>
              </w:rPr>
              <w:br/>
            </w:r>
            <w:r w:rsidRPr="00610354">
              <w:rPr>
                <w:b/>
                <w:bCs/>
                <w:sz w:val="18"/>
                <w:lang w:val="ru-RU"/>
              </w:rPr>
              <w:t>ПК-98</w:t>
            </w:r>
            <w:r w:rsidRPr="00610354">
              <w:rPr>
                <w:b/>
                <w:bCs/>
                <w:sz w:val="18"/>
                <w:lang w:val="ru-RU"/>
              </w:rPr>
              <w:br/>
              <w:t>ПК-06</w:t>
            </w:r>
          </w:p>
        </w:tc>
        <w:tc>
          <w:tcPr>
            <w:tcW w:w="7229" w:type="dxa"/>
            <w:gridSpan w:val="3"/>
          </w:tcPr>
          <w:p w:rsidR="00131430" w:rsidRPr="00610354" w:rsidRDefault="00131430" w:rsidP="00364834">
            <w:pPr>
              <w:pStyle w:val="enumlev1"/>
              <w:rPr>
                <w:lang w:val="ru-RU"/>
              </w:rPr>
            </w:pPr>
            <w:del w:id="4201" w:author="berdyeva" w:date="2013-02-18T16:56:00Z">
              <w:r w:rsidRPr="00610354" w:rsidDel="0095212D">
                <w:rPr>
                  <w:i/>
                  <w:iCs/>
                  <w:lang w:val="ru-RU"/>
                </w:rPr>
                <w:delText>q</w:delText>
              </w:r>
            </w:del>
            <w:ins w:id="4202" w:author="berdyeva" w:date="2013-02-18T16:56:00Z">
              <w:r w:rsidRPr="00610354">
                <w:rPr>
                  <w:i/>
                  <w:iCs/>
                  <w:lang w:val="ru-RU"/>
                </w:rPr>
                <w:t>s</w:t>
              </w:r>
            </w:ins>
            <w:r w:rsidRPr="00610354">
              <w:rPr>
                <w:i/>
                <w:iCs/>
                <w:lang w:val="ru-RU"/>
              </w:rPr>
              <w:t>)</w:t>
            </w:r>
            <w:r w:rsidRPr="00610354">
              <w:rPr>
                <w:lang w:val="ru-RU"/>
              </w:rPr>
              <w:tab/>
              <w:t>после консультации с Координационным комитетом и соблюдая максимально возможную экономию, составляет и представляет Совету проект двухгодичного бюджета, покрывающего расходы Союза, с учетом финансовых пределов, установленных Полномочной конференцией. Этот проект содержит сводный бюджет, включая информацию по бюджету, ориентированному на затраты и на результаты, по Союзу, подготовленный в соответствии с бюджетными принципами, предложенными Генеральным секретарем, и имеет два варианта. Один вариант соответствует нулевому росту единицы взноса, другой – росту, при котором величина единицы взноса будет меньше любого предела, установленного Полномочной конференцией, или равна ему после снятия сумм с Резервного счета. Резолюция по бюджету, после утверждения Советом, направляется для информации всем Государствам-Членам;</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spacing w:before="80"/>
              <w:rPr>
                <w:b/>
                <w:bCs/>
                <w:lang w:val="ru-RU"/>
              </w:rPr>
            </w:pPr>
            <w:r w:rsidRPr="00610354">
              <w:rPr>
                <w:b/>
                <w:bCs/>
                <w:lang w:val="ru-RU"/>
              </w:rPr>
              <w:t>101</w:t>
            </w:r>
          </w:p>
        </w:tc>
        <w:tc>
          <w:tcPr>
            <w:tcW w:w="7229" w:type="dxa"/>
            <w:gridSpan w:val="3"/>
          </w:tcPr>
          <w:p w:rsidR="00131430" w:rsidRPr="00610354" w:rsidRDefault="00131430" w:rsidP="00364834">
            <w:pPr>
              <w:pStyle w:val="enumlev1"/>
              <w:rPr>
                <w:lang w:val="ru-RU"/>
              </w:rPr>
            </w:pPr>
            <w:del w:id="4203" w:author="berdyeva" w:date="2013-02-18T16:56:00Z">
              <w:r w:rsidRPr="00610354" w:rsidDel="0095212D">
                <w:rPr>
                  <w:i/>
                  <w:iCs/>
                  <w:lang w:val="ru-RU"/>
                </w:rPr>
                <w:delText>r</w:delText>
              </w:r>
            </w:del>
            <w:ins w:id="4204" w:author="berdyeva" w:date="2013-02-18T16:56:00Z">
              <w:r w:rsidRPr="00610354">
                <w:rPr>
                  <w:i/>
                  <w:iCs/>
                  <w:lang w:val="ru-RU"/>
                </w:rPr>
                <w:t>t</w:t>
              </w:r>
            </w:ins>
            <w:r w:rsidRPr="00610354">
              <w:rPr>
                <w:i/>
                <w:iCs/>
                <w:lang w:val="ru-RU"/>
              </w:rPr>
              <w:t>)</w:t>
            </w:r>
            <w:r w:rsidRPr="00610354">
              <w:rPr>
                <w:i/>
                <w:iCs/>
                <w:lang w:val="ru-RU"/>
              </w:rPr>
              <w:tab/>
            </w:r>
            <w:r w:rsidRPr="00610354">
              <w:rPr>
                <w:iCs/>
                <w:lang w:val="ru-RU"/>
              </w:rPr>
              <w:t xml:space="preserve">при содействии </w:t>
            </w:r>
            <w:r w:rsidRPr="00610354">
              <w:rPr>
                <w:lang w:val="ru-RU"/>
              </w:rPr>
              <w:t>Координационного комитета составляет годовой отчет о финансовой деятельности в соответствии с Финансовым регламентом и представляет его Совету. Сводный отчет о финансовой деятельности и счета подготавливаются и представляются на следующей Полномочной конференции для рассмотрения и окончательного утверждения;</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102</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del w:id="4205" w:author="berdyeva" w:date="2013-02-18T16:56:00Z">
              <w:r w:rsidRPr="00610354" w:rsidDel="0095212D">
                <w:rPr>
                  <w:i/>
                  <w:iCs/>
                  <w:lang w:val="ru-RU"/>
                </w:rPr>
                <w:delText>s</w:delText>
              </w:r>
            </w:del>
            <w:ins w:id="4206" w:author="berdyeva" w:date="2013-02-18T16:56:00Z">
              <w:r w:rsidRPr="00610354">
                <w:rPr>
                  <w:i/>
                  <w:iCs/>
                  <w:lang w:val="ru-RU"/>
                </w:rPr>
                <w:t>u</w:t>
              </w:r>
            </w:ins>
            <w:r w:rsidRPr="00610354">
              <w:rPr>
                <w:i/>
                <w:iCs/>
                <w:lang w:val="ru-RU"/>
              </w:rPr>
              <w:t>)</w:t>
            </w:r>
            <w:r w:rsidRPr="00610354">
              <w:rPr>
                <w:i/>
                <w:iCs/>
                <w:lang w:val="ru-RU"/>
              </w:rPr>
              <w:tab/>
            </w:r>
            <w:r w:rsidRPr="00610354">
              <w:rPr>
                <w:iCs/>
                <w:lang w:val="ru-RU"/>
              </w:rPr>
              <w:t xml:space="preserve">при содействии </w:t>
            </w:r>
            <w:r w:rsidRPr="00610354">
              <w:rPr>
                <w:lang w:val="ru-RU"/>
              </w:rPr>
              <w:t>Координационного комитета составляет годовой отчет о деятельности Союза, который, после утверждения Советом, направляется всем Государствам-Членам;</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i/>
                <w:iCs/>
                <w:lang w:val="ru-RU"/>
              </w:rPr>
            </w:pPr>
            <w:r w:rsidRPr="00610354">
              <w:rPr>
                <w:b/>
                <w:bCs/>
                <w:lang w:val="ru-RU"/>
              </w:rPr>
              <w:t>102A</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del w:id="4207" w:author="berdyeva" w:date="2013-02-18T16:56:00Z">
              <w:r w:rsidRPr="00610354" w:rsidDel="0095212D">
                <w:rPr>
                  <w:i/>
                  <w:iCs/>
                  <w:lang w:val="ru-RU"/>
                </w:rPr>
                <w:delText>s bis</w:delText>
              </w:r>
            </w:del>
            <w:ins w:id="4208" w:author="berdyeva" w:date="2013-02-18T16:56:00Z">
              <w:r w:rsidRPr="00610354">
                <w:rPr>
                  <w:i/>
                  <w:iCs/>
                  <w:lang w:val="ru-RU"/>
                </w:rPr>
                <w:t>v</w:t>
              </w:r>
            </w:ins>
            <w:r w:rsidRPr="00610354">
              <w:rPr>
                <w:i/>
                <w:iCs/>
                <w:lang w:val="ru-RU"/>
              </w:rPr>
              <w:t>)</w:t>
            </w:r>
            <w:r w:rsidRPr="00610354">
              <w:rPr>
                <w:i/>
                <w:iCs/>
                <w:lang w:val="ru-RU"/>
              </w:rPr>
              <w:tab/>
            </w:r>
            <w:r w:rsidRPr="00610354">
              <w:rPr>
                <w:iCs/>
                <w:lang w:val="ru-RU"/>
              </w:rPr>
              <w:t xml:space="preserve">контролирует исполнение </w:t>
            </w:r>
            <w:r w:rsidRPr="00610354">
              <w:rPr>
                <w:lang w:val="ru-RU"/>
              </w:rPr>
              <w:t xml:space="preserve">особых соглашений, упомянутых в </w:t>
            </w:r>
            <w:ins w:id="4209" w:author="berdyeva" w:date="2013-02-18T16:56:00Z">
              <w:r w:rsidRPr="00610354">
                <w:rPr>
                  <w:lang w:val="ru-RU"/>
                  <w:rPrChange w:id="4210" w:author="berdyeva" w:date="2013-02-18T16:56:00Z">
                    <w:rPr>
                      <w:lang w:val="en-US"/>
                    </w:rPr>
                  </w:rPrChange>
                </w:rPr>
                <w:t>[</w:t>
              </w:r>
            </w:ins>
            <w:r w:rsidRPr="00AA5E64">
              <w:rPr>
                <w:lang w:val="ru-RU"/>
              </w:rPr>
              <w:t>п. 76A</w:t>
            </w:r>
            <w:ins w:id="4211" w:author="berdyeva" w:date="2013-02-18T16:56:00Z">
              <w:r w:rsidRPr="00610354">
                <w:rPr>
                  <w:lang w:val="ru-RU"/>
                  <w:rPrChange w:id="4212" w:author="berdyeva" w:date="2013-02-18T16:56:00Z">
                    <w:rPr>
                      <w:lang w:val="en-US"/>
                    </w:rPr>
                  </w:rPrChange>
                </w:rPr>
                <w:t>]</w:t>
              </w:r>
            </w:ins>
            <w:r w:rsidRPr="00610354">
              <w:rPr>
                <w:lang w:val="ru-RU"/>
              </w:rPr>
              <w:t xml:space="preserve"> Устава, причем расходы по такому контролю должны нести стороны, подписавшие эти соглашения, в порядке, согласованном между ними и Генеральным секретарем;</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103</w:t>
            </w:r>
          </w:p>
        </w:tc>
        <w:tc>
          <w:tcPr>
            <w:tcW w:w="7229" w:type="dxa"/>
            <w:gridSpan w:val="3"/>
          </w:tcPr>
          <w:p w:rsidR="00131430" w:rsidRPr="00610354" w:rsidRDefault="00131430" w:rsidP="00364834">
            <w:pPr>
              <w:pStyle w:val="enumlev1"/>
              <w:rPr>
                <w:lang w:val="ru-RU"/>
              </w:rPr>
            </w:pPr>
            <w:del w:id="4213" w:author="berdyeva" w:date="2013-02-18T16:56:00Z">
              <w:r w:rsidRPr="00610354" w:rsidDel="0095212D">
                <w:rPr>
                  <w:i/>
                  <w:iCs/>
                  <w:lang w:val="ru-RU"/>
                </w:rPr>
                <w:delText>t</w:delText>
              </w:r>
            </w:del>
            <w:ins w:id="4214" w:author="berdyeva" w:date="2013-02-18T16:56:00Z">
              <w:r w:rsidRPr="00610354">
                <w:rPr>
                  <w:i/>
                  <w:iCs/>
                  <w:lang w:val="ru-RU"/>
                </w:rPr>
                <w:t>w</w:t>
              </w:r>
            </w:ins>
            <w:r w:rsidRPr="00610354">
              <w:rPr>
                <w:i/>
                <w:iCs/>
                <w:lang w:val="ru-RU"/>
              </w:rPr>
              <w:t>)</w:t>
            </w:r>
            <w:r w:rsidRPr="00610354">
              <w:rPr>
                <w:i/>
                <w:iCs/>
                <w:lang w:val="ru-RU"/>
              </w:rPr>
              <w:tab/>
            </w:r>
            <w:r w:rsidRPr="00610354">
              <w:rPr>
                <w:lang w:val="ru-RU"/>
              </w:rPr>
              <w:t>выполняет все другие функции секретариата Союза;</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104</w:t>
            </w:r>
          </w:p>
        </w:tc>
        <w:tc>
          <w:tcPr>
            <w:tcW w:w="7229" w:type="dxa"/>
            <w:gridSpan w:val="3"/>
          </w:tcPr>
          <w:p w:rsidR="00131430" w:rsidRPr="00610354" w:rsidRDefault="00131430" w:rsidP="00364834">
            <w:pPr>
              <w:pStyle w:val="enumlev1"/>
              <w:rPr>
                <w:lang w:val="ru-RU"/>
              </w:rPr>
            </w:pPr>
            <w:del w:id="4215" w:author="berdyeva" w:date="2013-02-18T16:56:00Z">
              <w:r w:rsidRPr="00610354" w:rsidDel="0095212D">
                <w:rPr>
                  <w:i/>
                  <w:iCs/>
                  <w:lang w:val="ru-RU"/>
                </w:rPr>
                <w:delText>u</w:delText>
              </w:r>
            </w:del>
            <w:ins w:id="4216" w:author="berdyeva" w:date="2013-02-18T16:56:00Z">
              <w:r w:rsidRPr="00610354">
                <w:rPr>
                  <w:i/>
                  <w:iCs/>
                  <w:lang w:val="ru-RU"/>
                </w:rPr>
                <w:t>x</w:t>
              </w:r>
            </w:ins>
            <w:r w:rsidRPr="00610354">
              <w:rPr>
                <w:i/>
                <w:iCs/>
                <w:lang w:val="ru-RU"/>
              </w:rPr>
              <w:t>)</w:t>
            </w:r>
            <w:r w:rsidRPr="00610354">
              <w:rPr>
                <w:i/>
                <w:iCs/>
                <w:lang w:val="ru-RU"/>
              </w:rPr>
              <w:tab/>
            </w:r>
            <w:r w:rsidRPr="00610354">
              <w:rPr>
                <w:lang w:val="ru-RU"/>
              </w:rPr>
              <w:t>выполняет любые другие функции, которые ему поручает Совет.</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105</w:t>
            </w:r>
            <w:r w:rsidRPr="00610354">
              <w:rPr>
                <w:b/>
                <w:bCs/>
                <w:lang w:val="ru-RU"/>
              </w:rPr>
              <w:br/>
            </w:r>
            <w:r w:rsidRPr="00610354">
              <w:rPr>
                <w:b/>
                <w:bCs/>
                <w:sz w:val="18"/>
                <w:szCs w:val="18"/>
                <w:lang w:val="ru-RU"/>
              </w:rPr>
              <w:t>ПК-06</w:t>
            </w:r>
          </w:p>
        </w:tc>
        <w:tc>
          <w:tcPr>
            <w:tcW w:w="7229" w:type="dxa"/>
            <w:gridSpan w:val="3"/>
          </w:tcPr>
          <w:p w:rsidR="00131430" w:rsidRPr="00610354" w:rsidRDefault="00131430" w:rsidP="00364834">
            <w:pPr>
              <w:spacing w:before="80"/>
              <w:rPr>
                <w:lang w:val="ru-RU"/>
              </w:rPr>
            </w:pPr>
            <w:r w:rsidRPr="00610354">
              <w:rPr>
                <w:lang w:val="ru-RU"/>
              </w:rPr>
              <w:t>2</w:t>
            </w:r>
            <w:r w:rsidRPr="00610354">
              <w:rPr>
                <w:lang w:val="ru-RU"/>
              </w:rPr>
              <w:tab/>
              <w:t>Генеральный секретарь или заместитель Генерального секретаря может участвовать с правом совещательного голоса в работе конференций Союза; Генеральный секретарь или его представитель может участвовать с правом совещательного голоса во всех других собраниях Союза.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SectionNo"/>
              <w:keepNext w:val="0"/>
              <w:keepLines w:val="0"/>
              <w:rPr>
                <w:lang w:val="ru-RU"/>
              </w:rPr>
            </w:pPr>
            <w:del w:id="4217" w:author="berdyeva" w:date="2013-02-18T16:57:00Z">
              <w:r w:rsidRPr="00610354" w:rsidDel="0095212D">
                <w:rPr>
                  <w:lang w:val="ru-RU"/>
                </w:rPr>
                <w:delText>РАЗДЕЛ  4</w:delText>
              </w:r>
            </w:del>
          </w:p>
        </w:tc>
        <w:tc>
          <w:tcPr>
            <w:tcW w:w="1843" w:type="dxa"/>
            <w:gridSpan w:val="2"/>
          </w:tcPr>
          <w:p w:rsidR="00131430" w:rsidRPr="00730838" w:rsidDel="0095212D"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pPr>
              <w:pStyle w:val="ArtNo"/>
              <w:keepNext w:val="0"/>
              <w:keepLines w:val="0"/>
              <w:rPr>
                <w:lang w:val="ru-RU"/>
                <w:rPrChange w:id="4218" w:author="berdyeva" w:date="2013-02-18T16:57:00Z">
                  <w:rPr>
                    <w:b/>
                    <w:lang w:val="ru-RU"/>
                  </w:rPr>
                </w:rPrChange>
              </w:rPr>
              <w:pPrChange w:id="4219" w:author="berdyeva" w:date="2013-02-18T16:57:00Z">
                <w:pPr>
                  <w:pStyle w:val="ArtNo"/>
                  <w:spacing w:after="120"/>
                </w:pPr>
              </w:pPrChange>
            </w:pPr>
            <w:proofErr w:type="gramStart"/>
            <w:r w:rsidRPr="00610354">
              <w:rPr>
                <w:lang w:val="ru-RU"/>
              </w:rPr>
              <w:t>СТАТЬЯ  </w:t>
            </w:r>
            <w:del w:id="4220" w:author="berdyeva" w:date="2013-02-18T16:57:00Z">
              <w:r w:rsidRPr="00610354" w:rsidDel="0095212D">
                <w:rPr>
                  <w:rStyle w:val="href"/>
                </w:rPr>
                <w:delText>6</w:delText>
              </w:r>
            </w:del>
            <w:ins w:id="4221" w:author="berdyeva" w:date="2013-02-18T16:57:00Z">
              <w:r w:rsidRPr="00610354">
                <w:rPr>
                  <w:rStyle w:val="href"/>
                </w:rPr>
                <w:t>5</w:t>
              </w:r>
            </w:ins>
            <w:proofErr w:type="gramEnd"/>
          </w:p>
          <w:p w:rsidR="00131430" w:rsidRPr="00610354" w:rsidRDefault="00131430" w:rsidP="00364834">
            <w:pPr>
              <w:pStyle w:val="Arttitle"/>
              <w:keepNext w:val="0"/>
              <w:keepLines w:val="0"/>
              <w:rPr>
                <w:lang w:val="ru-RU"/>
              </w:rPr>
            </w:pPr>
            <w:r w:rsidRPr="00610354">
              <w:rPr>
                <w:lang w:val="ru-RU"/>
              </w:rPr>
              <w:t>Координационный комитет</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r w:rsidRPr="00610354">
              <w:rPr>
                <w:b/>
                <w:bCs/>
                <w:lang w:val="ru-RU"/>
              </w:rPr>
              <w:t>106</w:t>
            </w:r>
          </w:p>
        </w:tc>
        <w:tc>
          <w:tcPr>
            <w:tcW w:w="7229" w:type="dxa"/>
            <w:gridSpan w:val="3"/>
          </w:tcPr>
          <w:p w:rsidR="00131430" w:rsidRPr="00AA5E64" w:rsidRDefault="00131430">
            <w:pPr>
              <w:pStyle w:val="Normalaftertitle"/>
              <w:rPr>
                <w:b/>
                <w:lang w:val="ru-RU"/>
              </w:rPr>
              <w:pPrChange w:id="4222" w:author="Boldyreva, Natalia" w:date="2013-05-27T13:09:00Z">
                <w:pPr>
                  <w:pStyle w:val="Normalaftertitle"/>
                  <w:keepNext/>
                  <w:spacing w:after="120"/>
                  <w:jc w:val="center"/>
                </w:pPr>
              </w:pPrChange>
            </w:pPr>
            <w:r w:rsidRPr="00AA5E64">
              <w:rPr>
                <w:lang w:val="ru-RU"/>
              </w:rPr>
              <w:t>1</w:t>
            </w:r>
            <w:r w:rsidRPr="00AA5E64">
              <w:rPr>
                <w:lang w:val="ru-RU"/>
              </w:rPr>
              <w:tab/>
            </w:r>
            <w:del w:id="4223" w:author="berdyeva" w:date="2013-02-18T16:57:00Z">
              <w:r w:rsidRPr="00AA5E64" w:rsidDel="0095212D">
                <w:rPr>
                  <w:lang w:val="ru-RU"/>
                </w:rPr>
                <w:delText>1</w:delText>
              </w:r>
            </w:del>
            <w:proofErr w:type="gramStart"/>
            <w:ins w:id="4224" w:author="berdyeva" w:date="2013-02-18T16:57:00Z">
              <w:r w:rsidRPr="00AA5E64">
                <w:rPr>
                  <w:i/>
                  <w:iCs/>
                  <w:lang w:val="ru-RU"/>
                  <w:rPrChange w:id="4225" w:author="Boldyreva, Natalia" w:date="2013-05-27T13:09:00Z">
                    <w:rPr>
                      <w:lang w:val="en-US"/>
                    </w:rPr>
                  </w:rPrChange>
                </w:rPr>
                <w:t>a</w:t>
              </w:r>
            </w:ins>
            <w:r w:rsidRPr="00AA5E64">
              <w:rPr>
                <w:i/>
                <w:iCs/>
                <w:lang w:val="ru-RU"/>
                <w:rPrChange w:id="4226" w:author="Boldyreva, Natalia" w:date="2013-05-27T13:09:00Z">
                  <w:rPr>
                    <w:lang w:val="ru-RU"/>
                  </w:rPr>
                </w:rPrChange>
              </w:rPr>
              <w:t>)</w:t>
            </w:r>
            <w:r w:rsidRPr="00AA5E64">
              <w:rPr>
                <w:lang w:val="ru-RU"/>
              </w:rPr>
              <w:tab/>
            </w:r>
            <w:proofErr w:type="gramEnd"/>
            <w:r w:rsidRPr="00AA5E64">
              <w:rPr>
                <w:lang w:val="ru-RU"/>
              </w:rPr>
              <w:t xml:space="preserve">Координационный комитет оказывает помощь и предоставляет советы Генеральному секретарю по всем вопросам, перечисленным в соответствующих положениях </w:t>
            </w:r>
            <w:ins w:id="4227" w:author="berdyeva" w:date="2013-02-18T16:57:00Z">
              <w:r w:rsidRPr="00AA5E64">
                <w:rPr>
                  <w:lang w:val="ru-RU"/>
                  <w:rPrChange w:id="4228" w:author="Boldyreva, Natalia" w:date="2013-05-27T13:09:00Z">
                    <w:rPr>
                      <w:lang w:val="en-US"/>
                    </w:rPr>
                  </w:rPrChange>
                </w:rPr>
                <w:t>[</w:t>
              </w:r>
            </w:ins>
            <w:r w:rsidRPr="00AA5E64">
              <w:rPr>
                <w:lang w:val="ru-RU"/>
              </w:rPr>
              <w:t>Статьи 26</w:t>
            </w:r>
            <w:ins w:id="4229" w:author="berdyeva" w:date="2013-02-18T16:57:00Z">
              <w:r w:rsidRPr="00AA5E64">
                <w:rPr>
                  <w:lang w:val="ru-RU"/>
                  <w:rPrChange w:id="4230" w:author="Boldyreva, Natalia" w:date="2013-05-27T13:09:00Z">
                    <w:rPr>
                      <w:lang w:val="en-US"/>
                    </w:rPr>
                  </w:rPrChange>
                </w:rPr>
                <w:t>]</w:t>
              </w:r>
            </w:ins>
            <w:r w:rsidRPr="00AA5E64">
              <w:rPr>
                <w:lang w:val="ru-RU"/>
              </w:rPr>
              <w:t xml:space="preserve"> Устава и </w:t>
            </w:r>
            <w:del w:id="4231" w:author="Boldyreva, Natalia" w:date="2013-05-27T13:09:00Z">
              <w:r w:rsidRPr="00AA5E64" w:rsidDel="00AA5E64">
                <w:rPr>
                  <w:lang w:val="ru-RU"/>
                </w:rPr>
                <w:delText>соответствующих статьях</w:delText>
              </w:r>
            </w:del>
            <w:ins w:id="4232" w:author="Boldyreva, Natalia" w:date="2013-05-27T13:09:00Z">
              <w:r w:rsidR="00AA5E64">
                <w:rPr>
                  <w:lang w:val="ru-RU"/>
                </w:rPr>
                <w:t>надлежащих положениях</w:t>
              </w:r>
            </w:ins>
            <w:r w:rsidRPr="00AA5E64">
              <w:rPr>
                <w:lang w:val="ru-RU"/>
              </w:rPr>
              <w:t xml:space="preserve"> настоящ</w:t>
            </w:r>
            <w:ins w:id="4233" w:author="berdyeva" w:date="2013-02-19T10:17:00Z">
              <w:r w:rsidRPr="00AA5E64">
                <w:rPr>
                  <w:lang w:val="ru-RU"/>
                  <w:rPrChange w:id="4234" w:author="Boldyreva, Natalia" w:date="2013-05-27T13:09:00Z">
                    <w:rPr>
                      <w:highlight w:val="cyan"/>
                      <w:lang w:val="ru-RU"/>
                    </w:rPr>
                  </w:rPrChange>
                </w:rPr>
                <w:t>их Общих положений и правил</w:t>
              </w:r>
            </w:ins>
            <w:del w:id="4235" w:author="berdyeva" w:date="2013-02-19T10:17:00Z">
              <w:r w:rsidRPr="00AA5E64" w:rsidDel="009D6963">
                <w:rPr>
                  <w:lang w:val="ru-RU"/>
                  <w:rPrChange w:id="4236" w:author="Boldyreva, Natalia" w:date="2013-05-27T13:09:00Z">
                    <w:rPr>
                      <w:highlight w:val="cyan"/>
                      <w:lang w:val="ru-RU"/>
                    </w:rPr>
                  </w:rPrChange>
                </w:rPr>
                <w:delText>ей Конвенции</w:delText>
              </w:r>
            </w:del>
            <w:r w:rsidRPr="00AA5E64">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107</w:t>
            </w:r>
          </w:p>
        </w:tc>
        <w:tc>
          <w:tcPr>
            <w:tcW w:w="7229" w:type="dxa"/>
            <w:gridSpan w:val="3"/>
          </w:tcPr>
          <w:p w:rsidR="00131430" w:rsidRPr="00AA5E64" w:rsidRDefault="00131430">
            <w:pPr>
              <w:spacing w:after="120"/>
              <w:rPr>
                <w:b/>
                <w:lang w:val="ru-RU"/>
              </w:rPr>
              <w:pPrChange w:id="4237" w:author="Boldyreva, Natalia" w:date="2013-05-27T13:10:00Z">
                <w:pPr>
                  <w:keepNext/>
                  <w:spacing w:after="120"/>
                  <w:jc w:val="center"/>
                </w:pPr>
              </w:pPrChange>
            </w:pPr>
            <w:r w:rsidRPr="00AA5E64">
              <w:rPr>
                <w:lang w:val="ru-RU"/>
              </w:rPr>
              <w:tab/>
            </w:r>
            <w:del w:id="4238" w:author="berdyeva" w:date="2013-02-18T16:57:00Z">
              <w:r w:rsidRPr="00AA5E64" w:rsidDel="0095212D">
                <w:rPr>
                  <w:lang w:val="ru-RU"/>
                </w:rPr>
                <w:delText>2</w:delText>
              </w:r>
            </w:del>
            <w:ins w:id="4239" w:author="berdyeva" w:date="2013-02-18T16:57:00Z">
              <w:r w:rsidRPr="00AA5E64">
                <w:rPr>
                  <w:i/>
                  <w:iCs/>
                  <w:lang w:val="ru-RU"/>
                  <w:rPrChange w:id="4240" w:author="Boldyreva, Natalia" w:date="2013-05-27T13:10:00Z">
                    <w:rPr>
                      <w:lang w:val="en-US"/>
                    </w:rPr>
                  </w:rPrChange>
                </w:rPr>
                <w:t>b</w:t>
              </w:r>
            </w:ins>
            <w:r w:rsidRPr="00AA5E64">
              <w:rPr>
                <w:i/>
                <w:iCs/>
                <w:lang w:val="ru-RU"/>
                <w:rPrChange w:id="4241" w:author="Boldyreva, Natalia" w:date="2013-05-27T13:10:00Z">
                  <w:rPr>
                    <w:lang w:val="ru-RU"/>
                  </w:rPr>
                </w:rPrChange>
              </w:rPr>
              <w:t>)</w:t>
            </w:r>
            <w:r w:rsidRPr="00AA5E64">
              <w:rPr>
                <w:lang w:val="ru-RU"/>
              </w:rPr>
              <w:tab/>
              <w:t xml:space="preserve">Комитет отвечает за обеспечение координации со всеми международными организациями, указанными в </w:t>
            </w:r>
            <w:ins w:id="4242" w:author="Boldyreva, Natalia" w:date="2013-05-27T13:10:00Z">
              <w:r w:rsidR="00AA5E64" w:rsidRPr="00AA5E64">
                <w:rPr>
                  <w:lang w:val="ru-RU"/>
                  <w:rPrChange w:id="4243" w:author="Boldyreva, Natalia" w:date="2013-05-27T13:10:00Z">
                    <w:rPr>
                      <w:lang w:val="en-US"/>
                    </w:rPr>
                  </w:rPrChange>
                </w:rPr>
                <w:t>[</w:t>
              </w:r>
            </w:ins>
            <w:r w:rsidRPr="00AA5E64">
              <w:rPr>
                <w:lang w:val="ru-RU"/>
                <w:rPrChange w:id="4244" w:author="Boldyreva, Natalia" w:date="2013-05-27T13:10:00Z">
                  <w:rPr>
                    <w:highlight w:val="yellow"/>
                    <w:lang w:val="ru-RU"/>
                  </w:rPr>
                </w:rPrChange>
              </w:rPr>
              <w:t>Статьях 49 и 50</w:t>
            </w:r>
            <w:ins w:id="4245" w:author="Boldyreva, Natalia" w:date="2013-05-27T13:10:00Z">
              <w:r w:rsidR="00AA5E64" w:rsidRPr="00AA5E64">
                <w:rPr>
                  <w:lang w:val="ru-RU"/>
                  <w:rPrChange w:id="4246" w:author="Boldyreva, Natalia" w:date="2013-05-27T13:10:00Z">
                    <w:rPr>
                      <w:lang w:val="en-US"/>
                    </w:rPr>
                  </w:rPrChange>
                </w:rPr>
                <w:t xml:space="preserve">] </w:t>
              </w:r>
            </w:ins>
            <w:r w:rsidRPr="00AA5E64">
              <w:rPr>
                <w:lang w:val="ru-RU"/>
              </w:rPr>
              <w:t>Устава, по вопросам представительства Союза на конференциях, проводимых этими организациями.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108</w:t>
            </w:r>
          </w:p>
        </w:tc>
        <w:tc>
          <w:tcPr>
            <w:tcW w:w="7229" w:type="dxa"/>
            <w:gridSpan w:val="3"/>
          </w:tcPr>
          <w:p w:rsidR="00131430" w:rsidRPr="00AA5E64" w:rsidRDefault="00131430">
            <w:pPr>
              <w:rPr>
                <w:b/>
                <w:lang w:val="ru-RU"/>
              </w:rPr>
              <w:pPrChange w:id="4247" w:author="berdyeva" w:date="2013-02-18T16:59:00Z">
                <w:pPr>
                  <w:keepNext/>
                  <w:spacing w:after="120"/>
                  <w:jc w:val="center"/>
                </w:pPr>
              </w:pPrChange>
            </w:pPr>
            <w:r w:rsidRPr="00AA5E64">
              <w:rPr>
                <w:lang w:val="ru-RU"/>
              </w:rPr>
              <w:tab/>
            </w:r>
            <w:del w:id="4248" w:author="berdyeva" w:date="2013-02-18T16:58:00Z">
              <w:r w:rsidRPr="00AA5E64" w:rsidDel="0095212D">
                <w:rPr>
                  <w:lang w:val="ru-RU"/>
                </w:rPr>
                <w:delText>3</w:delText>
              </w:r>
            </w:del>
            <w:ins w:id="4249" w:author="berdyeva" w:date="2013-02-18T16:58:00Z">
              <w:r w:rsidRPr="00AA5E64">
                <w:rPr>
                  <w:i/>
                  <w:iCs/>
                  <w:lang w:val="ru-RU"/>
                  <w:rPrChange w:id="4250" w:author="Boldyreva, Natalia" w:date="2013-05-27T13:10:00Z">
                    <w:rPr>
                      <w:lang w:val="en-US"/>
                    </w:rPr>
                  </w:rPrChange>
                </w:rPr>
                <w:t>c</w:t>
              </w:r>
            </w:ins>
            <w:r w:rsidRPr="00AA5E64">
              <w:rPr>
                <w:i/>
                <w:iCs/>
                <w:lang w:val="ru-RU"/>
                <w:rPrChange w:id="4251" w:author="Boldyreva, Natalia" w:date="2013-05-27T13:10:00Z">
                  <w:rPr>
                    <w:lang w:val="ru-RU"/>
                  </w:rPr>
                </w:rPrChange>
              </w:rPr>
              <w:t>)</w:t>
            </w:r>
            <w:r w:rsidRPr="00AA5E64">
              <w:rPr>
                <w:lang w:val="ru-RU"/>
              </w:rPr>
              <w:tab/>
              <w:t xml:space="preserve">Комитет рассматривает результаты деятельности Союза и оказывает помощь Генеральному секретарю в подготовке отчета Совету, о котором идет речь в </w:t>
            </w:r>
            <w:ins w:id="4252" w:author="berdyeva" w:date="2013-02-18T16:58:00Z">
              <w:r w:rsidRPr="00AA5E64">
                <w:rPr>
                  <w:lang w:val="ru-RU"/>
                  <w:rPrChange w:id="4253" w:author="Boldyreva, Natalia" w:date="2013-05-27T13:10:00Z">
                    <w:rPr>
                      <w:lang w:val="en-US"/>
                    </w:rPr>
                  </w:rPrChange>
                </w:rPr>
                <w:t>[</w:t>
              </w:r>
            </w:ins>
            <w:r w:rsidRPr="00AA5E64">
              <w:rPr>
                <w:lang w:val="ru-RU"/>
              </w:rPr>
              <w:t>п. 86</w:t>
            </w:r>
            <w:ins w:id="4254" w:author="berdyeva" w:date="2013-02-18T16:58:00Z">
              <w:r w:rsidRPr="00AA5E64">
                <w:rPr>
                  <w:lang w:val="ru-RU"/>
                  <w:rPrChange w:id="4255" w:author="Boldyreva, Natalia" w:date="2013-05-27T13:10:00Z">
                    <w:rPr>
                      <w:lang w:val="en-US"/>
                    </w:rPr>
                  </w:rPrChange>
                </w:rPr>
                <w:t>]</w:t>
              </w:r>
            </w:ins>
            <w:r w:rsidRPr="00AA5E64">
              <w:rPr>
                <w:lang w:val="ru-RU"/>
              </w:rPr>
              <w:t xml:space="preserve"> настоящ</w:t>
            </w:r>
            <w:ins w:id="4256" w:author="berdyeva" w:date="2013-02-19T10:18:00Z">
              <w:r w:rsidRPr="00AA5E64">
                <w:rPr>
                  <w:lang w:val="ru-RU"/>
                  <w:rPrChange w:id="4257" w:author="Boldyreva, Natalia" w:date="2013-05-27T13:10:00Z">
                    <w:rPr>
                      <w:highlight w:val="cyan"/>
                      <w:lang w:val="ru-RU"/>
                    </w:rPr>
                  </w:rPrChange>
                </w:rPr>
                <w:t xml:space="preserve">их Общих положений и </w:t>
              </w:r>
            </w:ins>
            <w:ins w:id="4258" w:author="berdyeva" w:date="2013-02-19T10:19:00Z">
              <w:r w:rsidRPr="00AA5E64">
                <w:rPr>
                  <w:lang w:val="ru-RU"/>
                  <w:rPrChange w:id="4259" w:author="Boldyreva, Natalia" w:date="2013-05-27T13:10:00Z">
                    <w:rPr>
                      <w:highlight w:val="cyan"/>
                      <w:lang w:val="ru-RU"/>
                    </w:rPr>
                  </w:rPrChange>
                </w:rPr>
                <w:t>правил</w:t>
              </w:r>
            </w:ins>
            <w:del w:id="4260" w:author="berdyeva" w:date="2013-02-18T16:59:00Z">
              <w:r w:rsidRPr="00AA5E64" w:rsidDel="0095212D">
                <w:rPr>
                  <w:lang w:val="ru-RU"/>
                  <w:rPrChange w:id="4261" w:author="Boldyreva, Natalia" w:date="2013-05-27T13:10:00Z">
                    <w:rPr>
                      <w:highlight w:val="cyan"/>
                      <w:lang w:val="ru-RU"/>
                    </w:rPr>
                  </w:rPrChange>
                </w:rPr>
                <w:delText>ей Конвенции</w:delText>
              </w:r>
            </w:del>
            <w:r w:rsidRPr="00AA5E64">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109</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r w:rsidRPr="00610354">
              <w:rPr>
                <w:lang w:val="ru-RU"/>
              </w:rPr>
              <w:t>2</w:t>
            </w:r>
            <w:r w:rsidRPr="00610354">
              <w:rPr>
                <w:lang w:val="ru-RU"/>
              </w:rPr>
              <w:tab/>
              <w:t>Комитет должен стремиться к единогласному принятию решений. При отсутствии поддержки со стороны большинства членов Комитета, его председатель может, в исключительных случаях, принимать решения под свою ответственность, когда он считает, что решение этого вопроса является срочным и не может быть отложено до следующей сессии Совета. В таких случаях он в кратчайший срок составляет в письменной форме отчет для Государств – Членов Совета по этим вопросам с указанием причин принятия такого решения и других мнений, представленных в письменной форме другими членами Комитета. Если в подобных обстоятельствах эти вопросы не являются неотложными, но тем не менее являются важными, они должны быть представлены на рассмотрение следующей сессии Совета.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110</w:t>
            </w:r>
          </w:p>
        </w:tc>
        <w:tc>
          <w:tcPr>
            <w:tcW w:w="7229" w:type="dxa"/>
            <w:gridSpan w:val="3"/>
          </w:tcPr>
          <w:p w:rsidR="00131430" w:rsidRPr="00610354" w:rsidRDefault="00131430" w:rsidP="00364834">
            <w:pPr>
              <w:rPr>
                <w:lang w:val="ru-RU"/>
              </w:rPr>
            </w:pPr>
            <w:r w:rsidRPr="00610354">
              <w:rPr>
                <w:lang w:val="ru-RU"/>
              </w:rPr>
              <w:t>3</w:t>
            </w:r>
            <w:r w:rsidRPr="00610354">
              <w:rPr>
                <w:lang w:val="ru-RU"/>
              </w:rPr>
              <w:tab/>
              <w:t>Комитет созывается председателем не реже одного раза в месяц; в случае необходимости Комитет может также созываться по просьбе двух его членов.</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111</w:t>
            </w:r>
            <w:r w:rsidRPr="00610354">
              <w:rPr>
                <w:b/>
                <w:bCs/>
                <w:lang w:val="ru-RU"/>
              </w:rPr>
              <w:br/>
            </w:r>
            <w:r w:rsidRPr="00610354">
              <w:rPr>
                <w:b/>
                <w:bCs/>
                <w:sz w:val="18"/>
                <w:lang w:val="ru-RU"/>
              </w:rPr>
              <w:t>ПК-02</w:t>
            </w:r>
            <w:r w:rsidRPr="00610354">
              <w:rPr>
                <w:b/>
                <w:bCs/>
                <w:sz w:val="18"/>
                <w:lang w:val="ru-RU"/>
              </w:rPr>
              <w:br/>
              <w:t>ПК-06</w:t>
            </w:r>
          </w:p>
        </w:tc>
        <w:tc>
          <w:tcPr>
            <w:tcW w:w="7229" w:type="dxa"/>
            <w:gridSpan w:val="3"/>
          </w:tcPr>
          <w:p w:rsidR="00131430" w:rsidRPr="00610354" w:rsidRDefault="00131430" w:rsidP="00364834">
            <w:pPr>
              <w:rPr>
                <w:lang w:val="ru-RU"/>
              </w:rPr>
            </w:pPr>
            <w:r w:rsidRPr="00610354">
              <w:rPr>
                <w:lang w:val="ru-RU"/>
              </w:rPr>
              <w:t>4</w:t>
            </w:r>
            <w:r w:rsidRPr="00610354">
              <w:rPr>
                <w:lang w:val="ru-RU"/>
              </w:rPr>
              <w:tab/>
              <w:t>Отчет о работе Координационного комитета составляется и предоставляется Государствам-Членам.</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pPr>
              <w:pStyle w:val="ChapNo"/>
              <w:keepNext w:val="0"/>
              <w:keepLines w:val="0"/>
              <w:rPr>
                <w:ins w:id="4262" w:author="berdyeva" w:date="2013-02-18T17:01:00Z"/>
                <w:b w:val="0"/>
                <w:lang w:val="ru-RU"/>
                <w:rPrChange w:id="4263" w:author="berdyeva" w:date="2013-02-18T17:01:00Z">
                  <w:rPr>
                    <w:ins w:id="4264" w:author="berdyeva" w:date="2013-02-18T17:01:00Z"/>
                    <w:b/>
                    <w:lang w:val="en-US"/>
                  </w:rPr>
                </w:rPrChange>
              </w:rPr>
              <w:pPrChange w:id="4265" w:author="berdyeva" w:date="2013-02-18T17:01:00Z">
                <w:pPr>
                  <w:pStyle w:val="SectionNo"/>
                </w:pPr>
              </w:pPrChange>
            </w:pPr>
            <w:proofErr w:type="gramStart"/>
            <w:ins w:id="4266" w:author="berdyeva" w:date="2013-02-18T17:01:00Z">
              <w:r w:rsidRPr="00610354">
                <w:rPr>
                  <w:lang w:val="ru-RU"/>
                </w:rPr>
                <w:t>ГЛАВА  II</w:t>
              </w:r>
              <w:proofErr w:type="gramEnd"/>
            </w:ins>
          </w:p>
          <w:p w:rsidR="00131430" w:rsidRPr="00610354" w:rsidRDefault="00131430" w:rsidP="00364834">
            <w:pPr>
              <w:pStyle w:val="SectionNo"/>
              <w:keepNext w:val="0"/>
              <w:keepLines w:val="0"/>
              <w:rPr>
                <w:lang w:val="ru-RU"/>
              </w:rPr>
            </w:pPr>
            <w:del w:id="4267" w:author="berdyeva" w:date="2013-02-18T17:01:00Z">
              <w:r w:rsidRPr="00610354" w:rsidDel="0095212D">
                <w:rPr>
                  <w:lang w:val="ru-RU"/>
                </w:rPr>
                <w:delText>РАЗДЕЛ  5</w:delText>
              </w:r>
            </w:del>
          </w:p>
          <w:p w:rsidR="00131430" w:rsidRPr="00610354" w:rsidRDefault="00131430">
            <w:pPr>
              <w:pStyle w:val="Chaptitle"/>
              <w:keepNext w:val="0"/>
              <w:keepLines w:val="0"/>
              <w:rPr>
                <w:b w:val="0"/>
                <w:lang w:val="ru-RU"/>
              </w:rPr>
              <w:pPrChange w:id="4268" w:author="berdyeva" w:date="2013-02-18T17:01:00Z">
                <w:pPr>
                  <w:pStyle w:val="Arttitle"/>
                  <w:spacing w:after="120"/>
                </w:pPr>
              </w:pPrChange>
            </w:pPr>
            <w:r w:rsidRPr="00610354">
              <w:rPr>
                <w:lang w:val="ru-RU"/>
              </w:rPr>
              <w:t>Сектор радиосвязи</w:t>
            </w: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pPr>
              <w:pStyle w:val="ArtNo"/>
              <w:keepNext w:val="0"/>
              <w:keepLines w:val="0"/>
              <w:rPr>
                <w:lang w:val="ru-RU"/>
                <w:rPrChange w:id="4269" w:author="berdyeva" w:date="2013-02-18T17:01:00Z">
                  <w:rPr>
                    <w:b/>
                    <w:lang w:val="ru-RU"/>
                  </w:rPr>
                </w:rPrChange>
              </w:rPr>
              <w:pPrChange w:id="4270" w:author="berdyeva" w:date="2013-02-18T17:01:00Z">
                <w:pPr>
                  <w:pStyle w:val="ArtNo"/>
                  <w:spacing w:after="120"/>
                </w:pPr>
              </w:pPrChange>
            </w:pPr>
            <w:proofErr w:type="gramStart"/>
            <w:r w:rsidRPr="00610354">
              <w:rPr>
                <w:lang w:val="ru-RU"/>
              </w:rPr>
              <w:t>СТАТЬЯ  </w:t>
            </w:r>
            <w:del w:id="4271" w:author="berdyeva" w:date="2013-02-18T17:01:00Z">
              <w:r w:rsidRPr="00610354" w:rsidDel="0095212D">
                <w:rPr>
                  <w:rStyle w:val="href"/>
                </w:rPr>
                <w:delText>7</w:delText>
              </w:r>
            </w:del>
            <w:ins w:id="4272" w:author="berdyeva" w:date="2013-02-18T17:01:00Z">
              <w:r w:rsidRPr="00610354">
                <w:rPr>
                  <w:rStyle w:val="href"/>
                </w:rPr>
                <w:t>6</w:t>
              </w:r>
            </w:ins>
            <w:proofErr w:type="gramEnd"/>
          </w:p>
          <w:p w:rsidR="00131430" w:rsidRPr="00610354" w:rsidRDefault="00131430" w:rsidP="00364834">
            <w:pPr>
              <w:pStyle w:val="Arttitle"/>
              <w:keepNext w:val="0"/>
              <w:keepLines w:val="0"/>
              <w:rPr>
                <w:lang w:val="ru-RU"/>
              </w:rPr>
            </w:pPr>
            <w:r w:rsidRPr="00610354">
              <w:rPr>
                <w:lang w:val="ru-RU"/>
              </w:rPr>
              <w:t>Всемирная конференция радиосвязи</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r w:rsidRPr="00610354">
              <w:rPr>
                <w:b/>
                <w:bCs/>
                <w:lang w:val="ru-RU"/>
              </w:rPr>
              <w:t>112</w:t>
            </w:r>
          </w:p>
        </w:tc>
        <w:tc>
          <w:tcPr>
            <w:tcW w:w="7229" w:type="dxa"/>
            <w:gridSpan w:val="3"/>
          </w:tcPr>
          <w:p w:rsidR="00131430" w:rsidRPr="00610354" w:rsidRDefault="00131430">
            <w:pPr>
              <w:pStyle w:val="Normalaftertitle"/>
              <w:spacing w:after="120"/>
              <w:rPr>
                <w:b/>
                <w:lang w:val="ru-RU"/>
              </w:rPr>
              <w:pPrChange w:id="4273" w:author="Boldyreva, Natalia" w:date="2013-05-27T13:11:00Z">
                <w:pPr>
                  <w:pStyle w:val="Normalaftertitle"/>
                  <w:keepNext/>
                  <w:spacing w:after="120"/>
                  <w:jc w:val="center"/>
                </w:pPr>
              </w:pPrChange>
            </w:pPr>
            <w:r w:rsidRPr="00610354">
              <w:rPr>
                <w:lang w:val="ru-RU"/>
              </w:rPr>
              <w:t>1</w:t>
            </w:r>
            <w:r w:rsidRPr="00610354">
              <w:rPr>
                <w:lang w:val="ru-RU"/>
              </w:rPr>
              <w:tab/>
              <w:t xml:space="preserve">В соответствии с </w:t>
            </w:r>
            <w:ins w:id="4274" w:author="Boldyreva, Natalia" w:date="2013-05-27T13:11:00Z">
              <w:r w:rsidR="00AA5E64" w:rsidRPr="00AA5E64">
                <w:rPr>
                  <w:lang w:val="ru-RU"/>
                  <w:rPrChange w:id="4275" w:author="Boldyreva, Natalia" w:date="2013-05-27T13:11:00Z">
                    <w:rPr>
                      <w:lang w:val="en-US"/>
                    </w:rPr>
                  </w:rPrChange>
                </w:rPr>
                <w:t>[</w:t>
              </w:r>
            </w:ins>
            <w:r w:rsidRPr="00610354">
              <w:rPr>
                <w:lang w:val="ru-RU"/>
              </w:rPr>
              <w:t>п. 90</w:t>
            </w:r>
            <w:ins w:id="4276" w:author="Boldyreva, Natalia" w:date="2013-05-27T13:11:00Z">
              <w:r w:rsidR="00AA5E64" w:rsidRPr="00AA5E64">
                <w:rPr>
                  <w:lang w:val="ru-RU"/>
                  <w:rPrChange w:id="4277" w:author="Boldyreva, Natalia" w:date="2013-05-27T13:11:00Z">
                    <w:rPr>
                      <w:lang w:val="en-US"/>
                    </w:rPr>
                  </w:rPrChange>
                </w:rPr>
                <w:t>]</w:t>
              </w:r>
            </w:ins>
            <w:r w:rsidRPr="00610354">
              <w:rPr>
                <w:lang w:val="ru-RU"/>
              </w:rPr>
              <w:t xml:space="preserve"> Устава всемирная конференция радиосвязи созывается для рассмотрения конкретных вопросов радиосвязи. На всемирной конференции радиосвязи обсуждаются те пункты, которые включены в ее повестку дня, принятую в соответствии с надлежащими положениями настоящей Статьи.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113</w:t>
            </w:r>
          </w:p>
        </w:tc>
        <w:tc>
          <w:tcPr>
            <w:tcW w:w="7229" w:type="dxa"/>
            <w:gridSpan w:val="3"/>
          </w:tcPr>
          <w:p w:rsidR="00131430" w:rsidRPr="00610354" w:rsidRDefault="00131430">
            <w:pPr>
              <w:rPr>
                <w:b/>
                <w:lang w:val="ru-RU"/>
              </w:rPr>
              <w:pPrChange w:id="4278" w:author="berdyeva" w:date="2013-02-18T17:02:00Z">
                <w:pPr>
                  <w:keepNext/>
                  <w:spacing w:after="120"/>
                  <w:jc w:val="center"/>
                </w:pPr>
              </w:pPrChange>
            </w:pPr>
            <w:r w:rsidRPr="00610354">
              <w:rPr>
                <w:lang w:val="ru-RU"/>
              </w:rPr>
              <w:t>2</w:t>
            </w:r>
            <w:r w:rsidRPr="00610354">
              <w:rPr>
                <w:lang w:val="ru-RU"/>
              </w:rPr>
              <w:tab/>
            </w:r>
            <w:del w:id="4279" w:author="berdyeva" w:date="2013-02-18T17:02:00Z">
              <w:r w:rsidRPr="00610354" w:rsidDel="0095212D">
                <w:rPr>
                  <w:lang w:val="ru-RU"/>
                </w:rPr>
                <w:delText>1</w:delText>
              </w:r>
            </w:del>
            <w:proofErr w:type="gramStart"/>
            <w:ins w:id="4280" w:author="berdyeva" w:date="2013-02-18T17:02:00Z">
              <w:r w:rsidRPr="00610354">
                <w:rPr>
                  <w:i/>
                  <w:iCs/>
                  <w:lang w:val="ru-RU"/>
                  <w:rPrChange w:id="4281" w:author="berdyeva" w:date="2013-02-18T17:02:00Z">
                    <w:rPr>
                      <w:lang w:val="en-US"/>
                    </w:rPr>
                  </w:rPrChange>
                </w:rPr>
                <w:t>a</w:t>
              </w:r>
            </w:ins>
            <w:r w:rsidRPr="00610354">
              <w:rPr>
                <w:i/>
                <w:iCs/>
                <w:lang w:val="ru-RU"/>
                <w:rPrChange w:id="4282" w:author="berdyeva" w:date="2013-02-18T17:02:00Z">
                  <w:rPr>
                    <w:lang w:val="ru-RU"/>
                  </w:rPr>
                </w:rPrChange>
              </w:rPr>
              <w:t>)</w:t>
            </w:r>
            <w:r w:rsidRPr="00610354">
              <w:rPr>
                <w:lang w:val="ru-RU"/>
              </w:rPr>
              <w:tab/>
            </w:r>
            <w:proofErr w:type="gramEnd"/>
            <w:r w:rsidRPr="00610354">
              <w:rPr>
                <w:lang w:val="ru-RU"/>
              </w:rPr>
              <w:t>Повестка дня всемирной конференции радиосвязи может включать:</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114</w:t>
            </w:r>
          </w:p>
        </w:tc>
        <w:tc>
          <w:tcPr>
            <w:tcW w:w="7229" w:type="dxa"/>
            <w:gridSpan w:val="3"/>
          </w:tcPr>
          <w:p w:rsidR="00131430" w:rsidRPr="00610354" w:rsidRDefault="00131430" w:rsidP="00364834">
            <w:pPr>
              <w:pStyle w:val="enumlev1"/>
              <w:rPr>
                <w:lang w:val="ru-RU"/>
              </w:rPr>
            </w:pPr>
            <w:del w:id="4283" w:author="berdyeva" w:date="2013-02-18T17:02:00Z">
              <w:r w:rsidRPr="00610354" w:rsidDel="0095212D">
                <w:rPr>
                  <w:i/>
                  <w:iCs/>
                  <w:lang w:val="ru-RU"/>
                </w:rPr>
                <w:delText>a</w:delText>
              </w:r>
            </w:del>
            <w:ins w:id="4284" w:author="berdyeva" w:date="2013-02-18T17:02:00Z">
              <w:r w:rsidRPr="00083A6B">
                <w:rPr>
                  <w:lang w:val="ru-RU"/>
                </w:rPr>
                <w:t>i</w:t>
              </w:r>
            </w:ins>
            <w:r w:rsidRPr="00083A6B">
              <w:rPr>
                <w:lang w:val="ru-RU"/>
              </w:rPr>
              <w:t>)</w:t>
            </w:r>
            <w:r w:rsidRPr="00610354">
              <w:rPr>
                <w:i/>
                <w:iCs/>
                <w:lang w:val="ru-RU"/>
              </w:rPr>
              <w:tab/>
            </w:r>
            <w:r w:rsidRPr="00610354">
              <w:rPr>
                <w:lang w:val="ru-RU"/>
              </w:rPr>
              <w:t xml:space="preserve">частичный или, в виде исключения, полный пересмотр Регламента радиосвязи, упомянутого в </w:t>
            </w:r>
            <w:ins w:id="4285" w:author="berdyeva" w:date="2013-02-18T17:03:00Z">
              <w:r w:rsidRPr="00610354">
                <w:rPr>
                  <w:lang w:val="ru-RU"/>
                  <w:rPrChange w:id="4286" w:author="berdyeva" w:date="2013-02-18T17:03:00Z">
                    <w:rPr>
                      <w:lang w:val="en-US"/>
                    </w:rPr>
                  </w:rPrChange>
                </w:rPr>
                <w:t>[</w:t>
              </w:r>
            </w:ins>
            <w:r w:rsidRPr="00AA5E64">
              <w:rPr>
                <w:lang w:val="ru-RU"/>
              </w:rPr>
              <w:t>Статье 4</w:t>
            </w:r>
            <w:ins w:id="4287" w:author="berdyeva" w:date="2013-02-18T17:03:00Z">
              <w:r w:rsidRPr="00610354">
                <w:rPr>
                  <w:lang w:val="ru-RU"/>
                  <w:rPrChange w:id="4288" w:author="berdyeva" w:date="2013-02-18T17:03:00Z">
                    <w:rPr>
                      <w:lang w:val="en-US"/>
                    </w:rPr>
                  </w:rPrChange>
                </w:rPr>
                <w:t>]</w:t>
              </w:r>
            </w:ins>
            <w:r w:rsidRPr="00610354">
              <w:rPr>
                <w:lang w:val="ru-RU"/>
              </w:rPr>
              <w:t xml:space="preserve"> Устава;</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115</w:t>
            </w:r>
          </w:p>
        </w:tc>
        <w:tc>
          <w:tcPr>
            <w:tcW w:w="7229" w:type="dxa"/>
            <w:gridSpan w:val="3"/>
          </w:tcPr>
          <w:p w:rsidR="00131430" w:rsidRPr="00610354" w:rsidRDefault="00131430" w:rsidP="00364834">
            <w:pPr>
              <w:pStyle w:val="enumlev1"/>
              <w:rPr>
                <w:lang w:val="ru-RU"/>
              </w:rPr>
            </w:pPr>
            <w:del w:id="4289" w:author="berdyeva" w:date="2013-02-18T17:02:00Z">
              <w:r w:rsidRPr="00610354" w:rsidDel="0095212D">
                <w:rPr>
                  <w:i/>
                  <w:iCs/>
                  <w:lang w:val="ru-RU"/>
                </w:rPr>
                <w:delText>b</w:delText>
              </w:r>
            </w:del>
            <w:ins w:id="4290" w:author="berdyeva" w:date="2013-02-18T17:02:00Z">
              <w:r w:rsidRPr="00083A6B">
                <w:rPr>
                  <w:lang w:val="ru-RU"/>
                </w:rPr>
                <w:t>ii</w:t>
              </w:r>
            </w:ins>
            <w:r w:rsidRPr="00083A6B">
              <w:rPr>
                <w:lang w:val="ru-RU"/>
              </w:rPr>
              <w:t>)</w:t>
            </w:r>
            <w:r w:rsidRPr="00610354">
              <w:rPr>
                <w:i/>
                <w:iCs/>
                <w:lang w:val="ru-RU"/>
              </w:rPr>
              <w:tab/>
            </w:r>
            <w:r w:rsidRPr="00610354">
              <w:rPr>
                <w:lang w:val="ru-RU"/>
              </w:rPr>
              <w:t>любой другой вопрос всемирного характера, входящий в компетенцию конференции;</w:t>
            </w:r>
          </w:p>
        </w:tc>
        <w:tc>
          <w:tcPr>
            <w:tcW w:w="1843" w:type="dxa"/>
            <w:gridSpan w:val="2"/>
          </w:tcPr>
          <w:p w:rsidR="00131430" w:rsidRPr="00730838" w:rsidDel="0095212D"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116</w:t>
            </w:r>
          </w:p>
        </w:tc>
        <w:tc>
          <w:tcPr>
            <w:tcW w:w="7229" w:type="dxa"/>
            <w:gridSpan w:val="3"/>
          </w:tcPr>
          <w:p w:rsidR="00131430" w:rsidRPr="00610354" w:rsidRDefault="00131430" w:rsidP="00364834">
            <w:pPr>
              <w:pStyle w:val="enumlev1"/>
              <w:rPr>
                <w:lang w:val="ru-RU"/>
              </w:rPr>
            </w:pPr>
            <w:del w:id="4291" w:author="berdyeva" w:date="2013-02-18T17:03:00Z">
              <w:r w:rsidRPr="00610354" w:rsidDel="00EF2460">
                <w:rPr>
                  <w:i/>
                  <w:iCs/>
                  <w:lang w:val="ru-RU"/>
                </w:rPr>
                <w:delText>c</w:delText>
              </w:r>
            </w:del>
            <w:ins w:id="4292" w:author="berdyeva" w:date="2013-02-18T17:03:00Z">
              <w:r w:rsidRPr="00083A6B">
                <w:rPr>
                  <w:lang w:val="ru-RU"/>
                </w:rPr>
                <w:t>iii</w:t>
              </w:r>
            </w:ins>
            <w:r w:rsidRPr="00083A6B">
              <w:rPr>
                <w:lang w:val="ru-RU"/>
              </w:rPr>
              <w:t>)</w:t>
            </w:r>
            <w:r w:rsidRPr="00610354">
              <w:rPr>
                <w:i/>
                <w:iCs/>
                <w:lang w:val="ru-RU"/>
              </w:rPr>
              <w:tab/>
            </w:r>
            <w:r w:rsidRPr="00610354">
              <w:rPr>
                <w:iCs/>
                <w:lang w:val="ru-RU"/>
              </w:rPr>
              <w:t>пункт</w:t>
            </w:r>
            <w:r w:rsidRPr="00610354">
              <w:rPr>
                <w:lang w:val="ru-RU"/>
              </w:rPr>
              <w:t>, касающийся указаний Радиорегламентарному комитету и Бюро радиосвязи в отношении их деятельности и ее анализа;</w:t>
            </w:r>
          </w:p>
        </w:tc>
        <w:tc>
          <w:tcPr>
            <w:tcW w:w="1843" w:type="dxa"/>
            <w:gridSpan w:val="2"/>
          </w:tcPr>
          <w:p w:rsidR="00131430" w:rsidRPr="00730838" w:rsidDel="00EF2460"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117</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del w:id="4293" w:author="berdyeva" w:date="2013-02-18T17:03:00Z">
              <w:r w:rsidRPr="00610354" w:rsidDel="00EF2460">
                <w:rPr>
                  <w:i/>
                  <w:iCs/>
                  <w:lang w:val="ru-RU"/>
                </w:rPr>
                <w:delText>d</w:delText>
              </w:r>
            </w:del>
            <w:ins w:id="4294" w:author="berdyeva" w:date="2013-02-18T17:03:00Z">
              <w:r w:rsidRPr="00083A6B">
                <w:rPr>
                  <w:lang w:val="ru-RU"/>
                </w:rPr>
                <w:t>iv</w:t>
              </w:r>
            </w:ins>
            <w:r w:rsidRPr="00083A6B">
              <w:rPr>
                <w:lang w:val="ru-RU"/>
              </w:rPr>
              <w:t>)</w:t>
            </w:r>
            <w:r w:rsidRPr="00610354">
              <w:rPr>
                <w:i/>
                <w:iCs/>
                <w:lang w:val="ru-RU"/>
              </w:rPr>
              <w:tab/>
            </w:r>
            <w:r w:rsidRPr="00610354">
              <w:rPr>
                <w:lang w:val="ru-RU"/>
              </w:rPr>
              <w:t>определение тем для изучения ассамблеей радиосвязи и исследовательскими комиссиями по радиосвязи, а также вопросов, которые эта ассамблея должна будет рассмотреть в отношении будущих конференций радиосвязи.</w:t>
            </w:r>
          </w:p>
        </w:tc>
        <w:tc>
          <w:tcPr>
            <w:tcW w:w="1843" w:type="dxa"/>
            <w:gridSpan w:val="2"/>
          </w:tcPr>
          <w:p w:rsidR="00131430" w:rsidRPr="00730838" w:rsidDel="00EF2460"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118</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p>
        </w:tc>
        <w:tc>
          <w:tcPr>
            <w:tcW w:w="7229" w:type="dxa"/>
            <w:gridSpan w:val="3"/>
          </w:tcPr>
          <w:p w:rsidR="00131430" w:rsidRPr="00610354" w:rsidRDefault="00131430" w:rsidP="00986DA5">
            <w:pPr>
              <w:spacing w:line="240" w:lineRule="exact"/>
              <w:rPr>
                <w:b/>
                <w:lang w:val="ru-RU"/>
              </w:rPr>
              <w:pPrChange w:id="4295" w:author="Boldyreva, Natalia" w:date="2013-02-21T09:32:00Z">
                <w:pPr>
                  <w:keepNext/>
                  <w:spacing w:after="120"/>
                  <w:jc w:val="center"/>
                </w:pPr>
              </w:pPrChange>
            </w:pPr>
            <w:r w:rsidRPr="00610354">
              <w:rPr>
                <w:lang w:val="ru-RU"/>
              </w:rPr>
              <w:tab/>
            </w:r>
            <w:del w:id="4296" w:author="berdyeva" w:date="2013-02-18T17:03:00Z">
              <w:r w:rsidRPr="00610354" w:rsidDel="00EF2460">
                <w:rPr>
                  <w:lang w:val="ru-RU"/>
                </w:rPr>
                <w:delText>2</w:delText>
              </w:r>
            </w:del>
            <w:ins w:id="4297" w:author="berdyeva" w:date="2013-02-18T17:03:00Z">
              <w:r w:rsidRPr="00610354">
                <w:rPr>
                  <w:i/>
                  <w:iCs/>
                  <w:lang w:val="ru-RU"/>
                  <w:rPrChange w:id="4298" w:author="berdyeva" w:date="2013-02-18T17:03:00Z">
                    <w:rPr>
                      <w:lang w:val="en-US"/>
                    </w:rPr>
                  </w:rPrChange>
                </w:rPr>
                <w:t>b</w:t>
              </w:r>
            </w:ins>
            <w:r w:rsidRPr="00610354">
              <w:rPr>
                <w:i/>
                <w:iCs/>
                <w:lang w:val="ru-RU"/>
                <w:rPrChange w:id="4299" w:author="berdyeva" w:date="2013-02-18T17:03:00Z">
                  <w:rPr>
                    <w:lang w:val="ru-RU"/>
                  </w:rPr>
                </w:rPrChange>
              </w:rPr>
              <w:t>)</w:t>
            </w:r>
            <w:r w:rsidRPr="00610354">
              <w:rPr>
                <w:lang w:val="ru-RU"/>
              </w:rPr>
              <w:tab/>
              <w:t xml:space="preserve">Общее содержание этой повестки дня должно определяться заблаговременно за четыре–шесть лет, а окончательная повестка дня устанавливается Советом предпочтительно за два года до конференции с согласия большинства Государств-Членов при условии соблюдения положений </w:t>
            </w:r>
            <w:ins w:id="4300" w:author="berdyeva" w:date="2013-02-18T17:03:00Z">
              <w:r w:rsidRPr="00610354">
                <w:rPr>
                  <w:lang w:val="ru-RU"/>
                  <w:rPrChange w:id="4301" w:author="berdyeva" w:date="2013-02-18T17:03:00Z">
                    <w:rPr>
                      <w:lang w:val="en-US"/>
                    </w:rPr>
                  </w:rPrChange>
                </w:rPr>
                <w:t>[</w:t>
              </w:r>
            </w:ins>
            <w:r w:rsidRPr="00AA5E64">
              <w:rPr>
                <w:lang w:val="ru-RU"/>
              </w:rPr>
              <w:t>п. 47</w:t>
            </w:r>
            <w:ins w:id="4302" w:author="berdyeva" w:date="2013-02-18T17:03:00Z">
              <w:r w:rsidRPr="00AA5E64">
                <w:rPr>
                  <w:lang w:val="ru-RU"/>
                  <w:rPrChange w:id="4303" w:author="Boldyreva, Natalia" w:date="2013-05-27T13:12:00Z">
                    <w:rPr>
                      <w:lang w:val="en-US"/>
                    </w:rPr>
                  </w:rPrChange>
                </w:rPr>
                <w:t>]</w:t>
              </w:r>
            </w:ins>
            <w:r w:rsidRPr="00AA5E64">
              <w:rPr>
                <w:lang w:val="ru-RU"/>
              </w:rPr>
              <w:t xml:space="preserve"> настоящ</w:t>
            </w:r>
            <w:ins w:id="4304" w:author="berdyeva" w:date="2013-02-19T10:19:00Z">
              <w:r w:rsidRPr="00AA5E64">
                <w:rPr>
                  <w:lang w:val="ru-RU"/>
                  <w:rPrChange w:id="4305" w:author="Boldyreva, Natalia" w:date="2013-05-27T13:12:00Z">
                    <w:rPr>
                      <w:highlight w:val="cyan"/>
                      <w:lang w:val="ru-RU"/>
                    </w:rPr>
                  </w:rPrChange>
                </w:rPr>
                <w:t>их Общих положений и правил</w:t>
              </w:r>
            </w:ins>
            <w:del w:id="4306" w:author="berdyeva" w:date="2013-02-18T17:03:00Z">
              <w:r w:rsidRPr="00AA5E64" w:rsidDel="00EF2460">
                <w:rPr>
                  <w:lang w:val="ru-RU"/>
                  <w:rPrChange w:id="4307" w:author="Boldyreva, Natalia" w:date="2013-05-27T13:12:00Z">
                    <w:rPr>
                      <w:highlight w:val="cyan"/>
                      <w:lang w:val="ru-RU"/>
                    </w:rPr>
                  </w:rPrChange>
                </w:rPr>
                <w:delText>ей Конвенции</w:delText>
              </w:r>
            </w:del>
            <w:r w:rsidRPr="00AA5E64">
              <w:rPr>
                <w:lang w:val="ru-RU"/>
              </w:rPr>
              <w:t xml:space="preserve">. Эти два варианта повестки дня составляются на основе рекомендаций всемирной конференции радиосвязи, в соответствии с </w:t>
            </w:r>
            <w:del w:id="4308" w:author="Boldyreva, Natalia" w:date="2013-02-21T09:32:00Z">
              <w:r w:rsidRPr="00AA5E64" w:rsidDel="00320F34">
                <w:rPr>
                  <w:lang w:val="ru-RU"/>
                </w:rPr>
                <w:delText xml:space="preserve">положениями </w:delText>
              </w:r>
            </w:del>
            <w:ins w:id="4309" w:author="berdyeva" w:date="2013-02-18T17:04:00Z">
              <w:r w:rsidRPr="00AA5E64">
                <w:rPr>
                  <w:lang w:val="ru-RU"/>
                  <w:rPrChange w:id="4310" w:author="Boldyreva, Natalia" w:date="2013-05-27T13:12:00Z">
                    <w:rPr>
                      <w:lang w:val="en-US"/>
                    </w:rPr>
                  </w:rPrChange>
                </w:rPr>
                <w:t>[</w:t>
              </w:r>
            </w:ins>
            <w:r w:rsidRPr="00AA5E64">
              <w:rPr>
                <w:lang w:val="ru-RU"/>
              </w:rPr>
              <w:t>п. 126</w:t>
            </w:r>
            <w:ins w:id="4311" w:author="berdyeva" w:date="2013-02-18T17:04:00Z">
              <w:r w:rsidRPr="00AA5E64">
                <w:rPr>
                  <w:lang w:val="ru-RU"/>
                  <w:rPrChange w:id="4312" w:author="Boldyreva, Natalia" w:date="2013-05-27T13:12:00Z">
                    <w:rPr>
                      <w:lang w:val="en-US"/>
                    </w:rPr>
                  </w:rPrChange>
                </w:rPr>
                <w:t>]</w:t>
              </w:r>
            </w:ins>
            <w:r w:rsidRPr="00AA5E64">
              <w:rPr>
                <w:lang w:val="ru-RU"/>
              </w:rPr>
              <w:t xml:space="preserve"> настоящ</w:t>
            </w:r>
            <w:ins w:id="4313" w:author="berdyeva" w:date="2013-02-19T10:19:00Z">
              <w:r w:rsidRPr="00AA5E64">
                <w:rPr>
                  <w:lang w:val="ru-RU"/>
                </w:rPr>
                <w:t>их Общих положений и</w:t>
              </w:r>
              <w:r w:rsidRPr="00AA5E64">
                <w:rPr>
                  <w:lang w:val="ru-RU"/>
                  <w:rPrChange w:id="4314" w:author="Boldyreva, Natalia" w:date="2013-05-27T13:12:00Z">
                    <w:rPr>
                      <w:highlight w:val="cyan"/>
                      <w:lang w:val="ru-RU"/>
                    </w:rPr>
                  </w:rPrChange>
                </w:rPr>
                <w:t xml:space="preserve"> правил</w:t>
              </w:r>
            </w:ins>
            <w:del w:id="4315" w:author="berdyeva" w:date="2013-02-18T17:04:00Z">
              <w:r w:rsidRPr="00AA5E64" w:rsidDel="00EF2460">
                <w:rPr>
                  <w:lang w:val="ru-RU"/>
                  <w:rPrChange w:id="4316" w:author="Boldyreva, Natalia" w:date="2013-05-27T13:12:00Z">
                    <w:rPr>
                      <w:highlight w:val="cyan"/>
                      <w:lang w:val="ru-RU"/>
                    </w:rPr>
                  </w:rPrChange>
                </w:rPr>
                <w:delText>ей Конвенции</w:delText>
              </w:r>
            </w:del>
            <w:r w:rsidRPr="00AA5E64">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119</w:t>
            </w:r>
          </w:p>
        </w:tc>
        <w:tc>
          <w:tcPr>
            <w:tcW w:w="7229" w:type="dxa"/>
            <w:gridSpan w:val="3"/>
          </w:tcPr>
          <w:p w:rsidR="00131430" w:rsidRPr="00610354" w:rsidRDefault="00131430">
            <w:pPr>
              <w:rPr>
                <w:b/>
                <w:lang w:val="ru-RU"/>
              </w:rPr>
              <w:pPrChange w:id="4317" w:author="berdyeva" w:date="2013-02-18T17:04:00Z">
                <w:pPr>
                  <w:keepNext/>
                  <w:spacing w:after="120"/>
                  <w:jc w:val="center"/>
                </w:pPr>
              </w:pPrChange>
            </w:pPr>
            <w:r w:rsidRPr="00610354">
              <w:rPr>
                <w:lang w:val="ru-RU"/>
              </w:rPr>
              <w:tab/>
            </w:r>
            <w:del w:id="4318" w:author="berdyeva" w:date="2013-02-18T17:04:00Z">
              <w:r w:rsidRPr="00610354" w:rsidDel="00EF2460">
                <w:rPr>
                  <w:lang w:val="ru-RU"/>
                </w:rPr>
                <w:delText>3</w:delText>
              </w:r>
            </w:del>
            <w:ins w:id="4319" w:author="berdyeva" w:date="2013-02-18T17:04:00Z">
              <w:r w:rsidRPr="00610354">
                <w:rPr>
                  <w:i/>
                  <w:iCs/>
                  <w:lang w:val="ru-RU"/>
                  <w:rPrChange w:id="4320" w:author="berdyeva" w:date="2013-02-18T17:04:00Z">
                    <w:rPr>
                      <w:lang w:val="en-US"/>
                    </w:rPr>
                  </w:rPrChange>
                </w:rPr>
                <w:t>c</w:t>
              </w:r>
            </w:ins>
            <w:r w:rsidRPr="00610354">
              <w:rPr>
                <w:i/>
                <w:iCs/>
                <w:lang w:val="ru-RU"/>
                <w:rPrChange w:id="4321" w:author="berdyeva" w:date="2013-02-18T17:04:00Z">
                  <w:rPr>
                    <w:lang w:val="ru-RU"/>
                  </w:rPr>
                </w:rPrChange>
              </w:rPr>
              <w:t>)</w:t>
            </w:r>
            <w:r w:rsidRPr="00610354">
              <w:rPr>
                <w:lang w:val="ru-RU"/>
              </w:rPr>
              <w:tab/>
            </w:r>
            <w:proofErr w:type="gramStart"/>
            <w:r w:rsidRPr="00610354">
              <w:rPr>
                <w:lang w:val="ru-RU"/>
              </w:rPr>
              <w:t>В</w:t>
            </w:r>
            <w:proofErr w:type="gramEnd"/>
            <w:r w:rsidRPr="00610354">
              <w:rPr>
                <w:lang w:val="ru-RU"/>
              </w:rPr>
              <w:t xml:space="preserve"> эту повестку дня включается любой вопрос, который должен быть внесен в нее в соответствии с решением Полномочной конференции.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120</w:t>
            </w:r>
          </w:p>
        </w:tc>
        <w:tc>
          <w:tcPr>
            <w:tcW w:w="7229" w:type="dxa"/>
            <w:gridSpan w:val="3"/>
          </w:tcPr>
          <w:p w:rsidR="00131430" w:rsidRPr="00610354" w:rsidRDefault="00131430">
            <w:pPr>
              <w:rPr>
                <w:b/>
                <w:lang w:val="ru-RU"/>
              </w:rPr>
              <w:pPrChange w:id="4322" w:author="berdyeva" w:date="2013-02-18T17:04:00Z">
                <w:pPr>
                  <w:keepNext/>
                  <w:spacing w:after="120"/>
                  <w:jc w:val="center"/>
                </w:pPr>
              </w:pPrChange>
            </w:pPr>
            <w:r w:rsidRPr="00610354">
              <w:rPr>
                <w:lang w:val="ru-RU"/>
              </w:rPr>
              <w:t>3</w:t>
            </w:r>
            <w:r w:rsidRPr="00610354">
              <w:rPr>
                <w:lang w:val="ru-RU"/>
              </w:rPr>
              <w:tab/>
            </w:r>
            <w:del w:id="4323" w:author="berdyeva" w:date="2013-02-18T17:04:00Z">
              <w:r w:rsidRPr="00610354" w:rsidDel="00EF2460">
                <w:rPr>
                  <w:lang w:val="ru-RU"/>
                </w:rPr>
                <w:delText>1</w:delText>
              </w:r>
            </w:del>
            <w:proofErr w:type="gramStart"/>
            <w:ins w:id="4324" w:author="berdyeva" w:date="2013-02-18T17:04:00Z">
              <w:r w:rsidRPr="00610354">
                <w:rPr>
                  <w:i/>
                  <w:iCs/>
                  <w:lang w:val="ru-RU"/>
                  <w:rPrChange w:id="4325" w:author="berdyeva" w:date="2013-02-18T17:04:00Z">
                    <w:rPr>
                      <w:lang w:val="en-US"/>
                    </w:rPr>
                  </w:rPrChange>
                </w:rPr>
                <w:t>a</w:t>
              </w:r>
            </w:ins>
            <w:r w:rsidRPr="00610354">
              <w:rPr>
                <w:i/>
                <w:iCs/>
                <w:lang w:val="ru-RU"/>
                <w:rPrChange w:id="4326" w:author="berdyeva" w:date="2013-02-18T17:04:00Z">
                  <w:rPr>
                    <w:lang w:val="ru-RU"/>
                  </w:rPr>
                </w:rPrChange>
              </w:rPr>
              <w:t>)</w:t>
            </w:r>
            <w:r w:rsidRPr="00610354">
              <w:rPr>
                <w:lang w:val="ru-RU"/>
              </w:rPr>
              <w:tab/>
            </w:r>
            <w:proofErr w:type="gramEnd"/>
            <w:r w:rsidRPr="00610354">
              <w:rPr>
                <w:lang w:val="ru-RU"/>
              </w:rPr>
              <w:t>Эта повестка дня может быть изменена: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121</w:t>
            </w:r>
            <w:r w:rsidRPr="00610354">
              <w:rPr>
                <w:b/>
                <w:bCs/>
                <w:lang w:val="ru-RU"/>
              </w:rPr>
              <w:br/>
            </w:r>
            <w:r w:rsidRPr="00610354">
              <w:rPr>
                <w:b/>
                <w:bCs/>
                <w:sz w:val="18"/>
                <w:lang w:val="ru-RU"/>
              </w:rPr>
              <w:t>ПК-98</w:t>
            </w:r>
          </w:p>
        </w:tc>
        <w:tc>
          <w:tcPr>
            <w:tcW w:w="7229" w:type="dxa"/>
            <w:gridSpan w:val="3"/>
          </w:tcPr>
          <w:p w:rsidR="00131430" w:rsidRPr="00610354" w:rsidRDefault="00131430">
            <w:pPr>
              <w:pStyle w:val="enumlev1"/>
              <w:rPr>
                <w:b/>
                <w:lang w:val="ru-RU"/>
              </w:rPr>
              <w:pPrChange w:id="4327" w:author="berdyeva" w:date="2013-02-18T17:05:00Z">
                <w:pPr>
                  <w:keepNext/>
                  <w:spacing w:before="80" w:after="120"/>
                  <w:ind w:left="680" w:hanging="680"/>
                  <w:jc w:val="center"/>
                </w:pPr>
              </w:pPrChange>
            </w:pPr>
            <w:del w:id="4328" w:author="berdyeva" w:date="2013-02-18T17:04:00Z">
              <w:r w:rsidRPr="00610354" w:rsidDel="00EF2460">
                <w:rPr>
                  <w:i/>
                  <w:iCs/>
                  <w:lang w:val="ru-RU"/>
                </w:rPr>
                <w:delText>а</w:delText>
              </w:r>
            </w:del>
            <w:ins w:id="4329" w:author="berdyeva" w:date="2013-02-18T17:04:00Z">
              <w:r w:rsidRPr="00083A6B">
                <w:rPr>
                  <w:lang w:val="ru-RU"/>
                </w:rPr>
                <w:t>i</w:t>
              </w:r>
            </w:ins>
            <w:r w:rsidRPr="00083A6B">
              <w:rPr>
                <w:lang w:val="ru-RU"/>
              </w:rPr>
              <w:t>)</w:t>
            </w:r>
            <w:r w:rsidRPr="00610354">
              <w:rPr>
                <w:lang w:val="ru-RU"/>
              </w:rPr>
              <w:tab/>
              <w:t>по просьбе не менее одной четверти Государств-Членов. Эти просьбы направляются ими в индивидуальном порядке Генеральному секретарю, который передает их на утверждение Совета; или</w:t>
            </w:r>
          </w:p>
        </w:tc>
        <w:tc>
          <w:tcPr>
            <w:tcW w:w="1843" w:type="dxa"/>
            <w:gridSpan w:val="2"/>
          </w:tcPr>
          <w:p w:rsidR="00131430" w:rsidRPr="00730838" w:rsidDel="00EF2460"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122</w:t>
            </w:r>
          </w:p>
        </w:tc>
        <w:tc>
          <w:tcPr>
            <w:tcW w:w="7229" w:type="dxa"/>
            <w:gridSpan w:val="3"/>
          </w:tcPr>
          <w:p w:rsidR="00131430" w:rsidRPr="00610354" w:rsidRDefault="00131430">
            <w:pPr>
              <w:pStyle w:val="enumlev1"/>
              <w:rPr>
                <w:b/>
                <w:lang w:val="ru-RU"/>
              </w:rPr>
              <w:pPrChange w:id="4330" w:author="berdyeva" w:date="2013-02-18T17:05:00Z">
                <w:pPr>
                  <w:keepNext/>
                  <w:spacing w:before="80" w:after="120"/>
                  <w:jc w:val="center"/>
                </w:pPr>
              </w:pPrChange>
            </w:pPr>
            <w:del w:id="4331" w:author="berdyeva" w:date="2013-02-18T17:04:00Z">
              <w:r w:rsidRPr="00610354" w:rsidDel="00EF2460">
                <w:rPr>
                  <w:i/>
                  <w:iCs/>
                  <w:lang w:val="ru-RU"/>
                </w:rPr>
                <w:delText>b</w:delText>
              </w:r>
            </w:del>
            <w:ins w:id="4332" w:author="berdyeva" w:date="2013-02-18T17:04:00Z">
              <w:r w:rsidRPr="00083A6B">
                <w:rPr>
                  <w:lang w:val="ru-RU"/>
                </w:rPr>
                <w:t>ii</w:t>
              </w:r>
            </w:ins>
            <w:r w:rsidRPr="00083A6B">
              <w:rPr>
                <w:lang w:val="ru-RU"/>
              </w:rPr>
              <w:t>)</w:t>
            </w:r>
            <w:r w:rsidRPr="00610354">
              <w:rPr>
                <w:lang w:val="ru-RU"/>
              </w:rPr>
              <w:tab/>
              <w:t>по предложению Совета.</w:t>
            </w:r>
          </w:p>
        </w:tc>
        <w:tc>
          <w:tcPr>
            <w:tcW w:w="1843" w:type="dxa"/>
            <w:gridSpan w:val="2"/>
          </w:tcPr>
          <w:p w:rsidR="00131430" w:rsidRPr="00147315" w:rsidDel="00EF2460"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123</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333" w:author="berdyeva" w:date="2013-02-18T17:06:00Z">
                <w:pPr>
                  <w:keepNext/>
                  <w:spacing w:after="120"/>
                  <w:jc w:val="center"/>
                </w:pPr>
              </w:pPrChange>
            </w:pPr>
            <w:r w:rsidRPr="00610354">
              <w:rPr>
                <w:lang w:val="ru-RU"/>
              </w:rPr>
              <w:tab/>
            </w:r>
            <w:del w:id="4334" w:author="berdyeva" w:date="2013-02-18T17:04:00Z">
              <w:r w:rsidRPr="00610354" w:rsidDel="00EF2460">
                <w:rPr>
                  <w:lang w:val="ru-RU"/>
                </w:rPr>
                <w:delText>2</w:delText>
              </w:r>
            </w:del>
            <w:ins w:id="4335" w:author="berdyeva" w:date="2013-02-18T17:04:00Z">
              <w:r w:rsidRPr="00610354">
                <w:rPr>
                  <w:i/>
                  <w:iCs/>
                  <w:lang w:val="ru-RU"/>
                  <w:rPrChange w:id="4336" w:author="berdyeva" w:date="2013-02-18T17:05:00Z">
                    <w:rPr>
                      <w:lang w:val="en-US"/>
                    </w:rPr>
                  </w:rPrChange>
                </w:rPr>
                <w:t>b</w:t>
              </w:r>
            </w:ins>
            <w:r w:rsidRPr="00610354">
              <w:rPr>
                <w:i/>
                <w:iCs/>
                <w:lang w:val="ru-RU"/>
                <w:rPrChange w:id="4337" w:author="berdyeva" w:date="2013-02-18T17:05:00Z">
                  <w:rPr>
                    <w:lang w:val="ru-RU"/>
                  </w:rPr>
                </w:rPrChange>
              </w:rPr>
              <w:t>)</w:t>
            </w:r>
            <w:r w:rsidRPr="00610354">
              <w:rPr>
                <w:lang w:val="ru-RU"/>
              </w:rPr>
              <w:tab/>
              <w:t xml:space="preserve">Предлагаемые изменения повестки дня всемирной конференции радиосвязи принимаются в окончательном виде только с согласия большинства Государств-Членов, при условии соблюдения положений </w:t>
            </w:r>
            <w:ins w:id="4338" w:author="berdyeva" w:date="2013-02-18T17:05:00Z">
              <w:r w:rsidRPr="00AA5E64">
                <w:rPr>
                  <w:lang w:val="ru-RU"/>
                  <w:rPrChange w:id="4339" w:author="Boldyreva, Natalia" w:date="2013-05-27T13:12:00Z">
                    <w:rPr>
                      <w:lang w:val="en-US"/>
                    </w:rPr>
                  </w:rPrChange>
                </w:rPr>
                <w:t>[</w:t>
              </w:r>
            </w:ins>
            <w:r w:rsidRPr="00AA5E64">
              <w:rPr>
                <w:lang w:val="ru-RU"/>
              </w:rPr>
              <w:t>п. 47</w:t>
            </w:r>
            <w:ins w:id="4340" w:author="berdyeva" w:date="2013-02-18T17:05:00Z">
              <w:r w:rsidRPr="00AA5E64">
                <w:rPr>
                  <w:lang w:val="ru-RU"/>
                  <w:rPrChange w:id="4341" w:author="Boldyreva, Natalia" w:date="2013-05-27T13:12:00Z">
                    <w:rPr>
                      <w:lang w:val="en-US"/>
                    </w:rPr>
                  </w:rPrChange>
                </w:rPr>
                <w:t>]</w:t>
              </w:r>
            </w:ins>
            <w:r w:rsidRPr="00610354">
              <w:rPr>
                <w:lang w:val="ru-RU"/>
              </w:rPr>
              <w:t xml:space="preserve"> </w:t>
            </w:r>
            <w:r w:rsidRPr="00610354">
              <w:rPr>
                <w:lang w:val="ru-RU"/>
                <w:rPrChange w:id="4342" w:author="Boldyreva, Natalia" w:date="2013-02-21T09:32:00Z">
                  <w:rPr>
                    <w:highlight w:val="cyan"/>
                    <w:lang w:val="ru-RU"/>
                  </w:rPr>
                </w:rPrChange>
              </w:rPr>
              <w:t>настоящ</w:t>
            </w:r>
            <w:ins w:id="4343" w:author="berdyeva" w:date="2013-02-19T10:19:00Z">
              <w:r w:rsidRPr="00610354">
                <w:rPr>
                  <w:lang w:val="ru-RU"/>
                  <w:rPrChange w:id="4344" w:author="Boldyreva, Natalia" w:date="2013-02-21T09:32:00Z">
                    <w:rPr>
                      <w:highlight w:val="cyan"/>
                      <w:lang w:val="ru-RU"/>
                    </w:rPr>
                  </w:rPrChange>
                </w:rPr>
                <w:t>их Общих положений и правил</w:t>
              </w:r>
            </w:ins>
            <w:del w:id="4345" w:author="berdyeva" w:date="2013-02-18T17:06:00Z">
              <w:r w:rsidRPr="00610354" w:rsidDel="00EF2460">
                <w:rPr>
                  <w:lang w:val="ru-RU"/>
                  <w:rPrChange w:id="4346" w:author="Boldyreva, Natalia" w:date="2013-02-21T09:32:00Z">
                    <w:rPr>
                      <w:highlight w:val="cyan"/>
                      <w:lang w:val="ru-RU"/>
                    </w:rPr>
                  </w:rPrChange>
                </w:rPr>
                <w:delText>ей</w:delText>
              </w:r>
              <w:r w:rsidRPr="00610354" w:rsidDel="00EF2460">
                <w:rPr>
                  <w:lang w:val="ru-RU"/>
                </w:rPr>
                <w:delText xml:space="preserve"> Конвенции</w:delText>
              </w:r>
            </w:del>
            <w:r w:rsidRPr="00610354">
              <w:rPr>
                <w:lang w:val="ru-RU"/>
              </w:rPr>
              <w:t>.</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124</w:t>
            </w:r>
          </w:p>
        </w:tc>
        <w:tc>
          <w:tcPr>
            <w:tcW w:w="7229" w:type="dxa"/>
            <w:gridSpan w:val="3"/>
          </w:tcPr>
          <w:p w:rsidR="00131430" w:rsidRPr="00610354" w:rsidRDefault="00131430" w:rsidP="00364834">
            <w:pPr>
              <w:rPr>
                <w:lang w:val="ru-RU"/>
              </w:rPr>
            </w:pPr>
            <w:r w:rsidRPr="00610354">
              <w:rPr>
                <w:lang w:val="ru-RU"/>
              </w:rPr>
              <w:t>4</w:t>
            </w:r>
            <w:r w:rsidRPr="00610354">
              <w:rPr>
                <w:lang w:val="ru-RU"/>
              </w:rPr>
              <w:tab/>
              <w:t>Конференция также:</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125</w:t>
            </w:r>
          </w:p>
        </w:tc>
        <w:tc>
          <w:tcPr>
            <w:tcW w:w="7229" w:type="dxa"/>
            <w:gridSpan w:val="3"/>
          </w:tcPr>
          <w:p w:rsidR="00131430" w:rsidRPr="00610354" w:rsidRDefault="00317568">
            <w:pPr>
              <w:rPr>
                <w:b/>
                <w:lang w:val="ru-RU"/>
              </w:rPr>
              <w:pPrChange w:id="4347" w:author="berdyeva" w:date="2013-02-18T17:06:00Z">
                <w:pPr>
                  <w:keepNext/>
                  <w:spacing w:after="120"/>
                  <w:jc w:val="center"/>
                </w:pPr>
              </w:pPrChange>
            </w:pPr>
            <w:r>
              <w:rPr>
                <w:lang w:val="ru-RU"/>
              </w:rPr>
              <w:tab/>
            </w:r>
            <w:del w:id="4348" w:author="berdyeva" w:date="2013-02-18T17:06:00Z">
              <w:r w:rsidR="00131430" w:rsidRPr="00610354" w:rsidDel="00EF2460">
                <w:rPr>
                  <w:lang w:val="ru-RU"/>
                </w:rPr>
                <w:delText>1</w:delText>
              </w:r>
            </w:del>
            <w:ins w:id="4349" w:author="berdyeva" w:date="2013-02-18T17:06:00Z">
              <w:r w:rsidR="00131430" w:rsidRPr="00610354">
                <w:rPr>
                  <w:i/>
                  <w:iCs/>
                  <w:lang w:val="ru-RU"/>
                  <w:rPrChange w:id="4350" w:author="berdyeva" w:date="2013-02-18T17:06:00Z">
                    <w:rPr>
                      <w:lang w:val="en-US"/>
                    </w:rPr>
                  </w:rPrChange>
                </w:rPr>
                <w:t>a</w:t>
              </w:r>
            </w:ins>
            <w:r w:rsidR="00131430" w:rsidRPr="00610354">
              <w:rPr>
                <w:i/>
                <w:iCs/>
                <w:lang w:val="ru-RU"/>
                <w:rPrChange w:id="4351" w:author="berdyeva" w:date="2013-02-18T17:06:00Z">
                  <w:rPr>
                    <w:lang w:val="ru-RU"/>
                  </w:rPr>
                </w:rPrChange>
              </w:rPr>
              <w:t>)</w:t>
            </w:r>
            <w:r w:rsidR="00131430" w:rsidRPr="00610354">
              <w:rPr>
                <w:lang w:val="ru-RU"/>
              </w:rPr>
              <w:tab/>
              <w:t>рассматривает и утверждает отчет директора Бюро о деятельности Сектора со времени последней конференции;</w:t>
            </w:r>
          </w:p>
        </w:tc>
        <w:tc>
          <w:tcPr>
            <w:tcW w:w="1843" w:type="dxa"/>
            <w:gridSpan w:val="2"/>
          </w:tcPr>
          <w:p w:rsidR="00131430" w:rsidRPr="00730838" w:rsidDel="00F42D80"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126</w:t>
            </w:r>
          </w:p>
        </w:tc>
        <w:tc>
          <w:tcPr>
            <w:tcW w:w="7229" w:type="dxa"/>
            <w:gridSpan w:val="3"/>
          </w:tcPr>
          <w:p w:rsidR="00131430" w:rsidRPr="00610354" w:rsidRDefault="00317568">
            <w:pPr>
              <w:rPr>
                <w:b/>
                <w:lang w:val="ru-RU"/>
              </w:rPr>
              <w:pPrChange w:id="4352" w:author="berdyeva" w:date="2013-02-18T17:06:00Z">
                <w:pPr>
                  <w:keepNext/>
                  <w:spacing w:after="120"/>
                  <w:jc w:val="center"/>
                </w:pPr>
              </w:pPrChange>
            </w:pPr>
            <w:r>
              <w:rPr>
                <w:lang w:val="ru-RU"/>
              </w:rPr>
              <w:tab/>
            </w:r>
            <w:del w:id="4353" w:author="berdyeva" w:date="2013-02-18T17:06:00Z">
              <w:r w:rsidR="00131430" w:rsidRPr="00610354" w:rsidDel="00EF2460">
                <w:rPr>
                  <w:lang w:val="ru-RU"/>
                </w:rPr>
                <w:delText>2</w:delText>
              </w:r>
            </w:del>
            <w:ins w:id="4354" w:author="berdyeva" w:date="2013-02-18T17:06:00Z">
              <w:r w:rsidR="00131430" w:rsidRPr="00610354">
                <w:rPr>
                  <w:i/>
                  <w:iCs/>
                  <w:lang w:val="ru-RU"/>
                  <w:rPrChange w:id="4355" w:author="berdyeva" w:date="2013-02-18T17:06:00Z">
                    <w:rPr>
                      <w:lang w:val="en-US"/>
                    </w:rPr>
                  </w:rPrChange>
                </w:rPr>
                <w:t>b</w:t>
              </w:r>
            </w:ins>
            <w:r w:rsidR="00131430" w:rsidRPr="00610354">
              <w:rPr>
                <w:i/>
                <w:iCs/>
                <w:lang w:val="ru-RU"/>
                <w:rPrChange w:id="4356" w:author="berdyeva" w:date="2013-02-18T17:06:00Z">
                  <w:rPr>
                    <w:lang w:val="ru-RU"/>
                  </w:rPr>
                </w:rPrChange>
              </w:rPr>
              <w:t>)</w:t>
            </w:r>
            <w:r w:rsidR="00131430" w:rsidRPr="00610354">
              <w:rPr>
                <w:lang w:val="ru-RU"/>
              </w:rPr>
              <w:tab/>
              <w:t>рекомендует Совету пункты для включения в повестку дня будущей конференции и высказывает свою точку зрения по таким повесткам дня по меньшей мере на четырехгодичный цикл конференций радиосвязи и оценивает финансовые последствия;</w:t>
            </w:r>
          </w:p>
        </w:tc>
        <w:tc>
          <w:tcPr>
            <w:tcW w:w="1843" w:type="dxa"/>
            <w:gridSpan w:val="2"/>
          </w:tcPr>
          <w:p w:rsidR="00131430" w:rsidRPr="00730838" w:rsidDel="00F42D80"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127</w:t>
            </w:r>
          </w:p>
        </w:tc>
        <w:tc>
          <w:tcPr>
            <w:tcW w:w="7229" w:type="dxa"/>
            <w:gridSpan w:val="3"/>
          </w:tcPr>
          <w:p w:rsidR="00131430" w:rsidRPr="00610354" w:rsidRDefault="00317568">
            <w:pPr>
              <w:rPr>
                <w:b/>
                <w:lang w:val="ru-RU"/>
              </w:rPr>
              <w:pPrChange w:id="4357" w:author="berdyeva" w:date="2013-02-18T17:06:00Z">
                <w:pPr>
                  <w:keepNext/>
                  <w:spacing w:after="120"/>
                  <w:jc w:val="center"/>
                </w:pPr>
              </w:pPrChange>
            </w:pPr>
            <w:r>
              <w:rPr>
                <w:lang w:val="ru-RU"/>
              </w:rPr>
              <w:tab/>
            </w:r>
            <w:del w:id="4358" w:author="berdyeva" w:date="2013-02-18T17:06:00Z">
              <w:r w:rsidR="00131430" w:rsidRPr="00610354" w:rsidDel="00EF2460">
                <w:rPr>
                  <w:lang w:val="ru-RU"/>
                </w:rPr>
                <w:delText>3</w:delText>
              </w:r>
            </w:del>
            <w:ins w:id="4359" w:author="berdyeva" w:date="2013-02-18T17:06:00Z">
              <w:r w:rsidR="00131430" w:rsidRPr="00610354">
                <w:rPr>
                  <w:i/>
                  <w:iCs/>
                  <w:lang w:val="ru-RU"/>
                  <w:rPrChange w:id="4360" w:author="berdyeva" w:date="2013-02-18T17:06:00Z">
                    <w:rPr>
                      <w:lang w:val="en-US"/>
                    </w:rPr>
                  </w:rPrChange>
                </w:rPr>
                <w:t>c</w:t>
              </w:r>
            </w:ins>
            <w:r w:rsidR="00131430" w:rsidRPr="00610354">
              <w:rPr>
                <w:i/>
                <w:iCs/>
                <w:lang w:val="ru-RU"/>
                <w:rPrChange w:id="4361" w:author="berdyeva" w:date="2013-02-18T17:06:00Z">
                  <w:rPr>
                    <w:lang w:val="ru-RU"/>
                  </w:rPr>
                </w:rPrChange>
              </w:rPr>
              <w:t>)</w:t>
            </w:r>
            <w:r w:rsidR="00131430" w:rsidRPr="00610354">
              <w:rPr>
                <w:lang w:val="ru-RU"/>
              </w:rPr>
              <w:tab/>
              <w:t>включает в свои решения, в зависимости от случая, указания или поручения Генеральному секретарю и Секторам Союза.</w:t>
            </w:r>
          </w:p>
        </w:tc>
        <w:tc>
          <w:tcPr>
            <w:tcW w:w="1843" w:type="dxa"/>
            <w:gridSpan w:val="2"/>
          </w:tcPr>
          <w:p w:rsidR="00131430" w:rsidRPr="00730838" w:rsidDel="00F42D80"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128</w:t>
            </w:r>
          </w:p>
        </w:tc>
        <w:tc>
          <w:tcPr>
            <w:tcW w:w="7229" w:type="dxa"/>
            <w:gridSpan w:val="3"/>
          </w:tcPr>
          <w:p w:rsidR="00131430" w:rsidRPr="00610354" w:rsidRDefault="00131430" w:rsidP="00364834">
            <w:pPr>
              <w:rPr>
                <w:lang w:val="ru-RU"/>
              </w:rPr>
            </w:pPr>
            <w:r w:rsidRPr="00610354">
              <w:rPr>
                <w:lang w:val="ru-RU"/>
              </w:rPr>
              <w:t>5</w:t>
            </w:r>
            <w:r w:rsidRPr="00610354">
              <w:rPr>
                <w:lang w:val="ru-RU"/>
              </w:rPr>
              <w:tab/>
              <w:t>Председатель и заместители председателя ассамблеи радиосвязи или соответствующих исследовательских комиссий могут участвовать в соответствующей всемирной конференции радиосвязи.</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4362" w:author="berdyeva" w:date="2013-02-18T17:06:00Z">
              <w:r w:rsidRPr="00610354" w:rsidDel="00EF2460">
                <w:rPr>
                  <w:rStyle w:val="href"/>
                </w:rPr>
                <w:delText>8</w:delText>
              </w:r>
            </w:del>
            <w:ins w:id="4363" w:author="berdyeva" w:date="2013-02-18T17:06:00Z">
              <w:r w:rsidRPr="00610354">
                <w:rPr>
                  <w:rStyle w:val="href"/>
                </w:rPr>
                <w:t>7</w:t>
              </w:r>
            </w:ins>
            <w:proofErr w:type="gramEnd"/>
          </w:p>
          <w:p w:rsidR="00131430" w:rsidRPr="00610354" w:rsidDel="00135043" w:rsidRDefault="00131430" w:rsidP="00364834">
            <w:pPr>
              <w:pStyle w:val="Arttitle"/>
              <w:keepNext w:val="0"/>
              <w:keepLines w:val="0"/>
              <w:rPr>
                <w:lang w:val="ru-RU"/>
              </w:rPr>
            </w:pPr>
            <w:r w:rsidRPr="00610354">
              <w:rPr>
                <w:lang w:val="ru-RU"/>
              </w:rPr>
              <w:t>Ассамблея радиосвязи</w:t>
            </w: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caps/>
                <w:lang w:val="ru-RU"/>
              </w:rPr>
            </w:pPr>
            <w:r w:rsidRPr="00610354">
              <w:rPr>
                <w:b/>
                <w:bCs/>
                <w:lang w:val="ru-RU"/>
              </w:rPr>
              <w:t>(SUP)</w:t>
            </w:r>
            <w:r w:rsidRPr="00610354">
              <w:rPr>
                <w:b/>
                <w:bCs/>
                <w:lang w:val="ru-RU"/>
              </w:rPr>
              <w:br/>
              <w:t>129</w:t>
            </w:r>
            <w:r w:rsidRPr="00610354">
              <w:rPr>
                <w:b/>
                <w:bCs/>
                <w:lang w:val="ru-RU"/>
              </w:rPr>
              <w:br/>
            </w:r>
            <w:r w:rsidRPr="00610354">
              <w:rPr>
                <w:b/>
                <w:lang w:val="ru-RU"/>
              </w:rPr>
              <w:t xml:space="preserve">в </w:t>
            </w:r>
            <w:proofErr w:type="gramStart"/>
            <w:r w:rsidRPr="00610354">
              <w:rPr>
                <w:b/>
                <w:lang w:val="ru-RU"/>
              </w:rPr>
              <w:t>У</w:t>
            </w:r>
            <w:proofErr w:type="gramEnd"/>
            <w:r w:rsidRPr="00610354">
              <w:rPr>
                <w:b/>
                <w:lang w:val="ru-RU"/>
              </w:rPr>
              <w:t xml:space="preserve"> 91A</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129А</w:t>
            </w:r>
            <w:r w:rsidRPr="00610354">
              <w:rPr>
                <w:bCs/>
                <w:caps w:val="0"/>
                <w:lang w:val="ru-RU"/>
              </w:rPr>
              <w:br/>
            </w:r>
            <w:r w:rsidRPr="00610354">
              <w:rPr>
                <w:bCs/>
                <w:caps w:val="0"/>
                <w:sz w:val="18"/>
                <w:lang w:val="ru-RU"/>
              </w:rPr>
              <w:t>ПК-02</w:t>
            </w:r>
          </w:p>
        </w:tc>
        <w:tc>
          <w:tcPr>
            <w:tcW w:w="7229" w:type="dxa"/>
            <w:gridSpan w:val="3"/>
          </w:tcPr>
          <w:p w:rsidR="00131430" w:rsidRPr="00C7524A" w:rsidRDefault="00131430">
            <w:pPr>
              <w:rPr>
                <w:b/>
                <w:lang w:val="ru-RU"/>
              </w:rPr>
              <w:pPrChange w:id="4364" w:author="berdyeva" w:date="2013-02-18T17:06:00Z">
                <w:pPr>
                  <w:keepNext/>
                  <w:spacing w:after="120"/>
                  <w:jc w:val="center"/>
                </w:pPr>
              </w:pPrChange>
            </w:pPr>
            <w:r w:rsidRPr="00C7524A">
              <w:rPr>
                <w:lang w:val="ru-RU"/>
              </w:rPr>
              <w:t>1</w:t>
            </w:r>
            <w:del w:id="4365" w:author="berdyeva" w:date="2013-02-18T17:06:00Z">
              <w:r w:rsidRPr="00C7524A" w:rsidDel="00EF2460">
                <w:rPr>
                  <w:lang w:val="ru-RU"/>
                </w:rPr>
                <w:delText xml:space="preserve"> </w:delText>
              </w:r>
              <w:r w:rsidRPr="00C7524A" w:rsidDel="00EF2460">
                <w:rPr>
                  <w:i/>
                  <w:iCs/>
                  <w:lang w:val="ru-RU"/>
                </w:rPr>
                <w:delText>bis)</w:delText>
              </w:r>
            </w:del>
            <w:r w:rsidRPr="00C7524A">
              <w:rPr>
                <w:lang w:val="ru-RU"/>
              </w:rPr>
              <w:tab/>
              <w:t xml:space="preserve">Ассамблея радиосвязи уполномочена принимать методы работы и процедуры для управления деятельностью Сектора в соответствии с </w:t>
            </w:r>
            <w:ins w:id="4366" w:author="berdyeva" w:date="2013-02-18T17:07:00Z">
              <w:r w:rsidRPr="00C7524A">
                <w:rPr>
                  <w:lang w:val="ru-RU"/>
                </w:rPr>
                <w:t>[</w:t>
              </w:r>
            </w:ins>
            <w:r w:rsidRPr="00C7524A">
              <w:rPr>
                <w:lang w:val="ru-RU"/>
              </w:rPr>
              <w:t>п. 145А</w:t>
            </w:r>
            <w:ins w:id="4367" w:author="berdyeva" w:date="2013-02-18T17:07:00Z">
              <w:r w:rsidRPr="00C7524A">
                <w:rPr>
                  <w:lang w:val="ru-RU"/>
                </w:rPr>
                <w:t>]</w:t>
              </w:r>
            </w:ins>
            <w:r w:rsidRPr="00C7524A">
              <w:rPr>
                <w:lang w:val="ru-RU"/>
              </w:rPr>
              <w:t xml:space="preserve"> Устава.</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lang w:val="ru-RU"/>
              </w:rPr>
              <w:t>130</w:t>
            </w:r>
          </w:p>
        </w:tc>
        <w:tc>
          <w:tcPr>
            <w:tcW w:w="7229" w:type="dxa"/>
            <w:gridSpan w:val="3"/>
          </w:tcPr>
          <w:p w:rsidR="00131430" w:rsidRPr="00C7524A" w:rsidRDefault="00131430">
            <w:pPr>
              <w:rPr>
                <w:b/>
                <w:lang w:val="ru-RU"/>
              </w:rPr>
              <w:pPrChange w:id="4368" w:author="berdyeva" w:date="2013-02-18T17:07:00Z">
                <w:pPr>
                  <w:keepNext/>
                  <w:spacing w:after="120"/>
                  <w:jc w:val="center"/>
                </w:pPr>
              </w:pPrChange>
            </w:pPr>
            <w:r w:rsidRPr="00C7524A">
              <w:rPr>
                <w:lang w:val="ru-RU"/>
              </w:rPr>
              <w:t>2</w:t>
            </w:r>
            <w:r w:rsidRPr="00C7524A">
              <w:rPr>
                <w:lang w:val="ru-RU"/>
              </w:rPr>
              <w:tab/>
              <w:t xml:space="preserve">Что касается </w:t>
            </w:r>
            <w:del w:id="4369" w:author="berdyeva" w:date="2013-02-18T17:07:00Z">
              <w:r w:rsidRPr="00C7524A" w:rsidDel="00EF2460">
                <w:rPr>
                  <w:lang w:val="ru-RU"/>
                </w:rPr>
                <w:delText>п. 129, выше,</w:delText>
              </w:r>
            </w:del>
            <w:ins w:id="4370" w:author="berdyeva" w:date="2013-02-18T17:07:00Z">
              <w:r w:rsidRPr="00C7524A">
                <w:rPr>
                  <w:lang w:val="ru-RU"/>
                  <w:rPrChange w:id="4371" w:author="Boldyreva, Natalia" w:date="2013-05-27T13:12:00Z">
                    <w:rPr>
                      <w:lang w:val="en-US"/>
                    </w:rPr>
                  </w:rPrChange>
                </w:rPr>
                <w:t>[п. 91А Устава]</w:t>
              </w:r>
            </w:ins>
            <w:r w:rsidRPr="00C7524A">
              <w:rPr>
                <w:lang w:val="ru-RU"/>
              </w:rPr>
              <w:t xml:space="preserve"> ассамблея радиосвязи: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pPr>
              <w:rPr>
                <w:b/>
                <w:bCs/>
                <w:lang w:val="ru-RU"/>
              </w:rPr>
              <w:pPrChange w:id="4372" w:author="berdyeva" w:date="2013-02-18T17:11:00Z">
                <w:pPr>
                  <w:keepNext/>
                  <w:spacing w:after="120"/>
                  <w:jc w:val="center"/>
                </w:pPr>
              </w:pPrChange>
            </w:pPr>
            <w:r w:rsidRPr="00610354">
              <w:rPr>
                <w:b/>
                <w:bCs/>
                <w:lang w:val="ru-RU"/>
              </w:rPr>
              <w:t>131</w:t>
            </w:r>
            <w:r w:rsidRPr="00610354">
              <w:rPr>
                <w:b/>
                <w:bCs/>
                <w:lang w:val="ru-RU"/>
              </w:rPr>
              <w:br/>
            </w:r>
            <w:r w:rsidRPr="00610354">
              <w:rPr>
                <w:b/>
                <w:bCs/>
                <w:sz w:val="18"/>
                <w:lang w:val="ru-RU"/>
              </w:rPr>
              <w:t>ПК-98</w:t>
            </w:r>
          </w:p>
        </w:tc>
        <w:tc>
          <w:tcPr>
            <w:tcW w:w="7229" w:type="dxa"/>
            <w:gridSpan w:val="3"/>
          </w:tcPr>
          <w:p w:rsidR="00131430" w:rsidRPr="00C7524A" w:rsidRDefault="00131430">
            <w:pPr>
              <w:rPr>
                <w:b/>
                <w:lang w:val="ru-RU"/>
              </w:rPr>
              <w:pPrChange w:id="4373" w:author="Boldyreva, Natalia" w:date="2013-02-21T09:33:00Z">
                <w:pPr>
                  <w:keepNext/>
                  <w:spacing w:after="120"/>
                  <w:jc w:val="center"/>
                </w:pPr>
              </w:pPrChange>
            </w:pPr>
            <w:r w:rsidRPr="00C7524A">
              <w:rPr>
                <w:lang w:val="ru-RU"/>
              </w:rPr>
              <w:tab/>
            </w:r>
            <w:del w:id="4374" w:author="berdyeva" w:date="2013-02-18T17:08:00Z">
              <w:r w:rsidRPr="00C7524A" w:rsidDel="00EF2460">
                <w:rPr>
                  <w:lang w:val="ru-RU"/>
                </w:rPr>
                <w:delText>1</w:delText>
              </w:r>
            </w:del>
            <w:ins w:id="4375" w:author="berdyeva" w:date="2013-02-18T17:08:00Z">
              <w:r w:rsidRPr="00C7524A">
                <w:rPr>
                  <w:i/>
                  <w:iCs/>
                  <w:lang w:val="ru-RU"/>
                  <w:rPrChange w:id="4376" w:author="Boldyreva, Natalia" w:date="2013-05-27T13:12:00Z">
                    <w:rPr>
                      <w:lang w:val="en-US"/>
                    </w:rPr>
                  </w:rPrChange>
                </w:rPr>
                <w:t>a</w:t>
              </w:r>
            </w:ins>
            <w:r w:rsidRPr="00C7524A">
              <w:rPr>
                <w:i/>
                <w:iCs/>
                <w:lang w:val="ru-RU"/>
                <w:rPrChange w:id="4377" w:author="Boldyreva, Natalia" w:date="2013-05-27T13:12:00Z">
                  <w:rPr>
                    <w:lang w:val="ru-RU"/>
                  </w:rPr>
                </w:rPrChange>
              </w:rPr>
              <w:t>)</w:t>
            </w:r>
            <w:r w:rsidRPr="00C7524A">
              <w:rPr>
                <w:lang w:val="ru-RU"/>
              </w:rPr>
              <w:tab/>
              <w:t xml:space="preserve">рассматривает отчеты исследовательских комиссий, подготовленные в соответствии с </w:t>
            </w:r>
            <w:ins w:id="4378" w:author="berdyeva" w:date="2013-02-18T17:08:00Z">
              <w:r w:rsidRPr="00C7524A">
                <w:rPr>
                  <w:lang w:val="ru-RU"/>
                  <w:rPrChange w:id="4379" w:author="Boldyreva, Natalia" w:date="2013-05-27T13:12:00Z">
                    <w:rPr>
                      <w:lang w:val="en-US"/>
                    </w:rPr>
                  </w:rPrChange>
                </w:rPr>
                <w:t>[</w:t>
              </w:r>
            </w:ins>
            <w:r w:rsidRPr="00C7524A">
              <w:rPr>
                <w:lang w:val="ru-RU"/>
              </w:rPr>
              <w:t>п. 157</w:t>
            </w:r>
            <w:ins w:id="4380" w:author="berdyeva" w:date="2013-02-18T17:08:00Z">
              <w:r w:rsidRPr="00C7524A">
                <w:rPr>
                  <w:lang w:val="ru-RU"/>
                  <w:rPrChange w:id="4381" w:author="Boldyreva, Natalia" w:date="2013-05-27T13:12:00Z">
                    <w:rPr>
                      <w:lang w:val="en-US"/>
                    </w:rPr>
                  </w:rPrChange>
                </w:rPr>
                <w:t>]</w:t>
              </w:r>
            </w:ins>
            <w:r w:rsidRPr="00C7524A">
              <w:rPr>
                <w:lang w:val="ru-RU"/>
              </w:rPr>
              <w:t xml:space="preserve"> настоящ</w:t>
            </w:r>
            <w:ins w:id="4382" w:author="berdyeva" w:date="2013-02-19T10:20:00Z">
              <w:r w:rsidRPr="00C7524A">
                <w:rPr>
                  <w:lang w:val="ru-RU"/>
                  <w:rPrChange w:id="4383" w:author="Boldyreva, Natalia" w:date="2013-05-27T13:12:00Z">
                    <w:rPr>
                      <w:highlight w:val="cyan"/>
                      <w:lang w:val="ru-RU"/>
                    </w:rPr>
                  </w:rPrChange>
                </w:rPr>
                <w:t>их Общих положений и правил</w:t>
              </w:r>
            </w:ins>
            <w:del w:id="4384" w:author="berdyeva" w:date="2013-02-18T17:08:00Z">
              <w:r w:rsidRPr="00C7524A" w:rsidDel="00EF2460">
                <w:rPr>
                  <w:lang w:val="ru-RU"/>
                  <w:rPrChange w:id="4385" w:author="Boldyreva, Natalia" w:date="2013-05-27T13:12:00Z">
                    <w:rPr>
                      <w:highlight w:val="cyan"/>
                      <w:lang w:val="ru-RU"/>
                    </w:rPr>
                  </w:rPrChange>
                </w:rPr>
                <w:delText>ей Конвенции</w:delText>
              </w:r>
            </w:del>
            <w:r w:rsidRPr="00C7524A">
              <w:rPr>
                <w:lang w:val="ru-RU"/>
              </w:rPr>
              <w:t xml:space="preserve">, и утверждает, изменяет или отклоняет проекты рекомендаций, содержащиеся в этих отчетах, а также рассматривает отчеты Консультативной группы по радиосвязи, подготовленные в соответствии с </w:t>
            </w:r>
            <w:del w:id="4386" w:author="Boldyreva, Natalia" w:date="2013-02-21T09:33:00Z">
              <w:r w:rsidRPr="00C7524A" w:rsidDel="00320F34">
                <w:rPr>
                  <w:lang w:val="ru-RU"/>
                </w:rPr>
                <w:delText xml:space="preserve">положениями </w:delText>
              </w:r>
            </w:del>
            <w:ins w:id="4387" w:author="berdyeva" w:date="2013-02-18T17:08:00Z">
              <w:r w:rsidRPr="00C7524A">
                <w:rPr>
                  <w:lang w:val="ru-RU"/>
                  <w:rPrChange w:id="4388" w:author="Boldyreva, Natalia" w:date="2013-05-27T13:12:00Z">
                    <w:rPr>
                      <w:lang w:val="en-US"/>
                    </w:rPr>
                  </w:rPrChange>
                </w:rPr>
                <w:t>[</w:t>
              </w:r>
            </w:ins>
            <w:r w:rsidRPr="00C7524A">
              <w:rPr>
                <w:lang w:val="ru-RU"/>
              </w:rPr>
              <w:t>п. 160H</w:t>
            </w:r>
            <w:ins w:id="4389" w:author="berdyeva" w:date="2013-02-18T17:08:00Z">
              <w:r w:rsidRPr="00C7524A">
                <w:rPr>
                  <w:lang w:val="ru-RU"/>
                  <w:rPrChange w:id="4390" w:author="Boldyreva, Natalia" w:date="2013-05-27T13:12:00Z">
                    <w:rPr>
                      <w:lang w:val="en-US"/>
                    </w:rPr>
                  </w:rPrChange>
                </w:rPr>
                <w:t>]</w:t>
              </w:r>
            </w:ins>
            <w:r w:rsidRPr="00C7524A">
              <w:rPr>
                <w:lang w:val="ru-RU"/>
              </w:rPr>
              <w:t xml:space="preserve"> настоящ</w:t>
            </w:r>
            <w:ins w:id="4391" w:author="berdyeva" w:date="2013-02-19T10:21:00Z">
              <w:r w:rsidRPr="00C7524A">
                <w:rPr>
                  <w:lang w:val="ru-RU"/>
                  <w:rPrChange w:id="4392" w:author="Boldyreva, Natalia" w:date="2013-05-27T13:12:00Z">
                    <w:rPr>
                      <w:highlight w:val="cyan"/>
                      <w:lang w:val="ru-RU"/>
                    </w:rPr>
                  </w:rPrChange>
                </w:rPr>
                <w:t>их Общих положений и правил</w:t>
              </w:r>
            </w:ins>
            <w:del w:id="4393" w:author="berdyeva" w:date="2013-02-18T17:08:00Z">
              <w:r w:rsidRPr="00C7524A" w:rsidDel="00EF2460">
                <w:rPr>
                  <w:lang w:val="ru-RU"/>
                  <w:rPrChange w:id="4394" w:author="Boldyreva, Natalia" w:date="2013-05-27T13:12:00Z">
                    <w:rPr>
                      <w:highlight w:val="cyan"/>
                      <w:lang w:val="ru-RU"/>
                    </w:rPr>
                  </w:rPrChange>
                </w:rPr>
                <w:delText>ей Конвенции</w:delText>
              </w:r>
            </w:del>
            <w:r w:rsidRPr="00C7524A">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132</w:t>
            </w:r>
          </w:p>
        </w:tc>
        <w:tc>
          <w:tcPr>
            <w:tcW w:w="7229" w:type="dxa"/>
            <w:gridSpan w:val="3"/>
          </w:tcPr>
          <w:p w:rsidR="00131430" w:rsidRPr="00610354" w:rsidRDefault="00131430">
            <w:pPr>
              <w:rPr>
                <w:b/>
                <w:lang w:val="ru-RU"/>
              </w:rPr>
              <w:pPrChange w:id="4395" w:author="berdyeva" w:date="2013-02-18T17:09:00Z">
                <w:pPr>
                  <w:keepNext/>
                  <w:spacing w:after="120"/>
                  <w:jc w:val="center"/>
                </w:pPr>
              </w:pPrChange>
            </w:pPr>
            <w:r w:rsidRPr="00610354">
              <w:rPr>
                <w:lang w:val="ru-RU"/>
              </w:rPr>
              <w:tab/>
            </w:r>
            <w:del w:id="4396" w:author="berdyeva" w:date="2013-02-18T17:09:00Z">
              <w:r w:rsidRPr="00610354" w:rsidDel="00EF2460">
                <w:rPr>
                  <w:lang w:val="ru-RU"/>
                </w:rPr>
                <w:delText>2</w:delText>
              </w:r>
            </w:del>
            <w:ins w:id="4397" w:author="berdyeva" w:date="2013-02-18T17:09:00Z">
              <w:r w:rsidRPr="00610354">
                <w:rPr>
                  <w:i/>
                  <w:iCs/>
                  <w:lang w:val="ru-RU"/>
                  <w:rPrChange w:id="4398" w:author="berdyeva" w:date="2013-02-18T17:09:00Z">
                    <w:rPr>
                      <w:lang w:val="en-US"/>
                    </w:rPr>
                  </w:rPrChange>
                </w:rPr>
                <w:t>b</w:t>
              </w:r>
            </w:ins>
            <w:r w:rsidRPr="00610354">
              <w:rPr>
                <w:i/>
                <w:iCs/>
                <w:lang w:val="ru-RU"/>
                <w:rPrChange w:id="4399" w:author="berdyeva" w:date="2013-02-18T17:09:00Z">
                  <w:rPr>
                    <w:lang w:val="ru-RU"/>
                  </w:rPr>
                </w:rPrChange>
              </w:rPr>
              <w:t>)</w:t>
            </w:r>
            <w:r w:rsidRPr="00610354">
              <w:rPr>
                <w:lang w:val="ru-RU"/>
              </w:rPr>
              <w:tab/>
              <w:t>с учетом необходимости поддержания потребностей в ресурсах Союза на минимальном уровне, утверждает программу работы, вытекающую из анализа существующих вопросов и новых вопросов, и определяет приоритеты, срочность, предполагаемые финансовые последствия и сроки завершения их исследования;</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133</w:t>
            </w:r>
          </w:p>
        </w:tc>
        <w:tc>
          <w:tcPr>
            <w:tcW w:w="7229" w:type="dxa"/>
            <w:gridSpan w:val="3"/>
          </w:tcPr>
          <w:p w:rsidR="00131430" w:rsidRPr="00C7524A" w:rsidRDefault="00131430">
            <w:pPr>
              <w:rPr>
                <w:b/>
                <w:lang w:val="ru-RU"/>
              </w:rPr>
              <w:pPrChange w:id="4400" w:author="berdyeva" w:date="2013-02-18T17:09:00Z">
                <w:pPr>
                  <w:keepNext/>
                  <w:spacing w:after="120"/>
                  <w:jc w:val="center"/>
                </w:pPr>
              </w:pPrChange>
            </w:pPr>
            <w:r w:rsidRPr="00C7524A">
              <w:rPr>
                <w:lang w:val="ru-RU"/>
              </w:rPr>
              <w:tab/>
            </w:r>
            <w:del w:id="4401" w:author="berdyeva" w:date="2013-02-18T17:09:00Z">
              <w:r w:rsidRPr="00C7524A" w:rsidDel="00EF2460">
                <w:rPr>
                  <w:lang w:val="ru-RU"/>
                </w:rPr>
                <w:delText>3</w:delText>
              </w:r>
            </w:del>
            <w:ins w:id="4402" w:author="berdyeva" w:date="2013-02-18T17:09:00Z">
              <w:r w:rsidRPr="00C7524A">
                <w:rPr>
                  <w:i/>
                  <w:iCs/>
                  <w:lang w:val="ru-RU"/>
                  <w:rPrChange w:id="4403" w:author="Boldyreva, Natalia" w:date="2013-05-27T13:13:00Z">
                    <w:rPr>
                      <w:lang w:val="en-US"/>
                    </w:rPr>
                  </w:rPrChange>
                </w:rPr>
                <w:t>c</w:t>
              </w:r>
            </w:ins>
            <w:r w:rsidRPr="00C7524A">
              <w:rPr>
                <w:i/>
                <w:iCs/>
                <w:lang w:val="ru-RU"/>
                <w:rPrChange w:id="4404" w:author="Boldyreva, Natalia" w:date="2013-05-27T13:13:00Z">
                  <w:rPr>
                    <w:lang w:val="ru-RU"/>
                  </w:rPr>
                </w:rPrChange>
              </w:rPr>
              <w:t>)</w:t>
            </w:r>
            <w:r w:rsidRPr="00C7524A">
              <w:rPr>
                <w:lang w:val="ru-RU"/>
              </w:rPr>
              <w:tab/>
              <w:t xml:space="preserve">в свете утвержденной программы работы, о которой идет речь в </w:t>
            </w:r>
            <w:ins w:id="4405" w:author="berdyeva" w:date="2013-02-18T17:09:00Z">
              <w:r w:rsidRPr="00C7524A">
                <w:rPr>
                  <w:lang w:val="ru-RU"/>
                  <w:rPrChange w:id="4406" w:author="Boldyreva, Natalia" w:date="2013-05-27T13:13:00Z">
                    <w:rPr>
                      <w:lang w:val="en-US"/>
                    </w:rPr>
                  </w:rPrChange>
                </w:rPr>
                <w:t>[</w:t>
              </w:r>
            </w:ins>
            <w:r w:rsidRPr="00C7524A">
              <w:rPr>
                <w:lang w:val="ru-RU"/>
              </w:rPr>
              <w:t>п. 132, выше,</w:t>
            </w:r>
            <w:ins w:id="4407" w:author="berdyeva" w:date="2013-02-18T17:09:00Z">
              <w:r w:rsidRPr="00C7524A">
                <w:rPr>
                  <w:lang w:val="ru-RU"/>
                  <w:rPrChange w:id="4408" w:author="Boldyreva, Natalia" w:date="2013-05-27T13:13:00Z">
                    <w:rPr>
                      <w:lang w:val="en-US"/>
                    </w:rPr>
                  </w:rPrChange>
                </w:rPr>
                <w:t>]</w:t>
              </w:r>
            </w:ins>
            <w:r w:rsidRPr="00C7524A">
              <w:rPr>
                <w:lang w:val="ru-RU"/>
              </w:rPr>
              <w:t xml:space="preserve"> решает вопрос о необходимости сохранения, роспуска или создания исследовательских комиссий и распределяет между ними подлежащие изучению вопросы;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134</w:t>
            </w:r>
          </w:p>
        </w:tc>
        <w:tc>
          <w:tcPr>
            <w:tcW w:w="7229" w:type="dxa"/>
            <w:gridSpan w:val="3"/>
          </w:tcPr>
          <w:p w:rsidR="00131430" w:rsidRPr="00C7524A" w:rsidRDefault="00131430">
            <w:pPr>
              <w:rPr>
                <w:b/>
                <w:lang w:val="ru-RU"/>
              </w:rPr>
              <w:pPrChange w:id="4409" w:author="berdyeva" w:date="2013-02-18T17:09:00Z">
                <w:pPr>
                  <w:keepNext/>
                  <w:spacing w:after="120"/>
                  <w:jc w:val="center"/>
                </w:pPr>
              </w:pPrChange>
            </w:pPr>
            <w:r w:rsidRPr="00C7524A">
              <w:rPr>
                <w:lang w:val="ru-RU"/>
              </w:rPr>
              <w:tab/>
            </w:r>
            <w:del w:id="4410" w:author="berdyeva" w:date="2013-02-18T17:09:00Z">
              <w:r w:rsidRPr="00C7524A" w:rsidDel="00EF2460">
                <w:rPr>
                  <w:lang w:val="ru-RU"/>
                </w:rPr>
                <w:delText>4</w:delText>
              </w:r>
            </w:del>
            <w:ins w:id="4411" w:author="berdyeva" w:date="2013-02-18T17:09:00Z">
              <w:r w:rsidRPr="00C7524A">
                <w:rPr>
                  <w:i/>
                  <w:iCs/>
                  <w:lang w:val="ru-RU"/>
                  <w:rPrChange w:id="4412" w:author="Boldyreva, Natalia" w:date="2013-05-27T13:13:00Z">
                    <w:rPr>
                      <w:lang w:val="en-US"/>
                    </w:rPr>
                  </w:rPrChange>
                </w:rPr>
                <w:t>d</w:t>
              </w:r>
            </w:ins>
            <w:r w:rsidRPr="00C7524A">
              <w:rPr>
                <w:i/>
                <w:iCs/>
                <w:lang w:val="ru-RU"/>
                <w:rPrChange w:id="4413" w:author="Boldyreva, Natalia" w:date="2013-05-27T13:13:00Z">
                  <w:rPr>
                    <w:lang w:val="ru-RU"/>
                  </w:rPr>
                </w:rPrChange>
              </w:rPr>
              <w:t>)</w:t>
            </w:r>
            <w:r w:rsidRPr="00C7524A">
              <w:rPr>
                <w:lang w:val="ru-RU"/>
              </w:rPr>
              <w:tab/>
              <w:t>в максимальной степени систематизирует вопросы, представляющие интерес для развивающихся стран, в целях содействия их участию в этих исследованиях;</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135</w:t>
            </w:r>
          </w:p>
        </w:tc>
        <w:tc>
          <w:tcPr>
            <w:tcW w:w="7229" w:type="dxa"/>
            <w:gridSpan w:val="3"/>
          </w:tcPr>
          <w:p w:rsidR="00131430" w:rsidRPr="00C7524A" w:rsidRDefault="00131430">
            <w:pPr>
              <w:rPr>
                <w:b/>
                <w:lang w:val="ru-RU"/>
              </w:rPr>
              <w:pPrChange w:id="4414" w:author="berdyeva" w:date="2013-02-18T17:09:00Z">
                <w:pPr>
                  <w:keepNext/>
                  <w:spacing w:after="120"/>
                  <w:jc w:val="center"/>
                </w:pPr>
              </w:pPrChange>
            </w:pPr>
            <w:r w:rsidRPr="00C7524A">
              <w:rPr>
                <w:lang w:val="ru-RU"/>
              </w:rPr>
              <w:tab/>
            </w:r>
            <w:del w:id="4415" w:author="berdyeva" w:date="2013-02-18T17:09:00Z">
              <w:r w:rsidRPr="00C7524A" w:rsidDel="00EF2460">
                <w:rPr>
                  <w:lang w:val="ru-RU"/>
                </w:rPr>
                <w:delText>5</w:delText>
              </w:r>
            </w:del>
            <w:ins w:id="4416" w:author="berdyeva" w:date="2013-02-18T17:09:00Z">
              <w:r w:rsidRPr="00C7524A">
                <w:rPr>
                  <w:i/>
                  <w:iCs/>
                  <w:lang w:val="ru-RU"/>
                  <w:rPrChange w:id="4417" w:author="Boldyreva, Natalia" w:date="2013-05-27T13:13:00Z">
                    <w:rPr>
                      <w:lang w:val="en-US"/>
                    </w:rPr>
                  </w:rPrChange>
                </w:rPr>
                <w:t>e</w:t>
              </w:r>
            </w:ins>
            <w:r w:rsidRPr="00C7524A">
              <w:rPr>
                <w:i/>
                <w:iCs/>
                <w:lang w:val="ru-RU"/>
                <w:rPrChange w:id="4418" w:author="Boldyreva, Natalia" w:date="2013-05-27T13:13:00Z">
                  <w:rPr>
                    <w:lang w:val="ru-RU"/>
                  </w:rPr>
                </w:rPrChange>
              </w:rPr>
              <w:t>)</w:t>
            </w:r>
            <w:r w:rsidRPr="00C7524A">
              <w:rPr>
                <w:lang w:val="ru-RU"/>
              </w:rPr>
              <w:tab/>
              <w:t>дает советы по вопросам, входящим в ее компетенцию, в соответствии с запросами всемирной конференции радиосвязи;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136</w:t>
            </w:r>
            <w:r w:rsidRPr="00610354">
              <w:rPr>
                <w:b/>
                <w:bCs/>
                <w:lang w:val="ru-RU"/>
              </w:rPr>
              <w:br/>
            </w:r>
            <w:r w:rsidRPr="00610354">
              <w:rPr>
                <w:b/>
                <w:bCs/>
                <w:sz w:val="18"/>
                <w:lang w:val="ru-RU"/>
              </w:rPr>
              <w:t>ПК-98</w:t>
            </w:r>
          </w:p>
        </w:tc>
        <w:tc>
          <w:tcPr>
            <w:tcW w:w="7229" w:type="dxa"/>
            <w:gridSpan w:val="3"/>
          </w:tcPr>
          <w:p w:rsidR="00131430" w:rsidRPr="00C7524A" w:rsidRDefault="00131430">
            <w:pPr>
              <w:rPr>
                <w:b/>
                <w:lang w:val="ru-RU"/>
              </w:rPr>
              <w:pPrChange w:id="4419" w:author="berdyeva" w:date="2013-02-18T17:10:00Z">
                <w:pPr>
                  <w:keepNext/>
                  <w:spacing w:after="120"/>
                  <w:jc w:val="center"/>
                </w:pPr>
              </w:pPrChange>
            </w:pPr>
            <w:r w:rsidRPr="00C7524A">
              <w:rPr>
                <w:lang w:val="ru-RU"/>
              </w:rPr>
              <w:tab/>
            </w:r>
            <w:del w:id="4420" w:author="berdyeva" w:date="2013-02-18T17:10:00Z">
              <w:r w:rsidRPr="00C7524A" w:rsidDel="00EF2460">
                <w:rPr>
                  <w:lang w:val="ru-RU"/>
                </w:rPr>
                <w:delText>6</w:delText>
              </w:r>
            </w:del>
            <w:ins w:id="4421" w:author="berdyeva" w:date="2013-02-18T17:10:00Z">
              <w:r w:rsidRPr="00C7524A">
                <w:rPr>
                  <w:i/>
                  <w:iCs/>
                  <w:lang w:val="ru-RU"/>
                  <w:rPrChange w:id="4422" w:author="Boldyreva, Natalia" w:date="2013-05-27T13:13:00Z">
                    <w:rPr>
                      <w:lang w:val="en-US"/>
                    </w:rPr>
                  </w:rPrChange>
                </w:rPr>
                <w:t>f</w:t>
              </w:r>
            </w:ins>
            <w:r w:rsidRPr="00C7524A">
              <w:rPr>
                <w:i/>
                <w:iCs/>
                <w:lang w:val="ru-RU"/>
                <w:rPrChange w:id="4423" w:author="Boldyreva, Natalia" w:date="2013-05-27T13:13:00Z">
                  <w:rPr>
                    <w:lang w:val="ru-RU"/>
                  </w:rPr>
                </w:rPrChange>
              </w:rPr>
              <w:t>)</w:t>
            </w:r>
            <w:r w:rsidRPr="00C7524A">
              <w:rPr>
                <w:lang w:val="ru-RU"/>
              </w:rPr>
              <w:tab/>
              <w:t>представляет отчет следующей всемирной конференции радиосвязи о ходе работы по вопросам, которые могут быть включены в повестки дня будущих конференций радиосвязи;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136А</w:t>
            </w:r>
            <w:r w:rsidRPr="00610354">
              <w:rPr>
                <w:b/>
                <w:bCs/>
                <w:lang w:val="ru-RU"/>
              </w:rPr>
              <w:br/>
            </w:r>
            <w:r w:rsidRPr="00610354">
              <w:rPr>
                <w:b/>
                <w:bCs/>
                <w:sz w:val="18"/>
                <w:lang w:val="ru-RU"/>
              </w:rPr>
              <w:t>ПК-02</w:t>
            </w:r>
          </w:p>
        </w:tc>
        <w:tc>
          <w:tcPr>
            <w:tcW w:w="7229" w:type="dxa"/>
            <w:gridSpan w:val="3"/>
          </w:tcPr>
          <w:p w:rsidR="00131430" w:rsidRPr="00C7524A" w:rsidRDefault="00131430">
            <w:pPr>
              <w:rPr>
                <w:b/>
                <w:lang w:val="ru-RU"/>
              </w:rPr>
              <w:pPrChange w:id="4424" w:author="berdyeva" w:date="2013-02-18T17:10:00Z">
                <w:pPr>
                  <w:keepNext/>
                  <w:spacing w:after="120"/>
                  <w:jc w:val="center"/>
                </w:pPr>
              </w:pPrChange>
            </w:pPr>
            <w:r w:rsidRPr="00C7524A">
              <w:rPr>
                <w:lang w:val="ru-RU"/>
              </w:rPr>
              <w:tab/>
            </w:r>
            <w:del w:id="4425" w:author="berdyeva" w:date="2013-02-18T17:10:00Z">
              <w:r w:rsidRPr="00C7524A" w:rsidDel="00EF2460">
                <w:rPr>
                  <w:lang w:val="ru-RU"/>
                </w:rPr>
                <w:delText>7</w:delText>
              </w:r>
            </w:del>
            <w:ins w:id="4426" w:author="berdyeva" w:date="2013-02-18T17:10:00Z">
              <w:r w:rsidRPr="00C7524A">
                <w:rPr>
                  <w:i/>
                  <w:iCs/>
                  <w:lang w:val="ru-RU"/>
                  <w:rPrChange w:id="4427" w:author="Boldyreva, Natalia" w:date="2013-05-27T13:13:00Z">
                    <w:rPr>
                      <w:lang w:val="en-US"/>
                    </w:rPr>
                  </w:rPrChange>
                </w:rPr>
                <w:t>g</w:t>
              </w:r>
            </w:ins>
            <w:r w:rsidRPr="00C7524A">
              <w:rPr>
                <w:i/>
                <w:iCs/>
                <w:lang w:val="ru-RU"/>
                <w:rPrChange w:id="4428" w:author="Boldyreva, Natalia" w:date="2013-05-27T13:13:00Z">
                  <w:rPr>
                    <w:lang w:val="ru-RU"/>
                  </w:rPr>
                </w:rPrChange>
              </w:rPr>
              <w:t>)</w:t>
            </w:r>
            <w:r w:rsidRPr="00C7524A">
              <w:rPr>
                <w:lang w:val="ru-RU"/>
              </w:rPr>
              <w:tab/>
              <w:t>решает вопрос о необходимости сохранения, роспуска или создания других групп и назначает их председателей и заместителей председателей;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136В</w:t>
            </w:r>
            <w:r w:rsidRPr="00610354">
              <w:rPr>
                <w:b/>
                <w:bCs/>
                <w:lang w:val="ru-RU"/>
              </w:rPr>
              <w:br/>
            </w:r>
            <w:r w:rsidRPr="00610354">
              <w:rPr>
                <w:b/>
                <w:bCs/>
                <w:sz w:val="18"/>
                <w:lang w:val="ru-RU"/>
              </w:rPr>
              <w:t>ПК-02</w:t>
            </w:r>
          </w:p>
        </w:tc>
        <w:tc>
          <w:tcPr>
            <w:tcW w:w="7229" w:type="dxa"/>
            <w:gridSpan w:val="3"/>
          </w:tcPr>
          <w:p w:rsidR="00131430" w:rsidRPr="00C7524A" w:rsidRDefault="00131430">
            <w:pPr>
              <w:rPr>
                <w:b/>
                <w:lang w:val="ru-RU"/>
              </w:rPr>
              <w:pPrChange w:id="4429" w:author="berdyeva" w:date="2013-02-18T17:11:00Z">
                <w:pPr>
                  <w:keepNext/>
                  <w:spacing w:after="120"/>
                  <w:jc w:val="center"/>
                </w:pPr>
              </w:pPrChange>
            </w:pPr>
            <w:r w:rsidRPr="00C7524A">
              <w:rPr>
                <w:lang w:val="ru-RU"/>
              </w:rPr>
              <w:tab/>
            </w:r>
            <w:del w:id="4430" w:author="berdyeva" w:date="2013-02-18T17:10:00Z">
              <w:r w:rsidRPr="00C7524A" w:rsidDel="00EF2460">
                <w:rPr>
                  <w:lang w:val="ru-RU"/>
                </w:rPr>
                <w:delText>8</w:delText>
              </w:r>
            </w:del>
            <w:ins w:id="4431" w:author="berdyeva" w:date="2013-02-18T17:10:00Z">
              <w:r w:rsidRPr="00C7524A">
                <w:rPr>
                  <w:i/>
                  <w:iCs/>
                  <w:lang w:val="ru-RU"/>
                  <w:rPrChange w:id="4432" w:author="Boldyreva, Natalia" w:date="2013-05-27T13:13:00Z">
                    <w:rPr>
                      <w:lang w:val="en-US"/>
                    </w:rPr>
                  </w:rPrChange>
                </w:rPr>
                <w:t>h</w:t>
              </w:r>
            </w:ins>
            <w:r w:rsidRPr="00C7524A">
              <w:rPr>
                <w:i/>
                <w:iCs/>
                <w:lang w:val="ru-RU"/>
                <w:rPrChange w:id="4433" w:author="Boldyreva, Natalia" w:date="2013-05-27T13:13:00Z">
                  <w:rPr>
                    <w:lang w:val="ru-RU"/>
                  </w:rPr>
                </w:rPrChange>
              </w:rPr>
              <w:t>)</w:t>
            </w:r>
            <w:r w:rsidRPr="00C7524A">
              <w:rPr>
                <w:lang w:val="ru-RU"/>
              </w:rPr>
              <w:tab/>
              <w:t xml:space="preserve">устанавливает круг ведения для групп, упомянутых в </w:t>
            </w:r>
            <w:ins w:id="4434" w:author="berdyeva" w:date="2013-02-18T17:10:00Z">
              <w:r w:rsidRPr="00C7524A">
                <w:rPr>
                  <w:lang w:val="ru-RU"/>
                  <w:rPrChange w:id="4435" w:author="Boldyreva, Natalia" w:date="2013-05-27T13:13:00Z">
                    <w:rPr>
                      <w:lang w:val="en-US"/>
                    </w:rPr>
                  </w:rPrChange>
                </w:rPr>
                <w:t>[</w:t>
              </w:r>
            </w:ins>
            <w:r w:rsidRPr="00C7524A">
              <w:rPr>
                <w:lang w:val="ru-RU"/>
              </w:rPr>
              <w:t>п. 136А, выше</w:t>
            </w:r>
            <w:ins w:id="4436" w:author="berdyeva" w:date="2013-02-18T17:11:00Z">
              <w:r w:rsidRPr="00C7524A">
                <w:rPr>
                  <w:lang w:val="ru-RU"/>
                  <w:rPrChange w:id="4437" w:author="Boldyreva, Natalia" w:date="2013-05-27T13:13:00Z">
                    <w:rPr>
                      <w:highlight w:val="yellow"/>
                      <w:lang w:val="ru-RU"/>
                    </w:rPr>
                  </w:rPrChange>
                </w:rPr>
                <w:t>]</w:t>
              </w:r>
            </w:ins>
            <w:r w:rsidRPr="00C7524A">
              <w:rPr>
                <w:lang w:val="ru-RU"/>
              </w:rPr>
              <w:t>; такие группы не принимают вопросы или рекомендации.</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137</w:t>
            </w:r>
          </w:p>
        </w:tc>
        <w:tc>
          <w:tcPr>
            <w:tcW w:w="7229" w:type="dxa"/>
            <w:gridSpan w:val="3"/>
          </w:tcPr>
          <w:p w:rsidR="00131430" w:rsidRPr="00610354" w:rsidRDefault="00131430" w:rsidP="00364834">
            <w:pPr>
              <w:rPr>
                <w:lang w:val="ru-RU"/>
              </w:rPr>
            </w:pPr>
            <w:r w:rsidRPr="00610354">
              <w:rPr>
                <w:lang w:val="ru-RU"/>
              </w:rPr>
              <w:t>3</w:t>
            </w:r>
            <w:r w:rsidRPr="00610354">
              <w:rPr>
                <w:lang w:val="ru-RU"/>
              </w:rPr>
              <w:tab/>
              <w:t>Ассамблея радиосвязи проводится под председательством лица, назначаемого правительством страны, в которой проводится собрание, или, в случае собрания, проводимого в местопребывании Союза, под председательством лица, избранного самой ассамблеей. Председателю помогают заместители председателя, избираемые ассамблеей.</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after="20"/>
              <w:rPr>
                <w:lang w:val="ru-RU"/>
              </w:rPr>
            </w:pPr>
            <w:r w:rsidRPr="00610354">
              <w:rPr>
                <w:b/>
                <w:bCs/>
                <w:lang w:val="ru-RU"/>
              </w:rPr>
              <w:t>(SUP)</w:t>
            </w:r>
            <w:r w:rsidRPr="00610354">
              <w:rPr>
                <w:b/>
                <w:bCs/>
                <w:lang w:val="ru-RU"/>
              </w:rPr>
              <w:br/>
              <w:t>137A</w:t>
            </w:r>
            <w:r w:rsidRPr="00610354">
              <w:rPr>
                <w:b/>
                <w:bCs/>
                <w:lang w:val="ru-RU"/>
              </w:rPr>
              <w:br/>
            </w:r>
            <w:r w:rsidRPr="00610354">
              <w:rPr>
                <w:b/>
                <w:bCs/>
                <w:sz w:val="18"/>
                <w:szCs w:val="18"/>
                <w:lang w:val="ru-RU"/>
              </w:rPr>
              <w:t>ПК-98</w:t>
            </w:r>
            <w:r w:rsidRPr="00610354">
              <w:rPr>
                <w:b/>
                <w:bCs/>
                <w:sz w:val="18"/>
                <w:szCs w:val="18"/>
                <w:lang w:val="ru-RU"/>
              </w:rPr>
              <w:br/>
              <w:t>ПК-02</w:t>
            </w:r>
            <w:r w:rsidRPr="00610354">
              <w:rPr>
                <w:b/>
                <w:bCs/>
                <w:sz w:val="18"/>
                <w:szCs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xml:space="preserve"> 91B</w:t>
            </w:r>
          </w:p>
        </w:tc>
        <w:tc>
          <w:tcPr>
            <w:tcW w:w="7229" w:type="dxa"/>
            <w:gridSpan w:val="3"/>
          </w:tcPr>
          <w:p w:rsidR="00131430" w:rsidRPr="00610354" w:rsidRDefault="00131430" w:rsidP="00364834">
            <w:pPr>
              <w:rPr>
                <w:lang w:val="ru-RU"/>
              </w:rPr>
            </w:pP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4438" w:author="berdyeva" w:date="2013-02-18T17:11:00Z">
              <w:r w:rsidRPr="00610354" w:rsidDel="00EF2460">
                <w:rPr>
                  <w:rStyle w:val="href"/>
                </w:rPr>
                <w:delText>9</w:delText>
              </w:r>
            </w:del>
            <w:ins w:id="4439" w:author="berdyeva" w:date="2013-02-18T17:11:00Z">
              <w:r w:rsidRPr="00610354">
                <w:rPr>
                  <w:rStyle w:val="href"/>
                </w:rPr>
                <w:t>8</w:t>
              </w:r>
            </w:ins>
            <w:proofErr w:type="gramEnd"/>
          </w:p>
          <w:p w:rsidR="00131430" w:rsidRPr="00610354" w:rsidRDefault="00131430" w:rsidP="00364834">
            <w:pPr>
              <w:pStyle w:val="Arttitle"/>
              <w:keepNext w:val="0"/>
              <w:keepLines w:val="0"/>
              <w:rPr>
                <w:lang w:val="ru-RU"/>
              </w:rPr>
            </w:pPr>
            <w:r w:rsidRPr="00610354">
              <w:rPr>
                <w:lang w:val="ru-RU"/>
              </w:rPr>
              <w:t>Региональные конференции радиосвязи</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r w:rsidRPr="00610354">
              <w:rPr>
                <w:b/>
                <w:bCs/>
                <w:lang w:val="ru-RU"/>
              </w:rPr>
              <w:t>138</w:t>
            </w:r>
            <w:r w:rsidRPr="00610354">
              <w:rPr>
                <w:b/>
                <w:bCs/>
                <w:lang w:val="ru-RU"/>
              </w:rPr>
              <w:br/>
            </w:r>
            <w:r w:rsidRPr="00610354">
              <w:rPr>
                <w:b/>
                <w:bCs/>
                <w:sz w:val="18"/>
                <w:lang w:val="ru-RU"/>
              </w:rPr>
              <w:t>ПК-98</w:t>
            </w:r>
          </w:p>
        </w:tc>
        <w:tc>
          <w:tcPr>
            <w:tcW w:w="7229" w:type="dxa"/>
            <w:gridSpan w:val="3"/>
          </w:tcPr>
          <w:p w:rsidR="00131430" w:rsidRPr="00610354" w:rsidRDefault="00131430">
            <w:pPr>
              <w:pStyle w:val="Normalaftertitle"/>
              <w:rPr>
                <w:b/>
                <w:lang w:val="ru-RU"/>
              </w:rPr>
              <w:pPrChange w:id="4440" w:author="berdyeva" w:date="2013-02-18T17:11:00Z">
                <w:pPr>
                  <w:pStyle w:val="Normalaftertitle"/>
                  <w:keepNext/>
                  <w:spacing w:after="120"/>
                  <w:jc w:val="center"/>
                </w:pPr>
              </w:pPrChange>
            </w:pPr>
            <w:r w:rsidRPr="00610354">
              <w:rPr>
                <w:lang w:val="ru-RU"/>
              </w:rPr>
              <w:tab/>
              <w:t xml:space="preserve">Повестка дня региональной конференции радиосвязи может касаться только конкретных вопросов радиосвязи регионального характера, включая поручения Радиорегламентарному комитету и Бюро радиосвязи в отношении их деятельности, касающейся данного региона, </w:t>
            </w:r>
            <w:proofErr w:type="gramStart"/>
            <w:r w:rsidRPr="00610354">
              <w:rPr>
                <w:lang w:val="ru-RU"/>
              </w:rPr>
              <w:t>при условии что</w:t>
            </w:r>
            <w:proofErr w:type="gramEnd"/>
            <w:r w:rsidRPr="00610354">
              <w:rPr>
                <w:lang w:val="ru-RU"/>
              </w:rPr>
              <w:t xml:space="preserve"> эти поручения не противоречат интересам других регионов. На такой конференции могут обсуждаться только те вопросы, которые предусмотрены в ее повестке дня. Положения, содержащиеся в </w:t>
            </w:r>
            <w:ins w:id="4441" w:author="berdyeva" w:date="2013-02-18T17:11:00Z">
              <w:r w:rsidRPr="00C7524A">
                <w:rPr>
                  <w:lang w:val="ru-RU"/>
                  <w:rPrChange w:id="4442" w:author="Boldyreva, Natalia" w:date="2013-05-27T13:14:00Z">
                    <w:rPr>
                      <w:lang w:val="en-US"/>
                    </w:rPr>
                  </w:rPrChange>
                </w:rPr>
                <w:t>[</w:t>
              </w:r>
            </w:ins>
            <w:r w:rsidRPr="00C7524A">
              <w:rPr>
                <w:lang w:val="ru-RU"/>
              </w:rPr>
              <w:t>пп. 118–123</w:t>
            </w:r>
            <w:ins w:id="4443" w:author="berdyeva" w:date="2013-02-18T17:11:00Z">
              <w:r w:rsidRPr="00C7524A">
                <w:rPr>
                  <w:lang w:val="ru-RU"/>
                  <w:rPrChange w:id="4444" w:author="Boldyreva, Natalia" w:date="2013-05-27T13:14:00Z">
                    <w:rPr>
                      <w:lang w:val="en-US"/>
                    </w:rPr>
                  </w:rPrChange>
                </w:rPr>
                <w:t>]</w:t>
              </w:r>
            </w:ins>
            <w:r w:rsidRPr="00610354">
              <w:rPr>
                <w:lang w:val="ru-RU"/>
              </w:rPr>
              <w:t xml:space="preserve"> настоящ</w:t>
            </w:r>
            <w:ins w:id="4445" w:author="berdyeva" w:date="2013-02-19T10:21:00Z">
              <w:r w:rsidRPr="00610354">
                <w:rPr>
                  <w:lang w:val="ru-RU"/>
                </w:rPr>
                <w:t xml:space="preserve">их </w:t>
              </w:r>
              <w:r w:rsidRPr="00610354">
                <w:rPr>
                  <w:lang w:val="ru-RU"/>
                  <w:rPrChange w:id="4446" w:author="Boldyreva, Natalia" w:date="2013-02-21T09:33:00Z">
                    <w:rPr>
                      <w:highlight w:val="cyan"/>
                      <w:lang w:val="ru-RU"/>
                    </w:rPr>
                  </w:rPrChange>
                </w:rPr>
                <w:t>Общих положений и правил</w:t>
              </w:r>
            </w:ins>
            <w:del w:id="4447" w:author="berdyeva" w:date="2013-02-18T17:11:00Z">
              <w:r w:rsidRPr="00610354" w:rsidDel="00EF2460">
                <w:rPr>
                  <w:lang w:val="ru-RU"/>
                  <w:rPrChange w:id="4448" w:author="Boldyreva, Natalia" w:date="2013-02-21T09:33:00Z">
                    <w:rPr>
                      <w:highlight w:val="cyan"/>
                      <w:lang w:val="ru-RU"/>
                    </w:rPr>
                  </w:rPrChange>
                </w:rPr>
                <w:delText>ей Конвенции</w:delText>
              </w:r>
            </w:del>
            <w:r w:rsidRPr="00610354">
              <w:rPr>
                <w:lang w:val="ru-RU"/>
              </w:rPr>
              <w:t>, применяются к региональной конференции радиосвязи, но только в отношении Государств-Членов соответствующего региона.</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EC1D75">
            <w:pPr>
              <w:pStyle w:val="Normalaftertitle"/>
              <w:keepNext/>
              <w:rPr>
                <w:b/>
                <w:bCs/>
                <w:lang w:val="ru-RU"/>
              </w:rPr>
            </w:pPr>
          </w:p>
        </w:tc>
        <w:tc>
          <w:tcPr>
            <w:tcW w:w="7229" w:type="dxa"/>
            <w:gridSpan w:val="3"/>
          </w:tcPr>
          <w:p w:rsidR="00131430" w:rsidRPr="00610354" w:rsidRDefault="00131430" w:rsidP="00EC1D75">
            <w:pPr>
              <w:pStyle w:val="ArtNo"/>
              <w:keepLines w:val="0"/>
              <w:rPr>
                <w:lang w:val="ru-RU"/>
              </w:rPr>
            </w:pPr>
            <w:proofErr w:type="gramStart"/>
            <w:r w:rsidRPr="00610354">
              <w:rPr>
                <w:lang w:val="ru-RU"/>
              </w:rPr>
              <w:t>СТАТЬЯ  </w:t>
            </w:r>
            <w:del w:id="4449" w:author="berdyeva" w:date="2013-02-18T17:12:00Z">
              <w:r w:rsidRPr="00610354" w:rsidDel="00EF2460">
                <w:rPr>
                  <w:rStyle w:val="href"/>
                </w:rPr>
                <w:delText>10</w:delText>
              </w:r>
            </w:del>
            <w:ins w:id="4450" w:author="berdyeva" w:date="2013-02-18T17:12:00Z">
              <w:r w:rsidRPr="00610354">
                <w:rPr>
                  <w:rStyle w:val="href"/>
                </w:rPr>
                <w:t>9</w:t>
              </w:r>
            </w:ins>
            <w:proofErr w:type="gramEnd"/>
          </w:p>
          <w:p w:rsidR="00131430" w:rsidRPr="00610354" w:rsidRDefault="00131430" w:rsidP="00EC1D75">
            <w:pPr>
              <w:pStyle w:val="Arttitle"/>
              <w:keepLines w:val="0"/>
              <w:rPr>
                <w:lang w:val="ru-RU"/>
              </w:rPr>
            </w:pPr>
            <w:r w:rsidRPr="00610354">
              <w:rPr>
                <w:lang w:val="ru-RU"/>
              </w:rPr>
              <w:t>Радиорегламентарный комитет</w:t>
            </w:r>
          </w:p>
        </w:tc>
        <w:tc>
          <w:tcPr>
            <w:tcW w:w="1843" w:type="dxa"/>
            <w:gridSpan w:val="2"/>
          </w:tcPr>
          <w:p w:rsidR="00131430" w:rsidRPr="00147315" w:rsidRDefault="00131430" w:rsidP="00EC1D75">
            <w:pPr>
              <w:keepNext/>
              <w:ind w:left="57"/>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r w:rsidRPr="00610354">
              <w:rPr>
                <w:b/>
                <w:bCs/>
                <w:lang w:val="ru-RU"/>
              </w:rPr>
              <w:t>139</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Normalaftertitle"/>
              <w:rPr>
                <w:lang w:val="ru-RU"/>
              </w:rPr>
            </w:pPr>
            <w:del w:id="4451" w:author="berdyeva" w:date="2013-02-18T17:12:00Z">
              <w:r w:rsidRPr="00610354" w:rsidDel="00EF2460">
                <w:rPr>
                  <w:lang w:val="ru-RU"/>
                </w:rPr>
                <w:tab/>
                <w:delText>(ИСКЛ)</w:delText>
              </w:r>
            </w:del>
          </w:p>
        </w:tc>
        <w:tc>
          <w:tcPr>
            <w:tcW w:w="1843" w:type="dxa"/>
            <w:gridSpan w:val="2"/>
          </w:tcPr>
          <w:p w:rsidR="00131430" w:rsidRPr="00147315" w:rsidDel="00EF2460"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rPr>
                <w:b/>
                <w:bCs/>
                <w:lang w:val="ru-RU"/>
              </w:rPr>
            </w:pPr>
            <w:r w:rsidRPr="00610354">
              <w:rPr>
                <w:b/>
                <w:bCs/>
                <w:lang w:val="ru-RU"/>
              </w:rPr>
              <w:t>140</w:t>
            </w:r>
            <w:r w:rsidRPr="00610354">
              <w:rPr>
                <w:b/>
                <w:bCs/>
                <w:lang w:val="ru-RU"/>
              </w:rPr>
              <w:br/>
            </w:r>
            <w:r w:rsidRPr="00610354">
              <w:rPr>
                <w:b/>
                <w:bCs/>
                <w:sz w:val="18"/>
                <w:lang w:val="ru-RU"/>
              </w:rPr>
              <w:t>ПК-02</w:t>
            </w:r>
          </w:p>
        </w:tc>
        <w:tc>
          <w:tcPr>
            <w:tcW w:w="7229" w:type="dxa"/>
            <w:gridSpan w:val="3"/>
          </w:tcPr>
          <w:p w:rsidR="00131430" w:rsidRPr="00610354" w:rsidDel="00EF2460" w:rsidRDefault="00131430">
            <w:pPr>
              <w:spacing w:after="120"/>
              <w:rPr>
                <w:del w:id="4452" w:author="berdyeva" w:date="2013-02-18T17:13:00Z"/>
                <w:b/>
                <w:lang w:val="ru-RU"/>
              </w:rPr>
              <w:pPrChange w:id="4453" w:author="Boldyreva, Natalia" w:date="2013-05-27T13:14:00Z">
                <w:pPr>
                  <w:keepNext/>
                  <w:spacing w:after="120"/>
                  <w:jc w:val="center"/>
                </w:pPr>
              </w:pPrChange>
            </w:pPr>
            <w:del w:id="4454" w:author="berdyeva" w:date="2013-02-18T17:12:00Z">
              <w:r w:rsidRPr="00610354" w:rsidDel="00EF2460">
                <w:rPr>
                  <w:lang w:val="ru-RU"/>
                </w:rPr>
                <w:delText>2</w:delText>
              </w:r>
            </w:del>
            <w:ins w:id="4455" w:author="berdyeva" w:date="2013-02-18T17:12:00Z">
              <w:r w:rsidRPr="00610354">
                <w:rPr>
                  <w:lang w:val="ru-RU"/>
                  <w:rPrChange w:id="4456" w:author="berdyeva" w:date="2013-02-18T17:13:00Z">
                    <w:rPr>
                      <w:lang w:val="en-US"/>
                    </w:rPr>
                  </w:rPrChange>
                </w:rPr>
                <w:t>1</w:t>
              </w:r>
            </w:ins>
            <w:r w:rsidRPr="00610354">
              <w:rPr>
                <w:lang w:val="ru-RU"/>
              </w:rPr>
              <w:tab/>
              <w:t xml:space="preserve">В дополнение к обязанностям, указанным в </w:t>
            </w:r>
            <w:ins w:id="4457" w:author="Boldyreva, Natalia" w:date="2013-05-27T13:15:00Z">
              <w:r w:rsidR="00C7524A" w:rsidRPr="00C7524A">
                <w:rPr>
                  <w:lang w:val="ru-RU"/>
                  <w:rPrChange w:id="4458" w:author="Boldyreva, Natalia" w:date="2013-05-27T13:15:00Z">
                    <w:rPr>
                      <w:lang w:val="en-US"/>
                    </w:rPr>
                  </w:rPrChange>
                </w:rPr>
                <w:t>[</w:t>
              </w:r>
            </w:ins>
            <w:r w:rsidRPr="00C7524A">
              <w:rPr>
                <w:lang w:val="ru-RU"/>
                <w:rPrChange w:id="4459" w:author="Boldyreva, Natalia" w:date="2013-05-27T13:14:00Z">
                  <w:rPr>
                    <w:highlight w:val="yellow"/>
                    <w:lang w:val="ru-RU"/>
                  </w:rPr>
                </w:rPrChange>
              </w:rPr>
              <w:t>Статье 14</w:t>
            </w:r>
            <w:ins w:id="4460" w:author="Boldyreva, Natalia" w:date="2013-05-27T13:15:00Z">
              <w:r w:rsidR="00C7524A" w:rsidRPr="00C7524A">
                <w:rPr>
                  <w:lang w:val="ru-RU"/>
                  <w:rPrChange w:id="4461" w:author="Boldyreva, Natalia" w:date="2013-05-27T13:15:00Z">
                    <w:rPr>
                      <w:lang w:val="en-US"/>
                    </w:rPr>
                  </w:rPrChange>
                </w:rPr>
                <w:t>]</w:t>
              </w:r>
            </w:ins>
            <w:r w:rsidRPr="00610354">
              <w:rPr>
                <w:lang w:val="ru-RU"/>
              </w:rPr>
              <w:t xml:space="preserve"> Устава, Комитет</w:t>
            </w:r>
            <w:del w:id="4462" w:author="berdyeva" w:date="2013-02-18T17:13:00Z">
              <w:r w:rsidRPr="00610354" w:rsidDel="00EF2460">
                <w:rPr>
                  <w:lang w:val="ru-RU"/>
                </w:rPr>
                <w:delText>:</w:delText>
              </w:r>
            </w:del>
            <w:ins w:id="4463" w:author="Boldyreva, Natalia" w:date="2013-02-21T09:34:00Z">
              <w:r w:rsidRPr="00610354">
                <w:rPr>
                  <w:lang w:val="ru-RU"/>
                </w:rPr>
                <w:t xml:space="preserve"> </w:t>
              </w:r>
            </w:ins>
          </w:p>
          <w:p w:rsidR="00131430" w:rsidRPr="00610354" w:rsidRDefault="00131430" w:rsidP="00364834">
            <w:pPr>
              <w:rPr>
                <w:lang w:val="ru-RU"/>
              </w:rPr>
            </w:pPr>
            <w:del w:id="4464" w:author="berdyeva" w:date="2013-02-18T17:12:00Z">
              <w:r w:rsidRPr="00610354" w:rsidDel="00EF2460">
                <w:rPr>
                  <w:lang w:val="ru-RU"/>
                </w:rPr>
                <w:tab/>
                <w:delText>1)</w:delText>
              </w:r>
              <w:r w:rsidRPr="00610354" w:rsidDel="00EF2460">
                <w:rPr>
                  <w:lang w:val="ru-RU"/>
                </w:rPr>
                <w:tab/>
              </w:r>
            </w:del>
            <w:r w:rsidRPr="00610354">
              <w:rPr>
                <w:lang w:val="ru-RU"/>
              </w:rPr>
              <w:t>рассматривает отчеты директора Бюро радиосвязи по исследованиям вредных помех, осуществленным по просьбе одной или нескольких заинтересованных администраций, и формулирует необходимые рекомендации</w:t>
            </w:r>
            <w:del w:id="4465" w:author="berdyeva" w:date="2013-02-18T17:13:00Z">
              <w:r w:rsidRPr="00610354" w:rsidDel="00EF2460">
                <w:rPr>
                  <w:lang w:val="ru-RU"/>
                </w:rPr>
                <w:delText>;</w:delText>
              </w:r>
            </w:del>
            <w:ins w:id="4466" w:author="berdyeva" w:date="2013-02-18T17:13:00Z">
              <w:r w:rsidRPr="00610354">
                <w:rPr>
                  <w:lang w:val="ru-RU"/>
                  <w:rPrChange w:id="4467" w:author="berdyeva" w:date="2013-02-18T17:13:00Z">
                    <w:rPr>
                      <w:lang w:val="en-US"/>
                    </w:rPr>
                  </w:rPrChange>
                </w:rPr>
                <w:t>.</w:t>
              </w:r>
            </w:ins>
          </w:p>
        </w:tc>
        <w:tc>
          <w:tcPr>
            <w:tcW w:w="1843" w:type="dxa"/>
            <w:gridSpan w:val="2"/>
          </w:tcPr>
          <w:p w:rsidR="00131430" w:rsidRPr="00730838" w:rsidDel="00EF2460"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pPr>
              <w:rPr>
                <w:b/>
                <w:bCs/>
                <w:lang w:val="ru-RU"/>
              </w:rPr>
              <w:pPrChange w:id="4468" w:author="berdyeva" w:date="2013-06-05T18:42:00Z">
                <w:pPr>
                  <w:keepNext/>
                  <w:spacing w:after="120"/>
                  <w:jc w:val="center"/>
                </w:pPr>
              </w:pPrChange>
            </w:pPr>
            <w:r w:rsidRPr="00610354">
              <w:rPr>
                <w:b/>
                <w:lang w:val="ru-RU"/>
              </w:rPr>
              <w:t>(SUP)</w:t>
            </w:r>
            <w:r w:rsidRPr="00610354">
              <w:rPr>
                <w:b/>
                <w:lang w:val="ru-RU"/>
              </w:rPr>
              <w:br/>
              <w:t>140</w:t>
            </w:r>
            <w:del w:id="4469" w:author="berdyeva" w:date="2013-06-05T18:42:00Z">
              <w:r w:rsidR="00A01069" w:rsidRPr="00610354" w:rsidDel="00056639">
                <w:rPr>
                  <w:b/>
                  <w:lang w:val="ru-RU"/>
                </w:rPr>
                <w:delText>(2)</w:delText>
              </w:r>
            </w:del>
            <w:r w:rsidRPr="00610354">
              <w:rPr>
                <w:b/>
                <w:lang w:val="ru-RU"/>
              </w:rPr>
              <w:br/>
              <w:t xml:space="preserve">в </w:t>
            </w:r>
            <w:proofErr w:type="gramStart"/>
            <w:r w:rsidRPr="00610354">
              <w:rPr>
                <w:b/>
                <w:lang w:val="ru-RU"/>
              </w:rPr>
              <w:t>У</w:t>
            </w:r>
            <w:proofErr w:type="gramEnd"/>
            <w:r w:rsidRPr="00610354">
              <w:rPr>
                <w:b/>
                <w:lang w:val="ru-RU"/>
              </w:rPr>
              <w:t> 97A</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141</w:t>
            </w:r>
            <w:r w:rsidRPr="00610354">
              <w:rPr>
                <w:bCs/>
                <w:caps w:val="0"/>
                <w:lang w:val="ru-RU"/>
              </w:rPr>
              <w:br/>
            </w:r>
            <w:r w:rsidRPr="00610354">
              <w:rPr>
                <w:bCs/>
                <w:caps w:val="0"/>
                <w:sz w:val="18"/>
                <w:lang w:val="ru-RU"/>
              </w:rPr>
              <w:t>ПК-02</w:t>
            </w:r>
          </w:p>
        </w:tc>
        <w:tc>
          <w:tcPr>
            <w:tcW w:w="7229" w:type="dxa"/>
            <w:gridSpan w:val="3"/>
          </w:tcPr>
          <w:p w:rsidR="00131430" w:rsidRPr="00610354" w:rsidRDefault="00131430" w:rsidP="00364834">
            <w:pPr>
              <w:rPr>
                <w:lang w:val="ru-RU"/>
              </w:rPr>
            </w:pPr>
            <w:del w:id="4470" w:author="berdyeva" w:date="2013-02-18T17:13:00Z">
              <w:r w:rsidRPr="00610354" w:rsidDel="00577EE9">
                <w:rPr>
                  <w:lang w:val="ru-RU"/>
                </w:rPr>
                <w:delText>3</w:delText>
              </w:r>
            </w:del>
            <w:ins w:id="4471" w:author="berdyeva" w:date="2013-02-18T17:13:00Z">
              <w:r w:rsidRPr="00610354">
                <w:rPr>
                  <w:lang w:val="ru-RU"/>
                  <w:rPrChange w:id="4472" w:author="berdyeva" w:date="2013-02-18T17:13:00Z">
                    <w:rPr>
                      <w:lang w:val="en-US"/>
                    </w:rPr>
                  </w:rPrChange>
                </w:rPr>
                <w:t>2</w:t>
              </w:r>
            </w:ins>
            <w:r w:rsidRPr="00610354">
              <w:rPr>
                <w:lang w:val="ru-RU"/>
              </w:rPr>
              <w:tab/>
              <w:t>Члены Комитета должны участвовать с правом совещательного голоса в конференциях радиосвязи. В таком случае они не могут участвовать в этих конференциях в качестве членов своих национальных делегаций.</w:t>
            </w:r>
          </w:p>
        </w:tc>
        <w:tc>
          <w:tcPr>
            <w:tcW w:w="1843" w:type="dxa"/>
            <w:gridSpan w:val="2"/>
          </w:tcPr>
          <w:p w:rsidR="00131430" w:rsidRPr="00730838" w:rsidDel="00577EE9"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141А</w:t>
            </w:r>
            <w:r w:rsidRPr="00610354">
              <w:rPr>
                <w:bCs/>
                <w:caps w:val="0"/>
                <w:lang w:val="ru-RU"/>
              </w:rPr>
              <w:br/>
            </w:r>
            <w:r w:rsidRPr="00610354">
              <w:rPr>
                <w:bCs/>
                <w:caps w:val="0"/>
                <w:sz w:val="18"/>
                <w:lang w:val="ru-RU"/>
              </w:rPr>
              <w:t>ПК-02</w:t>
            </w:r>
          </w:p>
        </w:tc>
        <w:tc>
          <w:tcPr>
            <w:tcW w:w="7229" w:type="dxa"/>
            <w:gridSpan w:val="3"/>
          </w:tcPr>
          <w:p w:rsidR="00131430" w:rsidRPr="00610354" w:rsidRDefault="00131430">
            <w:pPr>
              <w:rPr>
                <w:b/>
                <w:lang w:val="ru-RU"/>
              </w:rPr>
              <w:pPrChange w:id="4473" w:author="berdyeva" w:date="2013-02-18T17:13:00Z">
                <w:pPr>
                  <w:keepNext/>
                  <w:spacing w:after="120"/>
                  <w:jc w:val="center"/>
                </w:pPr>
              </w:pPrChange>
            </w:pPr>
            <w:r w:rsidRPr="00610354">
              <w:rPr>
                <w:lang w:val="ru-RU"/>
              </w:rPr>
              <w:t>3</w:t>
            </w:r>
            <w:del w:id="4474" w:author="berdyeva" w:date="2013-02-18T17:13:00Z">
              <w:r w:rsidRPr="00610354" w:rsidDel="00577EE9">
                <w:rPr>
                  <w:lang w:val="ru-RU"/>
                </w:rPr>
                <w:delText xml:space="preserve"> </w:delText>
              </w:r>
              <w:r w:rsidRPr="00610354" w:rsidDel="00577EE9">
                <w:rPr>
                  <w:i/>
                  <w:iCs/>
                  <w:lang w:val="ru-RU"/>
                </w:rPr>
                <w:delText>bis)</w:delText>
              </w:r>
            </w:del>
            <w:r w:rsidRPr="00610354">
              <w:rPr>
                <w:lang w:val="ru-RU"/>
              </w:rPr>
              <w:tab/>
              <w:t xml:space="preserve">Два назначенных Комитетом члена Комитета должны участвовать с правом совещательного голоса в полномочных конференциях и ассамблеях радиосвязи. </w:t>
            </w:r>
            <w:proofErr w:type="gramStart"/>
            <w:r w:rsidRPr="00610354">
              <w:rPr>
                <w:lang w:val="ru-RU"/>
              </w:rPr>
              <w:t>В таких случаях</w:t>
            </w:r>
            <w:proofErr w:type="gramEnd"/>
            <w:r w:rsidRPr="00610354">
              <w:rPr>
                <w:lang w:val="ru-RU"/>
              </w:rPr>
              <w:t xml:space="preserve"> два назначенных Комитетом члена не могут участвовать в этих конференциях или ассамблеях в качестве членов своих национальных делегаций.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142</w:t>
            </w:r>
          </w:p>
        </w:tc>
        <w:tc>
          <w:tcPr>
            <w:tcW w:w="7229" w:type="dxa"/>
            <w:gridSpan w:val="3"/>
          </w:tcPr>
          <w:p w:rsidR="00131430" w:rsidRPr="00610354" w:rsidRDefault="00131430" w:rsidP="00364834">
            <w:pPr>
              <w:rPr>
                <w:lang w:val="ru-RU"/>
              </w:rPr>
            </w:pPr>
            <w:r w:rsidRPr="00610354">
              <w:rPr>
                <w:lang w:val="ru-RU"/>
              </w:rPr>
              <w:t>4</w:t>
            </w:r>
            <w:r w:rsidRPr="00610354">
              <w:rPr>
                <w:lang w:val="ru-RU"/>
              </w:rPr>
              <w:tab/>
              <w:t>Союз оплачивает только дорожные расходы, суточные и расходы по страхованию членов Комитета, связанные с исполнением ими своих обязанностей в Союзе.</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lang w:val="ru-RU"/>
              </w:rPr>
            </w:pPr>
            <w:r w:rsidRPr="00610354">
              <w:rPr>
                <w:b/>
                <w:lang w:val="ru-RU"/>
              </w:rPr>
              <w:t>(SUP)</w:t>
            </w:r>
            <w:r w:rsidRPr="00610354">
              <w:rPr>
                <w:b/>
                <w:bCs/>
                <w:lang w:val="ru-RU"/>
              </w:rPr>
              <w:br/>
              <w:t>142А</w:t>
            </w:r>
            <w:r w:rsidRPr="00610354">
              <w:rPr>
                <w:lang w:val="ru-RU"/>
              </w:rPr>
              <w:br/>
            </w:r>
            <w:r w:rsidRPr="00610354">
              <w:rPr>
                <w:b/>
                <w:bCs/>
                <w:sz w:val="18"/>
                <w:lang w:val="ru-RU"/>
              </w:rP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100A</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143</w:t>
            </w:r>
          </w:p>
        </w:tc>
        <w:tc>
          <w:tcPr>
            <w:tcW w:w="7229" w:type="dxa"/>
            <w:gridSpan w:val="3"/>
          </w:tcPr>
          <w:p w:rsidR="00131430" w:rsidRPr="00610354" w:rsidRDefault="00131430" w:rsidP="00364834">
            <w:pPr>
              <w:rPr>
                <w:lang w:val="ru-RU"/>
              </w:rPr>
            </w:pPr>
            <w:r w:rsidRPr="00610354">
              <w:rPr>
                <w:lang w:val="ru-RU"/>
              </w:rPr>
              <w:t>5</w:t>
            </w:r>
            <w:r w:rsidRPr="00610354">
              <w:rPr>
                <w:lang w:val="ru-RU"/>
              </w:rPr>
              <w:tab/>
              <w:t>Методы работы Комитета являются следующими: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144</w:t>
            </w:r>
          </w:p>
        </w:tc>
        <w:tc>
          <w:tcPr>
            <w:tcW w:w="7229" w:type="dxa"/>
            <w:gridSpan w:val="3"/>
          </w:tcPr>
          <w:p w:rsidR="00131430" w:rsidRPr="00610354" w:rsidRDefault="00131430">
            <w:pPr>
              <w:rPr>
                <w:b/>
                <w:lang w:val="ru-RU"/>
              </w:rPr>
              <w:pPrChange w:id="4475" w:author="berdyeva" w:date="2013-02-18T17:13:00Z">
                <w:pPr>
                  <w:keepNext/>
                  <w:keepLines/>
                  <w:spacing w:after="120"/>
                  <w:jc w:val="center"/>
                </w:pPr>
              </w:pPrChange>
            </w:pPr>
            <w:r w:rsidRPr="00610354">
              <w:rPr>
                <w:lang w:val="ru-RU"/>
              </w:rPr>
              <w:tab/>
            </w:r>
            <w:del w:id="4476" w:author="berdyeva" w:date="2013-02-18T17:13:00Z">
              <w:r w:rsidRPr="00610354" w:rsidDel="00577EE9">
                <w:rPr>
                  <w:lang w:val="ru-RU"/>
                </w:rPr>
                <w:delText>1</w:delText>
              </w:r>
            </w:del>
            <w:ins w:id="4477" w:author="berdyeva" w:date="2013-02-18T17:13:00Z">
              <w:r w:rsidRPr="00610354">
                <w:rPr>
                  <w:i/>
                  <w:iCs/>
                  <w:lang w:val="ru-RU"/>
                  <w:rPrChange w:id="4478" w:author="berdyeva" w:date="2013-02-18T17:13:00Z">
                    <w:rPr>
                      <w:lang w:val="en-US"/>
                    </w:rPr>
                  </w:rPrChange>
                </w:rPr>
                <w:t>a</w:t>
              </w:r>
            </w:ins>
            <w:r w:rsidRPr="00610354">
              <w:rPr>
                <w:i/>
                <w:iCs/>
                <w:lang w:val="ru-RU"/>
                <w:rPrChange w:id="4479" w:author="berdyeva" w:date="2013-02-18T17:13:00Z">
                  <w:rPr>
                    <w:lang w:val="ru-RU"/>
                  </w:rPr>
                </w:rPrChange>
              </w:rPr>
              <w:t>)</w:t>
            </w:r>
            <w:r w:rsidRPr="00610354">
              <w:rPr>
                <w:lang w:val="ru-RU"/>
              </w:rPr>
              <w:tab/>
              <w:t>Члены Комитета избирают из своего числа председателя и заместителя председателя сроком на один год. Затем через год заместитель председателя становится председателем и избирается новый заместитель председателя. При отсутствии председателя и заместителя председателя Комитет избирает в этих обстоятельствах временного председателя из своего числа.</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145</w:t>
            </w:r>
            <w:r w:rsidRPr="00610354">
              <w:rPr>
                <w:b/>
                <w:bCs/>
                <w:lang w:val="ru-RU"/>
              </w:rPr>
              <w:br/>
            </w:r>
            <w:r w:rsidRPr="00610354">
              <w:rPr>
                <w:b/>
                <w:bCs/>
                <w:sz w:val="18"/>
                <w:lang w:val="ru-RU"/>
              </w:rPr>
              <w:t>ПК-02</w:t>
            </w:r>
          </w:p>
        </w:tc>
        <w:tc>
          <w:tcPr>
            <w:tcW w:w="7229" w:type="dxa"/>
            <w:gridSpan w:val="3"/>
          </w:tcPr>
          <w:p w:rsidR="00131430" w:rsidRPr="00610354" w:rsidRDefault="00131430" w:rsidP="00986DA5">
            <w:pPr>
              <w:spacing w:line="240" w:lineRule="exact"/>
              <w:rPr>
                <w:b/>
                <w:lang w:val="ru-RU"/>
              </w:rPr>
              <w:pPrChange w:id="4480" w:author="berdyeva" w:date="2013-02-18T17:14:00Z">
                <w:pPr>
                  <w:keepNext/>
                  <w:spacing w:after="120"/>
                  <w:jc w:val="center"/>
                </w:pPr>
              </w:pPrChange>
            </w:pPr>
            <w:r w:rsidRPr="00610354">
              <w:rPr>
                <w:lang w:val="ru-RU"/>
              </w:rPr>
              <w:tab/>
            </w:r>
            <w:del w:id="4481" w:author="berdyeva" w:date="2013-02-18T17:14:00Z">
              <w:r w:rsidRPr="00610354" w:rsidDel="00577EE9">
                <w:rPr>
                  <w:lang w:val="ru-RU"/>
                </w:rPr>
                <w:delText>2</w:delText>
              </w:r>
            </w:del>
            <w:ins w:id="4482" w:author="berdyeva" w:date="2013-02-18T17:14:00Z">
              <w:r w:rsidRPr="00610354">
                <w:rPr>
                  <w:i/>
                  <w:iCs/>
                  <w:lang w:val="ru-RU"/>
                  <w:rPrChange w:id="4483" w:author="berdyeva" w:date="2013-02-18T17:14:00Z">
                    <w:rPr>
                      <w:lang w:val="en-US"/>
                    </w:rPr>
                  </w:rPrChange>
                </w:rPr>
                <w:t>b</w:t>
              </w:r>
            </w:ins>
            <w:r w:rsidRPr="00610354">
              <w:rPr>
                <w:i/>
                <w:iCs/>
                <w:lang w:val="ru-RU"/>
                <w:rPrChange w:id="4484" w:author="berdyeva" w:date="2013-02-18T17:14:00Z">
                  <w:rPr>
                    <w:lang w:val="ru-RU"/>
                  </w:rPr>
                </w:rPrChange>
              </w:rPr>
              <w:t>)</w:t>
            </w:r>
            <w:r w:rsidRPr="00610354">
              <w:rPr>
                <w:lang w:val="ru-RU"/>
              </w:rPr>
              <w:tab/>
              <w:t>Комитет обычно проводит не более четырех собраний в год продолжительностью не более пяти рабочих дней, как правило, в месте пребывания Союза, на которых должны присутствовать не менее двух третей его членов, и может осуществлять свои обязанности с использованием современных средств связи. Тем не менее, если Комитет сочтет это необходимым в зависимости от рассматриваемых вопросов, он может увеличить число своих собраний. В исключительных случаях продолжительность собраний может достигать двух недель.</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146</w:t>
            </w:r>
          </w:p>
        </w:tc>
        <w:tc>
          <w:tcPr>
            <w:tcW w:w="7229" w:type="dxa"/>
            <w:gridSpan w:val="3"/>
          </w:tcPr>
          <w:p w:rsidR="00131430" w:rsidRPr="00610354" w:rsidRDefault="00131430">
            <w:pPr>
              <w:rPr>
                <w:b/>
                <w:lang w:val="ru-RU"/>
              </w:rPr>
              <w:pPrChange w:id="4485" w:author="berdyeva" w:date="2013-02-18T17:14:00Z">
                <w:pPr>
                  <w:keepNext/>
                  <w:spacing w:after="120"/>
                  <w:jc w:val="center"/>
                </w:pPr>
              </w:pPrChange>
            </w:pPr>
            <w:r w:rsidRPr="00610354">
              <w:rPr>
                <w:lang w:val="ru-RU"/>
              </w:rPr>
              <w:tab/>
            </w:r>
            <w:del w:id="4486" w:author="berdyeva" w:date="2013-02-18T17:14:00Z">
              <w:r w:rsidRPr="00610354" w:rsidDel="00577EE9">
                <w:rPr>
                  <w:lang w:val="ru-RU"/>
                </w:rPr>
                <w:delText>3</w:delText>
              </w:r>
            </w:del>
            <w:ins w:id="4487" w:author="berdyeva" w:date="2013-02-18T17:14:00Z">
              <w:r w:rsidRPr="00610354">
                <w:rPr>
                  <w:i/>
                  <w:iCs/>
                  <w:lang w:val="ru-RU"/>
                  <w:rPrChange w:id="4488" w:author="berdyeva" w:date="2013-02-18T17:14:00Z">
                    <w:rPr>
                      <w:lang w:val="en-US"/>
                    </w:rPr>
                  </w:rPrChange>
                </w:rPr>
                <w:t>c</w:t>
              </w:r>
            </w:ins>
            <w:r w:rsidRPr="00610354">
              <w:rPr>
                <w:i/>
                <w:iCs/>
                <w:lang w:val="ru-RU"/>
                <w:rPrChange w:id="4489" w:author="berdyeva" w:date="2013-02-18T17:14:00Z">
                  <w:rPr>
                    <w:lang w:val="ru-RU"/>
                  </w:rPr>
                </w:rPrChange>
              </w:rPr>
              <w:t>)</w:t>
            </w:r>
            <w:r w:rsidRPr="00610354">
              <w:rPr>
                <w:lang w:val="ru-RU"/>
              </w:rPr>
              <w:tab/>
              <w:t>Комитет должен стремиться принимать свои решения единогласно. Если это ему не удается, то решение будет иметь силу только в случае, если за него проголосовало не менее двух третей членов Комитета. Каждый член Комитета имеет право на один голос; голосование по доверенности не разрешается.</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pPr>
              <w:rPr>
                <w:b/>
                <w:bCs/>
                <w:lang w:val="ru-RU"/>
              </w:rPr>
              <w:pPrChange w:id="4490" w:author="berdyeva" w:date="2013-02-18T17:14:00Z">
                <w:pPr>
                  <w:keepNext/>
                  <w:spacing w:after="120"/>
                  <w:jc w:val="center"/>
                </w:pPr>
              </w:pPrChange>
            </w:pPr>
            <w:r w:rsidRPr="00610354">
              <w:rPr>
                <w:b/>
                <w:bCs/>
                <w:lang w:val="ru-RU"/>
              </w:rPr>
              <w:t>147</w:t>
            </w:r>
          </w:p>
        </w:tc>
        <w:tc>
          <w:tcPr>
            <w:tcW w:w="7229" w:type="dxa"/>
            <w:gridSpan w:val="3"/>
          </w:tcPr>
          <w:p w:rsidR="00131430" w:rsidRPr="00610354" w:rsidRDefault="00131430">
            <w:pPr>
              <w:rPr>
                <w:b/>
                <w:lang w:val="ru-RU"/>
              </w:rPr>
              <w:pPrChange w:id="4491" w:author="Boldyreva, Natalia" w:date="2013-05-27T13:16:00Z">
                <w:pPr>
                  <w:keepNext/>
                  <w:spacing w:after="120"/>
                  <w:jc w:val="center"/>
                </w:pPr>
              </w:pPrChange>
            </w:pPr>
            <w:r w:rsidRPr="00610354">
              <w:rPr>
                <w:lang w:val="ru-RU"/>
              </w:rPr>
              <w:tab/>
            </w:r>
            <w:del w:id="4492" w:author="berdyeva" w:date="2013-02-18T17:14:00Z">
              <w:r w:rsidRPr="00610354" w:rsidDel="00577EE9">
                <w:rPr>
                  <w:lang w:val="ru-RU"/>
                </w:rPr>
                <w:delText>4</w:delText>
              </w:r>
            </w:del>
            <w:ins w:id="4493" w:author="berdyeva" w:date="2013-02-18T17:14:00Z">
              <w:r w:rsidRPr="00610354">
                <w:rPr>
                  <w:i/>
                  <w:iCs/>
                  <w:lang w:val="ru-RU"/>
                  <w:rPrChange w:id="4494" w:author="berdyeva" w:date="2013-02-18T17:14:00Z">
                    <w:rPr>
                      <w:lang w:val="en-US"/>
                    </w:rPr>
                  </w:rPrChange>
                </w:rPr>
                <w:t>d</w:t>
              </w:r>
            </w:ins>
            <w:r w:rsidRPr="00610354">
              <w:rPr>
                <w:i/>
                <w:iCs/>
                <w:lang w:val="ru-RU"/>
                <w:rPrChange w:id="4495" w:author="berdyeva" w:date="2013-02-18T17:14:00Z">
                  <w:rPr>
                    <w:lang w:val="ru-RU"/>
                  </w:rPr>
                </w:rPrChange>
              </w:rPr>
              <w:t>)</w:t>
            </w:r>
            <w:r w:rsidRPr="00610354">
              <w:rPr>
                <w:lang w:val="ru-RU"/>
              </w:rPr>
              <w:tab/>
              <w:t xml:space="preserve">Комитет может принимать такие внутренние методы, которые он считает необходимыми в соответствии с положениями Устава, </w:t>
            </w:r>
            <w:del w:id="4496" w:author="berdyeva" w:date="2013-02-18T17:14:00Z">
              <w:r w:rsidRPr="00610354" w:rsidDel="00577EE9">
                <w:rPr>
                  <w:lang w:val="ru-RU"/>
                </w:rPr>
                <w:delText xml:space="preserve">настоящей Конвенции и </w:delText>
              </w:r>
            </w:del>
            <w:r w:rsidRPr="00610354">
              <w:rPr>
                <w:lang w:val="ru-RU"/>
              </w:rPr>
              <w:t>Регламента радиосвязи</w:t>
            </w:r>
            <w:ins w:id="4497" w:author="berdyeva" w:date="2013-02-19T10:22:00Z">
              <w:r w:rsidRPr="00610354">
                <w:rPr>
                  <w:lang w:val="ru-RU"/>
                </w:rPr>
                <w:t xml:space="preserve"> </w:t>
              </w:r>
              <w:r w:rsidRPr="00610354">
                <w:rPr>
                  <w:lang w:val="ru-RU"/>
                  <w:rPrChange w:id="4498" w:author="Boldyreva, Natalia" w:date="2013-02-21T09:34:00Z">
                    <w:rPr>
                      <w:highlight w:val="cyan"/>
                      <w:lang w:val="ru-RU"/>
                    </w:rPr>
                  </w:rPrChange>
                </w:rPr>
                <w:t xml:space="preserve">и </w:t>
              </w:r>
            </w:ins>
            <w:ins w:id="4499" w:author="Boldyreva, Natalia" w:date="2013-05-27T13:16:00Z">
              <w:r w:rsidR="00C7524A">
                <w:rPr>
                  <w:lang w:val="ru-RU"/>
                </w:rPr>
                <w:t>надлежащими положениями</w:t>
              </w:r>
            </w:ins>
            <w:ins w:id="4500" w:author="Boldyreva, Natalia" w:date="2013-05-27T13:15:00Z">
              <w:r w:rsidR="00C7524A" w:rsidRPr="00C7524A">
                <w:rPr>
                  <w:lang w:val="ru-RU"/>
                  <w:rPrChange w:id="4501" w:author="Boldyreva, Natalia" w:date="2013-05-27T13:16:00Z">
                    <w:rPr>
                      <w:lang w:val="en-US"/>
                    </w:rPr>
                  </w:rPrChange>
                </w:rPr>
                <w:t xml:space="preserve"> </w:t>
              </w:r>
            </w:ins>
            <w:ins w:id="4502" w:author="berdyeva" w:date="2013-02-19T10:22:00Z">
              <w:r w:rsidRPr="00610354">
                <w:rPr>
                  <w:lang w:val="ru-RU"/>
                  <w:rPrChange w:id="4503" w:author="Boldyreva, Natalia" w:date="2013-02-21T09:34:00Z">
                    <w:rPr>
                      <w:highlight w:val="cyan"/>
                      <w:lang w:val="ru-RU"/>
                    </w:rPr>
                  </w:rPrChange>
                </w:rPr>
                <w:t>настоящих Общих положений и правил</w:t>
              </w:r>
            </w:ins>
            <w:r w:rsidRPr="00610354">
              <w:rPr>
                <w:lang w:val="ru-RU"/>
              </w:rPr>
              <w:t>. Информация о таких методах публикуется как часть Правил процедуры Комитета.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4504" w:author="berdyeva" w:date="2013-02-18T17:14:00Z">
              <w:r w:rsidRPr="00610354" w:rsidDel="00577EE9">
                <w:rPr>
                  <w:rStyle w:val="href"/>
                </w:rPr>
                <w:delText>11</w:delText>
              </w:r>
            </w:del>
            <w:ins w:id="4505" w:author="berdyeva" w:date="2013-02-18T17:14:00Z">
              <w:r w:rsidRPr="00610354">
                <w:rPr>
                  <w:rStyle w:val="href"/>
                  <w:rPrChange w:id="4506" w:author="berdyeva" w:date="2013-02-19T09:55:00Z">
                    <w:rPr>
                      <w:rStyle w:val="href"/>
                      <w:lang w:val="en-US"/>
                    </w:rPr>
                  </w:rPrChange>
                </w:rPr>
                <w:t>10</w:t>
              </w:r>
            </w:ins>
            <w:proofErr w:type="gramEnd"/>
          </w:p>
          <w:p w:rsidR="00131430" w:rsidRPr="00610354" w:rsidDel="00E36426" w:rsidRDefault="00131430" w:rsidP="00364834">
            <w:pPr>
              <w:pStyle w:val="Arttitle"/>
              <w:keepNext w:val="0"/>
              <w:keepLines w:val="0"/>
              <w:rPr>
                <w:lang w:val="ru-RU"/>
              </w:rPr>
            </w:pPr>
            <w:r w:rsidRPr="00610354">
              <w:rPr>
                <w:lang w:val="ru-RU"/>
              </w:rPr>
              <w:t>Исследовательские комиссии по радиосвязи</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bCs/>
                <w:lang w:val="ru-RU"/>
              </w:rPr>
            </w:pPr>
            <w:r w:rsidRPr="00610354">
              <w:rPr>
                <w:b/>
                <w:lang w:val="ru-RU"/>
              </w:rPr>
              <w:t>(SUP)</w:t>
            </w:r>
            <w:r w:rsidRPr="00610354">
              <w:rPr>
                <w:b/>
                <w:bCs/>
                <w:lang w:val="ru-RU"/>
              </w:rPr>
              <w:br/>
              <w:t>148</w:t>
            </w:r>
            <w:r w:rsidRPr="00610354">
              <w:rPr>
                <w:b/>
                <w:bCs/>
                <w:lang w:val="ru-RU"/>
              </w:rPr>
              <w:br/>
              <w:t xml:space="preserve">в </w:t>
            </w:r>
            <w:proofErr w:type="gramStart"/>
            <w:r w:rsidRPr="00610354">
              <w:rPr>
                <w:b/>
                <w:bCs/>
                <w:lang w:val="ru-RU"/>
              </w:rPr>
              <w:t>У</w:t>
            </w:r>
            <w:proofErr w:type="gramEnd"/>
            <w:r w:rsidRPr="00610354">
              <w:rPr>
                <w:b/>
                <w:bCs/>
                <w:lang w:val="ru-RU"/>
              </w:rPr>
              <w:t> 101A</w:t>
            </w:r>
          </w:p>
        </w:tc>
        <w:tc>
          <w:tcPr>
            <w:tcW w:w="7229" w:type="dxa"/>
            <w:gridSpan w:val="3"/>
          </w:tcPr>
          <w:p w:rsidR="00131430" w:rsidRPr="00610354" w:rsidRDefault="00131430" w:rsidP="00364834">
            <w:pPr>
              <w:pStyle w:val="Normalaftertitle"/>
              <w:spacing w:before="120"/>
              <w:rPr>
                <w:rFonts w:eastAsiaTheme="minorEastAsia"/>
                <w:lang w:val="ru-RU"/>
              </w:rPr>
            </w:pPr>
          </w:p>
        </w:tc>
        <w:tc>
          <w:tcPr>
            <w:tcW w:w="1843" w:type="dxa"/>
            <w:gridSpan w:val="2"/>
          </w:tcPr>
          <w:p w:rsidR="00131430" w:rsidRPr="00147315" w:rsidRDefault="00131430" w:rsidP="00364834">
            <w:pPr>
              <w:ind w:left="57"/>
              <w:rPr>
                <w:rFonts w:eastAsiaTheme="minorEastAsia"/>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149</w:t>
            </w:r>
            <w:r w:rsidRPr="00610354">
              <w:rPr>
                <w:b/>
                <w:bCs/>
                <w:lang w:val="ru-RU"/>
              </w:rPr>
              <w:br/>
            </w:r>
            <w:r w:rsidRPr="00610354">
              <w:rPr>
                <w:b/>
                <w:bCs/>
                <w:sz w:val="18"/>
                <w:lang w:val="ru-RU"/>
              </w:rPr>
              <w:t xml:space="preserve">ПК-98 </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101B</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149A</w:t>
            </w:r>
            <w:r w:rsidRPr="00610354">
              <w:rPr>
                <w:b/>
                <w:bCs/>
                <w:lang w:val="ru-RU"/>
              </w:rPr>
              <w:br/>
            </w:r>
            <w:r w:rsidRPr="00610354">
              <w:rPr>
                <w:b/>
                <w:bCs/>
                <w:sz w:val="18"/>
                <w:lang w:val="ru-RU"/>
              </w:rPr>
              <w:t xml:space="preserve">ПК-98 </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101C</w:t>
            </w:r>
          </w:p>
        </w:tc>
        <w:tc>
          <w:tcPr>
            <w:tcW w:w="7229" w:type="dxa"/>
            <w:gridSpan w:val="3"/>
          </w:tcPr>
          <w:p w:rsidR="00131430" w:rsidRPr="00610354" w:rsidRDefault="00131430" w:rsidP="00364834">
            <w:pPr>
              <w:tabs>
                <w:tab w:val="left" w:pos="1135"/>
              </w:tabs>
              <w:rPr>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150</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507" w:author="Boldyreva, Natalia" w:date="2013-02-21T09:37:00Z">
                <w:pPr>
                  <w:keepNext/>
                  <w:spacing w:after="120"/>
                  <w:jc w:val="center"/>
                </w:pPr>
              </w:pPrChange>
            </w:pPr>
            <w:ins w:id="4508" w:author="berdyeva" w:date="2013-02-18T17:15:00Z">
              <w:r w:rsidRPr="00610354">
                <w:rPr>
                  <w:lang w:val="ru-RU"/>
                  <w:rPrChange w:id="4509" w:author="berdyeva" w:date="2013-02-18T17:15:00Z">
                    <w:rPr>
                      <w:lang w:val="en-US"/>
                    </w:rPr>
                  </w:rPrChange>
                </w:rPr>
                <w:t>1</w:t>
              </w:r>
            </w:ins>
            <w:r w:rsidRPr="00610354">
              <w:rPr>
                <w:lang w:val="ru-RU"/>
              </w:rPr>
              <w:tab/>
            </w:r>
            <w:del w:id="4510" w:author="berdyeva" w:date="2013-02-18T17:15:00Z">
              <w:r w:rsidRPr="00610354" w:rsidDel="00577EE9">
                <w:rPr>
                  <w:lang w:val="ru-RU"/>
                </w:rPr>
                <w:delText>2)</w:delText>
              </w:r>
              <w:r w:rsidRPr="00610354" w:rsidDel="00577EE9">
                <w:rPr>
                  <w:lang w:val="ru-RU"/>
                </w:rPr>
                <w:tab/>
              </w:r>
            </w:del>
            <w:r w:rsidRPr="00610354">
              <w:rPr>
                <w:lang w:val="ru-RU"/>
              </w:rPr>
              <w:t xml:space="preserve">Исследование </w:t>
            </w:r>
            <w:del w:id="4511" w:author="berdyeva" w:date="2013-02-19T10:25:00Z">
              <w:r w:rsidRPr="00610354" w:rsidDel="00CA3D23">
                <w:rPr>
                  <w:lang w:val="ru-RU"/>
                </w:rPr>
                <w:delText xml:space="preserve">вышеупомянутых </w:delText>
              </w:r>
            </w:del>
            <w:ins w:id="4512" w:author="Boldyreva, Natalia" w:date="2013-02-21T09:37:00Z">
              <w:r w:rsidRPr="00610354">
                <w:rPr>
                  <w:lang w:val="ru-RU"/>
                </w:rPr>
                <w:t xml:space="preserve">установленных в Уставе </w:t>
              </w:r>
            </w:ins>
            <w:r w:rsidRPr="00610354">
              <w:rPr>
                <w:lang w:val="ru-RU"/>
              </w:rPr>
              <w:t xml:space="preserve">вопросов и </w:t>
            </w:r>
            <w:del w:id="4513" w:author="Boldyreva, Natalia" w:date="2013-02-21T09:37:00Z">
              <w:r w:rsidRPr="00610354" w:rsidDel="005E783A">
                <w:rPr>
                  <w:lang w:val="ru-RU"/>
                </w:rPr>
                <w:delText>проблем</w:delText>
              </w:r>
            </w:del>
            <w:ins w:id="4514" w:author="berdyeva" w:date="2013-02-19T10:24:00Z">
              <w:del w:id="4515" w:author="Boldyreva, Natalia" w:date="2013-02-21T09:37:00Z">
                <w:r w:rsidRPr="00610354" w:rsidDel="005E783A">
                  <w:rPr>
                    <w:lang w:val="ru-RU"/>
                  </w:rPr>
                  <w:delText xml:space="preserve"> </w:delText>
                </w:r>
              </w:del>
            </w:ins>
            <w:ins w:id="4516" w:author="Boldyreva, Natalia" w:date="2013-02-21T09:37:00Z">
              <w:r w:rsidRPr="00610354">
                <w:rPr>
                  <w:lang w:val="ru-RU"/>
                </w:rPr>
                <w:t xml:space="preserve">тем </w:t>
              </w:r>
            </w:ins>
            <w:ins w:id="4517" w:author="berdyeva" w:date="2013-02-19T10:24:00Z">
              <w:r w:rsidRPr="00610354">
                <w:rPr>
                  <w:lang w:val="ru-RU"/>
                </w:rPr>
                <w:t>исследовательскими комисси</w:t>
              </w:r>
            </w:ins>
            <w:ins w:id="4518" w:author="berdyeva" w:date="2013-02-19T10:25:00Z">
              <w:r w:rsidRPr="00610354">
                <w:rPr>
                  <w:lang w:val="ru-RU"/>
                </w:rPr>
                <w:t>ями</w:t>
              </w:r>
            </w:ins>
            <w:ins w:id="4519" w:author="berdyeva" w:date="2013-02-19T10:24:00Z">
              <w:r w:rsidRPr="00610354">
                <w:rPr>
                  <w:lang w:val="ru-RU"/>
                </w:rPr>
                <w:t xml:space="preserve"> по радиосвязи</w:t>
              </w:r>
            </w:ins>
            <w:r w:rsidRPr="00610354">
              <w:rPr>
                <w:lang w:val="ru-RU"/>
              </w:rPr>
              <w:t xml:space="preserve">, при условии соблюдения </w:t>
            </w:r>
            <w:ins w:id="4520" w:author="berdyeva" w:date="2013-02-18T17:15:00Z">
              <w:r w:rsidRPr="00CC2DC7">
                <w:rPr>
                  <w:lang w:val="ru-RU"/>
                  <w:rPrChange w:id="4521" w:author="Boldyreva, Natalia" w:date="2013-05-27T13:48:00Z">
                    <w:rPr>
                      <w:lang w:val="en-US"/>
                    </w:rPr>
                  </w:rPrChange>
                </w:rPr>
                <w:t>[</w:t>
              </w:r>
            </w:ins>
            <w:r w:rsidRPr="00CC2DC7">
              <w:rPr>
                <w:lang w:val="ru-RU"/>
              </w:rPr>
              <w:t>п. 158, ниже,</w:t>
            </w:r>
            <w:ins w:id="4522" w:author="berdyeva" w:date="2013-02-18T17:15:00Z">
              <w:r w:rsidRPr="00CC2DC7">
                <w:rPr>
                  <w:lang w:val="ru-RU"/>
                  <w:rPrChange w:id="4523" w:author="Boldyreva, Natalia" w:date="2013-05-27T13:48:00Z">
                    <w:rPr>
                      <w:lang w:val="en-US"/>
                    </w:rPr>
                  </w:rPrChange>
                </w:rPr>
                <w:t>]</w:t>
              </w:r>
            </w:ins>
            <w:r w:rsidRPr="00610354">
              <w:rPr>
                <w:lang w:val="ru-RU"/>
              </w:rPr>
              <w:t xml:space="preserve"> главным образом касается следующего:</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151</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a)</w:t>
            </w:r>
            <w:r w:rsidRPr="00610354">
              <w:rPr>
                <w:i/>
                <w:iCs/>
                <w:lang w:val="ru-RU"/>
              </w:rPr>
              <w:tab/>
            </w:r>
            <w:r w:rsidRPr="00610354">
              <w:rPr>
                <w:lang w:val="ru-RU"/>
              </w:rPr>
              <w:t>использование радиочастотного спектра в наземной и космической радиосвязи и орбиты геостационарных спутников и других спутниковых орбит;</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152</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характеристики и качество работы радиосистем;</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153</w:t>
            </w:r>
          </w:p>
        </w:tc>
        <w:tc>
          <w:tcPr>
            <w:tcW w:w="7229" w:type="dxa"/>
            <w:gridSpan w:val="3"/>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работа радиостанций;</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154</w:t>
            </w:r>
          </w:p>
        </w:tc>
        <w:tc>
          <w:tcPr>
            <w:tcW w:w="7229" w:type="dxa"/>
            <w:gridSpan w:val="3"/>
          </w:tcPr>
          <w:p w:rsidR="00131430" w:rsidRPr="00610354" w:rsidRDefault="00131430" w:rsidP="00364834">
            <w:pPr>
              <w:pStyle w:val="enumlev1"/>
              <w:rPr>
                <w:lang w:val="ru-RU"/>
              </w:rPr>
            </w:pPr>
            <w:r w:rsidRPr="00610354">
              <w:rPr>
                <w:i/>
                <w:iCs/>
                <w:lang w:val="ru-RU"/>
              </w:rPr>
              <w:t>d)</w:t>
            </w:r>
            <w:r w:rsidRPr="00610354">
              <w:rPr>
                <w:i/>
                <w:iCs/>
                <w:lang w:val="ru-RU"/>
              </w:rPr>
              <w:tab/>
            </w:r>
            <w:r w:rsidRPr="00610354">
              <w:rPr>
                <w:lang w:val="ru-RU"/>
              </w:rPr>
              <w:t>аспекты радиосвязи в связи с вопросами бедствия и безопасности.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155</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524" w:author="berdyeva" w:date="2013-02-19T10:50:00Z">
                <w:pPr>
                  <w:keepNext/>
                  <w:spacing w:after="120"/>
                  <w:jc w:val="center"/>
                </w:pPr>
              </w:pPrChange>
            </w:pPr>
            <w:ins w:id="4525" w:author="berdyeva" w:date="2013-02-19T10:49:00Z">
              <w:r w:rsidRPr="00610354">
                <w:rPr>
                  <w:lang w:val="ru-RU"/>
                </w:rPr>
                <w:t>2</w:t>
              </w:r>
            </w:ins>
            <w:r w:rsidRPr="00610354">
              <w:rPr>
                <w:lang w:val="ru-RU"/>
              </w:rPr>
              <w:tab/>
            </w:r>
            <w:del w:id="4526" w:author="berdyeva" w:date="2013-02-19T10:50:00Z">
              <w:r w:rsidRPr="00610354" w:rsidDel="00761B33">
                <w:rPr>
                  <w:lang w:val="ru-RU"/>
                </w:rPr>
                <w:delText>3)</w:delText>
              </w:r>
              <w:r w:rsidRPr="00610354" w:rsidDel="00761B33">
                <w:rPr>
                  <w:lang w:val="ru-RU"/>
                </w:rPr>
                <w:tab/>
              </w:r>
            </w:del>
            <w:r w:rsidRPr="00610354">
              <w:rPr>
                <w:lang w:val="ru-RU"/>
              </w:rPr>
              <w:t>Эти исследования, как правило, не касаются экономических вопросов, однако, если они сопряжены со сравнением различных технических или эксплуатационных решений, то экономические факторы могут учитываться.</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156</w:t>
            </w:r>
          </w:p>
        </w:tc>
        <w:tc>
          <w:tcPr>
            <w:tcW w:w="7229" w:type="dxa"/>
            <w:gridSpan w:val="3"/>
          </w:tcPr>
          <w:p w:rsidR="00131430" w:rsidRPr="00610354" w:rsidRDefault="00131430" w:rsidP="00364834">
            <w:pPr>
              <w:rPr>
                <w:lang w:val="ru-RU"/>
              </w:rPr>
            </w:pPr>
            <w:r w:rsidRPr="00610354">
              <w:rPr>
                <w:lang w:val="ru-RU"/>
              </w:rPr>
              <w:t>3</w:t>
            </w:r>
            <w:r w:rsidRPr="00610354">
              <w:rPr>
                <w:lang w:val="ru-RU"/>
              </w:rPr>
              <w:tab/>
              <w:t>Исследовательские комиссии по радиосвязи также проводят подготовительные исследования технических, эксплуатационных и процедурных вопросов, которые представляются на рассмотрение всемирных и региональных конференций радиосвязи, и готовят отчеты на эту тему в соответствии с программой работы, принятой в этом отношении ассамблеей радиосвязи, или последующими указаниями Совета.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157</w:t>
            </w:r>
          </w:p>
        </w:tc>
        <w:tc>
          <w:tcPr>
            <w:tcW w:w="7229" w:type="dxa"/>
            <w:gridSpan w:val="3"/>
          </w:tcPr>
          <w:p w:rsidR="00131430" w:rsidRPr="00CC2DC7" w:rsidRDefault="00131430">
            <w:pPr>
              <w:spacing w:after="120"/>
              <w:rPr>
                <w:b/>
                <w:lang w:val="ru-RU"/>
              </w:rPr>
              <w:pPrChange w:id="4527" w:author="Boldyreva, Natalia" w:date="2013-05-27T13:50:00Z">
                <w:pPr>
                  <w:keepNext/>
                  <w:spacing w:after="120"/>
                  <w:jc w:val="center"/>
                </w:pPr>
              </w:pPrChange>
            </w:pPr>
            <w:r w:rsidRPr="00CC2DC7">
              <w:rPr>
                <w:lang w:val="ru-RU"/>
              </w:rPr>
              <w:t>4</w:t>
            </w:r>
            <w:r w:rsidRPr="00CC2DC7">
              <w:rPr>
                <w:lang w:val="ru-RU"/>
              </w:rPr>
              <w:tab/>
              <w:t xml:space="preserve">Каждая исследовательская комиссия подготавливает для ассамблеи радиосвязи отчет о ходе работы, рекомендациях, принятых в соответствии с процедурой консультаций, содержащихся в </w:t>
            </w:r>
            <w:ins w:id="4528" w:author="Boldyreva, Natalia" w:date="2013-05-27T13:49:00Z">
              <w:r w:rsidR="00CC2DC7" w:rsidRPr="00CC2DC7">
                <w:rPr>
                  <w:lang w:val="ru-RU"/>
                  <w:rPrChange w:id="4529" w:author="Boldyreva, Natalia" w:date="2013-05-27T13:50:00Z">
                    <w:rPr>
                      <w:lang w:val="en-US"/>
                    </w:rPr>
                  </w:rPrChange>
                </w:rPr>
                <w:t>[</w:t>
              </w:r>
            </w:ins>
            <w:r w:rsidRPr="00CC2DC7">
              <w:rPr>
                <w:lang w:val="ru-RU"/>
                <w:rPrChange w:id="4530" w:author="Boldyreva, Natalia" w:date="2013-05-27T13:49:00Z">
                  <w:rPr>
                    <w:highlight w:val="yellow"/>
                    <w:lang w:val="ru-RU"/>
                  </w:rPr>
                </w:rPrChange>
              </w:rPr>
              <w:t>п. </w:t>
            </w:r>
            <w:del w:id="4531" w:author="Boldyreva, Natalia" w:date="2013-05-27T13:50:00Z">
              <w:r w:rsidRPr="00CC2DC7" w:rsidDel="00CC2DC7">
                <w:rPr>
                  <w:lang w:val="ru-RU"/>
                  <w:rPrChange w:id="4532" w:author="Boldyreva, Natalia" w:date="2013-05-27T13:49:00Z">
                    <w:rPr>
                      <w:highlight w:val="yellow"/>
                      <w:lang w:val="ru-RU"/>
                    </w:rPr>
                  </w:rPrChange>
                </w:rPr>
                <w:delText>149</w:delText>
              </w:r>
            </w:del>
            <w:ins w:id="4533" w:author="Boldyreva, Natalia" w:date="2013-05-27T13:50:00Z">
              <w:r w:rsidR="00CC2DC7" w:rsidRPr="00CC2DC7">
                <w:rPr>
                  <w:lang w:val="ru-RU"/>
                  <w:rPrChange w:id="4534" w:author="Boldyreva, Natalia" w:date="2013-05-27T13:50:00Z">
                    <w:rPr>
                      <w:lang w:val="en-US"/>
                    </w:rPr>
                  </w:rPrChange>
                </w:rPr>
                <w:t>101</w:t>
              </w:r>
              <w:r w:rsidR="00CC2DC7">
                <w:rPr>
                  <w:lang w:val="en-US"/>
                </w:rPr>
                <w:t>B</w:t>
              </w:r>
              <w:r w:rsidR="00CC2DC7" w:rsidRPr="00CC2DC7">
                <w:rPr>
                  <w:lang w:val="ru-RU"/>
                  <w:rPrChange w:id="4535" w:author="Boldyreva, Natalia" w:date="2013-05-27T13:50:00Z">
                    <w:rPr>
                      <w:lang w:val="en-US"/>
                    </w:rPr>
                  </w:rPrChange>
                </w:rPr>
                <w:t>]</w:t>
              </w:r>
            </w:ins>
            <w:r w:rsidRPr="00CC2DC7">
              <w:rPr>
                <w:lang w:val="ru-RU"/>
                <w:rPrChange w:id="4536" w:author="Boldyreva, Natalia" w:date="2013-05-27T13:49:00Z">
                  <w:rPr>
                    <w:highlight w:val="yellow"/>
                    <w:lang w:val="ru-RU"/>
                  </w:rPr>
                </w:rPrChange>
              </w:rPr>
              <w:t xml:space="preserve">, </w:t>
            </w:r>
            <w:del w:id="4537" w:author="Boldyreva, Natalia" w:date="2013-05-27T13:50:00Z">
              <w:r w:rsidRPr="00CC2DC7" w:rsidDel="00CC2DC7">
                <w:rPr>
                  <w:lang w:val="ru-RU"/>
                  <w:rPrChange w:id="4538" w:author="Boldyreva, Natalia" w:date="2013-05-27T13:49:00Z">
                    <w:rPr>
                      <w:highlight w:val="yellow"/>
                      <w:lang w:val="ru-RU"/>
                    </w:rPr>
                  </w:rPrChange>
                </w:rPr>
                <w:delText>выше</w:delText>
              </w:r>
            </w:del>
            <w:ins w:id="4539" w:author="Boldyreva, Natalia" w:date="2013-05-27T13:50:00Z">
              <w:r w:rsidR="00CC2DC7">
                <w:rPr>
                  <w:lang w:val="ru-RU"/>
                </w:rPr>
                <w:t>Устава</w:t>
              </w:r>
            </w:ins>
            <w:r w:rsidRPr="00CC2DC7">
              <w:rPr>
                <w:lang w:val="ru-RU"/>
              </w:rPr>
              <w:t>, и любые проекты новых или пересмотренных рекомендаций для рассмотрения на ассамблее.</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158</w:t>
            </w:r>
          </w:p>
        </w:tc>
        <w:tc>
          <w:tcPr>
            <w:tcW w:w="7229" w:type="dxa"/>
            <w:gridSpan w:val="3"/>
          </w:tcPr>
          <w:p w:rsidR="00131430" w:rsidRPr="00CC2DC7" w:rsidRDefault="00131430">
            <w:pPr>
              <w:rPr>
                <w:b/>
                <w:lang w:val="ru-RU"/>
              </w:rPr>
              <w:pPrChange w:id="4540" w:author="Komissarova, Olga" w:date="2013-03-08T15:29:00Z">
                <w:pPr>
                  <w:keepNext/>
                  <w:spacing w:after="120"/>
                  <w:jc w:val="center"/>
                </w:pPr>
              </w:pPrChange>
            </w:pPr>
            <w:r w:rsidRPr="00CC2DC7">
              <w:rPr>
                <w:lang w:val="ru-RU"/>
              </w:rPr>
              <w:t>5</w:t>
            </w:r>
            <w:r w:rsidRPr="00CC2DC7">
              <w:rPr>
                <w:lang w:val="ru-RU"/>
              </w:rPr>
              <w:tab/>
              <w:t xml:space="preserve">С учетом </w:t>
            </w:r>
            <w:ins w:id="4541" w:author="berdyeva" w:date="2013-02-18T17:15:00Z">
              <w:r w:rsidRPr="00CC2DC7">
                <w:rPr>
                  <w:lang w:val="ru-RU"/>
                  <w:rPrChange w:id="4542" w:author="Boldyreva, Natalia" w:date="2013-05-27T13:48:00Z">
                    <w:rPr>
                      <w:lang w:val="en-US"/>
                    </w:rPr>
                  </w:rPrChange>
                </w:rPr>
                <w:t>[</w:t>
              </w:r>
            </w:ins>
            <w:r w:rsidRPr="00CC2DC7">
              <w:rPr>
                <w:lang w:val="ru-RU"/>
                <w:rPrChange w:id="4543" w:author="Boldyreva, Natalia" w:date="2013-05-27T13:48:00Z">
                  <w:rPr>
                    <w:highlight w:val="yellow"/>
                    <w:lang w:val="ru-RU"/>
                  </w:rPr>
                </w:rPrChange>
              </w:rPr>
              <w:t>п. 79</w:t>
            </w:r>
            <w:ins w:id="4544" w:author="berdyeva" w:date="2013-02-18T17:15:00Z">
              <w:r w:rsidRPr="00CC2DC7">
                <w:rPr>
                  <w:lang w:val="ru-RU"/>
                  <w:rPrChange w:id="4545" w:author="Boldyreva, Natalia" w:date="2013-05-27T13:48:00Z">
                    <w:rPr>
                      <w:lang w:val="en-US"/>
                    </w:rPr>
                  </w:rPrChange>
                </w:rPr>
                <w:t>]</w:t>
              </w:r>
            </w:ins>
            <w:r w:rsidRPr="00CC2DC7">
              <w:rPr>
                <w:lang w:val="ru-RU"/>
              </w:rPr>
              <w:t xml:space="preserve"> Устава, задачи, перечисленные в </w:t>
            </w:r>
            <w:ins w:id="4546" w:author="berdyeva" w:date="2013-02-18T17:15:00Z">
              <w:r w:rsidRPr="00CC2DC7">
                <w:rPr>
                  <w:lang w:val="ru-RU"/>
                  <w:rPrChange w:id="4547" w:author="Boldyreva, Natalia" w:date="2013-05-27T13:48:00Z">
                    <w:rPr>
                      <w:lang w:val="en-US"/>
                    </w:rPr>
                  </w:rPrChange>
                </w:rPr>
                <w:t>[</w:t>
              </w:r>
            </w:ins>
            <w:r w:rsidRPr="00CC2DC7">
              <w:rPr>
                <w:lang w:val="ru-RU"/>
              </w:rPr>
              <w:t>пп. 151–154</w:t>
            </w:r>
            <w:del w:id="4548" w:author="berdyeva" w:date="2013-02-19T11:04:00Z">
              <w:r w:rsidRPr="00CC2DC7" w:rsidDel="00B77E0F">
                <w:rPr>
                  <w:lang w:val="ru-RU"/>
                </w:rPr>
                <w:delText>, выше,</w:delText>
              </w:r>
            </w:del>
            <w:ins w:id="4549" w:author="berdyeva" w:date="2013-02-18T17:15:00Z">
              <w:r w:rsidRPr="00CC2DC7">
                <w:rPr>
                  <w:lang w:val="ru-RU"/>
                  <w:rPrChange w:id="4550" w:author="Boldyreva, Natalia" w:date="2013-05-27T13:48:00Z">
                    <w:rPr>
                      <w:lang w:val="en-US"/>
                    </w:rPr>
                  </w:rPrChange>
                </w:rPr>
                <w:t>]</w:t>
              </w:r>
            </w:ins>
            <w:r w:rsidRPr="00CC2DC7">
              <w:rPr>
                <w:lang w:val="ru-RU"/>
              </w:rPr>
              <w:t xml:space="preserve"> и в </w:t>
            </w:r>
            <w:ins w:id="4551" w:author="berdyeva" w:date="2013-02-19T11:04:00Z">
              <w:r w:rsidRPr="00CC2DC7">
                <w:rPr>
                  <w:lang w:val="ru-RU"/>
                  <w:rPrChange w:id="4552" w:author="Boldyreva, Natalia" w:date="2013-05-27T13:48:00Z">
                    <w:rPr>
                      <w:lang w:val="en-US"/>
                    </w:rPr>
                  </w:rPrChange>
                </w:rPr>
                <w:t>[</w:t>
              </w:r>
            </w:ins>
            <w:r w:rsidRPr="00CC2DC7">
              <w:rPr>
                <w:lang w:val="ru-RU"/>
              </w:rPr>
              <w:t>п. 193</w:t>
            </w:r>
            <w:ins w:id="4553" w:author="berdyeva" w:date="2013-02-19T11:04:00Z">
              <w:r w:rsidRPr="00CC2DC7">
                <w:rPr>
                  <w:lang w:val="ru-RU"/>
                  <w:rPrChange w:id="4554" w:author="Boldyreva, Natalia" w:date="2013-05-27T13:48:00Z">
                    <w:rPr>
                      <w:lang w:val="en-US"/>
                    </w:rPr>
                  </w:rPrChange>
                </w:rPr>
                <w:t>]</w:t>
              </w:r>
            </w:ins>
            <w:r w:rsidRPr="00CC2DC7">
              <w:rPr>
                <w:lang w:val="ru-RU"/>
              </w:rPr>
              <w:t xml:space="preserve"> настоящ</w:t>
            </w:r>
            <w:ins w:id="4555" w:author="berdyeva" w:date="2013-02-19T11:04:00Z">
              <w:r w:rsidRPr="00CC2DC7">
                <w:rPr>
                  <w:lang w:val="ru-RU"/>
                </w:rPr>
                <w:t>их Общих положений и правил</w:t>
              </w:r>
            </w:ins>
            <w:del w:id="4556" w:author="berdyeva" w:date="2013-02-19T11:04:00Z">
              <w:r w:rsidRPr="00CC2DC7" w:rsidDel="00B77E0F">
                <w:rPr>
                  <w:lang w:val="ru-RU"/>
                </w:rPr>
                <w:delText>ей Конвенци</w:delText>
              </w:r>
            </w:del>
            <w:del w:id="4557" w:author="Komissarova, Olga" w:date="2013-03-08T15:29:00Z">
              <w:r w:rsidRPr="00CC2DC7" w:rsidDel="006F6004">
                <w:rPr>
                  <w:lang w:val="ru-RU"/>
                </w:rPr>
                <w:delText>и</w:delText>
              </w:r>
            </w:del>
            <w:r w:rsidRPr="00CC2DC7">
              <w:rPr>
                <w:lang w:val="ru-RU"/>
              </w:rPr>
              <w:t xml:space="preserve"> в отношении Сектора стандартизации электросвязи, постоянно пересматриваются Сектором радиосвязи и Сектором стандартизации электросвязи с целью достижения общего соглашения по изменениям в распределении вопросов для исследования. Эти два Сектора тесно сотрудничают и принимают процедуры по проведению такого пересмотра и своевременному и эффективному заключению соглашений. Если соглашение не достигнуто, то вопрос может быть передан для решения через Совет на Полномочную конференцию.</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159</w:t>
            </w:r>
          </w:p>
        </w:tc>
        <w:tc>
          <w:tcPr>
            <w:tcW w:w="7229" w:type="dxa"/>
            <w:gridSpan w:val="3"/>
          </w:tcPr>
          <w:p w:rsidR="00131430" w:rsidRPr="00610354" w:rsidRDefault="00131430" w:rsidP="00364834">
            <w:pPr>
              <w:rPr>
                <w:lang w:val="ru-RU"/>
              </w:rPr>
            </w:pPr>
            <w:r w:rsidRPr="00610354">
              <w:rPr>
                <w:lang w:val="ru-RU"/>
              </w:rPr>
              <w:t>6</w:t>
            </w:r>
            <w:r w:rsidRPr="00610354">
              <w:rPr>
                <w:lang w:val="ru-RU"/>
              </w:rPr>
              <w:tab/>
              <w:t>При проведении своих исследований исследовательские комиссии по радиосвязи должны уделять надлежащее внимание изучению вопросов и составлению рекомендаций, непосредственно связанных с созданием, развитием и усовершенствованием электросвязи в развивающихся странах как на региональном, так и на международном уровнях. Они проводят свою работу с должным учетом деятельности национальных, региональных и других международных организаций, связанных с радиосвязью, и сотрудничают с ними, исходя из того, что Союз должен сохранять свое ведущее положение в области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140F7E" w:rsidRDefault="00131430" w:rsidP="00364834">
            <w:pPr>
              <w:rPr>
                <w:b/>
                <w:bCs/>
                <w:lang w:val="ru-RU"/>
              </w:rPr>
            </w:pPr>
            <w:r w:rsidRPr="00140F7E">
              <w:rPr>
                <w:b/>
                <w:bCs/>
                <w:lang w:val="ru-RU"/>
              </w:rPr>
              <w:t>160</w:t>
            </w:r>
          </w:p>
        </w:tc>
        <w:tc>
          <w:tcPr>
            <w:tcW w:w="7229" w:type="dxa"/>
            <w:gridSpan w:val="3"/>
          </w:tcPr>
          <w:p w:rsidR="00131430" w:rsidRPr="00140F7E" w:rsidRDefault="00131430" w:rsidP="00364834">
            <w:pPr>
              <w:rPr>
                <w:lang w:val="ru-RU"/>
              </w:rPr>
            </w:pPr>
            <w:r w:rsidRPr="00140F7E">
              <w:rPr>
                <w:lang w:val="ru-RU"/>
              </w:rPr>
              <w:t>7</w:t>
            </w:r>
            <w:r w:rsidRPr="00140F7E">
              <w:rPr>
                <w:lang w:val="ru-RU"/>
              </w:rPr>
              <w:tab/>
              <w:t>В целях содействия анализу деятельности Сектора радиосвязи следует принимать меры по укреплению сотрудничества и координации с другими организациями, связанными с радиосвязью, а также с Сектором стандартизации электросвязи и Сектором развития электросвязи. Ассамблея радиосвязи определяет конкретные обязанности, условия участия и правила процедуры применительно к таким мерам.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140F7E" w:rsidRDefault="00131430" w:rsidP="00364834">
            <w:pPr>
              <w:spacing w:before="480"/>
              <w:rPr>
                <w:b/>
                <w:bCs/>
                <w:caps/>
                <w:sz w:val="18"/>
                <w:szCs w:val="18"/>
                <w:lang w:val="ru-RU"/>
              </w:rPr>
            </w:pPr>
            <w:r w:rsidRPr="00140F7E">
              <w:rPr>
                <w:b/>
                <w:bCs/>
                <w:caps/>
                <w:sz w:val="18"/>
                <w:szCs w:val="18"/>
                <w:lang w:val="ru-RU"/>
              </w:rPr>
              <w:t>ПК-98</w:t>
            </w:r>
          </w:p>
        </w:tc>
        <w:tc>
          <w:tcPr>
            <w:tcW w:w="7229" w:type="dxa"/>
            <w:gridSpan w:val="3"/>
          </w:tcPr>
          <w:p w:rsidR="00131430" w:rsidRPr="00140F7E" w:rsidRDefault="00131430" w:rsidP="00364834">
            <w:pPr>
              <w:spacing w:before="480"/>
              <w:jc w:val="center"/>
              <w:rPr>
                <w:caps/>
                <w:sz w:val="26"/>
                <w:lang w:val="ru-RU"/>
              </w:rPr>
            </w:pPr>
            <w:proofErr w:type="gramStart"/>
            <w:r w:rsidRPr="00140F7E">
              <w:rPr>
                <w:caps/>
                <w:sz w:val="26"/>
                <w:lang w:val="ru-RU"/>
              </w:rPr>
              <w:t>СТАТЬЯ  11</w:t>
            </w:r>
            <w:proofErr w:type="gramEnd"/>
            <w:del w:id="4558" w:author="berdyeva" w:date="2013-02-19T11:05:00Z">
              <w:r w:rsidRPr="00140F7E" w:rsidDel="00B77E0F">
                <w:rPr>
                  <w:caps/>
                  <w:sz w:val="26"/>
                  <w:lang w:val="ru-RU"/>
                </w:rPr>
                <w:delText>A</w:delText>
              </w:r>
            </w:del>
          </w:p>
          <w:p w:rsidR="00131430" w:rsidRPr="00140F7E" w:rsidRDefault="00131430" w:rsidP="00364834">
            <w:pPr>
              <w:spacing w:before="240"/>
              <w:jc w:val="center"/>
              <w:rPr>
                <w:b/>
                <w:sz w:val="26"/>
                <w:lang w:val="ru-RU"/>
              </w:rPr>
            </w:pPr>
            <w:r w:rsidRPr="00140F7E">
              <w:rPr>
                <w:b/>
                <w:sz w:val="26"/>
                <w:lang w:val="ru-RU"/>
              </w:rPr>
              <w:t>Консультативная группа по радиосвязи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140F7E" w:rsidRDefault="00131430" w:rsidP="00364834">
            <w:pPr>
              <w:spacing w:before="320"/>
              <w:rPr>
                <w:b/>
                <w:bCs/>
                <w:lang w:val="ru-RU"/>
              </w:rPr>
            </w:pPr>
            <w:r w:rsidRPr="00140F7E">
              <w:rPr>
                <w:b/>
                <w:bCs/>
                <w:lang w:val="ru-RU"/>
              </w:rPr>
              <w:t>160A</w:t>
            </w:r>
            <w:r w:rsidRPr="00140F7E">
              <w:rPr>
                <w:b/>
                <w:bCs/>
                <w:lang w:val="ru-RU"/>
              </w:rPr>
              <w:br/>
            </w:r>
            <w:r w:rsidRPr="00140F7E">
              <w:rPr>
                <w:b/>
                <w:bCs/>
                <w:sz w:val="18"/>
                <w:szCs w:val="18"/>
                <w:lang w:val="ru-RU"/>
              </w:rPr>
              <w:t>ПК-98</w:t>
            </w:r>
            <w:r w:rsidRPr="00140F7E">
              <w:rPr>
                <w:b/>
                <w:bCs/>
                <w:sz w:val="18"/>
                <w:szCs w:val="18"/>
                <w:lang w:val="ru-RU"/>
              </w:rPr>
              <w:br/>
              <w:t>ПК-02</w:t>
            </w:r>
          </w:p>
        </w:tc>
        <w:tc>
          <w:tcPr>
            <w:tcW w:w="7229" w:type="dxa"/>
            <w:gridSpan w:val="3"/>
          </w:tcPr>
          <w:p w:rsidR="00131430" w:rsidRPr="00140F7E" w:rsidRDefault="00131430">
            <w:pPr>
              <w:spacing w:before="320"/>
              <w:rPr>
                <w:b/>
                <w:lang w:val="ru-RU"/>
              </w:rPr>
              <w:pPrChange w:id="4559" w:author="berdyeva" w:date="2013-02-19T11:06:00Z">
                <w:pPr>
                  <w:pStyle w:val="Normalaftertitle"/>
                  <w:keepNext/>
                  <w:spacing w:after="120"/>
                  <w:jc w:val="center"/>
                </w:pPr>
              </w:pPrChange>
            </w:pPr>
            <w:r w:rsidRPr="00140F7E">
              <w:rPr>
                <w:lang w:val="ru-RU"/>
              </w:rPr>
              <w:t>1</w:t>
            </w:r>
            <w:r w:rsidRPr="00140F7E">
              <w:rPr>
                <w:lang w:val="ru-RU"/>
              </w:rPr>
              <w:tab/>
              <w:t>Консультативная группа по радиосвязи открыта для представителей администраций Государств-Членов и представителей Членов Сектора, а также для председателей исследовательских комиссий и других групп и действует через директора.</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140F7E" w:rsidRDefault="00131430" w:rsidP="00364834">
            <w:pPr>
              <w:rPr>
                <w:b/>
                <w:bCs/>
                <w:lang w:val="ru-RU"/>
              </w:rPr>
            </w:pPr>
            <w:r w:rsidRPr="00140F7E">
              <w:rPr>
                <w:b/>
                <w:bCs/>
                <w:lang w:val="ru-RU"/>
              </w:rPr>
              <w:t>160B</w:t>
            </w:r>
            <w:r w:rsidRPr="00140F7E">
              <w:rPr>
                <w:b/>
                <w:bCs/>
                <w:lang w:val="ru-RU"/>
              </w:rPr>
              <w:br/>
            </w:r>
            <w:r w:rsidRPr="00140F7E">
              <w:rPr>
                <w:b/>
                <w:bCs/>
                <w:sz w:val="18"/>
                <w:lang w:val="ru-RU"/>
              </w:rPr>
              <w:t>ПК-98</w:t>
            </w:r>
          </w:p>
        </w:tc>
        <w:tc>
          <w:tcPr>
            <w:tcW w:w="7229" w:type="dxa"/>
            <w:gridSpan w:val="3"/>
          </w:tcPr>
          <w:p w:rsidR="00131430" w:rsidRPr="00140F7E" w:rsidRDefault="00131430" w:rsidP="00364834">
            <w:pPr>
              <w:rPr>
                <w:lang w:val="ru-RU"/>
              </w:rPr>
            </w:pPr>
            <w:r w:rsidRPr="00140F7E">
              <w:rPr>
                <w:lang w:val="ru-RU"/>
              </w:rPr>
              <w:t>2</w:t>
            </w:r>
            <w:r w:rsidRPr="00140F7E">
              <w:rPr>
                <w:lang w:val="ru-RU"/>
              </w:rPr>
              <w:tab/>
              <w:t>Консультативная группа по радиосвязи:</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160C</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pPr>
              <w:rPr>
                <w:b/>
                <w:lang w:val="ru-RU"/>
              </w:rPr>
              <w:pPrChange w:id="4560" w:author="berdyeva" w:date="2013-02-19T11:06:00Z">
                <w:pPr>
                  <w:keepNext/>
                  <w:spacing w:after="120" w:line="240" w:lineRule="exact"/>
                  <w:jc w:val="center"/>
                </w:pPr>
              </w:pPrChange>
            </w:pPr>
            <w:r w:rsidRPr="00610354">
              <w:rPr>
                <w:lang w:val="ru-RU"/>
              </w:rPr>
              <w:tab/>
            </w:r>
            <w:del w:id="4561" w:author="berdyeva" w:date="2013-02-19T11:06:00Z">
              <w:r w:rsidRPr="00610354" w:rsidDel="00B52518">
                <w:rPr>
                  <w:lang w:val="ru-RU"/>
                </w:rPr>
                <w:delText>1</w:delText>
              </w:r>
            </w:del>
            <w:ins w:id="4562" w:author="berdyeva" w:date="2013-02-19T11:06:00Z">
              <w:r w:rsidRPr="00610354">
                <w:rPr>
                  <w:i/>
                  <w:iCs/>
                  <w:lang w:val="ru-RU"/>
                  <w:rPrChange w:id="4563" w:author="berdyeva" w:date="2013-02-19T11:07:00Z">
                    <w:rPr>
                      <w:lang w:val="en-US"/>
                    </w:rPr>
                  </w:rPrChange>
                </w:rPr>
                <w:t>a</w:t>
              </w:r>
            </w:ins>
            <w:r w:rsidRPr="00610354">
              <w:rPr>
                <w:i/>
                <w:iCs/>
                <w:lang w:val="ru-RU"/>
                <w:rPrChange w:id="4564" w:author="berdyeva" w:date="2013-02-19T11:07:00Z">
                  <w:rPr>
                    <w:lang w:val="ru-RU"/>
                  </w:rPr>
                </w:rPrChange>
              </w:rPr>
              <w:t>)</w:t>
            </w:r>
            <w:r w:rsidRPr="00610354">
              <w:rPr>
                <w:lang w:val="ru-RU"/>
              </w:rPr>
              <w:tab/>
              <w:t xml:space="preserve">рассматривает приоритеты, программы, оперативные действия, финансовые вопросы и стратегии, касающиеся ассамблей радиосвязи, исследовательских комиссий и </w:t>
            </w:r>
            <w:proofErr w:type="gramStart"/>
            <w:r w:rsidRPr="00610354">
              <w:rPr>
                <w:lang w:val="ru-RU"/>
              </w:rPr>
              <w:t>других групп</w:t>
            </w:r>
            <w:proofErr w:type="gramEnd"/>
            <w:r w:rsidRPr="00610354">
              <w:rPr>
                <w:lang w:val="ru-RU"/>
              </w:rPr>
              <w:t xml:space="preserve"> и подготовки конференций радиосвязи, а также любые конкретные вопросы, порученные ей какой-либо конференцией Союза, ассамблеей радиосвязи или Советом;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160CA</w:t>
            </w:r>
            <w:r w:rsidRPr="00610354">
              <w:rPr>
                <w:b/>
                <w:bCs/>
                <w:lang w:val="ru-RU"/>
              </w:rPr>
              <w:br/>
            </w:r>
            <w:r w:rsidRPr="00610354">
              <w:rPr>
                <w:b/>
                <w:bCs/>
                <w:sz w:val="18"/>
                <w:lang w:val="ru-RU"/>
              </w:rPr>
              <w:t>ПК-02</w:t>
            </w:r>
          </w:p>
        </w:tc>
        <w:tc>
          <w:tcPr>
            <w:tcW w:w="7229" w:type="dxa"/>
            <w:gridSpan w:val="3"/>
          </w:tcPr>
          <w:p w:rsidR="00131430" w:rsidRPr="00610354" w:rsidRDefault="00131430">
            <w:pPr>
              <w:rPr>
                <w:b/>
                <w:lang w:val="ru-RU"/>
              </w:rPr>
              <w:pPrChange w:id="4565" w:author="berdyeva" w:date="2013-02-19T11:07:00Z">
                <w:pPr>
                  <w:keepNext/>
                  <w:spacing w:after="120"/>
                  <w:jc w:val="center"/>
                </w:pPr>
              </w:pPrChange>
            </w:pPr>
            <w:r w:rsidRPr="00610354">
              <w:rPr>
                <w:lang w:val="ru-RU"/>
              </w:rPr>
              <w:tab/>
            </w:r>
            <w:del w:id="4566" w:author="berdyeva" w:date="2013-02-19T11:07:00Z">
              <w:r w:rsidRPr="00610354" w:rsidDel="00B52518">
                <w:rPr>
                  <w:lang w:val="ru-RU"/>
                </w:rPr>
                <w:delText xml:space="preserve">1 </w:delText>
              </w:r>
              <w:r w:rsidRPr="00610354" w:rsidDel="00B52518">
                <w:rPr>
                  <w:i/>
                  <w:lang w:val="ru-RU"/>
                </w:rPr>
                <w:delText>bis</w:delText>
              </w:r>
            </w:del>
            <w:ins w:id="4567" w:author="berdyeva" w:date="2013-02-19T11:07:00Z">
              <w:r w:rsidRPr="00610354">
                <w:rPr>
                  <w:i/>
                  <w:lang w:val="ru-RU"/>
                </w:rPr>
                <w:t>b</w:t>
              </w:r>
            </w:ins>
            <w:r w:rsidRPr="00610354">
              <w:rPr>
                <w:i/>
                <w:lang w:val="ru-RU"/>
              </w:rPr>
              <w:t>)</w:t>
            </w:r>
            <w:r w:rsidRPr="00610354">
              <w:rPr>
                <w:lang w:val="ru-RU"/>
              </w:rPr>
              <w:tab/>
              <w:t>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160D</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568" w:author="berdyeva" w:date="2013-02-19T11:07:00Z">
                <w:pPr>
                  <w:keepNext/>
                  <w:spacing w:after="120"/>
                  <w:jc w:val="center"/>
                </w:pPr>
              </w:pPrChange>
            </w:pPr>
            <w:r w:rsidRPr="00610354">
              <w:rPr>
                <w:lang w:val="ru-RU"/>
              </w:rPr>
              <w:tab/>
            </w:r>
            <w:del w:id="4569" w:author="berdyeva" w:date="2013-02-19T11:07:00Z">
              <w:r w:rsidRPr="00610354" w:rsidDel="00B52518">
                <w:rPr>
                  <w:lang w:val="ru-RU"/>
                </w:rPr>
                <w:delText>2</w:delText>
              </w:r>
            </w:del>
            <w:ins w:id="4570" w:author="berdyeva" w:date="2013-02-19T11:07:00Z">
              <w:r w:rsidRPr="00610354">
                <w:rPr>
                  <w:i/>
                  <w:iCs/>
                  <w:lang w:val="ru-RU"/>
                  <w:rPrChange w:id="4571" w:author="berdyeva" w:date="2013-02-19T11:07:00Z">
                    <w:rPr>
                      <w:lang w:val="en-US"/>
                    </w:rPr>
                  </w:rPrChange>
                </w:rPr>
                <w:t>c</w:t>
              </w:r>
            </w:ins>
            <w:r w:rsidRPr="00610354">
              <w:rPr>
                <w:i/>
                <w:iCs/>
                <w:lang w:val="ru-RU"/>
                <w:rPrChange w:id="4572" w:author="berdyeva" w:date="2013-02-19T11:07:00Z">
                  <w:rPr>
                    <w:lang w:val="ru-RU"/>
                  </w:rPr>
                </w:rPrChange>
              </w:rPr>
              <w:t>)</w:t>
            </w:r>
            <w:r w:rsidRPr="00610354">
              <w:rPr>
                <w:lang w:val="ru-RU"/>
              </w:rPr>
              <w:tab/>
              <w:t xml:space="preserve">рассматривает ход выполнения программы работы, подготовленной в соответствии с положениями </w:t>
            </w:r>
            <w:ins w:id="4573" w:author="berdyeva" w:date="2013-02-19T11:07:00Z">
              <w:r w:rsidRPr="00CC2DC7">
                <w:rPr>
                  <w:lang w:val="ru-RU"/>
                  <w:rPrChange w:id="4574" w:author="Boldyreva, Natalia" w:date="2013-05-27T13:51:00Z">
                    <w:rPr>
                      <w:lang w:val="en-US"/>
                    </w:rPr>
                  </w:rPrChange>
                </w:rPr>
                <w:t>[</w:t>
              </w:r>
            </w:ins>
            <w:r w:rsidRPr="00CC2DC7">
              <w:rPr>
                <w:lang w:val="ru-RU"/>
              </w:rPr>
              <w:t>п. 132</w:t>
            </w:r>
            <w:ins w:id="4575" w:author="berdyeva" w:date="2013-02-19T11:07:00Z">
              <w:r w:rsidRPr="00610354">
                <w:rPr>
                  <w:lang w:val="ru-RU"/>
                  <w:rPrChange w:id="4576" w:author="berdyeva" w:date="2013-02-18T17:15:00Z">
                    <w:rPr>
                      <w:lang w:val="en-US"/>
                    </w:rPr>
                  </w:rPrChange>
                </w:rPr>
                <w:t>]</w:t>
              </w:r>
            </w:ins>
            <w:r w:rsidRPr="00610354">
              <w:rPr>
                <w:lang w:val="ru-RU"/>
              </w:rPr>
              <w:t xml:space="preserve"> настоящ</w:t>
            </w:r>
            <w:ins w:id="4577" w:author="berdyeva" w:date="2013-02-19T11:07:00Z">
              <w:r w:rsidRPr="00610354">
                <w:rPr>
                  <w:lang w:val="ru-RU"/>
                </w:rPr>
                <w:t>их Общих положений и правил</w:t>
              </w:r>
            </w:ins>
            <w:del w:id="4578" w:author="berdyeva" w:date="2013-02-19T11:07:00Z">
              <w:r w:rsidRPr="00610354" w:rsidDel="00B52518">
                <w:rPr>
                  <w:lang w:val="ru-RU"/>
                </w:rPr>
                <w:delText>ей Конвенции</w:delText>
              </w:r>
            </w:del>
            <w:r w:rsidRPr="00610354">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160E</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579" w:author="Boldyreva, Natalia" w:date="2013-02-21T09:39:00Z">
                <w:pPr>
                  <w:keepNext/>
                  <w:spacing w:after="120"/>
                  <w:jc w:val="center"/>
                </w:pPr>
              </w:pPrChange>
            </w:pPr>
            <w:r w:rsidRPr="00610354">
              <w:rPr>
                <w:lang w:val="ru-RU"/>
              </w:rPr>
              <w:tab/>
            </w:r>
            <w:del w:id="4580" w:author="Boldyreva, Natalia" w:date="2013-02-21T09:39:00Z">
              <w:r w:rsidRPr="00610354" w:rsidDel="005E783A">
                <w:rPr>
                  <w:i/>
                  <w:iCs/>
                  <w:lang w:val="ru-RU"/>
                  <w:rPrChange w:id="4581" w:author="Boldyreva, Natalia" w:date="2013-02-21T09:40:00Z">
                    <w:rPr>
                      <w:lang w:val="ru-RU"/>
                    </w:rPr>
                  </w:rPrChange>
                </w:rPr>
                <w:delText>3</w:delText>
              </w:r>
            </w:del>
            <w:ins w:id="4582" w:author="Boldyreva, Natalia" w:date="2013-02-21T09:39:00Z">
              <w:r w:rsidRPr="00610354">
                <w:rPr>
                  <w:i/>
                  <w:iCs/>
                  <w:lang w:val="ru-RU"/>
                </w:rPr>
                <w:t>d</w:t>
              </w:r>
            </w:ins>
            <w:r w:rsidRPr="00610354">
              <w:rPr>
                <w:i/>
                <w:iCs/>
                <w:lang w:val="ru-RU"/>
                <w:rPrChange w:id="4583" w:author="Boldyreva, Natalia" w:date="2013-02-21T09:40:00Z">
                  <w:rPr>
                    <w:lang w:val="ru-RU"/>
                  </w:rPr>
                </w:rPrChange>
              </w:rPr>
              <w:t>)</w:t>
            </w:r>
            <w:r w:rsidRPr="00610354">
              <w:rPr>
                <w:lang w:val="ru-RU"/>
              </w:rPr>
              <w:tab/>
              <w:t>обеспечивает руководящие указания для работы исследовательских комиссий;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pPr>
              <w:rPr>
                <w:b/>
                <w:bCs/>
                <w:lang w:val="ru-RU"/>
              </w:rPr>
              <w:pPrChange w:id="4584" w:author="berdyeva" w:date="2013-02-19T11:06:00Z">
                <w:pPr>
                  <w:keepNext/>
                  <w:spacing w:after="120"/>
                  <w:jc w:val="center"/>
                </w:pPr>
              </w:pPrChange>
            </w:pPr>
            <w:r w:rsidRPr="00610354">
              <w:rPr>
                <w:b/>
                <w:bCs/>
                <w:lang w:val="ru-RU"/>
              </w:rPr>
              <w:t>160F</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585" w:author="Boldyreva, Natalia" w:date="2013-02-21T09:39:00Z">
                <w:pPr>
                  <w:keepNext/>
                  <w:spacing w:after="120"/>
                  <w:jc w:val="center"/>
                </w:pPr>
              </w:pPrChange>
            </w:pPr>
            <w:r w:rsidRPr="00610354">
              <w:rPr>
                <w:lang w:val="ru-RU"/>
              </w:rPr>
              <w:tab/>
            </w:r>
            <w:del w:id="4586" w:author="Boldyreva, Natalia" w:date="2013-02-21T09:39:00Z">
              <w:r w:rsidRPr="00610354" w:rsidDel="005E783A">
                <w:rPr>
                  <w:i/>
                  <w:iCs/>
                  <w:lang w:val="ru-RU"/>
                  <w:rPrChange w:id="4587" w:author="Boldyreva, Natalia" w:date="2013-02-21T09:40:00Z">
                    <w:rPr>
                      <w:lang w:val="ru-RU"/>
                    </w:rPr>
                  </w:rPrChange>
                </w:rPr>
                <w:delText>4</w:delText>
              </w:r>
            </w:del>
            <w:ins w:id="4588" w:author="Boldyreva, Natalia" w:date="2013-02-21T09:39:00Z">
              <w:r w:rsidRPr="00610354">
                <w:rPr>
                  <w:i/>
                  <w:iCs/>
                  <w:lang w:val="ru-RU"/>
                </w:rPr>
                <w:t>e</w:t>
              </w:r>
            </w:ins>
            <w:r w:rsidRPr="00610354">
              <w:rPr>
                <w:i/>
                <w:iCs/>
                <w:lang w:val="ru-RU"/>
                <w:rPrChange w:id="4589" w:author="Boldyreva, Natalia" w:date="2013-02-21T09:40:00Z">
                  <w:rPr>
                    <w:lang w:val="ru-RU"/>
                  </w:rPr>
                </w:rPrChange>
              </w:rPr>
              <w:t>)</w:t>
            </w:r>
            <w:r w:rsidRPr="00610354">
              <w:rPr>
                <w:lang w:val="ru-RU"/>
              </w:rPr>
              <w:tab/>
              <w:t>рекомендует меры, в том числе по укреплению сотрудничества и координации с другими органами по стандартизации, с Сектором стандартизации электросвязи, с Сектором развития электросвязи и с Генеральным секретариатом;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160G</w:t>
            </w:r>
            <w:r w:rsidRPr="00610354">
              <w:rPr>
                <w:bCs/>
                <w:caps w:val="0"/>
                <w:lang w:val="ru-RU"/>
              </w:rPr>
              <w:br/>
            </w:r>
            <w:r w:rsidRPr="00610354">
              <w:rPr>
                <w:bCs/>
                <w:caps w:val="0"/>
                <w:sz w:val="18"/>
                <w:lang w:val="ru-RU"/>
              </w:rPr>
              <w:t>ПК-98</w:t>
            </w:r>
          </w:p>
        </w:tc>
        <w:tc>
          <w:tcPr>
            <w:tcW w:w="7229" w:type="dxa"/>
            <w:gridSpan w:val="3"/>
          </w:tcPr>
          <w:p w:rsidR="00131430" w:rsidRPr="00610354" w:rsidRDefault="00131430">
            <w:pPr>
              <w:rPr>
                <w:b/>
                <w:lang w:val="ru-RU"/>
              </w:rPr>
              <w:pPrChange w:id="4590" w:author="Boldyreva, Natalia" w:date="2013-02-21T09:40:00Z">
                <w:pPr>
                  <w:keepNext/>
                  <w:spacing w:after="120"/>
                  <w:jc w:val="center"/>
                </w:pPr>
              </w:pPrChange>
            </w:pPr>
            <w:r w:rsidRPr="00610354">
              <w:rPr>
                <w:lang w:val="ru-RU"/>
              </w:rPr>
              <w:tab/>
            </w:r>
            <w:del w:id="4591" w:author="Boldyreva, Natalia" w:date="2013-02-21T09:40:00Z">
              <w:r w:rsidRPr="00610354" w:rsidDel="005E783A">
                <w:rPr>
                  <w:i/>
                  <w:iCs/>
                  <w:lang w:val="ru-RU"/>
                  <w:rPrChange w:id="4592" w:author="Boldyreva, Natalia" w:date="2013-02-21T09:40:00Z">
                    <w:rPr>
                      <w:lang w:val="ru-RU"/>
                    </w:rPr>
                  </w:rPrChange>
                </w:rPr>
                <w:delText>5</w:delText>
              </w:r>
            </w:del>
            <w:ins w:id="4593" w:author="Boldyreva, Natalia" w:date="2013-02-21T09:40:00Z">
              <w:r w:rsidRPr="00610354">
                <w:rPr>
                  <w:i/>
                  <w:iCs/>
                  <w:lang w:val="ru-RU"/>
                </w:rPr>
                <w:t>f</w:t>
              </w:r>
            </w:ins>
            <w:r w:rsidRPr="00610354">
              <w:rPr>
                <w:i/>
                <w:iCs/>
                <w:lang w:val="ru-RU"/>
                <w:rPrChange w:id="4594" w:author="Boldyreva, Natalia" w:date="2013-02-21T09:40:00Z">
                  <w:rPr>
                    <w:lang w:val="ru-RU"/>
                  </w:rPr>
                </w:rPrChange>
              </w:rPr>
              <w:t>)</w:t>
            </w:r>
            <w:r w:rsidRPr="00610354">
              <w:rPr>
                <w:lang w:val="ru-RU"/>
              </w:rPr>
              <w:tab/>
              <w:t>принимает собственные методы работы, совместимые с процедурами, принятыми ассамблеей радиосвязи;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160H</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595" w:author="Boldyreva, Natalia" w:date="2013-02-21T09:40:00Z">
                <w:pPr>
                  <w:keepNext/>
                  <w:spacing w:after="120"/>
                  <w:jc w:val="center"/>
                </w:pPr>
              </w:pPrChange>
            </w:pPr>
            <w:r w:rsidRPr="00610354">
              <w:rPr>
                <w:lang w:val="ru-RU"/>
              </w:rPr>
              <w:tab/>
            </w:r>
            <w:del w:id="4596" w:author="Boldyreva, Natalia" w:date="2013-02-21T09:40:00Z">
              <w:r w:rsidRPr="00610354" w:rsidDel="005E783A">
                <w:rPr>
                  <w:i/>
                  <w:iCs/>
                  <w:lang w:val="ru-RU"/>
                  <w:rPrChange w:id="4597" w:author="Boldyreva, Natalia" w:date="2013-02-21T09:40:00Z">
                    <w:rPr>
                      <w:lang w:val="ru-RU"/>
                    </w:rPr>
                  </w:rPrChange>
                </w:rPr>
                <w:delText>6</w:delText>
              </w:r>
            </w:del>
            <w:ins w:id="4598" w:author="Boldyreva, Natalia" w:date="2013-02-21T09:40:00Z">
              <w:r w:rsidRPr="00610354">
                <w:rPr>
                  <w:i/>
                  <w:iCs/>
                  <w:lang w:val="ru-RU"/>
                </w:rPr>
                <w:t>g</w:t>
              </w:r>
            </w:ins>
            <w:r w:rsidRPr="00610354">
              <w:rPr>
                <w:i/>
                <w:iCs/>
                <w:lang w:val="ru-RU"/>
                <w:rPrChange w:id="4599" w:author="Boldyreva, Natalia" w:date="2013-02-21T09:40:00Z">
                  <w:rPr>
                    <w:lang w:val="ru-RU"/>
                  </w:rPr>
                </w:rPrChange>
              </w:rPr>
              <w:t>)</w:t>
            </w:r>
            <w:r w:rsidRPr="00610354">
              <w:rPr>
                <w:lang w:val="ru-RU"/>
              </w:rPr>
              <w:tab/>
              <w:t>подготавливает отчет для директора Бюро радиосвязи с указанием мер, принятых по вышеуказанным вопросам;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160I</w:t>
            </w:r>
            <w:r w:rsidRPr="00610354">
              <w:rPr>
                <w:b/>
                <w:bCs/>
                <w:lang w:val="ru-RU"/>
              </w:rPr>
              <w:br/>
            </w:r>
            <w:r w:rsidRPr="00610354">
              <w:rPr>
                <w:b/>
                <w:bCs/>
                <w:sz w:val="18"/>
                <w:lang w:val="ru-RU"/>
              </w:rPr>
              <w:t>ПК-02</w:t>
            </w:r>
          </w:p>
        </w:tc>
        <w:tc>
          <w:tcPr>
            <w:tcW w:w="7229" w:type="dxa"/>
            <w:gridSpan w:val="3"/>
          </w:tcPr>
          <w:p w:rsidR="00131430" w:rsidRPr="00610354" w:rsidRDefault="00131430">
            <w:pPr>
              <w:rPr>
                <w:b/>
                <w:lang w:val="ru-RU"/>
              </w:rPr>
              <w:pPrChange w:id="4600" w:author="Boldyreva, Natalia" w:date="2013-02-21T14:56:00Z">
                <w:pPr>
                  <w:keepNext/>
                  <w:spacing w:after="120"/>
                  <w:jc w:val="center"/>
                </w:pPr>
              </w:pPrChange>
            </w:pPr>
            <w:r w:rsidRPr="00610354">
              <w:rPr>
                <w:lang w:val="ru-RU"/>
              </w:rPr>
              <w:tab/>
            </w:r>
            <w:del w:id="4601" w:author="Boldyreva, Natalia" w:date="2013-02-21T09:40:00Z">
              <w:r w:rsidRPr="00610354" w:rsidDel="005E783A">
                <w:rPr>
                  <w:i/>
                  <w:iCs/>
                  <w:lang w:val="ru-RU"/>
                  <w:rPrChange w:id="4602" w:author="Boldyreva, Natalia" w:date="2013-02-21T09:40:00Z">
                    <w:rPr>
                      <w:lang w:val="ru-RU"/>
                    </w:rPr>
                  </w:rPrChange>
                </w:rPr>
                <w:delText>7</w:delText>
              </w:r>
            </w:del>
            <w:ins w:id="4603" w:author="Boldyreva, Natalia" w:date="2013-02-21T09:40:00Z">
              <w:r w:rsidRPr="00610354">
                <w:rPr>
                  <w:i/>
                  <w:iCs/>
                  <w:lang w:val="ru-RU"/>
                </w:rPr>
                <w:t>h</w:t>
              </w:r>
            </w:ins>
            <w:r w:rsidRPr="00610354">
              <w:rPr>
                <w:i/>
                <w:iCs/>
                <w:lang w:val="ru-RU"/>
                <w:rPrChange w:id="4604" w:author="Boldyreva, Natalia" w:date="2013-02-21T09:40:00Z">
                  <w:rPr>
                    <w:lang w:val="ru-RU"/>
                  </w:rPr>
                </w:rPrChange>
              </w:rPr>
              <w:t>)</w:t>
            </w:r>
            <w:r w:rsidRPr="00610354">
              <w:rPr>
                <w:lang w:val="ru-RU"/>
              </w:rPr>
              <w:tab/>
              <w:t xml:space="preserve">подготавливает отчет для ассамблеи радиосвязи по вопросам, переданным ей в соответствии </w:t>
            </w:r>
            <w:proofErr w:type="gramStart"/>
            <w:r w:rsidRPr="00CC2DC7">
              <w:rPr>
                <w:lang w:val="ru-RU"/>
              </w:rPr>
              <w:t xml:space="preserve">с </w:t>
            </w:r>
            <w:del w:id="4605" w:author="Boldyreva, Natalia" w:date="2013-02-21T14:56:00Z">
              <w:r w:rsidRPr="00CC2DC7" w:rsidDel="00CF1299">
                <w:rPr>
                  <w:lang w:val="ru-RU"/>
                </w:rPr>
                <w:delText>п. 137А</w:delText>
              </w:r>
            </w:del>
            <w:del w:id="4606" w:author="Boldyreva, Natalia" w:date="2013-02-21T09:41:00Z">
              <w:r w:rsidRPr="00610354" w:rsidDel="005E783A">
                <w:rPr>
                  <w:lang w:val="ru-RU"/>
                </w:rPr>
                <w:delText xml:space="preserve"> настоящей Конвенции</w:delText>
              </w:r>
            </w:del>
            <w:ins w:id="4607" w:author="Boldyreva, Natalia" w:date="2013-02-21T09:41:00Z">
              <w:r w:rsidRPr="00610354">
                <w:rPr>
                  <w:lang w:val="ru-RU"/>
                  <w:rPrChange w:id="4608" w:author="Boldyreva, Natalia" w:date="2013-02-21T09:41:00Z">
                    <w:rPr>
                      <w:lang w:val="en-US"/>
                    </w:rPr>
                  </w:rPrChange>
                </w:rPr>
                <w:t xml:space="preserve"> [</w:t>
              </w:r>
            </w:ins>
            <w:proofErr w:type="gramEnd"/>
            <w:ins w:id="4609" w:author="Boldyreva, Natalia" w:date="2013-02-21T09:42:00Z">
              <w:r w:rsidRPr="00610354">
                <w:rPr>
                  <w:lang w:val="ru-RU"/>
                </w:rPr>
                <w:t>п.</w:t>
              </w:r>
            </w:ins>
            <w:ins w:id="4610" w:author="berdyeva" w:date="2013-06-05T15:13:00Z">
              <w:r w:rsidR="00A01069">
                <w:rPr>
                  <w:lang w:val="ru-RU"/>
                </w:rPr>
                <w:t xml:space="preserve"> </w:t>
              </w:r>
            </w:ins>
            <w:ins w:id="4611" w:author="Boldyreva, Natalia" w:date="2013-02-21T09:42:00Z">
              <w:r w:rsidRPr="00610354">
                <w:rPr>
                  <w:lang w:val="ru-RU"/>
                </w:rPr>
                <w:t>91В</w:t>
              </w:r>
            </w:ins>
            <w:ins w:id="4612" w:author="Boldyreva, Natalia" w:date="2013-02-21T09:41:00Z">
              <w:r w:rsidRPr="00610354">
                <w:rPr>
                  <w:lang w:val="ru-RU"/>
                  <w:rPrChange w:id="4613" w:author="Boldyreva, Natalia" w:date="2013-02-21T09:41:00Z">
                    <w:rPr>
                      <w:lang w:val="en-US"/>
                    </w:rPr>
                  </w:rPrChange>
                </w:rPr>
                <w:t>]</w:t>
              </w:r>
            </w:ins>
            <w:ins w:id="4614" w:author="Boldyreva, Natalia" w:date="2013-02-21T09:42:00Z">
              <w:r w:rsidRPr="00610354">
                <w:rPr>
                  <w:lang w:val="ru-RU"/>
                </w:rPr>
                <w:t xml:space="preserve"> Устава</w:t>
              </w:r>
            </w:ins>
            <w:r w:rsidRPr="00610354">
              <w:rPr>
                <w:lang w:val="ru-RU"/>
              </w:rPr>
              <w:t>, и направляет его директору для представления ассамблее.</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12</w:t>
            </w:r>
            <w:proofErr w:type="gramEnd"/>
          </w:p>
          <w:p w:rsidR="00131430" w:rsidRPr="00610354" w:rsidDel="00A14B71" w:rsidRDefault="00131430" w:rsidP="00364834">
            <w:pPr>
              <w:pStyle w:val="Arttitle"/>
              <w:keepNext w:val="0"/>
              <w:keepLines w:val="0"/>
              <w:rPr>
                <w:lang w:val="ru-RU"/>
              </w:rPr>
            </w:pPr>
            <w:r w:rsidRPr="00610354">
              <w:rPr>
                <w:lang w:val="ru-RU"/>
              </w:rPr>
              <w:t>Бюро радиосвязи</w:t>
            </w: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(SUP)</w:t>
            </w:r>
            <w:r w:rsidRPr="00610354">
              <w:rPr>
                <w:b/>
                <w:bCs/>
                <w:lang w:val="ru-RU"/>
              </w:rPr>
              <w:br/>
              <w:t>161</w:t>
            </w:r>
            <w:r w:rsidRPr="00610354">
              <w:rPr>
                <w:b/>
                <w:bCs/>
                <w:lang w:val="ru-RU"/>
              </w:rPr>
              <w:br/>
            </w:r>
            <w:r w:rsidRPr="00610354">
              <w:rPr>
                <w:b/>
                <w:lang w:val="ru-RU"/>
              </w:rPr>
              <w:t xml:space="preserve">в </w:t>
            </w:r>
            <w:proofErr w:type="gramStart"/>
            <w:r w:rsidRPr="00610354">
              <w:rPr>
                <w:b/>
                <w:lang w:val="ru-RU"/>
              </w:rPr>
              <w:t>У</w:t>
            </w:r>
            <w:proofErr w:type="gramEnd"/>
            <w:r w:rsidRPr="00610354">
              <w:rPr>
                <w:b/>
                <w:lang w:val="ru-RU"/>
              </w:rPr>
              <w:t> 102А</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162</w:t>
            </w:r>
          </w:p>
        </w:tc>
        <w:tc>
          <w:tcPr>
            <w:tcW w:w="7229" w:type="dxa"/>
            <w:gridSpan w:val="3"/>
          </w:tcPr>
          <w:p w:rsidR="00131430" w:rsidRPr="00610354" w:rsidRDefault="00131430">
            <w:pPr>
              <w:rPr>
                <w:b/>
                <w:lang w:val="ru-RU"/>
              </w:rPr>
              <w:pPrChange w:id="4615" w:author="berdyeva" w:date="2013-02-19T11:08:00Z">
                <w:pPr>
                  <w:keepNext/>
                  <w:spacing w:after="120"/>
                  <w:jc w:val="center"/>
                </w:pPr>
              </w:pPrChange>
            </w:pPr>
            <w:del w:id="4616" w:author="berdyeva" w:date="2013-02-19T11:08:00Z">
              <w:r w:rsidRPr="00610354" w:rsidDel="003278AF">
                <w:rPr>
                  <w:lang w:val="ru-RU"/>
                </w:rPr>
                <w:delText>2</w:delText>
              </w:r>
            </w:del>
            <w:ins w:id="4617" w:author="berdyeva" w:date="2013-02-19T11:08:00Z">
              <w:r w:rsidRPr="00610354">
                <w:rPr>
                  <w:lang w:val="ru-RU"/>
                </w:rPr>
                <w:t>1</w:t>
              </w:r>
            </w:ins>
            <w:r w:rsidRPr="00610354">
              <w:rPr>
                <w:lang w:val="ru-RU"/>
              </w:rPr>
              <w:tab/>
            </w:r>
            <w:del w:id="4618" w:author="berdyeva" w:date="2013-02-19T11:08:00Z">
              <w:r w:rsidRPr="00610354" w:rsidDel="003278AF">
                <w:rPr>
                  <w:lang w:val="ru-RU"/>
                </w:rPr>
                <w:delText xml:space="preserve">В частности, </w:delText>
              </w:r>
            </w:del>
            <w:r w:rsidRPr="00610354">
              <w:rPr>
                <w:lang w:val="ru-RU"/>
              </w:rPr>
              <w:t>Директор</w:t>
            </w:r>
            <w:ins w:id="4619" w:author="berdyeva" w:date="2013-02-19T11:08:00Z">
              <w:r w:rsidRPr="00610354">
                <w:rPr>
                  <w:lang w:val="ru-RU"/>
                </w:rPr>
                <w:t xml:space="preserve"> Бюро радиосвязи</w:t>
              </w:r>
            </w:ins>
            <w:r w:rsidRPr="00610354">
              <w:rPr>
                <w:lang w:val="ru-RU"/>
              </w:rPr>
              <w:t>:</w:t>
            </w:r>
          </w:p>
        </w:tc>
        <w:tc>
          <w:tcPr>
            <w:tcW w:w="1843" w:type="dxa"/>
            <w:gridSpan w:val="2"/>
          </w:tcPr>
          <w:p w:rsidR="00131430" w:rsidRPr="00147315" w:rsidDel="003278AF"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163</w:t>
            </w:r>
          </w:p>
        </w:tc>
        <w:tc>
          <w:tcPr>
            <w:tcW w:w="7229" w:type="dxa"/>
            <w:gridSpan w:val="3"/>
          </w:tcPr>
          <w:p w:rsidR="00131430" w:rsidRPr="00610354" w:rsidRDefault="00131430">
            <w:pPr>
              <w:rPr>
                <w:b/>
                <w:lang w:val="ru-RU"/>
              </w:rPr>
              <w:pPrChange w:id="4620" w:author="berdyeva" w:date="2013-02-19T11:08:00Z">
                <w:pPr>
                  <w:keepNext/>
                  <w:spacing w:after="120"/>
                  <w:jc w:val="center"/>
                </w:pPr>
              </w:pPrChange>
            </w:pPr>
            <w:r w:rsidRPr="00610354">
              <w:rPr>
                <w:lang w:val="ru-RU"/>
              </w:rPr>
              <w:tab/>
            </w:r>
            <w:del w:id="4621" w:author="berdyeva" w:date="2013-02-19T11:08:00Z">
              <w:r w:rsidRPr="00610354" w:rsidDel="003278AF">
                <w:rPr>
                  <w:lang w:val="ru-RU"/>
                </w:rPr>
                <w:delText>1</w:delText>
              </w:r>
            </w:del>
            <w:ins w:id="4622" w:author="berdyeva" w:date="2013-02-19T11:08:00Z">
              <w:r w:rsidRPr="00610354">
                <w:rPr>
                  <w:i/>
                  <w:iCs/>
                  <w:lang w:val="ru-RU"/>
                  <w:rPrChange w:id="4623" w:author="berdyeva" w:date="2013-02-19T11:08:00Z">
                    <w:rPr>
                      <w:lang w:val="en-US"/>
                    </w:rPr>
                  </w:rPrChange>
                </w:rPr>
                <w:t>a</w:t>
              </w:r>
            </w:ins>
            <w:r w:rsidRPr="00610354">
              <w:rPr>
                <w:i/>
                <w:iCs/>
                <w:lang w:val="ru-RU"/>
                <w:rPrChange w:id="4624" w:author="berdyeva" w:date="2013-02-19T11:08:00Z">
                  <w:rPr>
                    <w:lang w:val="ru-RU"/>
                  </w:rPr>
                </w:rPrChange>
              </w:rPr>
              <w:t>)</w:t>
            </w:r>
            <w:r w:rsidRPr="00610354">
              <w:rPr>
                <w:lang w:val="ru-RU"/>
              </w:rPr>
              <w:tab/>
              <w:t>в отношении конференций радиосвязи: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164</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rsidP="00364834">
            <w:pPr>
              <w:pStyle w:val="enumlev1"/>
              <w:rPr>
                <w:lang w:val="ru-RU"/>
              </w:rPr>
            </w:pPr>
            <w:del w:id="4625" w:author="berdyeva" w:date="2013-02-19T11:08:00Z">
              <w:r w:rsidRPr="00796F0B" w:rsidDel="003278AF">
                <w:rPr>
                  <w:i/>
                  <w:iCs/>
                  <w:lang w:val="ru-RU"/>
                </w:rPr>
                <w:delText>a</w:delText>
              </w:r>
            </w:del>
            <w:ins w:id="4626" w:author="berdyeva" w:date="2013-02-19T11:08:00Z">
              <w:r w:rsidRPr="00083A6B">
                <w:rPr>
                  <w:lang w:val="ru-RU"/>
                </w:rPr>
                <w:t>i</w:t>
              </w:r>
            </w:ins>
            <w:r w:rsidRPr="00083A6B">
              <w:rPr>
                <w:lang w:val="ru-RU"/>
              </w:rPr>
              <w:t>)</w:t>
            </w:r>
            <w:r w:rsidRPr="00610354">
              <w:rPr>
                <w:lang w:val="ru-RU"/>
              </w:rPr>
              <w:tab/>
              <w:t>координирует по</w:t>
            </w:r>
            <w:r>
              <w:rPr>
                <w:lang w:val="ru-RU"/>
              </w:rPr>
              <w:t>дготовительную работу исследова</w:t>
            </w:r>
            <w:r w:rsidRPr="00610354">
              <w:rPr>
                <w:lang w:val="ru-RU"/>
              </w:rPr>
              <w:t>тельских комиссий, других групп и Бюро, сообщает Государствам-Членам и Членам Сектора результаты этой подготовительной работы, собирает их комментарии и представляет конференции сводный отчет, который может включать предложения регламентарного характера;</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165</w:t>
            </w:r>
            <w:r w:rsidRPr="00610354">
              <w:rPr>
                <w:b/>
                <w:bCs/>
                <w:lang w:val="ru-RU"/>
              </w:rPr>
              <w:br/>
            </w:r>
            <w:r w:rsidRPr="00610354">
              <w:rPr>
                <w:b/>
                <w:bCs/>
                <w:sz w:val="18"/>
                <w:lang w:val="ru-RU"/>
              </w:rPr>
              <w:t>ПК-02</w:t>
            </w:r>
          </w:p>
        </w:tc>
        <w:tc>
          <w:tcPr>
            <w:tcW w:w="7229" w:type="dxa"/>
            <w:gridSpan w:val="3"/>
          </w:tcPr>
          <w:p w:rsidR="00131430" w:rsidRPr="00610354" w:rsidRDefault="00131430">
            <w:pPr>
              <w:pStyle w:val="enumlev1"/>
              <w:rPr>
                <w:b/>
                <w:lang w:val="ru-RU"/>
              </w:rPr>
              <w:pPrChange w:id="4627" w:author="berdyeva" w:date="2013-02-19T11:09:00Z">
                <w:pPr>
                  <w:pStyle w:val="enumlev1"/>
                  <w:keepNext/>
                  <w:spacing w:after="120"/>
                  <w:jc w:val="center"/>
                </w:pPr>
              </w:pPrChange>
            </w:pPr>
            <w:del w:id="4628" w:author="berdyeva" w:date="2013-02-19T11:09:00Z">
              <w:r w:rsidRPr="00610354" w:rsidDel="003278AF">
                <w:rPr>
                  <w:i/>
                  <w:iCs/>
                  <w:lang w:val="ru-RU"/>
                </w:rPr>
                <w:delText>b</w:delText>
              </w:r>
            </w:del>
            <w:ins w:id="4629" w:author="berdyeva" w:date="2013-02-19T11:09:00Z">
              <w:r w:rsidRPr="00083A6B">
                <w:rPr>
                  <w:lang w:val="ru-RU"/>
                </w:rPr>
                <w:t>ii</w:t>
              </w:r>
            </w:ins>
            <w:r w:rsidRPr="00083A6B">
              <w:rPr>
                <w:lang w:val="ru-RU"/>
              </w:rPr>
              <w:t>)</w:t>
            </w:r>
            <w:r w:rsidRPr="00610354">
              <w:rPr>
                <w:lang w:val="ru-RU"/>
              </w:rPr>
              <w:tab/>
              <w:t xml:space="preserve">по праву участвует, но с совещательным голосом, в дискуссиях на конференциях радиосвязи, ассамблее радиосвязи, в исследовательских комиссиях по радиосвязи и других группах. Директор принимает все необходимые меры по подготовке конференций радиосвязи и собраний Сектора радиосвязи при консультациях с Генеральным секретариатом в соответствии с </w:t>
            </w:r>
            <w:ins w:id="4630" w:author="berdyeva" w:date="2013-02-19T11:09:00Z">
              <w:r w:rsidRPr="00610354">
                <w:rPr>
                  <w:lang w:val="ru-RU"/>
                  <w:rPrChange w:id="4631" w:author="berdyeva" w:date="2013-02-18T17:15:00Z">
                    <w:rPr>
                      <w:lang w:val="en-US"/>
                    </w:rPr>
                  </w:rPrChange>
                </w:rPr>
                <w:t>[</w:t>
              </w:r>
            </w:ins>
            <w:r w:rsidRPr="00CC2DC7">
              <w:rPr>
                <w:lang w:val="ru-RU"/>
              </w:rPr>
              <w:t>п. 94</w:t>
            </w:r>
            <w:ins w:id="4632" w:author="berdyeva" w:date="2013-02-19T11:09:00Z">
              <w:r w:rsidRPr="00CC2DC7">
                <w:rPr>
                  <w:lang w:val="ru-RU"/>
                  <w:rPrChange w:id="4633" w:author="Boldyreva, Natalia" w:date="2013-05-27T13:52:00Z">
                    <w:rPr>
                      <w:lang w:val="en-US"/>
                    </w:rPr>
                  </w:rPrChange>
                </w:rPr>
                <w:t>]</w:t>
              </w:r>
            </w:ins>
            <w:r w:rsidR="00DA71AE">
              <w:rPr>
                <w:lang w:val="en-US"/>
              </w:rPr>
              <w:t> </w:t>
            </w:r>
            <w:r w:rsidRPr="00610354">
              <w:rPr>
                <w:lang w:val="ru-RU"/>
              </w:rPr>
              <w:t>настоящ</w:t>
            </w:r>
            <w:ins w:id="4634" w:author="berdyeva" w:date="2013-02-19T11:09:00Z">
              <w:r w:rsidRPr="00610354">
                <w:rPr>
                  <w:lang w:val="ru-RU"/>
                </w:rPr>
                <w:t>их Общих положений и правил</w:t>
              </w:r>
            </w:ins>
            <w:del w:id="4635" w:author="berdyeva" w:date="2013-02-19T11:09:00Z">
              <w:r w:rsidRPr="00610354" w:rsidDel="003278AF">
                <w:rPr>
                  <w:lang w:val="ru-RU"/>
                </w:rPr>
                <w:delText>ей Конвенции</w:delText>
              </w:r>
            </w:del>
            <w:r w:rsidRPr="00610354">
              <w:rPr>
                <w:lang w:val="ru-RU"/>
              </w:rPr>
              <w:t xml:space="preserve"> и, при необходимости, с другими Секторами Союза и в должной мере учитывая указания Совета по проведению такой подготовительной работы;</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166</w:t>
            </w:r>
          </w:p>
        </w:tc>
        <w:tc>
          <w:tcPr>
            <w:tcW w:w="7229" w:type="dxa"/>
            <w:gridSpan w:val="3"/>
          </w:tcPr>
          <w:p w:rsidR="00131430" w:rsidRPr="00610354" w:rsidRDefault="00131430" w:rsidP="00364834">
            <w:pPr>
              <w:pStyle w:val="enumlev1"/>
              <w:rPr>
                <w:lang w:val="ru-RU"/>
              </w:rPr>
            </w:pPr>
            <w:del w:id="4636" w:author="berdyeva" w:date="2013-02-19T11:09:00Z">
              <w:r w:rsidRPr="00610354" w:rsidDel="003278AF">
                <w:rPr>
                  <w:i/>
                  <w:iCs/>
                  <w:lang w:val="ru-RU"/>
                </w:rPr>
                <w:delText>c</w:delText>
              </w:r>
            </w:del>
            <w:ins w:id="4637" w:author="berdyeva" w:date="2013-02-19T11:09:00Z">
              <w:r w:rsidRPr="00083A6B">
                <w:rPr>
                  <w:lang w:val="ru-RU"/>
                </w:rPr>
                <w:t>iii</w:t>
              </w:r>
            </w:ins>
            <w:r w:rsidRPr="00083A6B">
              <w:rPr>
                <w:lang w:val="ru-RU"/>
              </w:rPr>
              <w:t>)</w:t>
            </w:r>
            <w:r w:rsidRPr="00610354">
              <w:rPr>
                <w:i/>
                <w:iCs/>
                <w:lang w:val="ru-RU"/>
              </w:rPr>
              <w:tab/>
            </w:r>
            <w:r w:rsidRPr="00610354">
              <w:rPr>
                <w:lang w:val="ru-RU"/>
              </w:rPr>
              <w:t>оказывает помощь развивающимся странам в ходе их подготовки к конференциям радиосвязи;</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167</w:t>
            </w:r>
          </w:p>
        </w:tc>
        <w:tc>
          <w:tcPr>
            <w:tcW w:w="7229" w:type="dxa"/>
            <w:gridSpan w:val="3"/>
          </w:tcPr>
          <w:p w:rsidR="00131430" w:rsidRPr="00610354" w:rsidRDefault="00131430">
            <w:pPr>
              <w:rPr>
                <w:b/>
                <w:lang w:val="ru-RU"/>
              </w:rPr>
              <w:pPrChange w:id="4638" w:author="berdyeva" w:date="2013-02-19T11:10:00Z">
                <w:pPr>
                  <w:keepNext/>
                  <w:spacing w:after="120"/>
                  <w:jc w:val="center"/>
                </w:pPr>
              </w:pPrChange>
            </w:pPr>
            <w:r w:rsidRPr="00610354">
              <w:rPr>
                <w:lang w:val="ru-RU"/>
              </w:rPr>
              <w:tab/>
            </w:r>
            <w:del w:id="4639" w:author="berdyeva" w:date="2013-02-19T11:10:00Z">
              <w:r w:rsidRPr="00610354" w:rsidDel="003278AF">
                <w:rPr>
                  <w:lang w:val="ru-RU"/>
                </w:rPr>
                <w:delText>2</w:delText>
              </w:r>
            </w:del>
            <w:ins w:id="4640" w:author="berdyeva" w:date="2013-02-19T11:10:00Z">
              <w:r w:rsidRPr="00610354">
                <w:rPr>
                  <w:i/>
                  <w:iCs/>
                  <w:lang w:val="ru-RU"/>
                  <w:rPrChange w:id="4641" w:author="berdyeva" w:date="2013-02-19T11:10:00Z">
                    <w:rPr>
                      <w:lang w:val="en-US"/>
                    </w:rPr>
                  </w:rPrChange>
                </w:rPr>
                <w:t>b</w:t>
              </w:r>
            </w:ins>
            <w:r w:rsidRPr="00610354">
              <w:rPr>
                <w:i/>
                <w:iCs/>
                <w:lang w:val="ru-RU"/>
                <w:rPrChange w:id="4642" w:author="berdyeva" w:date="2013-02-19T11:10:00Z">
                  <w:rPr>
                    <w:lang w:val="ru-RU"/>
                  </w:rPr>
                </w:rPrChange>
              </w:rPr>
              <w:t>)</w:t>
            </w:r>
            <w:r w:rsidRPr="00610354">
              <w:rPr>
                <w:lang w:val="ru-RU"/>
              </w:rPr>
              <w:tab/>
              <w:t>в отношении Радиорегламентарного комитета: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168</w:t>
            </w:r>
          </w:p>
        </w:tc>
        <w:tc>
          <w:tcPr>
            <w:tcW w:w="7229" w:type="dxa"/>
            <w:gridSpan w:val="3"/>
          </w:tcPr>
          <w:p w:rsidR="00131430" w:rsidRPr="00610354" w:rsidRDefault="00131430" w:rsidP="00364834">
            <w:pPr>
              <w:pStyle w:val="enumlev1"/>
              <w:rPr>
                <w:lang w:val="ru-RU"/>
              </w:rPr>
            </w:pPr>
            <w:del w:id="4643" w:author="berdyeva" w:date="2013-02-19T11:10:00Z">
              <w:r w:rsidRPr="00610354" w:rsidDel="003278AF">
                <w:rPr>
                  <w:i/>
                  <w:iCs/>
                  <w:lang w:val="ru-RU"/>
                </w:rPr>
                <w:delText>a</w:delText>
              </w:r>
            </w:del>
            <w:ins w:id="4644" w:author="berdyeva" w:date="2013-02-19T11:10:00Z">
              <w:r w:rsidRPr="00083A6B">
                <w:rPr>
                  <w:lang w:val="ru-RU"/>
                </w:rPr>
                <w:t>i</w:t>
              </w:r>
            </w:ins>
            <w:r w:rsidRPr="00083A6B">
              <w:rPr>
                <w:lang w:val="ru-RU"/>
              </w:rPr>
              <w:t>)</w:t>
            </w:r>
            <w:r w:rsidRPr="00610354">
              <w:rPr>
                <w:i/>
                <w:iCs/>
                <w:lang w:val="ru-RU"/>
              </w:rPr>
              <w:tab/>
            </w:r>
            <w:r w:rsidRPr="00610354">
              <w:rPr>
                <w:lang w:val="ru-RU"/>
              </w:rPr>
              <w:t>готовит и представляет проект Правил процедуры для утверждения Радиорегламентарным комитетом; они включают, среди прочего, методы расчета и данные, необходимые для применения положений Регламента радиосвязи;</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169</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rsidP="00364834">
            <w:pPr>
              <w:pStyle w:val="enumlev1"/>
              <w:rPr>
                <w:lang w:val="ru-RU"/>
              </w:rPr>
            </w:pPr>
            <w:del w:id="4645" w:author="berdyeva" w:date="2013-02-19T11:10:00Z">
              <w:r w:rsidRPr="00610354" w:rsidDel="003278AF">
                <w:rPr>
                  <w:i/>
                  <w:iCs/>
                  <w:lang w:val="ru-RU"/>
                </w:rPr>
                <w:delText>b</w:delText>
              </w:r>
            </w:del>
            <w:ins w:id="4646" w:author="berdyeva" w:date="2013-02-19T11:10:00Z">
              <w:r w:rsidRPr="00083A6B">
                <w:rPr>
                  <w:lang w:val="ru-RU"/>
                </w:rPr>
                <w:t>ii</w:t>
              </w:r>
            </w:ins>
            <w:r w:rsidRPr="00083A6B">
              <w:rPr>
                <w:lang w:val="ru-RU"/>
              </w:rPr>
              <w:t>)</w:t>
            </w:r>
            <w:r w:rsidRPr="00083A6B">
              <w:rPr>
                <w:lang w:val="ru-RU"/>
              </w:rPr>
              <w:tab/>
            </w:r>
            <w:r w:rsidRPr="00610354">
              <w:rPr>
                <w:lang w:val="ru-RU"/>
              </w:rPr>
              <w:t>распространяет среди всех Государств-Членов Правила процедуры Комитета, собирает комментарии, представленные администрациями по данному вопросу, и передает их в Радиорегламентарный комитет;</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i/>
                <w:iCs/>
                <w:lang w:val="ru-RU"/>
              </w:rPr>
            </w:pPr>
            <w:r w:rsidRPr="00610354">
              <w:rPr>
                <w:b/>
                <w:bCs/>
                <w:lang w:val="ru-RU"/>
              </w:rPr>
              <w:t>170</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pStyle w:val="enumlev1"/>
              <w:rPr>
                <w:lang w:val="ru-RU"/>
              </w:rPr>
            </w:pPr>
            <w:del w:id="4647" w:author="berdyeva" w:date="2013-02-19T11:10:00Z">
              <w:r w:rsidRPr="00610354" w:rsidDel="003278AF">
                <w:rPr>
                  <w:i/>
                  <w:lang w:val="ru-RU"/>
                </w:rPr>
                <w:delText>c</w:delText>
              </w:r>
            </w:del>
            <w:ins w:id="4648" w:author="berdyeva" w:date="2013-02-19T11:10:00Z">
              <w:r w:rsidRPr="00083A6B">
                <w:rPr>
                  <w:iCs/>
                  <w:lang w:val="ru-RU"/>
                </w:rPr>
                <w:t>iii</w:t>
              </w:r>
            </w:ins>
            <w:r w:rsidRPr="00083A6B">
              <w:rPr>
                <w:iCs/>
                <w:lang w:val="ru-RU"/>
              </w:rPr>
              <w:t>)</w:t>
            </w:r>
            <w:r w:rsidRPr="00083A6B">
              <w:rPr>
                <w:iCs/>
                <w:lang w:val="ru-RU"/>
              </w:rPr>
              <w:tab/>
            </w:r>
            <w:r w:rsidRPr="00610354">
              <w:rPr>
                <w:lang w:val="ru-RU"/>
              </w:rPr>
              <w:t>обрабатывает информацию, полученную от администраций, в соответствии с надлежащими положениями Регламента радиосвязи и региональных соглашений, а также связанными с ними Правилами процедуры, и подготавливает ее, по мере необходимости, в удобной для публикации форме;</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171</w:t>
            </w:r>
          </w:p>
        </w:tc>
        <w:tc>
          <w:tcPr>
            <w:tcW w:w="7229" w:type="dxa"/>
            <w:gridSpan w:val="3"/>
          </w:tcPr>
          <w:p w:rsidR="00131430" w:rsidRPr="00610354" w:rsidRDefault="00131430" w:rsidP="00364834">
            <w:pPr>
              <w:pStyle w:val="enumlev1"/>
              <w:rPr>
                <w:lang w:val="ru-RU"/>
              </w:rPr>
            </w:pPr>
            <w:del w:id="4649" w:author="berdyeva" w:date="2013-02-19T11:10:00Z">
              <w:r w:rsidRPr="00610354" w:rsidDel="003278AF">
                <w:rPr>
                  <w:i/>
                  <w:iCs/>
                  <w:lang w:val="ru-RU"/>
                </w:rPr>
                <w:delText>d</w:delText>
              </w:r>
            </w:del>
            <w:ins w:id="4650" w:author="berdyeva" w:date="2013-02-19T11:10:00Z">
              <w:r w:rsidRPr="00083A6B">
                <w:rPr>
                  <w:lang w:val="ru-RU"/>
                </w:rPr>
                <w:t>iv</w:t>
              </w:r>
            </w:ins>
            <w:r w:rsidRPr="00083A6B">
              <w:rPr>
                <w:lang w:val="ru-RU"/>
              </w:rPr>
              <w:t>)</w:t>
            </w:r>
            <w:r w:rsidRPr="00083A6B">
              <w:rPr>
                <w:lang w:val="ru-RU"/>
              </w:rPr>
              <w:tab/>
            </w:r>
            <w:r w:rsidRPr="00610354">
              <w:rPr>
                <w:lang w:val="ru-RU"/>
              </w:rPr>
              <w:t>применяет Правила процедуры, утвержденные Комитетом, подготавливает и публикует заключения, основанные на этих Правилах, и представляет Комитету любой пересмотр того или иного заключения, который запрашивается администрацией и который не может быть выполнен на основании использования этих Правил процедуры;</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172</w:t>
            </w:r>
          </w:p>
        </w:tc>
        <w:tc>
          <w:tcPr>
            <w:tcW w:w="7229" w:type="dxa"/>
            <w:gridSpan w:val="3"/>
          </w:tcPr>
          <w:p w:rsidR="00131430" w:rsidRPr="00610354" w:rsidRDefault="00131430" w:rsidP="00364834">
            <w:pPr>
              <w:pStyle w:val="enumlev1"/>
              <w:rPr>
                <w:lang w:val="ru-RU"/>
              </w:rPr>
            </w:pPr>
            <w:del w:id="4651" w:author="berdyeva" w:date="2013-02-19T11:10:00Z">
              <w:r w:rsidRPr="00610354" w:rsidDel="003278AF">
                <w:rPr>
                  <w:i/>
                  <w:iCs/>
                  <w:lang w:val="ru-RU"/>
                </w:rPr>
                <w:delText>e</w:delText>
              </w:r>
            </w:del>
            <w:ins w:id="4652" w:author="berdyeva" w:date="2013-02-19T11:10:00Z">
              <w:r w:rsidRPr="00083A6B">
                <w:rPr>
                  <w:lang w:val="ru-RU"/>
                </w:rPr>
                <w:t>v</w:t>
              </w:r>
            </w:ins>
            <w:r w:rsidRPr="00083A6B">
              <w:rPr>
                <w:lang w:val="ru-RU"/>
              </w:rPr>
              <w:t>)</w:t>
            </w:r>
            <w:r w:rsidRPr="00083A6B">
              <w:rPr>
                <w:lang w:val="ru-RU"/>
              </w:rPr>
              <w:tab/>
            </w:r>
            <w:r w:rsidRPr="00610354">
              <w:rPr>
                <w:iCs/>
                <w:lang w:val="ru-RU"/>
              </w:rPr>
              <w:t xml:space="preserve">В соответствии с надлежащими положениями Регламента радиосвязи </w:t>
            </w:r>
            <w:r w:rsidRPr="00610354">
              <w:rPr>
                <w:lang w:val="ru-RU"/>
              </w:rPr>
              <w:t>производит регулярную запись и регистрацию частотных присвоений и при необходимости связанных с ними орбитальных характеристик и постоянно обновляет Международный справочный регистр частот; пересматривает записи в этом Регистре с целью изменения или исключения, в зависимости от случая, записей, которые не отражают фактическое использование частот, при согласии заинтересованной администрации;</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173</w:t>
            </w:r>
          </w:p>
        </w:tc>
        <w:tc>
          <w:tcPr>
            <w:tcW w:w="7229" w:type="dxa"/>
            <w:gridSpan w:val="3"/>
          </w:tcPr>
          <w:p w:rsidR="00131430" w:rsidRPr="00610354" w:rsidRDefault="00131430" w:rsidP="00364834">
            <w:pPr>
              <w:pStyle w:val="enumlev1"/>
              <w:rPr>
                <w:lang w:val="ru-RU"/>
              </w:rPr>
            </w:pPr>
            <w:del w:id="4653" w:author="berdyeva" w:date="2013-02-19T11:10:00Z">
              <w:r w:rsidRPr="00610354" w:rsidDel="003278AF">
                <w:rPr>
                  <w:i/>
                  <w:iCs/>
                  <w:lang w:val="ru-RU"/>
                </w:rPr>
                <w:delText>f</w:delText>
              </w:r>
            </w:del>
            <w:ins w:id="4654" w:author="berdyeva" w:date="2013-02-19T11:10:00Z">
              <w:r w:rsidRPr="00083A6B">
                <w:rPr>
                  <w:lang w:val="ru-RU"/>
                </w:rPr>
                <w:t>vi</w:t>
              </w:r>
            </w:ins>
            <w:r w:rsidRPr="00083A6B">
              <w:rPr>
                <w:lang w:val="ru-RU"/>
              </w:rPr>
              <w:t>)</w:t>
            </w:r>
            <w:r w:rsidRPr="00083A6B">
              <w:rPr>
                <w:lang w:val="ru-RU"/>
              </w:rPr>
              <w:tab/>
            </w:r>
            <w:r w:rsidRPr="00610354">
              <w:rPr>
                <w:lang w:val="ru-RU"/>
              </w:rPr>
              <w:t>содействует в урегулировании случаев вредных помех по просьбе одной или нескольких заинтересованных администраций и при необходимости проводит исследования и готовит для рассмотрения Комитетом отчет, включающий проекты рекомендаций для заинтересованных администраций;</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174</w:t>
            </w:r>
          </w:p>
        </w:tc>
        <w:tc>
          <w:tcPr>
            <w:tcW w:w="7229" w:type="dxa"/>
            <w:gridSpan w:val="3"/>
          </w:tcPr>
          <w:p w:rsidR="00131430" w:rsidRPr="00610354" w:rsidRDefault="00131430" w:rsidP="00364834">
            <w:pPr>
              <w:pStyle w:val="enumlev1"/>
              <w:rPr>
                <w:lang w:val="ru-RU"/>
              </w:rPr>
            </w:pPr>
            <w:del w:id="4655" w:author="berdyeva" w:date="2013-02-19T11:13:00Z">
              <w:r w:rsidRPr="00610354" w:rsidDel="003278AF">
                <w:rPr>
                  <w:i/>
                  <w:iCs/>
                  <w:lang w:val="ru-RU"/>
                </w:rPr>
                <w:delText>g</w:delText>
              </w:r>
            </w:del>
            <w:ins w:id="4656" w:author="berdyeva" w:date="2013-02-19T11:13:00Z">
              <w:r w:rsidRPr="00083A6B">
                <w:rPr>
                  <w:lang w:val="ru-RU"/>
                </w:rPr>
                <w:t>vii</w:t>
              </w:r>
            </w:ins>
            <w:r w:rsidRPr="00083A6B">
              <w:rPr>
                <w:lang w:val="ru-RU"/>
              </w:rPr>
              <w:t>)</w:t>
            </w:r>
            <w:r w:rsidRPr="00610354">
              <w:rPr>
                <w:i/>
                <w:iCs/>
                <w:lang w:val="ru-RU"/>
              </w:rPr>
              <w:tab/>
            </w:r>
            <w:r w:rsidRPr="00610354">
              <w:rPr>
                <w:lang w:val="ru-RU"/>
              </w:rPr>
              <w:t>исполняет обязанности исполнительного секретаря Комитета;</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line="240" w:lineRule="exact"/>
              <w:rPr>
                <w:b/>
                <w:bCs/>
                <w:lang w:val="ru-RU"/>
              </w:rPr>
            </w:pPr>
            <w:r w:rsidRPr="00610354">
              <w:rPr>
                <w:b/>
                <w:bCs/>
                <w:lang w:val="ru-RU"/>
              </w:rPr>
              <w:t>175</w:t>
            </w:r>
            <w:r w:rsidRPr="00610354">
              <w:rPr>
                <w:b/>
                <w:bCs/>
                <w:lang w:val="ru-RU"/>
              </w:rPr>
              <w:br/>
            </w:r>
            <w:r w:rsidRPr="00610354">
              <w:rPr>
                <w:b/>
                <w:bCs/>
                <w:sz w:val="18"/>
                <w:lang w:val="ru-RU"/>
              </w:rPr>
              <w:t>ПК-02</w:t>
            </w:r>
          </w:p>
        </w:tc>
        <w:tc>
          <w:tcPr>
            <w:tcW w:w="7229" w:type="dxa"/>
            <w:gridSpan w:val="3"/>
          </w:tcPr>
          <w:p w:rsidR="00131430" w:rsidRPr="00610354" w:rsidRDefault="00131430">
            <w:pPr>
              <w:spacing w:line="240" w:lineRule="exact"/>
              <w:rPr>
                <w:b/>
                <w:lang w:val="ru-RU"/>
              </w:rPr>
              <w:pPrChange w:id="4657" w:author="berdyeva" w:date="2013-02-19T11:13:00Z">
                <w:pPr>
                  <w:keepNext/>
                  <w:spacing w:after="120" w:line="240" w:lineRule="exact"/>
                  <w:jc w:val="center"/>
                </w:pPr>
              </w:pPrChange>
            </w:pPr>
            <w:r w:rsidRPr="00610354">
              <w:rPr>
                <w:lang w:val="ru-RU"/>
              </w:rPr>
              <w:tab/>
            </w:r>
            <w:del w:id="4658" w:author="berdyeva" w:date="2013-02-19T11:13:00Z">
              <w:r w:rsidRPr="00610354" w:rsidDel="003278AF">
                <w:rPr>
                  <w:lang w:val="ru-RU"/>
                </w:rPr>
                <w:delText>3</w:delText>
              </w:r>
            </w:del>
            <w:ins w:id="4659" w:author="berdyeva" w:date="2013-02-19T11:13:00Z">
              <w:r w:rsidRPr="00610354">
                <w:rPr>
                  <w:i/>
                  <w:iCs/>
                  <w:lang w:val="ru-RU"/>
                  <w:rPrChange w:id="4660" w:author="berdyeva" w:date="2013-02-19T11:13:00Z">
                    <w:rPr>
                      <w:lang w:val="en-US"/>
                    </w:rPr>
                  </w:rPrChange>
                </w:rPr>
                <w:t>c</w:t>
              </w:r>
            </w:ins>
            <w:r w:rsidRPr="00610354">
              <w:rPr>
                <w:i/>
                <w:iCs/>
                <w:lang w:val="ru-RU"/>
                <w:rPrChange w:id="4661" w:author="berdyeva" w:date="2013-02-19T11:13:00Z">
                  <w:rPr>
                    <w:lang w:val="ru-RU"/>
                  </w:rPr>
                </w:rPrChange>
              </w:rPr>
              <w:t>)</w:t>
            </w:r>
            <w:r w:rsidRPr="00610354">
              <w:rPr>
                <w:lang w:val="ru-RU"/>
              </w:rPr>
              <w:tab/>
              <w:t>координирует работу исследовательских комиссий по радиосвязи и других групп и несет ответственность за организацию этой работы;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line="240" w:lineRule="exact"/>
              <w:rPr>
                <w:bCs/>
                <w:caps w:val="0"/>
                <w:lang w:val="ru-RU"/>
              </w:rPr>
            </w:pPr>
            <w:r w:rsidRPr="00610354">
              <w:rPr>
                <w:bCs/>
                <w:caps w:val="0"/>
                <w:lang w:val="ru-RU"/>
              </w:rPr>
              <w:t>175A</w:t>
            </w:r>
            <w:r w:rsidRPr="00610354">
              <w:rPr>
                <w:bCs/>
                <w:caps w:val="0"/>
                <w:lang w:val="ru-RU"/>
              </w:rPr>
              <w:br/>
            </w:r>
            <w:r w:rsidRPr="00610354">
              <w:rPr>
                <w:bCs/>
                <w:caps w:val="0"/>
                <w:sz w:val="18"/>
                <w:lang w:val="ru-RU"/>
              </w:rPr>
              <w:t>ПК-98</w:t>
            </w:r>
          </w:p>
        </w:tc>
        <w:tc>
          <w:tcPr>
            <w:tcW w:w="7229" w:type="dxa"/>
            <w:gridSpan w:val="3"/>
          </w:tcPr>
          <w:p w:rsidR="00131430" w:rsidRPr="00610354" w:rsidRDefault="00131430">
            <w:pPr>
              <w:spacing w:line="240" w:lineRule="exact"/>
              <w:rPr>
                <w:b/>
                <w:lang w:val="ru-RU"/>
              </w:rPr>
              <w:pPrChange w:id="4662" w:author="berdyeva" w:date="2013-02-19T11:13:00Z">
                <w:pPr>
                  <w:keepNext/>
                  <w:spacing w:after="120" w:line="240" w:lineRule="exact"/>
                  <w:jc w:val="center"/>
                </w:pPr>
              </w:pPrChange>
            </w:pPr>
            <w:r w:rsidRPr="00610354">
              <w:rPr>
                <w:lang w:val="ru-RU"/>
              </w:rPr>
              <w:tab/>
            </w:r>
            <w:del w:id="4663" w:author="berdyeva" w:date="2013-02-19T11:13:00Z">
              <w:r w:rsidRPr="00610354" w:rsidDel="003278AF">
                <w:rPr>
                  <w:lang w:val="ru-RU"/>
                </w:rPr>
                <w:delText xml:space="preserve">3 </w:delText>
              </w:r>
              <w:r w:rsidRPr="00610354" w:rsidDel="003278AF">
                <w:rPr>
                  <w:i/>
                  <w:iCs/>
                  <w:lang w:val="ru-RU"/>
                </w:rPr>
                <w:delText>bis</w:delText>
              </w:r>
            </w:del>
            <w:ins w:id="4664" w:author="berdyeva" w:date="2013-02-19T11:13:00Z">
              <w:r w:rsidRPr="00610354">
                <w:rPr>
                  <w:i/>
                  <w:iCs/>
                  <w:lang w:val="ru-RU"/>
                </w:rPr>
                <w:t>d</w:t>
              </w:r>
            </w:ins>
            <w:r w:rsidRPr="00610354">
              <w:rPr>
                <w:i/>
                <w:iCs/>
                <w:lang w:val="ru-RU"/>
              </w:rPr>
              <w:t>)</w:t>
            </w:r>
            <w:r w:rsidRPr="00610354">
              <w:rPr>
                <w:lang w:val="ru-RU"/>
              </w:rPr>
              <w:tab/>
              <w:t>оказывает необходимую поддержку Консультативной группе по радиосвязи и ежегодно представляет Государствам-Членам и Членам Сектора, а также Совету отчет о результатах работы Консультативной группы;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line="240" w:lineRule="exact"/>
              <w:rPr>
                <w:b/>
                <w:bCs/>
                <w:lang w:val="ru-RU"/>
              </w:rPr>
            </w:pPr>
            <w:r w:rsidRPr="00610354">
              <w:rPr>
                <w:b/>
                <w:bCs/>
                <w:lang w:val="ru-RU"/>
              </w:rPr>
              <w:t>175B</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pPr>
              <w:spacing w:line="240" w:lineRule="exact"/>
              <w:rPr>
                <w:b/>
                <w:lang w:val="ru-RU"/>
              </w:rPr>
              <w:pPrChange w:id="4665" w:author="berdyeva" w:date="2013-02-19T11:14:00Z">
                <w:pPr>
                  <w:keepNext/>
                  <w:spacing w:after="120" w:line="240" w:lineRule="exact"/>
                  <w:jc w:val="center"/>
                </w:pPr>
              </w:pPrChange>
            </w:pPr>
            <w:r w:rsidRPr="00610354">
              <w:rPr>
                <w:lang w:val="ru-RU"/>
              </w:rPr>
              <w:tab/>
            </w:r>
            <w:del w:id="4666" w:author="berdyeva" w:date="2013-02-19T11:14:00Z">
              <w:r w:rsidRPr="00610354" w:rsidDel="003278AF">
                <w:rPr>
                  <w:lang w:val="ru-RU"/>
                </w:rPr>
                <w:delText xml:space="preserve">3 </w:delText>
              </w:r>
              <w:r w:rsidRPr="00610354" w:rsidDel="003278AF">
                <w:rPr>
                  <w:i/>
                  <w:iCs/>
                  <w:lang w:val="ru-RU"/>
                </w:rPr>
                <w:delText>ter</w:delText>
              </w:r>
            </w:del>
            <w:ins w:id="4667" w:author="berdyeva" w:date="2013-02-19T11:14:00Z">
              <w:r w:rsidRPr="00610354">
                <w:rPr>
                  <w:i/>
                  <w:iCs/>
                  <w:lang w:val="ru-RU"/>
                </w:rPr>
                <w:t>e</w:t>
              </w:r>
            </w:ins>
            <w:r w:rsidRPr="00610354">
              <w:rPr>
                <w:i/>
                <w:iCs/>
                <w:lang w:val="ru-RU"/>
              </w:rPr>
              <w:t>)</w:t>
            </w:r>
            <w:r w:rsidRPr="00610354">
              <w:rPr>
                <w:lang w:val="ru-RU"/>
              </w:rPr>
              <w:tab/>
              <w:t>принимает практические меры по содействию участию развивающихся стран в работе исследовательских комиссий по радиосвязи и других групп;</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spacing w:line="240" w:lineRule="exact"/>
              <w:rPr>
                <w:b/>
                <w:bCs/>
                <w:lang w:val="ru-RU"/>
              </w:rPr>
            </w:pPr>
            <w:r w:rsidRPr="00610354">
              <w:rPr>
                <w:b/>
                <w:bCs/>
                <w:lang w:val="ru-RU"/>
              </w:rPr>
              <w:t>176</w:t>
            </w:r>
          </w:p>
        </w:tc>
        <w:tc>
          <w:tcPr>
            <w:tcW w:w="7229" w:type="dxa"/>
            <w:gridSpan w:val="3"/>
          </w:tcPr>
          <w:p w:rsidR="00131430" w:rsidRPr="00610354" w:rsidRDefault="00131430">
            <w:pPr>
              <w:spacing w:line="240" w:lineRule="exact"/>
              <w:rPr>
                <w:b/>
                <w:lang w:val="ru-RU"/>
              </w:rPr>
              <w:pPrChange w:id="4668" w:author="berdyeva" w:date="2013-02-19T11:14:00Z">
                <w:pPr>
                  <w:keepNext/>
                  <w:spacing w:after="120" w:line="240" w:lineRule="exact"/>
                  <w:jc w:val="center"/>
                </w:pPr>
              </w:pPrChange>
            </w:pPr>
            <w:r w:rsidRPr="00610354">
              <w:rPr>
                <w:lang w:val="ru-RU"/>
              </w:rPr>
              <w:tab/>
            </w:r>
            <w:del w:id="4669" w:author="berdyeva" w:date="2013-02-19T11:14:00Z">
              <w:r w:rsidRPr="00610354" w:rsidDel="003278AF">
                <w:rPr>
                  <w:lang w:val="ru-RU"/>
                </w:rPr>
                <w:delText>4</w:delText>
              </w:r>
            </w:del>
            <w:ins w:id="4670" w:author="berdyeva" w:date="2013-02-19T11:14:00Z">
              <w:r w:rsidRPr="00610354">
                <w:rPr>
                  <w:i/>
                  <w:iCs/>
                  <w:lang w:val="ru-RU"/>
                  <w:rPrChange w:id="4671" w:author="berdyeva" w:date="2013-02-19T11:14:00Z">
                    <w:rPr>
                      <w:lang w:val="en-US"/>
                    </w:rPr>
                  </w:rPrChange>
                </w:rPr>
                <w:t>f</w:t>
              </w:r>
            </w:ins>
            <w:r w:rsidRPr="00610354">
              <w:rPr>
                <w:i/>
                <w:iCs/>
                <w:lang w:val="ru-RU"/>
                <w:rPrChange w:id="4672" w:author="berdyeva" w:date="2013-02-19T11:14:00Z">
                  <w:rPr>
                    <w:lang w:val="ru-RU"/>
                  </w:rPr>
                </w:rPrChange>
              </w:rPr>
              <w:t>)</w:t>
            </w:r>
            <w:r w:rsidRPr="00610354">
              <w:rPr>
                <w:lang w:val="ru-RU"/>
              </w:rPr>
              <w:tab/>
              <w:t>также осуществляет следующие действия:</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line="240" w:lineRule="exact"/>
              <w:rPr>
                <w:b/>
                <w:bCs/>
                <w:lang w:val="ru-RU"/>
              </w:rPr>
            </w:pPr>
            <w:r w:rsidRPr="00610354">
              <w:rPr>
                <w:b/>
                <w:bCs/>
                <w:lang w:val="ru-RU"/>
              </w:rPr>
              <w:t>177</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spacing w:line="240" w:lineRule="exact"/>
              <w:rPr>
                <w:lang w:val="ru-RU"/>
              </w:rPr>
            </w:pPr>
            <w:del w:id="4673" w:author="berdyeva" w:date="2013-02-19T11:16:00Z">
              <w:r w:rsidRPr="00610354" w:rsidDel="003278AF">
                <w:rPr>
                  <w:i/>
                  <w:iCs/>
                  <w:lang w:val="ru-RU"/>
                </w:rPr>
                <w:delText>a</w:delText>
              </w:r>
            </w:del>
            <w:ins w:id="4674" w:author="berdyeva" w:date="2013-02-19T11:16:00Z">
              <w:r w:rsidRPr="00083A6B">
                <w:rPr>
                  <w:lang w:val="ru-RU"/>
                </w:rPr>
                <w:t>i</w:t>
              </w:r>
            </w:ins>
            <w:r w:rsidRPr="00083A6B">
              <w:rPr>
                <w:lang w:val="ru-RU"/>
              </w:rPr>
              <w:t>)</w:t>
            </w:r>
            <w:r w:rsidRPr="00610354">
              <w:rPr>
                <w:i/>
                <w:iCs/>
                <w:lang w:val="ru-RU"/>
              </w:rPr>
              <w:tab/>
            </w:r>
            <w:r w:rsidRPr="00610354">
              <w:rPr>
                <w:lang w:val="ru-RU"/>
              </w:rPr>
              <w:t>проводит исследования, с целью предоставления рекомендаций, направленных на задействование максимально возможного количества радиоканалов в тех частях спектра, где могут возникать вредные помехи, а также на справедливое, эффективное и экономное использование орбиты геостационарных спутников и других спутниковых орбит с учетом потребностей Государств-Членов, нуждающихся в помощи, особых потребностей развивающихся стран, а также особого географического положения некоторых стран;</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line="240" w:lineRule="exact"/>
              <w:rPr>
                <w:b/>
                <w:bCs/>
                <w:lang w:val="ru-RU"/>
              </w:rPr>
            </w:pPr>
            <w:r w:rsidRPr="00610354">
              <w:rPr>
                <w:b/>
                <w:bCs/>
                <w:lang w:val="ru-RU"/>
              </w:rPr>
              <w:t>178</w:t>
            </w:r>
            <w:r w:rsidRPr="00610354">
              <w:rPr>
                <w:b/>
                <w:bCs/>
                <w:lang w:val="ru-RU"/>
              </w:rPr>
              <w:br/>
            </w:r>
            <w:r w:rsidRPr="00610354">
              <w:rPr>
                <w:b/>
                <w:bCs/>
                <w:sz w:val="18"/>
                <w:lang w:val="ru-RU"/>
              </w:rPr>
              <w:t>ПК-98</w:t>
            </w:r>
            <w:r w:rsidRPr="00610354">
              <w:rPr>
                <w:b/>
                <w:bCs/>
                <w:lang w:val="ru-RU"/>
              </w:rPr>
              <w:br/>
            </w:r>
            <w:r w:rsidRPr="00610354">
              <w:rPr>
                <w:b/>
                <w:bCs/>
                <w:sz w:val="18"/>
                <w:szCs w:val="18"/>
                <w:lang w:val="ru-RU"/>
              </w:rPr>
              <w:t>ПК-06</w:t>
            </w:r>
          </w:p>
        </w:tc>
        <w:tc>
          <w:tcPr>
            <w:tcW w:w="7229" w:type="dxa"/>
            <w:gridSpan w:val="3"/>
          </w:tcPr>
          <w:p w:rsidR="00131430" w:rsidRPr="00610354" w:rsidRDefault="00131430">
            <w:pPr>
              <w:pStyle w:val="enumlev1"/>
              <w:spacing w:after="120" w:line="240" w:lineRule="exact"/>
              <w:rPr>
                <w:b/>
                <w:lang w:val="ru-RU"/>
              </w:rPr>
              <w:pPrChange w:id="4675" w:author="Boldyreva, Natalia" w:date="2013-05-27T13:53:00Z">
                <w:pPr>
                  <w:pStyle w:val="enumlev1"/>
                  <w:keepNext/>
                  <w:spacing w:after="120" w:line="240" w:lineRule="exact"/>
                  <w:jc w:val="center"/>
                </w:pPr>
              </w:pPrChange>
            </w:pPr>
            <w:del w:id="4676" w:author="berdyeva" w:date="2013-02-19T11:16:00Z">
              <w:r w:rsidRPr="00610354" w:rsidDel="003278AF">
                <w:rPr>
                  <w:i/>
                  <w:iCs/>
                  <w:lang w:val="ru-RU"/>
                </w:rPr>
                <w:delText>b</w:delText>
              </w:r>
            </w:del>
            <w:ins w:id="4677" w:author="berdyeva" w:date="2013-02-19T11:16:00Z">
              <w:r w:rsidRPr="00083A6B">
                <w:rPr>
                  <w:lang w:val="ru-RU"/>
                </w:rPr>
                <w:t>ii</w:t>
              </w:r>
            </w:ins>
            <w:r w:rsidRPr="00083A6B">
              <w:rPr>
                <w:lang w:val="ru-RU"/>
              </w:rPr>
              <w:t>)</w:t>
            </w:r>
            <w:r w:rsidRPr="00083A6B">
              <w:rPr>
                <w:lang w:val="ru-RU"/>
              </w:rPr>
              <w:tab/>
            </w:r>
            <w:r w:rsidRPr="00610354">
              <w:rPr>
                <w:lang w:val="ru-RU"/>
              </w:rPr>
              <w:t xml:space="preserve">обменивается с Государствами-Членами и Членами Сектора данными в машиночитаемой и других формах, подготавливает и обновляет любые документы и базы данных Сектора радиосвязи и принимает совместно с Генеральным секретарем, в надлежащих случаях, меры для их публикации на языках Союза в соответствии с </w:t>
            </w:r>
            <w:ins w:id="4678" w:author="Boldyreva, Natalia" w:date="2013-05-27T13:53:00Z">
              <w:r w:rsidR="00CC2DC7" w:rsidRPr="00CC2DC7">
                <w:rPr>
                  <w:lang w:val="ru-RU"/>
                  <w:rPrChange w:id="4679" w:author="Boldyreva, Natalia" w:date="2013-05-27T13:53:00Z">
                    <w:rPr>
                      <w:lang w:val="en-US"/>
                    </w:rPr>
                  </w:rPrChange>
                </w:rPr>
                <w:t>[</w:t>
              </w:r>
            </w:ins>
            <w:r w:rsidRPr="00CC2DC7">
              <w:rPr>
                <w:lang w:val="ru-RU"/>
              </w:rPr>
              <w:t>п. 172</w:t>
            </w:r>
            <w:ins w:id="4680" w:author="Boldyreva, Natalia" w:date="2013-05-27T13:53:00Z">
              <w:r w:rsidR="00CC2DC7" w:rsidRPr="00CC2DC7">
                <w:rPr>
                  <w:lang w:val="ru-RU"/>
                  <w:rPrChange w:id="4681" w:author="Boldyreva, Natalia" w:date="2013-05-27T13:53:00Z">
                    <w:rPr>
                      <w:lang w:val="en-US"/>
                    </w:rPr>
                  </w:rPrChange>
                </w:rPr>
                <w:t>]</w:t>
              </w:r>
            </w:ins>
            <w:r w:rsidRPr="00610354">
              <w:rPr>
                <w:lang w:val="ru-RU"/>
              </w:rPr>
              <w:t xml:space="preserve"> Устава;</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179</w:t>
            </w:r>
          </w:p>
        </w:tc>
        <w:tc>
          <w:tcPr>
            <w:tcW w:w="7229" w:type="dxa"/>
            <w:gridSpan w:val="3"/>
          </w:tcPr>
          <w:p w:rsidR="00131430" w:rsidRPr="00610354" w:rsidRDefault="00131430" w:rsidP="00364834">
            <w:pPr>
              <w:pStyle w:val="enumlev1"/>
              <w:rPr>
                <w:lang w:val="ru-RU"/>
              </w:rPr>
            </w:pPr>
            <w:del w:id="4682" w:author="berdyeva" w:date="2013-02-19T11:16:00Z">
              <w:r w:rsidRPr="00610354" w:rsidDel="003278AF">
                <w:rPr>
                  <w:i/>
                  <w:iCs/>
                  <w:lang w:val="ru-RU"/>
                </w:rPr>
                <w:delText>c</w:delText>
              </w:r>
            </w:del>
            <w:ins w:id="4683" w:author="berdyeva" w:date="2013-02-19T11:16:00Z">
              <w:r w:rsidRPr="00083A6B">
                <w:rPr>
                  <w:lang w:val="ru-RU"/>
                </w:rPr>
                <w:t>iii</w:t>
              </w:r>
            </w:ins>
            <w:r w:rsidRPr="00083A6B">
              <w:rPr>
                <w:lang w:val="ru-RU"/>
              </w:rPr>
              <w:t>)</w:t>
            </w:r>
            <w:r w:rsidRPr="00610354">
              <w:rPr>
                <w:i/>
                <w:iCs/>
                <w:lang w:val="ru-RU"/>
              </w:rPr>
              <w:tab/>
            </w:r>
            <w:r w:rsidRPr="00610354">
              <w:rPr>
                <w:iCs/>
                <w:lang w:val="ru-RU"/>
              </w:rPr>
              <w:t>поддерживает в порядке необходимое делопроизводство</w:t>
            </w:r>
            <w:r w:rsidRPr="00610354">
              <w:rPr>
                <w:lang w:val="ru-RU"/>
              </w:rPr>
              <w:t>;</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180</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rsidP="00364834">
            <w:pPr>
              <w:pStyle w:val="enumlev1"/>
              <w:rPr>
                <w:lang w:val="ru-RU"/>
              </w:rPr>
            </w:pPr>
            <w:del w:id="4684" w:author="berdyeva" w:date="2013-02-19T11:16:00Z">
              <w:r w:rsidRPr="00610354" w:rsidDel="003278AF">
                <w:rPr>
                  <w:i/>
                  <w:iCs/>
                  <w:lang w:val="ru-RU"/>
                </w:rPr>
                <w:delText>d</w:delText>
              </w:r>
            </w:del>
            <w:ins w:id="4685" w:author="berdyeva" w:date="2013-02-19T11:16:00Z">
              <w:r w:rsidRPr="00083A6B">
                <w:rPr>
                  <w:lang w:val="ru-RU"/>
                </w:rPr>
                <w:t>iv</w:t>
              </w:r>
            </w:ins>
            <w:r w:rsidRPr="00083A6B">
              <w:rPr>
                <w:lang w:val="ru-RU"/>
              </w:rPr>
              <w:t>)</w:t>
            </w:r>
            <w:r w:rsidRPr="00610354">
              <w:rPr>
                <w:lang w:val="ru-RU"/>
              </w:rPr>
              <w:tab/>
              <w:t>представляет всемирной конференции радиосвязи отчет о деятельности Сектора радиосвязи за период после последней конференции; если всемирная конференция радиосвязи не планируется, то отчет о деятельности Сектора, охватывающий период после последней конференции, представляется Совету и, для сведения, Государствам-Членам и Членам Сектора;</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181</w:t>
            </w:r>
          </w:p>
        </w:tc>
        <w:tc>
          <w:tcPr>
            <w:tcW w:w="7229" w:type="dxa"/>
            <w:gridSpan w:val="3"/>
          </w:tcPr>
          <w:p w:rsidR="00131430" w:rsidRPr="00610354" w:rsidRDefault="00131430" w:rsidP="00364834">
            <w:pPr>
              <w:pStyle w:val="enumlev1"/>
              <w:rPr>
                <w:lang w:val="ru-RU"/>
              </w:rPr>
            </w:pPr>
            <w:del w:id="4686" w:author="berdyeva" w:date="2013-02-19T11:16:00Z">
              <w:r w:rsidRPr="00610354" w:rsidDel="003278AF">
                <w:rPr>
                  <w:i/>
                  <w:iCs/>
                  <w:lang w:val="ru-RU"/>
                </w:rPr>
                <w:delText>e</w:delText>
              </w:r>
            </w:del>
            <w:ins w:id="4687" w:author="berdyeva" w:date="2013-02-19T11:16:00Z">
              <w:r w:rsidRPr="00083A6B">
                <w:rPr>
                  <w:lang w:val="ru-RU"/>
                </w:rPr>
                <w:t>v</w:t>
              </w:r>
            </w:ins>
            <w:r w:rsidRPr="00083A6B">
              <w:rPr>
                <w:lang w:val="ru-RU"/>
              </w:rPr>
              <w:t>)</w:t>
            </w:r>
            <w:r w:rsidRPr="00610354">
              <w:rPr>
                <w:i/>
                <w:iCs/>
                <w:lang w:val="ru-RU"/>
              </w:rPr>
              <w:tab/>
            </w:r>
            <w:r w:rsidRPr="00610354">
              <w:rPr>
                <w:lang w:val="ru-RU"/>
              </w:rPr>
              <w:t>составляет примерную бюджетную смету в соответствии с потребностями Сектора радиосвязи и направляет ее Генеральному секретарю для рассмотрения Координационным комитетом и включения в бюджет Союза;</w:t>
            </w:r>
          </w:p>
        </w:tc>
        <w:tc>
          <w:tcPr>
            <w:tcW w:w="1843" w:type="dxa"/>
            <w:gridSpan w:val="2"/>
          </w:tcPr>
          <w:p w:rsidR="00131430" w:rsidRPr="00730838" w:rsidDel="003278AF"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181A</w:t>
            </w:r>
            <w:r w:rsidRPr="00610354">
              <w:rPr>
                <w:bCs/>
                <w:caps w:val="0"/>
                <w:lang w:val="ru-RU"/>
              </w:rPr>
              <w:br/>
            </w:r>
            <w:r w:rsidRPr="00610354">
              <w:rPr>
                <w:bCs/>
                <w:caps w:val="0"/>
                <w:sz w:val="18"/>
                <w:lang w:val="ru-RU"/>
              </w:rPr>
              <w:t>ПК-98</w:t>
            </w:r>
            <w:r w:rsidRPr="00610354">
              <w:rPr>
                <w:bCs/>
                <w:caps w:val="0"/>
                <w:sz w:val="18"/>
                <w:lang w:val="ru-RU"/>
              </w:rPr>
              <w:br/>
              <w:t>ПК-02</w:t>
            </w:r>
          </w:p>
        </w:tc>
        <w:tc>
          <w:tcPr>
            <w:tcW w:w="7229" w:type="dxa"/>
            <w:gridSpan w:val="3"/>
          </w:tcPr>
          <w:p w:rsidR="00131430" w:rsidRPr="00610354" w:rsidRDefault="00131430">
            <w:pPr>
              <w:pStyle w:val="enumlev1"/>
              <w:spacing w:line="240" w:lineRule="exact"/>
              <w:rPr>
                <w:b/>
                <w:i/>
                <w:iCs/>
                <w:lang w:val="ru-RU"/>
              </w:rPr>
              <w:pPrChange w:id="4688" w:author="berdyeva" w:date="2013-02-19T11:17:00Z">
                <w:pPr>
                  <w:pStyle w:val="enumlev1"/>
                  <w:keepNext/>
                  <w:spacing w:after="120" w:line="240" w:lineRule="exact"/>
                  <w:jc w:val="center"/>
                </w:pPr>
              </w:pPrChange>
            </w:pPr>
            <w:del w:id="4689" w:author="berdyeva" w:date="2013-02-19T11:16:00Z">
              <w:r w:rsidRPr="00610354" w:rsidDel="003278AF">
                <w:rPr>
                  <w:i/>
                  <w:lang w:val="ru-RU"/>
                </w:rPr>
                <w:delText>f</w:delText>
              </w:r>
            </w:del>
            <w:ins w:id="4690" w:author="berdyeva" w:date="2013-02-19T11:16:00Z">
              <w:r w:rsidRPr="00083A6B">
                <w:rPr>
                  <w:iCs/>
                  <w:lang w:val="ru-RU"/>
                </w:rPr>
                <w:t>vi</w:t>
              </w:r>
            </w:ins>
            <w:r w:rsidRPr="00083A6B">
              <w:rPr>
                <w:iCs/>
                <w:lang w:val="ru-RU"/>
              </w:rPr>
              <w:t>)</w:t>
            </w:r>
            <w:r w:rsidRPr="00610354">
              <w:rPr>
                <w:lang w:val="ru-RU"/>
              </w:rPr>
              <w:tab/>
              <w:t xml:space="preserve">ежегодно составляет скользящий четырехгодичный оперативный план, который охватывает очередной год и последующий трехгодичный период, включая финансовые последствия деятельности, которую должно осуществлять Бюро в поддержку Сектора в целом; этот четырехгодичный оперативный план рассматривается Консультативной группой по радиосвязи в соответствии со </w:t>
            </w:r>
            <w:del w:id="4691" w:author="berdyeva" w:date="2013-02-19T11:17:00Z">
              <w:r w:rsidRPr="00CC2DC7" w:rsidDel="00DD501F">
                <w:rPr>
                  <w:lang w:val="ru-RU"/>
                </w:rPr>
                <w:delText>Статьей 11A</w:delText>
              </w:r>
            </w:del>
            <w:ins w:id="4692" w:author="berdyeva" w:date="2013-02-18T17:15:00Z">
              <w:r w:rsidRPr="00CC2DC7">
                <w:rPr>
                  <w:lang w:val="ru-RU"/>
                  <w:rPrChange w:id="4693" w:author="Boldyreva, Natalia" w:date="2013-05-27T13:53:00Z">
                    <w:rPr>
                      <w:lang w:val="en-US"/>
                    </w:rPr>
                  </w:rPrChange>
                </w:rPr>
                <w:t>[</w:t>
              </w:r>
            </w:ins>
            <w:ins w:id="4694" w:author="berdyeva" w:date="2013-02-19T11:17:00Z">
              <w:r w:rsidRPr="00610354">
                <w:rPr>
                  <w:lang w:val="ru-RU"/>
                </w:rPr>
                <w:t>Статьей 11</w:t>
              </w:r>
            </w:ins>
            <w:ins w:id="4695" w:author="berdyeva" w:date="2013-02-18T17:15:00Z">
              <w:r w:rsidRPr="00610354">
                <w:rPr>
                  <w:lang w:val="ru-RU"/>
                  <w:rPrChange w:id="4696" w:author="berdyeva" w:date="2013-02-18T17:15:00Z">
                    <w:rPr>
                      <w:lang w:val="en-US"/>
                    </w:rPr>
                  </w:rPrChange>
                </w:rPr>
                <w:t>]</w:t>
              </w:r>
            </w:ins>
            <w:r w:rsidRPr="00610354">
              <w:rPr>
                <w:lang w:val="ru-RU"/>
              </w:rPr>
              <w:t xml:space="preserve"> настоящ</w:t>
            </w:r>
            <w:ins w:id="4697" w:author="berdyeva" w:date="2013-02-19T11:17:00Z">
              <w:r w:rsidRPr="00610354">
                <w:rPr>
                  <w:lang w:val="ru-RU"/>
                </w:rPr>
                <w:t>их Общих положений и правил</w:t>
              </w:r>
            </w:ins>
            <w:del w:id="4698" w:author="berdyeva" w:date="2013-02-19T11:17:00Z">
              <w:r w:rsidRPr="00610354" w:rsidDel="00DD501F">
                <w:rPr>
                  <w:lang w:val="ru-RU"/>
                </w:rPr>
                <w:delText>ей Конвенции</w:delText>
              </w:r>
            </w:del>
            <w:r w:rsidRPr="00610354">
              <w:rPr>
                <w:lang w:val="ru-RU"/>
              </w:rPr>
              <w:t xml:space="preserve"> и ежегодно рассматривается и утверждается Советом.</w:t>
            </w:r>
          </w:p>
        </w:tc>
        <w:tc>
          <w:tcPr>
            <w:tcW w:w="1843" w:type="dxa"/>
            <w:gridSpan w:val="2"/>
          </w:tcPr>
          <w:p w:rsidR="00131430" w:rsidRPr="00730838" w:rsidDel="003278AF"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182</w:t>
            </w:r>
          </w:p>
        </w:tc>
        <w:tc>
          <w:tcPr>
            <w:tcW w:w="7229" w:type="dxa"/>
            <w:gridSpan w:val="3"/>
          </w:tcPr>
          <w:p w:rsidR="00131430" w:rsidRPr="00610354" w:rsidRDefault="00131430" w:rsidP="00364834">
            <w:pPr>
              <w:rPr>
                <w:lang w:val="ru-RU"/>
              </w:rPr>
            </w:pPr>
            <w:del w:id="4699" w:author="berdyeva" w:date="2013-02-19T11:18:00Z">
              <w:r w:rsidRPr="00610354" w:rsidDel="00DD501F">
                <w:rPr>
                  <w:lang w:val="ru-RU"/>
                </w:rPr>
                <w:delText>3</w:delText>
              </w:r>
            </w:del>
            <w:ins w:id="4700" w:author="berdyeva" w:date="2013-02-19T11:18:00Z">
              <w:r w:rsidRPr="00610354">
                <w:rPr>
                  <w:lang w:val="ru-RU"/>
                  <w:rPrChange w:id="4701" w:author="berdyeva" w:date="2013-02-19T11:18:00Z">
                    <w:rPr>
                      <w:lang w:val="en-US"/>
                    </w:rPr>
                  </w:rPrChange>
                </w:rPr>
                <w:t>2</w:t>
              </w:r>
            </w:ins>
            <w:r w:rsidRPr="00610354">
              <w:rPr>
                <w:lang w:val="ru-RU"/>
              </w:rPr>
              <w:tab/>
              <w:t>Директор подбирает технический и административный персонал Бюро в рамках бюджета, утвержденного Советом. Назначение технического и административного персонала производится Генеральным секретарем по согласованию с директором. Окончательное решение о назначении или увольнении принимает Генеральный секретарь.</w:t>
            </w:r>
          </w:p>
        </w:tc>
        <w:tc>
          <w:tcPr>
            <w:tcW w:w="1843" w:type="dxa"/>
            <w:gridSpan w:val="2"/>
          </w:tcPr>
          <w:p w:rsidR="00131430" w:rsidRPr="00147315" w:rsidDel="00DD501F"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183</w:t>
            </w:r>
          </w:p>
        </w:tc>
        <w:tc>
          <w:tcPr>
            <w:tcW w:w="7229" w:type="dxa"/>
            <w:gridSpan w:val="3"/>
          </w:tcPr>
          <w:p w:rsidR="00131430" w:rsidRPr="00610354" w:rsidRDefault="00131430">
            <w:pPr>
              <w:rPr>
                <w:b/>
                <w:lang w:val="ru-RU"/>
              </w:rPr>
              <w:pPrChange w:id="4702" w:author="berdyeva" w:date="2013-02-19T11:18:00Z">
                <w:pPr>
                  <w:keepNext/>
                  <w:spacing w:after="120"/>
                  <w:jc w:val="center"/>
                </w:pPr>
              </w:pPrChange>
            </w:pPr>
            <w:del w:id="4703" w:author="berdyeva" w:date="2013-02-19T11:18:00Z">
              <w:r w:rsidRPr="00610354" w:rsidDel="00DD501F">
                <w:rPr>
                  <w:lang w:val="ru-RU"/>
                </w:rPr>
                <w:delText>4</w:delText>
              </w:r>
            </w:del>
            <w:ins w:id="4704" w:author="berdyeva" w:date="2013-02-19T11:18:00Z">
              <w:r w:rsidRPr="00610354">
                <w:rPr>
                  <w:lang w:val="ru-RU"/>
                  <w:rPrChange w:id="4705" w:author="berdyeva" w:date="2013-02-19T11:18:00Z">
                    <w:rPr>
                      <w:lang w:val="en-US"/>
                    </w:rPr>
                  </w:rPrChange>
                </w:rPr>
                <w:t>3</w:t>
              </w:r>
            </w:ins>
            <w:r w:rsidRPr="00610354">
              <w:rPr>
                <w:lang w:val="ru-RU"/>
              </w:rPr>
              <w:tab/>
              <w:t xml:space="preserve">При необходимости директор оказывает техническую помощь Сектору развития электросвязи в рамках Устава и </w:t>
            </w:r>
            <w:ins w:id="4706" w:author="Boldyreva, Natalia" w:date="2013-05-27T13:54:00Z">
              <w:r w:rsidR="00CC2DC7">
                <w:rPr>
                  <w:lang w:val="ru-RU"/>
                </w:rPr>
                <w:t xml:space="preserve">надлежащих положений </w:t>
              </w:r>
            </w:ins>
            <w:r w:rsidRPr="00610354">
              <w:rPr>
                <w:lang w:val="ru-RU"/>
              </w:rPr>
              <w:t>настоящ</w:t>
            </w:r>
            <w:ins w:id="4707" w:author="berdyeva" w:date="2013-02-19T11:18:00Z">
              <w:r w:rsidRPr="00610354">
                <w:rPr>
                  <w:lang w:val="ru-RU"/>
                </w:rPr>
                <w:t>их Общих положений и правил</w:t>
              </w:r>
            </w:ins>
            <w:del w:id="4708" w:author="berdyeva" w:date="2013-02-19T11:18:00Z">
              <w:r w:rsidRPr="00610354" w:rsidDel="00DD501F">
                <w:rPr>
                  <w:lang w:val="ru-RU"/>
                </w:rPr>
                <w:delText>ей Конвенции</w:delText>
              </w:r>
            </w:del>
            <w:r w:rsidRPr="00610354">
              <w:rPr>
                <w:lang w:val="ru-RU"/>
              </w:rPr>
              <w:t>.</w:t>
            </w:r>
          </w:p>
        </w:tc>
        <w:tc>
          <w:tcPr>
            <w:tcW w:w="1843" w:type="dxa"/>
            <w:gridSpan w:val="2"/>
          </w:tcPr>
          <w:p w:rsidR="00131430" w:rsidRPr="00730838" w:rsidDel="00DD501F"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Height w:val="28"/>
        </w:trPr>
        <w:tc>
          <w:tcPr>
            <w:tcW w:w="1119" w:type="dxa"/>
            <w:tcMar>
              <w:left w:w="0" w:type="dxa"/>
              <w:right w:w="0" w:type="dxa"/>
            </w:tcMar>
          </w:tcPr>
          <w:p w:rsidR="00131430" w:rsidRPr="00610354" w:rsidRDefault="00131430" w:rsidP="00986DA5">
            <w:pPr>
              <w:pStyle w:val="Normalaftertitle"/>
              <w:keepNext/>
              <w:keepLines/>
              <w:rPr>
                <w:b/>
                <w:bCs/>
                <w:lang w:val="ru-RU"/>
              </w:rPr>
            </w:pPr>
          </w:p>
        </w:tc>
        <w:tc>
          <w:tcPr>
            <w:tcW w:w="7229" w:type="dxa"/>
            <w:gridSpan w:val="3"/>
          </w:tcPr>
          <w:p w:rsidR="00131430" w:rsidRPr="00610354" w:rsidRDefault="00131430">
            <w:pPr>
              <w:pStyle w:val="ChapNo"/>
              <w:keepNext w:val="0"/>
              <w:keepLines w:val="0"/>
              <w:rPr>
                <w:ins w:id="4709" w:author="berdyeva" w:date="2013-02-19T11:19:00Z"/>
                <w:b w:val="0"/>
                <w:lang w:val="ru-RU"/>
                <w:rPrChange w:id="4710" w:author="Boldyreva, Natalia" w:date="2013-02-20T08:45:00Z">
                  <w:rPr>
                    <w:ins w:id="4711" w:author="berdyeva" w:date="2013-02-19T11:19:00Z"/>
                    <w:b/>
                    <w:lang w:val="en-US"/>
                  </w:rPr>
                </w:rPrChange>
              </w:rPr>
              <w:pPrChange w:id="4712" w:author="berdyeva" w:date="2013-02-19T11:19:00Z">
                <w:pPr>
                  <w:pStyle w:val="SectionNo"/>
                  <w:keepNext w:val="0"/>
                  <w:keepLines w:val="0"/>
                </w:pPr>
              </w:pPrChange>
            </w:pPr>
            <w:proofErr w:type="gramStart"/>
            <w:ins w:id="4713" w:author="berdyeva" w:date="2013-02-19T11:19:00Z">
              <w:r w:rsidRPr="00610354">
                <w:rPr>
                  <w:lang w:val="ru-RU"/>
                </w:rPr>
                <w:t>глава  III</w:t>
              </w:r>
              <w:proofErr w:type="gramEnd"/>
            </w:ins>
          </w:p>
          <w:p w:rsidR="00131430" w:rsidRPr="00610354" w:rsidRDefault="00131430" w:rsidP="00364834">
            <w:pPr>
              <w:pStyle w:val="SectionNo"/>
              <w:keepNext w:val="0"/>
              <w:keepLines w:val="0"/>
              <w:rPr>
                <w:lang w:val="ru-RU"/>
              </w:rPr>
            </w:pPr>
            <w:del w:id="4714" w:author="berdyeva" w:date="2013-02-19T11:19:00Z">
              <w:r w:rsidRPr="00610354" w:rsidDel="004872F0">
                <w:rPr>
                  <w:lang w:val="ru-RU"/>
                </w:rPr>
                <w:delText>РАЗДЕЛ  6</w:delText>
              </w:r>
            </w:del>
          </w:p>
          <w:p w:rsidR="00131430" w:rsidRPr="00610354" w:rsidRDefault="00131430">
            <w:pPr>
              <w:pStyle w:val="Chaptitle"/>
              <w:keepNext w:val="0"/>
              <w:keepLines w:val="0"/>
              <w:rPr>
                <w:b w:val="0"/>
                <w:lang w:val="ru-RU"/>
              </w:rPr>
              <w:pPrChange w:id="4715" w:author="berdyeva" w:date="2013-02-19T11:19:00Z">
                <w:pPr>
                  <w:pStyle w:val="Arttitle"/>
                  <w:keepNext w:val="0"/>
                  <w:keepLines w:val="0"/>
                  <w:spacing w:after="120"/>
                </w:pPr>
              </w:pPrChange>
            </w:pPr>
            <w:r w:rsidRPr="00610354">
              <w:rPr>
                <w:lang w:val="ru-RU"/>
              </w:rPr>
              <w:t>Сектор стандартизации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Height w:val="28"/>
        </w:trPr>
        <w:tc>
          <w:tcPr>
            <w:tcW w:w="1119" w:type="dxa"/>
            <w:tcMar>
              <w:left w:w="0" w:type="dxa"/>
              <w:right w:w="0" w:type="dxa"/>
            </w:tcMar>
          </w:tcPr>
          <w:p w:rsidR="00131430" w:rsidRPr="00610354" w:rsidRDefault="00131430" w:rsidP="00364834">
            <w:pPr>
              <w:pStyle w:val="ArtNo"/>
              <w:keepNext w:val="0"/>
              <w:keepLines w:val="0"/>
              <w:jc w:val="left"/>
              <w:rPr>
                <w:b/>
                <w:bCs/>
                <w:sz w:val="18"/>
                <w:szCs w:val="18"/>
                <w:lang w:val="ru-RU"/>
              </w:rPr>
            </w:pPr>
            <w:r w:rsidRPr="00610354">
              <w:rPr>
                <w:b/>
                <w:bCs/>
                <w:sz w:val="18"/>
                <w:szCs w:val="18"/>
                <w:lang w:val="ru-RU"/>
              </w:rPr>
              <w:t>ПК-98</w:t>
            </w: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13</w:t>
            </w:r>
            <w:proofErr w:type="gramEnd"/>
          </w:p>
          <w:p w:rsidR="00131430" w:rsidRPr="00610354" w:rsidRDefault="00131430" w:rsidP="00364834">
            <w:pPr>
              <w:pStyle w:val="Arttitle"/>
              <w:keepNext w:val="0"/>
              <w:keepLines w:val="0"/>
              <w:rPr>
                <w:lang w:val="ru-RU"/>
              </w:rPr>
            </w:pPr>
            <w:r w:rsidRPr="00610354">
              <w:rPr>
                <w:lang w:val="ru-RU"/>
              </w:rPr>
              <w:t xml:space="preserve">Всемирная ассамблея </w:t>
            </w:r>
            <w:r w:rsidRPr="00610354">
              <w:rPr>
                <w:lang w:val="ru-RU"/>
              </w:rPr>
              <w:br/>
              <w:t>по стандартизации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Height w:val="28"/>
        </w:trPr>
        <w:tc>
          <w:tcPr>
            <w:tcW w:w="1119" w:type="dxa"/>
            <w:tcMar>
              <w:left w:w="0" w:type="dxa"/>
              <w:right w:w="0" w:type="dxa"/>
            </w:tcMar>
          </w:tcPr>
          <w:p w:rsidR="00131430" w:rsidRPr="00610354" w:rsidRDefault="00131430" w:rsidP="00364834">
            <w:pPr>
              <w:pStyle w:val="Normalaftertitle"/>
              <w:rPr>
                <w:b/>
                <w:bCs/>
                <w:lang w:val="ru-RU"/>
              </w:rPr>
            </w:pPr>
            <w:r w:rsidRPr="00610354">
              <w:rPr>
                <w:b/>
                <w:bCs/>
                <w:lang w:val="ru-RU"/>
              </w:rPr>
              <w:t>184</w:t>
            </w:r>
            <w:r w:rsidRPr="00610354">
              <w:rPr>
                <w:b/>
                <w:bCs/>
                <w:lang w:val="ru-RU"/>
              </w:rPr>
              <w:br/>
            </w:r>
            <w:r w:rsidRPr="00610354">
              <w:rPr>
                <w:b/>
                <w:bCs/>
                <w:sz w:val="18"/>
                <w:lang w:val="ru-RU"/>
              </w:rPr>
              <w:t>ПК-98</w:t>
            </w:r>
          </w:p>
        </w:tc>
        <w:tc>
          <w:tcPr>
            <w:tcW w:w="7229" w:type="dxa"/>
            <w:gridSpan w:val="3"/>
          </w:tcPr>
          <w:p w:rsidR="00131430" w:rsidRPr="00610354" w:rsidRDefault="00131430">
            <w:pPr>
              <w:pStyle w:val="Normalaftertitle"/>
              <w:rPr>
                <w:b/>
                <w:lang w:val="ru-RU"/>
              </w:rPr>
              <w:pPrChange w:id="4716" w:author="Boldyreva, Natalia" w:date="2013-05-27T13:54:00Z">
                <w:pPr>
                  <w:pStyle w:val="Normalaftertitle"/>
                  <w:keepNext/>
                  <w:spacing w:after="120"/>
                  <w:jc w:val="center"/>
                </w:pPr>
              </w:pPrChange>
            </w:pPr>
            <w:r w:rsidRPr="00610354">
              <w:rPr>
                <w:lang w:val="ru-RU"/>
              </w:rPr>
              <w:t>1</w:t>
            </w:r>
            <w:r w:rsidRPr="00610354">
              <w:rPr>
                <w:lang w:val="ru-RU"/>
              </w:rPr>
              <w:tab/>
              <w:t xml:space="preserve">В соответствии с </w:t>
            </w:r>
            <w:ins w:id="4717" w:author="Boldyreva, Natalia" w:date="2013-05-27T13:55:00Z">
              <w:r w:rsidR="00896C55" w:rsidRPr="00896C55">
                <w:rPr>
                  <w:lang w:val="ru-RU"/>
                  <w:rPrChange w:id="4718" w:author="Boldyreva, Natalia" w:date="2013-05-27T13:55:00Z">
                    <w:rPr>
                      <w:lang w:val="en-US"/>
                    </w:rPr>
                  </w:rPrChange>
                </w:rPr>
                <w:t>[</w:t>
              </w:r>
            </w:ins>
            <w:r w:rsidRPr="00896C55">
              <w:rPr>
                <w:lang w:val="ru-RU"/>
              </w:rPr>
              <w:t>п. 104</w:t>
            </w:r>
            <w:ins w:id="4719" w:author="Boldyreva, Natalia" w:date="2013-05-27T13:55:00Z">
              <w:r w:rsidR="00896C55" w:rsidRPr="00896C55">
                <w:rPr>
                  <w:lang w:val="ru-RU"/>
                  <w:rPrChange w:id="4720" w:author="Boldyreva, Natalia" w:date="2013-05-27T13:55:00Z">
                    <w:rPr>
                      <w:lang w:val="en-US"/>
                    </w:rPr>
                  </w:rPrChange>
                </w:rPr>
                <w:t>]</w:t>
              </w:r>
            </w:ins>
            <w:r w:rsidRPr="00610354">
              <w:rPr>
                <w:lang w:val="ru-RU"/>
              </w:rPr>
              <w:t xml:space="preserve"> Устава всемирная ассамблея по стандартизации электросвязи созывается для рассмотрения конкретных вопросов, которые относятся к стандартизации электросвязи.</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Height w:val="28"/>
        </w:trPr>
        <w:tc>
          <w:tcPr>
            <w:tcW w:w="1119" w:type="dxa"/>
            <w:tcMar>
              <w:left w:w="0" w:type="dxa"/>
              <w:right w:w="0" w:type="dxa"/>
            </w:tcMar>
          </w:tcPr>
          <w:p w:rsidR="00131430" w:rsidRPr="00610354" w:rsidRDefault="00131430" w:rsidP="00364834">
            <w:pPr>
              <w:rPr>
                <w:b/>
                <w:bCs/>
                <w:lang w:val="ru-RU"/>
              </w:rPr>
            </w:pPr>
            <w:r w:rsidRPr="00610354">
              <w:rPr>
                <w:b/>
                <w:bCs/>
                <w:lang w:val="ru-RU"/>
              </w:rPr>
              <w:t>184А</w:t>
            </w:r>
            <w:r w:rsidRPr="00610354">
              <w:rPr>
                <w:b/>
                <w:bCs/>
                <w:lang w:val="ru-RU"/>
              </w:rPr>
              <w:br/>
            </w:r>
            <w:r w:rsidRPr="00610354">
              <w:rPr>
                <w:b/>
                <w:bCs/>
                <w:sz w:val="18"/>
                <w:lang w:val="ru-RU"/>
              </w:rPr>
              <w:t>ПК-02</w:t>
            </w:r>
          </w:p>
        </w:tc>
        <w:tc>
          <w:tcPr>
            <w:tcW w:w="7229" w:type="dxa"/>
            <w:gridSpan w:val="3"/>
          </w:tcPr>
          <w:p w:rsidR="00131430" w:rsidRPr="00610354" w:rsidRDefault="00131430">
            <w:pPr>
              <w:rPr>
                <w:b/>
                <w:lang w:val="ru-RU"/>
              </w:rPr>
              <w:pPrChange w:id="4721" w:author="berdyeva" w:date="2013-02-19T11:20:00Z">
                <w:pPr>
                  <w:keepNext/>
                  <w:spacing w:after="120"/>
                  <w:jc w:val="center"/>
                </w:pPr>
              </w:pPrChange>
            </w:pPr>
            <w:del w:id="4722" w:author="berdyeva" w:date="2013-02-19T11:20:00Z">
              <w:r w:rsidRPr="00610354" w:rsidDel="004872F0">
                <w:rPr>
                  <w:lang w:val="ru-RU"/>
                </w:rPr>
                <w:delText xml:space="preserve">1 </w:delText>
              </w:r>
              <w:r w:rsidRPr="00610354" w:rsidDel="004872F0">
                <w:rPr>
                  <w:i/>
                  <w:iCs/>
                  <w:lang w:val="ru-RU"/>
                </w:rPr>
                <w:delText>bis)</w:delText>
              </w:r>
            </w:del>
            <w:ins w:id="4723" w:author="berdyeva" w:date="2013-02-19T11:20:00Z">
              <w:r w:rsidRPr="00610354">
                <w:rPr>
                  <w:lang w:val="ru-RU"/>
                  <w:rPrChange w:id="4724" w:author="berdyeva" w:date="2013-02-19T11:20:00Z">
                    <w:rPr>
                      <w:i/>
                      <w:iCs/>
                      <w:lang w:val="ru-RU"/>
                    </w:rPr>
                  </w:rPrChange>
                </w:rPr>
                <w:t>2</w:t>
              </w:r>
            </w:ins>
            <w:r w:rsidRPr="00610354">
              <w:rPr>
                <w:lang w:val="ru-RU"/>
              </w:rPr>
              <w:tab/>
              <w:t xml:space="preserve">Всемирная ассамблея по стандартизации электросвязи уполномочена принимать методы работы и процедуры для управления деятельностью Сектора в соответствии с </w:t>
            </w:r>
            <w:ins w:id="4725" w:author="berdyeva" w:date="2013-02-19T11:20:00Z">
              <w:r w:rsidRPr="00610354">
                <w:rPr>
                  <w:lang w:val="ru-RU"/>
                  <w:rPrChange w:id="4726" w:author="berdyeva" w:date="2013-02-18T17:15:00Z">
                    <w:rPr>
                      <w:lang w:val="en-US"/>
                    </w:rPr>
                  </w:rPrChange>
                </w:rPr>
                <w:t>[</w:t>
              </w:r>
            </w:ins>
            <w:r w:rsidRPr="00896C55">
              <w:rPr>
                <w:lang w:val="ru-RU"/>
              </w:rPr>
              <w:t>п. 145А</w:t>
            </w:r>
            <w:ins w:id="4727" w:author="berdyeva" w:date="2013-02-19T11:20:00Z">
              <w:r w:rsidRPr="00610354">
                <w:rPr>
                  <w:lang w:val="ru-RU"/>
                  <w:rPrChange w:id="4728" w:author="berdyeva" w:date="2013-02-18T17:15:00Z">
                    <w:rPr>
                      <w:lang w:val="en-US"/>
                    </w:rPr>
                  </w:rPrChange>
                </w:rPr>
                <w:t>]</w:t>
              </w:r>
            </w:ins>
            <w:r w:rsidRPr="00610354">
              <w:rPr>
                <w:lang w:val="ru-RU"/>
              </w:rPr>
              <w:t xml:space="preserve"> Устава.</w:t>
            </w:r>
          </w:p>
        </w:tc>
        <w:tc>
          <w:tcPr>
            <w:tcW w:w="1843" w:type="dxa"/>
            <w:gridSpan w:val="2"/>
          </w:tcPr>
          <w:p w:rsidR="00131430" w:rsidRPr="00147315" w:rsidDel="004872F0" w:rsidRDefault="00131430" w:rsidP="00364834">
            <w:pPr>
              <w:ind w:left="57"/>
            </w:pPr>
          </w:p>
        </w:tc>
      </w:tr>
      <w:tr w:rsidR="00131430" w:rsidRPr="001E3330" w:rsidTr="00466ABF">
        <w:tblPrEx>
          <w:tblCellMar>
            <w:right w:w="28" w:type="dxa"/>
          </w:tblCellMar>
        </w:tblPrEx>
        <w:trPr>
          <w:gridBefore w:val="1"/>
          <w:gridAfter w:val="1"/>
          <w:wBefore w:w="7" w:type="dxa"/>
          <w:wAfter w:w="14" w:type="dxa"/>
          <w:trHeight w:val="28"/>
        </w:trPr>
        <w:tc>
          <w:tcPr>
            <w:tcW w:w="1119" w:type="dxa"/>
          </w:tcPr>
          <w:p w:rsidR="00131430" w:rsidRPr="00610354" w:rsidRDefault="00131430" w:rsidP="00364834">
            <w:pPr>
              <w:rPr>
                <w:b/>
                <w:bCs/>
                <w:lang w:val="ru-RU"/>
              </w:rPr>
            </w:pPr>
            <w:r w:rsidRPr="00610354">
              <w:rPr>
                <w:b/>
                <w:bCs/>
                <w:lang w:val="ru-RU"/>
              </w:rPr>
              <w:t>185</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del w:id="4729" w:author="berdyeva" w:date="2013-02-19T11:20:00Z">
              <w:r w:rsidRPr="00610354" w:rsidDel="004872F0">
                <w:rPr>
                  <w:lang w:val="ru-RU"/>
                </w:rPr>
                <w:delText>2</w:delText>
              </w:r>
            </w:del>
            <w:ins w:id="4730" w:author="berdyeva" w:date="2013-02-19T11:20:00Z">
              <w:r w:rsidRPr="00610354">
                <w:rPr>
                  <w:lang w:val="ru-RU"/>
                </w:rPr>
                <w:t>3</w:t>
              </w:r>
            </w:ins>
            <w:r w:rsidRPr="00610354">
              <w:rPr>
                <w:lang w:val="ru-RU"/>
              </w:rPr>
              <w:tab/>
              <w:t>Вопросы, которые должны рассматриваться всемирной ассамблеей по стандартизации электросвязи и по которым должны выпускаться рекомендации, – это те вопросы, которые приняты в соответствии с ее собственными процедурами или переданы ей Полномочной конференцией, любой другой конференцией или Советом.</w:t>
            </w:r>
          </w:p>
        </w:tc>
        <w:tc>
          <w:tcPr>
            <w:tcW w:w="1843" w:type="dxa"/>
            <w:gridSpan w:val="2"/>
          </w:tcPr>
          <w:p w:rsidR="00131430" w:rsidRPr="00730838" w:rsidDel="004872F0" w:rsidRDefault="00131430" w:rsidP="00364834">
            <w:pPr>
              <w:ind w:left="57"/>
              <w:rPr>
                <w:lang w:val="ru-RU"/>
              </w:rPr>
            </w:pPr>
          </w:p>
        </w:tc>
      </w:tr>
      <w:tr w:rsidR="000858F1" w:rsidRPr="001E3330" w:rsidTr="00466ABF">
        <w:tblPrEx>
          <w:tblCellMar>
            <w:right w:w="28" w:type="dxa"/>
          </w:tblCellMar>
        </w:tblPrEx>
        <w:trPr>
          <w:gridAfter w:val="1"/>
          <w:wAfter w:w="14" w:type="dxa"/>
          <w:trHeight w:val="28"/>
        </w:trPr>
        <w:tc>
          <w:tcPr>
            <w:tcW w:w="1126" w:type="dxa"/>
            <w:gridSpan w:val="2"/>
            <w:tcMar>
              <w:left w:w="0" w:type="dxa"/>
              <w:right w:w="0" w:type="dxa"/>
            </w:tcMar>
          </w:tcPr>
          <w:p w:rsidR="000858F1" w:rsidRPr="00610354" w:rsidRDefault="000858F1" w:rsidP="000858F1">
            <w:pPr>
              <w:spacing w:before="80"/>
              <w:rPr>
                <w:b/>
                <w:bCs/>
                <w:lang w:val="ru-RU"/>
              </w:rPr>
            </w:pPr>
            <w:r w:rsidRPr="000858F1">
              <w:rPr>
                <w:b/>
                <w:bCs/>
                <w:szCs w:val="22"/>
                <w:lang w:val="ru-RU"/>
              </w:rPr>
              <w:t>186</w:t>
            </w:r>
            <w:r w:rsidRPr="000858F1">
              <w:rPr>
                <w:b/>
                <w:bCs/>
                <w:sz w:val="18"/>
                <w:lang w:val="ru-RU"/>
              </w:rPr>
              <w:br/>
              <w:t>ПК-98</w:t>
            </w:r>
          </w:p>
        </w:tc>
        <w:tc>
          <w:tcPr>
            <w:tcW w:w="7229" w:type="dxa"/>
            <w:gridSpan w:val="3"/>
          </w:tcPr>
          <w:p w:rsidR="000858F1" w:rsidRPr="00610354" w:rsidRDefault="000858F1">
            <w:pPr>
              <w:rPr>
                <w:b/>
                <w:lang w:val="ru-RU"/>
              </w:rPr>
              <w:pPrChange w:id="4731" w:author="berdyeva" w:date="2013-02-19T11:20:00Z">
                <w:pPr>
                  <w:keepNext/>
                  <w:spacing w:after="120"/>
                  <w:jc w:val="center"/>
                </w:pPr>
              </w:pPrChange>
            </w:pPr>
            <w:del w:id="4732" w:author="berdyeva" w:date="2013-02-19T11:20:00Z">
              <w:r w:rsidRPr="00896C55" w:rsidDel="004872F0">
                <w:rPr>
                  <w:lang w:val="ru-RU"/>
                </w:rPr>
                <w:delText>3</w:delText>
              </w:r>
            </w:del>
            <w:ins w:id="4733" w:author="berdyeva" w:date="2013-02-19T11:20:00Z">
              <w:r w:rsidRPr="00896C55">
                <w:rPr>
                  <w:lang w:val="ru-RU"/>
                </w:rPr>
                <w:t>4</w:t>
              </w:r>
            </w:ins>
            <w:r w:rsidRPr="00896C55">
              <w:rPr>
                <w:lang w:val="ru-RU"/>
              </w:rPr>
              <w:tab/>
              <w:t xml:space="preserve">В соответствии с </w:t>
            </w:r>
            <w:ins w:id="4734" w:author="berdyeva" w:date="2013-02-19T11:21:00Z">
              <w:r w:rsidRPr="00896C55">
                <w:rPr>
                  <w:lang w:val="ru-RU"/>
                  <w:rPrChange w:id="4735" w:author="Boldyreva, Natalia" w:date="2013-05-27T13:55:00Z">
                    <w:rPr>
                      <w:lang w:val="en-US"/>
                    </w:rPr>
                  </w:rPrChange>
                </w:rPr>
                <w:t>[</w:t>
              </w:r>
            </w:ins>
            <w:r w:rsidRPr="00896C55">
              <w:rPr>
                <w:lang w:val="ru-RU"/>
              </w:rPr>
              <w:t>п. 104</w:t>
            </w:r>
            <w:ins w:id="4736" w:author="berdyeva" w:date="2013-02-19T11:21:00Z">
              <w:r w:rsidRPr="00896C55">
                <w:rPr>
                  <w:lang w:val="ru-RU"/>
                  <w:rPrChange w:id="4737" w:author="Boldyreva, Natalia" w:date="2013-05-27T13:55:00Z">
                    <w:rPr>
                      <w:lang w:val="en-US"/>
                    </w:rPr>
                  </w:rPrChange>
                </w:rPr>
                <w:t>]</w:t>
              </w:r>
            </w:ins>
            <w:r w:rsidRPr="00896C55">
              <w:rPr>
                <w:lang w:val="ru-RU"/>
              </w:rPr>
              <w:t xml:space="preserve"> Устава ассамблея:</w:t>
            </w:r>
          </w:p>
        </w:tc>
        <w:tc>
          <w:tcPr>
            <w:tcW w:w="1843" w:type="dxa"/>
            <w:gridSpan w:val="2"/>
          </w:tcPr>
          <w:p w:rsidR="000858F1" w:rsidRPr="00B37DF0" w:rsidDel="004872F0" w:rsidRDefault="000858F1" w:rsidP="004B6E1C">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pPr>
              <w:spacing w:before="80"/>
              <w:rPr>
                <w:b/>
                <w:bCs/>
                <w:lang w:val="ru-RU"/>
              </w:rPr>
              <w:pPrChange w:id="4738" w:author="berdyeva" w:date="2013-02-19T11:22:00Z">
                <w:pPr>
                  <w:keepNext/>
                  <w:spacing w:before="80" w:after="120"/>
                  <w:jc w:val="center"/>
                </w:pPr>
              </w:pPrChange>
            </w:pPr>
            <w:r w:rsidRPr="00610354">
              <w:rPr>
                <w:b/>
                <w:bCs/>
                <w:lang w:val="ru-RU"/>
              </w:rPr>
              <w:t>187</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896C55" w:rsidRDefault="00131430">
            <w:pPr>
              <w:pStyle w:val="enumlev1"/>
              <w:rPr>
                <w:b/>
                <w:lang w:val="ru-RU"/>
              </w:rPr>
              <w:pPrChange w:id="4739" w:author="Boldyreva, Natalia" w:date="2013-02-21T14:57:00Z">
                <w:pPr>
                  <w:pStyle w:val="enumlev1"/>
                  <w:keepNext/>
                  <w:spacing w:after="120"/>
                  <w:jc w:val="center"/>
                </w:pPr>
              </w:pPrChange>
            </w:pPr>
            <w:r w:rsidRPr="00896C55">
              <w:rPr>
                <w:i/>
                <w:iCs/>
                <w:lang w:val="ru-RU"/>
              </w:rPr>
              <w:t>a)</w:t>
            </w:r>
            <w:r w:rsidRPr="00896C55">
              <w:rPr>
                <w:lang w:val="ru-RU"/>
              </w:rPr>
              <w:tab/>
              <w:t xml:space="preserve">рассматривает отчеты исследовательских комиссий, подготовленные в соответствии с </w:t>
            </w:r>
            <w:ins w:id="4740" w:author="berdyeva" w:date="2013-02-19T11:21:00Z">
              <w:r w:rsidRPr="00896C55">
                <w:rPr>
                  <w:lang w:val="ru-RU"/>
                  <w:rPrChange w:id="4741" w:author="Boldyreva, Natalia" w:date="2013-05-27T13:55:00Z">
                    <w:rPr>
                      <w:lang w:val="en-US"/>
                    </w:rPr>
                  </w:rPrChange>
                </w:rPr>
                <w:t>[</w:t>
              </w:r>
            </w:ins>
            <w:r w:rsidRPr="00896C55">
              <w:rPr>
                <w:lang w:val="ru-RU"/>
              </w:rPr>
              <w:t>п. 194</w:t>
            </w:r>
            <w:ins w:id="4742" w:author="berdyeva" w:date="2013-02-19T11:21:00Z">
              <w:r w:rsidRPr="00896C55">
                <w:rPr>
                  <w:lang w:val="ru-RU"/>
                  <w:rPrChange w:id="4743" w:author="Boldyreva, Natalia" w:date="2013-05-27T13:55:00Z">
                    <w:rPr>
                      <w:lang w:val="en-US"/>
                    </w:rPr>
                  </w:rPrChange>
                </w:rPr>
                <w:t>]</w:t>
              </w:r>
            </w:ins>
            <w:r w:rsidRPr="00896C55">
              <w:rPr>
                <w:lang w:val="ru-RU"/>
              </w:rPr>
              <w:t xml:space="preserve"> настоящ</w:t>
            </w:r>
            <w:ins w:id="4744" w:author="berdyeva" w:date="2013-02-19T11:22:00Z">
              <w:r w:rsidRPr="00896C55">
                <w:rPr>
                  <w:lang w:val="ru-RU"/>
                </w:rPr>
                <w:t>их Общих положений и правил</w:t>
              </w:r>
            </w:ins>
            <w:del w:id="4745" w:author="berdyeva" w:date="2013-02-19T11:21:00Z">
              <w:r w:rsidRPr="00896C55" w:rsidDel="004872F0">
                <w:rPr>
                  <w:lang w:val="ru-RU"/>
                </w:rPr>
                <w:delText>ей Конвенции</w:delText>
              </w:r>
            </w:del>
            <w:r w:rsidRPr="00896C55">
              <w:rPr>
                <w:lang w:val="ru-RU"/>
              </w:rPr>
              <w:t xml:space="preserve">, и утверждает, изменяет или отклоняет проекты рекомендаций, содержащиеся в этих отчетах, а также рассматривает отчеты Консультативной группы по стандартизации электросвязи, подготовленные в соответствии с </w:t>
            </w:r>
            <w:del w:id="4746" w:author="Boldyreva, Natalia" w:date="2013-02-21T14:57:00Z">
              <w:r w:rsidRPr="00896C55" w:rsidDel="00CF1299">
                <w:rPr>
                  <w:lang w:val="ru-RU"/>
                </w:rPr>
                <w:delText xml:space="preserve">положениями </w:delText>
              </w:r>
            </w:del>
            <w:ins w:id="4747" w:author="berdyeva" w:date="2013-02-19T11:22:00Z">
              <w:r w:rsidRPr="00896C55">
                <w:rPr>
                  <w:lang w:val="ru-RU"/>
                  <w:rPrChange w:id="4748" w:author="Boldyreva, Natalia" w:date="2013-05-27T13:55:00Z">
                    <w:rPr>
                      <w:lang w:val="en-US"/>
                    </w:rPr>
                  </w:rPrChange>
                </w:rPr>
                <w:t>[</w:t>
              </w:r>
            </w:ins>
            <w:r w:rsidRPr="00896C55">
              <w:rPr>
                <w:lang w:val="ru-RU"/>
              </w:rPr>
              <w:t>пп. 197H и 197I</w:t>
            </w:r>
            <w:ins w:id="4749" w:author="berdyeva" w:date="2013-02-19T11:22:00Z">
              <w:r w:rsidRPr="00896C55">
                <w:rPr>
                  <w:lang w:val="ru-RU"/>
                  <w:rPrChange w:id="4750" w:author="Boldyreva, Natalia" w:date="2013-05-27T13:55:00Z">
                    <w:rPr>
                      <w:lang w:val="en-US"/>
                    </w:rPr>
                  </w:rPrChange>
                </w:rPr>
                <w:t>]</w:t>
              </w:r>
            </w:ins>
            <w:r w:rsidRPr="00896C55">
              <w:rPr>
                <w:lang w:val="ru-RU"/>
              </w:rPr>
              <w:t xml:space="preserve"> настоящ</w:t>
            </w:r>
            <w:ins w:id="4751" w:author="berdyeva" w:date="2013-02-19T11:23:00Z">
              <w:r w:rsidRPr="00896C55">
                <w:rPr>
                  <w:lang w:val="ru-RU"/>
                </w:rPr>
                <w:t>их Общих положений и правил</w:t>
              </w:r>
            </w:ins>
            <w:del w:id="4752" w:author="berdyeva" w:date="2013-02-19T11:22:00Z">
              <w:r w:rsidRPr="00896C55" w:rsidDel="004872F0">
                <w:rPr>
                  <w:lang w:val="ru-RU"/>
                </w:rPr>
                <w:delText>ей Конвенции</w:delText>
              </w:r>
            </w:del>
            <w:r w:rsidRPr="00896C55">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188</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iCs/>
                <w:lang w:val="ru-RU"/>
              </w:rPr>
              <w:t xml:space="preserve">с учетом </w:t>
            </w:r>
            <w:r w:rsidRPr="00610354">
              <w:rPr>
                <w:lang w:val="ru-RU"/>
              </w:rPr>
              <w:t>необходимости поддержания потребностей в ресурсах Союза на минимальном уровне, утверждает программу работы, вытекающую из анализа существующих вопросов и новых вопросов, и определяет приоритеты, срочность, предполагаемые финансовые последствия и сроки завершения их исследования;</w:t>
            </w:r>
          </w:p>
        </w:tc>
        <w:tc>
          <w:tcPr>
            <w:tcW w:w="1843" w:type="dxa"/>
            <w:gridSpan w:val="2"/>
          </w:tcPr>
          <w:p w:rsidR="00131430" w:rsidRPr="00730838" w:rsidRDefault="00131430" w:rsidP="00364834">
            <w:pPr>
              <w:ind w:left="57"/>
              <w:rPr>
                <w:lang w:val="ru-RU"/>
              </w:rPr>
            </w:pPr>
          </w:p>
        </w:tc>
      </w:tr>
      <w:tr w:rsidR="001364EA" w:rsidRPr="001E3330" w:rsidTr="00466ABF">
        <w:tblPrEx>
          <w:tblCellMar>
            <w:right w:w="28" w:type="dxa"/>
          </w:tblCellMar>
        </w:tblPrEx>
        <w:trPr>
          <w:gridAfter w:val="1"/>
          <w:wAfter w:w="14" w:type="dxa"/>
        </w:trPr>
        <w:tc>
          <w:tcPr>
            <w:tcW w:w="1126" w:type="dxa"/>
            <w:gridSpan w:val="2"/>
          </w:tcPr>
          <w:p w:rsidR="001364EA" w:rsidRPr="00610354" w:rsidRDefault="001364EA" w:rsidP="004B6E1C">
            <w:pPr>
              <w:spacing w:before="80"/>
              <w:rPr>
                <w:b/>
                <w:bCs/>
                <w:lang w:val="ru-RU"/>
              </w:rPr>
            </w:pPr>
            <w:r w:rsidRPr="00610354">
              <w:rPr>
                <w:b/>
                <w:bCs/>
                <w:lang w:val="ru-RU"/>
              </w:rPr>
              <w:t>189</w:t>
            </w:r>
          </w:p>
        </w:tc>
        <w:tc>
          <w:tcPr>
            <w:tcW w:w="7229" w:type="dxa"/>
            <w:gridSpan w:val="3"/>
          </w:tcPr>
          <w:p w:rsidR="001364EA" w:rsidRPr="00896C55" w:rsidRDefault="001364EA" w:rsidP="004B6E1C">
            <w:pPr>
              <w:pStyle w:val="enumlev1"/>
              <w:keepNext/>
              <w:rPr>
                <w:i/>
                <w:iCs/>
                <w:lang w:val="ru-RU"/>
              </w:rPr>
            </w:pPr>
            <w:r w:rsidRPr="00896C55">
              <w:rPr>
                <w:i/>
                <w:iCs/>
                <w:lang w:val="ru-RU"/>
              </w:rPr>
              <w:t>c)</w:t>
            </w:r>
            <w:r w:rsidRPr="00896C55">
              <w:rPr>
                <w:i/>
                <w:iCs/>
                <w:lang w:val="ru-RU"/>
              </w:rPr>
              <w:tab/>
            </w:r>
            <w:r w:rsidRPr="00896C55">
              <w:rPr>
                <w:lang w:val="ru-RU"/>
              </w:rPr>
              <w:t xml:space="preserve">в свете утвержденной программы работы, о которой идет речь в </w:t>
            </w:r>
            <w:ins w:id="4753" w:author="berdyeva" w:date="2013-02-19T11:25:00Z">
              <w:r w:rsidRPr="00896C55">
                <w:rPr>
                  <w:lang w:val="ru-RU"/>
                  <w:rPrChange w:id="4754" w:author="Boldyreva, Natalia" w:date="2013-05-27T13:55:00Z">
                    <w:rPr>
                      <w:lang w:val="en-US"/>
                    </w:rPr>
                  </w:rPrChange>
                </w:rPr>
                <w:t>[</w:t>
              </w:r>
            </w:ins>
            <w:r w:rsidRPr="00896C55">
              <w:rPr>
                <w:lang w:val="ru-RU"/>
              </w:rPr>
              <w:t>п. 188, выше,</w:t>
            </w:r>
            <w:ins w:id="4755" w:author="berdyeva" w:date="2013-02-19T11:25:00Z">
              <w:r w:rsidRPr="00896C55">
                <w:rPr>
                  <w:lang w:val="ru-RU"/>
                  <w:rPrChange w:id="4756" w:author="Boldyreva, Natalia" w:date="2013-05-27T13:55:00Z">
                    <w:rPr>
                      <w:lang w:val="en-US"/>
                    </w:rPr>
                  </w:rPrChange>
                </w:rPr>
                <w:t>]</w:t>
              </w:r>
            </w:ins>
            <w:r w:rsidRPr="00896C55">
              <w:rPr>
                <w:lang w:val="ru-RU"/>
              </w:rPr>
              <w:t xml:space="preserve"> решает вопрос о необходимости сохранения, роспуска или создания исследовательских комиссий и распределяет между ними подлежащие изучению вопросы;</w:t>
            </w:r>
          </w:p>
        </w:tc>
        <w:tc>
          <w:tcPr>
            <w:tcW w:w="1843" w:type="dxa"/>
            <w:gridSpan w:val="2"/>
          </w:tcPr>
          <w:p w:rsidR="001364EA" w:rsidRPr="00730838" w:rsidDel="00A02982" w:rsidRDefault="001364EA" w:rsidP="004B6E1C">
            <w:pPr>
              <w:ind w:left="57"/>
              <w:rPr>
                <w:lang w:val="ru-RU"/>
              </w:rPr>
            </w:pPr>
          </w:p>
        </w:tc>
      </w:tr>
      <w:tr w:rsidR="00556451" w:rsidRPr="001E3330" w:rsidTr="00466ABF">
        <w:tblPrEx>
          <w:tblCellMar>
            <w:right w:w="28" w:type="dxa"/>
          </w:tblCellMar>
        </w:tblPrEx>
        <w:trPr>
          <w:gridAfter w:val="1"/>
          <w:wAfter w:w="14" w:type="dxa"/>
        </w:trPr>
        <w:tc>
          <w:tcPr>
            <w:tcW w:w="1126" w:type="dxa"/>
            <w:gridSpan w:val="2"/>
          </w:tcPr>
          <w:p w:rsidR="00556451" w:rsidRPr="00610354" w:rsidRDefault="00556451" w:rsidP="004B6E1C">
            <w:pPr>
              <w:spacing w:before="80"/>
              <w:rPr>
                <w:b/>
                <w:bCs/>
                <w:lang w:val="ru-RU"/>
              </w:rPr>
            </w:pPr>
            <w:r w:rsidRPr="00610354">
              <w:rPr>
                <w:b/>
                <w:bCs/>
                <w:lang w:val="ru-RU"/>
              </w:rPr>
              <w:t>190</w:t>
            </w:r>
            <w:r w:rsidRPr="00610354">
              <w:rPr>
                <w:b/>
                <w:bCs/>
                <w:lang w:val="ru-RU"/>
              </w:rPr>
              <w:br/>
            </w:r>
            <w:r w:rsidRPr="00610354">
              <w:rPr>
                <w:b/>
                <w:bCs/>
                <w:sz w:val="18"/>
                <w:lang w:val="ru-RU"/>
              </w:rPr>
              <w:t>ПК-98</w:t>
            </w:r>
          </w:p>
        </w:tc>
        <w:tc>
          <w:tcPr>
            <w:tcW w:w="7229" w:type="dxa"/>
            <w:gridSpan w:val="3"/>
          </w:tcPr>
          <w:p w:rsidR="00556451" w:rsidRPr="00896C55" w:rsidRDefault="00556451" w:rsidP="001364EA">
            <w:pPr>
              <w:pStyle w:val="enumlev1"/>
              <w:keepNext/>
              <w:rPr>
                <w:i/>
                <w:iCs/>
                <w:lang w:val="ru-RU"/>
              </w:rPr>
            </w:pPr>
            <w:r w:rsidRPr="00896C55">
              <w:rPr>
                <w:i/>
                <w:iCs/>
                <w:lang w:val="ru-RU"/>
              </w:rPr>
              <w:t>d)</w:t>
            </w:r>
            <w:r w:rsidRPr="00896C55">
              <w:rPr>
                <w:i/>
                <w:iCs/>
                <w:lang w:val="ru-RU"/>
              </w:rPr>
              <w:tab/>
            </w:r>
            <w:r w:rsidRPr="00896C55">
              <w:rPr>
                <w:iCs/>
                <w:lang w:val="ru-RU"/>
              </w:rPr>
              <w:t xml:space="preserve">в максимальной степени </w:t>
            </w:r>
            <w:r w:rsidRPr="00896C55">
              <w:rPr>
                <w:lang w:val="ru-RU"/>
              </w:rPr>
              <w:t>систематизирует вопросы, представляющие интерес для развивающихся стран, в целях содействия их участию в этих исследованиях;</w:t>
            </w:r>
          </w:p>
        </w:tc>
        <w:tc>
          <w:tcPr>
            <w:tcW w:w="1843" w:type="dxa"/>
            <w:gridSpan w:val="2"/>
          </w:tcPr>
          <w:p w:rsidR="00556451" w:rsidRPr="00730838" w:rsidDel="00A02982" w:rsidRDefault="00556451" w:rsidP="004B6E1C">
            <w:pPr>
              <w:ind w:left="57"/>
              <w:rPr>
                <w:lang w:val="ru-RU"/>
              </w:rPr>
            </w:pPr>
          </w:p>
        </w:tc>
      </w:tr>
      <w:tr w:rsidR="00556451" w:rsidRPr="001E3330" w:rsidTr="00466ABF">
        <w:tblPrEx>
          <w:tblCellMar>
            <w:right w:w="28" w:type="dxa"/>
          </w:tblCellMar>
        </w:tblPrEx>
        <w:trPr>
          <w:gridAfter w:val="1"/>
          <w:wAfter w:w="14" w:type="dxa"/>
        </w:trPr>
        <w:tc>
          <w:tcPr>
            <w:tcW w:w="1126" w:type="dxa"/>
            <w:gridSpan w:val="2"/>
          </w:tcPr>
          <w:p w:rsidR="00556451" w:rsidRPr="00610354" w:rsidRDefault="00556451" w:rsidP="00986DA5">
            <w:pPr>
              <w:keepNext/>
              <w:keepLines/>
              <w:spacing w:before="80"/>
              <w:rPr>
                <w:b/>
                <w:bCs/>
                <w:lang w:val="ru-RU"/>
              </w:rPr>
            </w:pPr>
            <w:r w:rsidRPr="00610354">
              <w:rPr>
                <w:b/>
                <w:bCs/>
                <w:lang w:val="ru-RU"/>
              </w:rPr>
              <w:t>191</w:t>
            </w:r>
          </w:p>
        </w:tc>
        <w:tc>
          <w:tcPr>
            <w:tcW w:w="7229" w:type="dxa"/>
            <w:gridSpan w:val="3"/>
          </w:tcPr>
          <w:p w:rsidR="00556451" w:rsidRPr="00896C55" w:rsidRDefault="00556451" w:rsidP="001364EA">
            <w:pPr>
              <w:pStyle w:val="enumlev1"/>
              <w:keepNext/>
              <w:rPr>
                <w:i/>
                <w:iCs/>
                <w:lang w:val="ru-RU"/>
              </w:rPr>
            </w:pPr>
            <w:r w:rsidRPr="00896C55">
              <w:rPr>
                <w:i/>
                <w:iCs/>
                <w:lang w:val="ru-RU"/>
              </w:rPr>
              <w:t>e)</w:t>
            </w:r>
            <w:r w:rsidRPr="00896C55">
              <w:rPr>
                <w:i/>
                <w:iCs/>
                <w:lang w:val="ru-RU"/>
              </w:rPr>
              <w:tab/>
            </w:r>
            <w:r w:rsidRPr="00896C55">
              <w:rPr>
                <w:lang w:val="ru-RU"/>
              </w:rPr>
              <w:t>рассматривает и утверждает отчет директора о деятельности Сектора со времени последней конференции;</w:t>
            </w:r>
          </w:p>
        </w:tc>
        <w:tc>
          <w:tcPr>
            <w:tcW w:w="1843" w:type="dxa"/>
            <w:gridSpan w:val="2"/>
          </w:tcPr>
          <w:p w:rsidR="00556451" w:rsidRPr="00730838" w:rsidDel="00A02982" w:rsidRDefault="00556451" w:rsidP="004B6E1C">
            <w:pPr>
              <w:ind w:left="57"/>
              <w:rPr>
                <w:lang w:val="ru-RU"/>
              </w:rPr>
            </w:pPr>
          </w:p>
        </w:tc>
      </w:tr>
      <w:tr w:rsidR="00556451" w:rsidRPr="001E3330" w:rsidTr="00466ABF">
        <w:tblPrEx>
          <w:tblCellMar>
            <w:right w:w="28" w:type="dxa"/>
          </w:tblCellMar>
        </w:tblPrEx>
        <w:trPr>
          <w:gridAfter w:val="1"/>
          <w:wAfter w:w="14" w:type="dxa"/>
        </w:trPr>
        <w:tc>
          <w:tcPr>
            <w:tcW w:w="1126" w:type="dxa"/>
            <w:gridSpan w:val="2"/>
          </w:tcPr>
          <w:p w:rsidR="00556451" w:rsidRPr="00610354" w:rsidRDefault="00556451" w:rsidP="004B6E1C">
            <w:pPr>
              <w:spacing w:before="80"/>
              <w:rPr>
                <w:b/>
                <w:bCs/>
                <w:lang w:val="ru-RU"/>
              </w:rPr>
            </w:pPr>
            <w:r w:rsidRPr="00610354">
              <w:rPr>
                <w:b/>
                <w:bCs/>
                <w:lang w:val="ru-RU"/>
              </w:rPr>
              <w:t>191А</w:t>
            </w:r>
            <w:r w:rsidRPr="00610354">
              <w:rPr>
                <w:b/>
                <w:bCs/>
                <w:lang w:val="ru-RU"/>
              </w:rPr>
              <w:br/>
            </w:r>
            <w:r w:rsidRPr="00610354">
              <w:rPr>
                <w:b/>
                <w:bCs/>
                <w:sz w:val="18"/>
                <w:lang w:val="ru-RU"/>
              </w:rPr>
              <w:t>ПК-02</w:t>
            </w:r>
          </w:p>
        </w:tc>
        <w:tc>
          <w:tcPr>
            <w:tcW w:w="7229" w:type="dxa"/>
            <w:gridSpan w:val="3"/>
          </w:tcPr>
          <w:p w:rsidR="00556451" w:rsidRPr="00896C55" w:rsidRDefault="00556451" w:rsidP="001364EA">
            <w:pPr>
              <w:pStyle w:val="enumlev1"/>
              <w:keepNext/>
              <w:rPr>
                <w:i/>
                <w:iCs/>
                <w:lang w:val="ru-RU"/>
              </w:rPr>
            </w:pPr>
            <w:r w:rsidRPr="00896C55">
              <w:rPr>
                <w:i/>
                <w:iCs/>
                <w:lang w:val="ru-RU"/>
              </w:rPr>
              <w:t>f)</w:t>
            </w:r>
            <w:r w:rsidRPr="00896C55">
              <w:rPr>
                <w:i/>
                <w:iCs/>
                <w:lang w:val="ru-RU"/>
              </w:rPr>
              <w:tab/>
            </w:r>
            <w:r w:rsidRPr="00896C55">
              <w:rPr>
                <w:lang w:val="ru-RU"/>
              </w:rPr>
              <w:t>решает вопрос о необходимости сохранения, роспуска или создания других групп и назначает их председателей и заместителей председателей;</w:t>
            </w:r>
          </w:p>
        </w:tc>
        <w:tc>
          <w:tcPr>
            <w:tcW w:w="1843" w:type="dxa"/>
            <w:gridSpan w:val="2"/>
          </w:tcPr>
          <w:p w:rsidR="00556451" w:rsidRPr="00730838" w:rsidDel="00A02982" w:rsidRDefault="00556451" w:rsidP="004B6E1C">
            <w:pPr>
              <w:ind w:left="57"/>
              <w:rPr>
                <w:lang w:val="ru-RU"/>
              </w:rPr>
            </w:pPr>
          </w:p>
        </w:tc>
      </w:tr>
      <w:tr w:rsidR="00556451" w:rsidRPr="001E3330" w:rsidTr="00466ABF">
        <w:tblPrEx>
          <w:tblCellMar>
            <w:right w:w="28" w:type="dxa"/>
          </w:tblCellMar>
        </w:tblPrEx>
        <w:trPr>
          <w:gridAfter w:val="1"/>
          <w:wAfter w:w="14" w:type="dxa"/>
        </w:trPr>
        <w:tc>
          <w:tcPr>
            <w:tcW w:w="1126" w:type="dxa"/>
            <w:gridSpan w:val="2"/>
          </w:tcPr>
          <w:p w:rsidR="00556451" w:rsidRPr="00610354" w:rsidRDefault="00556451" w:rsidP="004B6E1C">
            <w:pPr>
              <w:spacing w:before="80"/>
              <w:rPr>
                <w:b/>
                <w:bCs/>
                <w:lang w:val="ru-RU"/>
              </w:rPr>
            </w:pPr>
            <w:r w:rsidRPr="00610354">
              <w:rPr>
                <w:b/>
                <w:bCs/>
                <w:lang w:val="ru-RU"/>
              </w:rPr>
              <w:t>191В</w:t>
            </w:r>
            <w:r w:rsidRPr="00610354">
              <w:rPr>
                <w:b/>
                <w:bCs/>
                <w:lang w:val="ru-RU"/>
              </w:rPr>
              <w:br/>
            </w:r>
            <w:r w:rsidRPr="00610354">
              <w:rPr>
                <w:b/>
                <w:bCs/>
                <w:sz w:val="18"/>
                <w:lang w:val="ru-RU"/>
              </w:rPr>
              <w:t>ПК-02</w:t>
            </w:r>
          </w:p>
        </w:tc>
        <w:tc>
          <w:tcPr>
            <w:tcW w:w="7229" w:type="dxa"/>
            <w:gridSpan w:val="3"/>
          </w:tcPr>
          <w:p w:rsidR="00556451" w:rsidRPr="00896C55" w:rsidRDefault="00556451" w:rsidP="001364EA">
            <w:pPr>
              <w:pStyle w:val="enumlev1"/>
              <w:keepNext/>
              <w:rPr>
                <w:i/>
                <w:iCs/>
                <w:lang w:val="ru-RU"/>
              </w:rPr>
            </w:pPr>
            <w:r w:rsidRPr="00896C55">
              <w:rPr>
                <w:i/>
                <w:iCs/>
                <w:lang w:val="ru-RU"/>
              </w:rPr>
              <w:t>g)</w:t>
            </w:r>
            <w:r w:rsidRPr="00896C55">
              <w:rPr>
                <w:lang w:val="ru-RU"/>
              </w:rPr>
              <w:tab/>
              <w:t xml:space="preserve">устанавливает круг ведения для групп, упомянутых в </w:t>
            </w:r>
            <w:ins w:id="4757" w:author="berdyeva" w:date="2013-02-19T11:25:00Z">
              <w:r w:rsidRPr="00896C55">
                <w:rPr>
                  <w:lang w:val="ru-RU"/>
                  <w:rPrChange w:id="4758" w:author="Boldyreva, Natalia" w:date="2013-05-27T13:55:00Z">
                    <w:rPr>
                      <w:lang w:val="en-US"/>
                    </w:rPr>
                  </w:rPrChange>
                </w:rPr>
                <w:t>[</w:t>
              </w:r>
            </w:ins>
            <w:r w:rsidRPr="00896C55">
              <w:rPr>
                <w:lang w:val="ru-RU"/>
              </w:rPr>
              <w:t>п. 191А, выше</w:t>
            </w:r>
            <w:ins w:id="4759" w:author="berdyeva" w:date="2013-02-19T11:25:00Z">
              <w:r w:rsidRPr="00896C55">
                <w:rPr>
                  <w:lang w:val="ru-RU"/>
                  <w:rPrChange w:id="4760" w:author="Boldyreva, Natalia" w:date="2013-05-27T13:55:00Z">
                    <w:rPr>
                      <w:lang w:val="en-US"/>
                    </w:rPr>
                  </w:rPrChange>
                </w:rPr>
                <w:t>]</w:t>
              </w:r>
            </w:ins>
            <w:r w:rsidRPr="00896C55">
              <w:rPr>
                <w:lang w:val="ru-RU"/>
              </w:rPr>
              <w:t>; такие группы не принимают вопросы или рекомендации.</w:t>
            </w:r>
          </w:p>
        </w:tc>
        <w:tc>
          <w:tcPr>
            <w:tcW w:w="1843" w:type="dxa"/>
            <w:gridSpan w:val="2"/>
          </w:tcPr>
          <w:p w:rsidR="00556451" w:rsidRPr="00730838" w:rsidDel="00A02982" w:rsidRDefault="00556451" w:rsidP="004B6E1C">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191С</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del w:id="4761" w:author="berdyeva" w:date="2013-02-19T11:26:00Z">
              <w:r w:rsidRPr="00610354" w:rsidDel="00A02982">
                <w:rPr>
                  <w:lang w:val="ru-RU"/>
                </w:rPr>
                <w:delText>4</w:delText>
              </w:r>
            </w:del>
            <w:ins w:id="4762" w:author="berdyeva" w:date="2013-02-19T11:26:00Z">
              <w:r w:rsidRPr="00610354">
                <w:rPr>
                  <w:lang w:val="ru-RU"/>
                </w:rPr>
                <w:t>5</w:t>
              </w:r>
            </w:ins>
            <w:r w:rsidRPr="00610354">
              <w:rPr>
                <w:lang w:val="ru-RU"/>
              </w:rPr>
              <w:tab/>
              <w:t>Всемирная ассамблея по стандартизации электросвязи может передавать относящиеся к ее компетенции конкретные вопросы Консультативной группе по стандартизации электросвязи с указанием мер, которые необходимо принять по этим вопросам.</w:t>
            </w:r>
          </w:p>
        </w:tc>
        <w:tc>
          <w:tcPr>
            <w:tcW w:w="1843" w:type="dxa"/>
            <w:gridSpan w:val="2"/>
          </w:tcPr>
          <w:p w:rsidR="00131430" w:rsidRPr="00730838" w:rsidDel="00A02982"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191D</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rsidP="00364834">
            <w:pPr>
              <w:rPr>
                <w:lang w:val="ru-RU"/>
              </w:rPr>
            </w:pPr>
            <w:del w:id="4763" w:author="berdyeva" w:date="2013-02-19T11:26:00Z">
              <w:r w:rsidRPr="00610354" w:rsidDel="00A02982">
                <w:rPr>
                  <w:lang w:val="ru-RU"/>
                </w:rPr>
                <w:delText>5</w:delText>
              </w:r>
            </w:del>
            <w:ins w:id="4764" w:author="berdyeva" w:date="2013-02-19T11:26:00Z">
              <w:r w:rsidRPr="00610354">
                <w:rPr>
                  <w:lang w:val="ru-RU"/>
                </w:rPr>
                <w:t>6</w:t>
              </w:r>
            </w:ins>
            <w:r w:rsidRPr="00610354">
              <w:rPr>
                <w:lang w:val="ru-RU"/>
              </w:rPr>
              <w:tab/>
              <w:t>Всемирная ассамблея по стандартизации электросвязи проводится под руководством председателя, назначаемого правительством страны, в которой проводится собрание, или, в случае собрания, проводимого в местопребывании Союза, председателем, избранным самой ассамблеей. Председателю помогают заместители председателя, избираемые ассамблеей.</w:t>
            </w:r>
          </w:p>
        </w:tc>
        <w:tc>
          <w:tcPr>
            <w:tcW w:w="1843" w:type="dxa"/>
            <w:gridSpan w:val="2"/>
          </w:tcPr>
          <w:p w:rsidR="00131430" w:rsidRPr="00147315" w:rsidDel="00A02982"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14</w:t>
            </w:r>
            <w:proofErr w:type="gramEnd"/>
          </w:p>
          <w:p w:rsidR="00131430" w:rsidRPr="00610354" w:rsidDel="00E36426" w:rsidRDefault="00131430" w:rsidP="00364834">
            <w:pPr>
              <w:pStyle w:val="Arttitle"/>
              <w:keepNext w:val="0"/>
              <w:keepLines w:val="0"/>
              <w:rPr>
                <w:lang w:val="ru-RU"/>
              </w:rPr>
            </w:pPr>
            <w:r w:rsidRPr="00610354">
              <w:rPr>
                <w:lang w:val="ru-RU"/>
              </w:rPr>
              <w:t xml:space="preserve">Исследовательские комиссии </w:t>
            </w:r>
            <w:r w:rsidRPr="00610354">
              <w:rPr>
                <w:lang w:val="ru-RU"/>
              </w:rPr>
              <w:br/>
              <w:t>по стандартизации электросвязи</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pPr>
              <w:pStyle w:val="Normalaftertitle"/>
              <w:rPr>
                <w:b/>
                <w:bCs/>
                <w:lang w:val="ru-RU"/>
              </w:rPr>
              <w:pPrChange w:id="4765" w:author="berdyeva" w:date="2013-02-19T11:27:00Z">
                <w:pPr>
                  <w:pStyle w:val="Normalaftertitle"/>
                  <w:keepNext/>
                  <w:spacing w:after="120"/>
                  <w:jc w:val="center"/>
                </w:pPr>
              </w:pPrChange>
            </w:pPr>
            <w:r w:rsidRPr="00610354">
              <w:rPr>
                <w:b/>
                <w:bCs/>
                <w:lang w:val="ru-RU"/>
              </w:rPr>
              <w:t>(SUP)</w:t>
            </w:r>
            <w:r w:rsidRPr="00610354">
              <w:rPr>
                <w:b/>
                <w:bCs/>
                <w:lang w:val="ru-RU"/>
              </w:rPr>
              <w:br/>
              <w:t>192</w:t>
            </w:r>
            <w:r w:rsidRPr="00610354">
              <w:rPr>
                <w:b/>
                <w:bCs/>
                <w:lang w:val="ru-RU"/>
              </w:rPr>
              <w:br/>
            </w:r>
            <w:r w:rsidRPr="00610354">
              <w:rPr>
                <w:b/>
                <w:bCs/>
                <w:sz w:val="18"/>
                <w:szCs w:val="18"/>
                <w:lang w:val="ru-RU"/>
              </w:rPr>
              <w:t>ПК-98</w:t>
            </w:r>
            <w:r w:rsidRPr="00610354">
              <w:rPr>
                <w:b/>
                <w:bCs/>
                <w:sz w:val="18"/>
                <w:szCs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115A</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pPr>
              <w:rPr>
                <w:b/>
                <w:bCs/>
                <w:lang w:val="ru-RU"/>
              </w:rPr>
              <w:pPrChange w:id="4766" w:author="berdyeva" w:date="2013-02-19T11:27:00Z">
                <w:pPr>
                  <w:keepNext/>
                  <w:spacing w:after="120"/>
                  <w:jc w:val="center"/>
                </w:pPr>
              </w:pPrChange>
            </w:pPr>
            <w:r w:rsidRPr="00610354">
              <w:rPr>
                <w:b/>
                <w:bCs/>
                <w:lang w:val="ru-RU"/>
              </w:rPr>
              <w:t>193</w:t>
            </w:r>
          </w:p>
        </w:tc>
        <w:tc>
          <w:tcPr>
            <w:tcW w:w="7229" w:type="dxa"/>
            <w:gridSpan w:val="3"/>
          </w:tcPr>
          <w:p w:rsidR="00131430" w:rsidRPr="00896C55" w:rsidRDefault="00131430">
            <w:pPr>
              <w:rPr>
                <w:b/>
                <w:lang w:val="ru-RU"/>
              </w:rPr>
              <w:pPrChange w:id="4767" w:author="berdyeva" w:date="2013-02-19T11:44:00Z">
                <w:pPr>
                  <w:keepNext/>
                  <w:spacing w:after="120"/>
                  <w:jc w:val="center"/>
                </w:pPr>
              </w:pPrChange>
            </w:pPr>
            <w:del w:id="4768" w:author="berdyeva" w:date="2013-02-19T11:26:00Z">
              <w:r w:rsidRPr="00896C55" w:rsidDel="00A02982">
                <w:rPr>
                  <w:lang w:val="ru-RU"/>
                </w:rPr>
                <w:tab/>
                <w:delText>2)</w:delText>
              </w:r>
            </w:del>
            <w:ins w:id="4769" w:author="berdyeva" w:date="2013-02-19T11:26:00Z">
              <w:r w:rsidRPr="00896C55">
                <w:rPr>
                  <w:lang w:val="ru-RU"/>
                </w:rPr>
                <w:t>1</w:t>
              </w:r>
            </w:ins>
            <w:r w:rsidRPr="00896C55">
              <w:rPr>
                <w:lang w:val="ru-RU"/>
              </w:rPr>
              <w:tab/>
              <w:t>Исследовательские комиссии</w:t>
            </w:r>
            <w:ins w:id="4770" w:author="berdyeva" w:date="2013-02-19T11:26:00Z">
              <w:r w:rsidRPr="00896C55">
                <w:rPr>
                  <w:lang w:val="ru-RU"/>
                </w:rPr>
                <w:t xml:space="preserve"> по стандартизации электросвязи</w:t>
              </w:r>
            </w:ins>
            <w:r w:rsidRPr="00896C55">
              <w:rPr>
                <w:lang w:val="ru-RU"/>
              </w:rPr>
              <w:t xml:space="preserve">, при условии соблюдения </w:t>
            </w:r>
            <w:ins w:id="4771" w:author="berdyeva" w:date="2013-02-19T11:27:00Z">
              <w:r w:rsidRPr="00896C55">
                <w:rPr>
                  <w:lang w:val="ru-RU"/>
                  <w:rPrChange w:id="4772" w:author="Boldyreva, Natalia" w:date="2013-05-27T13:56:00Z">
                    <w:rPr>
                      <w:lang w:val="en-US"/>
                    </w:rPr>
                  </w:rPrChange>
                </w:rPr>
                <w:t>[</w:t>
              </w:r>
            </w:ins>
            <w:r w:rsidRPr="00896C55">
              <w:rPr>
                <w:lang w:val="ru-RU"/>
              </w:rPr>
              <w:t>п. 195, ниже,</w:t>
            </w:r>
            <w:ins w:id="4773" w:author="berdyeva" w:date="2013-02-19T11:27:00Z">
              <w:r w:rsidRPr="00896C55">
                <w:rPr>
                  <w:lang w:val="ru-RU"/>
                  <w:rPrChange w:id="4774" w:author="Boldyreva, Natalia" w:date="2013-05-27T13:56:00Z">
                    <w:rPr>
                      <w:lang w:val="en-US"/>
                    </w:rPr>
                  </w:rPrChange>
                </w:rPr>
                <w:t>]</w:t>
              </w:r>
            </w:ins>
            <w:r w:rsidRPr="00896C55">
              <w:rPr>
                <w:lang w:val="ru-RU"/>
              </w:rPr>
              <w:t xml:space="preserve"> изучают технические, эксплуатационные и тарифные вопросы и подготавливают рекомендации по ним в целях стандартизации электросвязи на всемирной основе, включая рекомендации по присоединению радиосистем в сетях электросвязи общего пользования и по качеству, требуемому для такого присоединения. Технические или эксплуатационные вопросы, непосредственно касающиеся радиосвязи, как указано в </w:t>
            </w:r>
            <w:ins w:id="4775" w:author="berdyeva" w:date="2013-02-19T11:44:00Z">
              <w:r w:rsidRPr="00896C55">
                <w:rPr>
                  <w:lang w:val="ru-RU"/>
                  <w:rPrChange w:id="4776" w:author="Boldyreva, Natalia" w:date="2013-05-27T13:56:00Z">
                    <w:rPr>
                      <w:lang w:val="en-US"/>
                    </w:rPr>
                  </w:rPrChange>
                </w:rPr>
                <w:t>[</w:t>
              </w:r>
            </w:ins>
            <w:r w:rsidRPr="00896C55">
              <w:rPr>
                <w:lang w:val="ru-RU"/>
              </w:rPr>
              <w:t>пп. 151–154</w:t>
            </w:r>
            <w:ins w:id="4777" w:author="berdyeva" w:date="2013-02-19T11:44:00Z">
              <w:r w:rsidRPr="00896C55">
                <w:rPr>
                  <w:lang w:val="ru-RU"/>
                  <w:rPrChange w:id="4778" w:author="Boldyreva, Natalia" w:date="2013-05-27T13:56:00Z">
                    <w:rPr>
                      <w:lang w:val="en-US"/>
                    </w:rPr>
                  </w:rPrChange>
                </w:rPr>
                <w:t>]</w:t>
              </w:r>
            </w:ins>
            <w:r w:rsidRPr="00896C55">
              <w:rPr>
                <w:lang w:val="ru-RU"/>
              </w:rPr>
              <w:t xml:space="preserve"> настоящ</w:t>
            </w:r>
            <w:ins w:id="4779" w:author="berdyeva" w:date="2013-02-19T11:44:00Z">
              <w:r w:rsidRPr="00896C55">
                <w:rPr>
                  <w:lang w:val="ru-RU"/>
                </w:rPr>
                <w:t>их Общих положений и правил</w:t>
              </w:r>
            </w:ins>
            <w:del w:id="4780" w:author="berdyeva" w:date="2013-02-19T11:44:00Z">
              <w:r w:rsidRPr="00896C55" w:rsidDel="006212B7">
                <w:rPr>
                  <w:lang w:val="ru-RU"/>
                </w:rPr>
                <w:delText>ей Конвенции</w:delText>
              </w:r>
            </w:del>
            <w:r w:rsidRPr="00896C55">
              <w:rPr>
                <w:lang w:val="ru-RU"/>
              </w:rPr>
              <w:t>, относятся к сфере деятельности Сектора радиосвязи.</w:t>
            </w:r>
          </w:p>
        </w:tc>
        <w:tc>
          <w:tcPr>
            <w:tcW w:w="1843" w:type="dxa"/>
            <w:gridSpan w:val="2"/>
          </w:tcPr>
          <w:p w:rsidR="00131430" w:rsidRPr="00730838" w:rsidDel="00A02982"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194</w:t>
            </w:r>
            <w:r w:rsidRPr="00610354">
              <w:rPr>
                <w:b/>
                <w:bCs/>
                <w:lang w:val="ru-RU"/>
              </w:rPr>
              <w:br/>
            </w:r>
            <w:r w:rsidRPr="00610354">
              <w:rPr>
                <w:b/>
                <w:bCs/>
                <w:sz w:val="18"/>
                <w:lang w:val="ru-RU"/>
              </w:rPr>
              <w:t>ПК-98</w:t>
            </w:r>
          </w:p>
        </w:tc>
        <w:tc>
          <w:tcPr>
            <w:tcW w:w="7229" w:type="dxa"/>
            <w:gridSpan w:val="3"/>
          </w:tcPr>
          <w:p w:rsidR="00131430" w:rsidRPr="00896C55" w:rsidRDefault="00131430">
            <w:pPr>
              <w:rPr>
                <w:b/>
                <w:lang w:val="ru-RU"/>
              </w:rPr>
              <w:pPrChange w:id="4781" w:author="berdyeva" w:date="2013-02-19T11:45:00Z">
                <w:pPr>
                  <w:keepNext/>
                  <w:spacing w:after="120"/>
                  <w:jc w:val="center"/>
                </w:pPr>
              </w:pPrChange>
            </w:pPr>
            <w:del w:id="4782" w:author="berdyeva" w:date="2013-02-19T11:45:00Z">
              <w:r w:rsidRPr="00896C55" w:rsidDel="006212B7">
                <w:rPr>
                  <w:lang w:val="ru-RU"/>
                </w:rPr>
                <w:tab/>
                <w:delText>3)</w:delText>
              </w:r>
            </w:del>
            <w:ins w:id="4783" w:author="berdyeva" w:date="2013-02-19T11:45:00Z">
              <w:r w:rsidRPr="00896C55">
                <w:rPr>
                  <w:lang w:val="ru-RU"/>
                  <w:rPrChange w:id="4784" w:author="Boldyreva, Natalia" w:date="2013-05-27T13:56:00Z">
                    <w:rPr>
                      <w:lang w:val="en-US"/>
                    </w:rPr>
                  </w:rPrChange>
                </w:rPr>
                <w:t>2</w:t>
              </w:r>
            </w:ins>
            <w:r w:rsidRPr="00896C55">
              <w:rPr>
                <w:lang w:val="ru-RU"/>
              </w:rPr>
              <w:tab/>
              <w:t xml:space="preserve">Каждая исследовательская комиссия подготавливает для всемирной ассамблеи по стандартизации электросвязи отчет о ходе работы, рекомендации, принятые в соответствии с процедурой консультаций, содержащейся в </w:t>
            </w:r>
            <w:del w:id="4785" w:author="berdyeva" w:date="2013-02-19T11:45:00Z">
              <w:r w:rsidRPr="00896C55" w:rsidDel="006212B7">
                <w:rPr>
                  <w:lang w:val="ru-RU"/>
                </w:rPr>
                <w:delText>п. 192, выше,</w:delText>
              </w:r>
            </w:del>
            <w:ins w:id="4786" w:author="Boldyreva, Natalia" w:date="2013-05-27T13:56:00Z">
              <w:r w:rsidR="00896C55" w:rsidRPr="00896C55">
                <w:rPr>
                  <w:lang w:val="ru-RU"/>
                  <w:rPrChange w:id="4787" w:author="Boldyreva, Natalia" w:date="2013-05-27T13:57:00Z">
                    <w:rPr>
                      <w:lang w:val="en-US"/>
                    </w:rPr>
                  </w:rPrChange>
                </w:rPr>
                <w:t>[</w:t>
              </w:r>
            </w:ins>
            <w:ins w:id="4788" w:author="berdyeva" w:date="2013-02-19T11:45:00Z">
              <w:r w:rsidRPr="00896C55">
                <w:rPr>
                  <w:lang w:val="ru-RU"/>
                </w:rPr>
                <w:t>п. 115А</w:t>
              </w:r>
            </w:ins>
            <w:ins w:id="4789" w:author="Boldyreva, Natalia" w:date="2013-05-27T13:57:00Z">
              <w:r w:rsidR="00896C55" w:rsidRPr="00896C55">
                <w:rPr>
                  <w:lang w:val="ru-RU"/>
                  <w:rPrChange w:id="4790" w:author="Boldyreva, Natalia" w:date="2013-05-27T13:57:00Z">
                    <w:rPr>
                      <w:lang w:val="en-US"/>
                    </w:rPr>
                  </w:rPrChange>
                </w:rPr>
                <w:t>]</w:t>
              </w:r>
            </w:ins>
            <w:ins w:id="4791" w:author="berdyeva" w:date="2013-02-19T11:45:00Z">
              <w:r w:rsidRPr="00896C55">
                <w:rPr>
                  <w:lang w:val="ru-RU"/>
                </w:rPr>
                <w:t xml:space="preserve"> Устава</w:t>
              </w:r>
            </w:ins>
            <w:ins w:id="4792" w:author="Boldyreva, Natalia" w:date="2013-05-27T13:57:00Z">
              <w:r w:rsidR="00896C55" w:rsidRPr="00896C55">
                <w:rPr>
                  <w:lang w:val="ru-RU"/>
                  <w:rPrChange w:id="4793" w:author="Boldyreva, Natalia" w:date="2013-05-27T13:57:00Z">
                    <w:rPr>
                      <w:lang w:val="en-US"/>
                    </w:rPr>
                  </w:rPrChange>
                </w:rPr>
                <w:t>,</w:t>
              </w:r>
            </w:ins>
            <w:r w:rsidRPr="00896C55">
              <w:rPr>
                <w:lang w:val="ru-RU"/>
              </w:rPr>
              <w:t xml:space="preserve"> и любые проекты новых или пересмотренных рекомендаций для рассмотрения на ассамблее.</w:t>
            </w:r>
          </w:p>
        </w:tc>
        <w:tc>
          <w:tcPr>
            <w:tcW w:w="1843" w:type="dxa"/>
            <w:gridSpan w:val="2"/>
          </w:tcPr>
          <w:p w:rsidR="00131430" w:rsidRPr="00730838" w:rsidDel="006212B7"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195</w:t>
            </w:r>
          </w:p>
        </w:tc>
        <w:tc>
          <w:tcPr>
            <w:tcW w:w="7229" w:type="dxa"/>
            <w:gridSpan w:val="3"/>
          </w:tcPr>
          <w:p w:rsidR="00131430" w:rsidRPr="00896C55" w:rsidRDefault="00131430">
            <w:pPr>
              <w:spacing w:after="120"/>
              <w:rPr>
                <w:b/>
                <w:lang w:val="ru-RU"/>
              </w:rPr>
              <w:pPrChange w:id="4794" w:author="Boldyreva, Natalia" w:date="2013-05-27T13:57:00Z">
                <w:pPr>
                  <w:keepNext/>
                  <w:spacing w:after="120"/>
                  <w:jc w:val="center"/>
                </w:pPr>
              </w:pPrChange>
            </w:pPr>
            <w:del w:id="4795" w:author="berdyeva" w:date="2013-02-19T11:46:00Z">
              <w:r w:rsidRPr="00896C55" w:rsidDel="006212B7">
                <w:rPr>
                  <w:lang w:val="ru-RU"/>
                </w:rPr>
                <w:delText>2</w:delText>
              </w:r>
            </w:del>
            <w:ins w:id="4796" w:author="berdyeva" w:date="2013-02-19T11:46:00Z">
              <w:r w:rsidRPr="00896C55">
                <w:rPr>
                  <w:lang w:val="ru-RU"/>
                </w:rPr>
                <w:t>3</w:t>
              </w:r>
            </w:ins>
            <w:r w:rsidRPr="00896C55">
              <w:rPr>
                <w:lang w:val="ru-RU"/>
              </w:rPr>
              <w:tab/>
              <w:t xml:space="preserve">С учетом </w:t>
            </w:r>
            <w:ins w:id="4797" w:author="Boldyreva, Natalia" w:date="2013-05-27T13:57:00Z">
              <w:r w:rsidR="00896C55" w:rsidRPr="00896C55">
                <w:rPr>
                  <w:lang w:val="ru-RU"/>
                  <w:rPrChange w:id="4798" w:author="Boldyreva, Natalia" w:date="2013-05-27T13:57:00Z">
                    <w:rPr>
                      <w:lang w:val="en-US"/>
                    </w:rPr>
                  </w:rPrChange>
                </w:rPr>
                <w:t>[</w:t>
              </w:r>
            </w:ins>
            <w:r w:rsidRPr="00896C55">
              <w:rPr>
                <w:lang w:val="ru-RU"/>
              </w:rPr>
              <w:t>п. 105</w:t>
            </w:r>
            <w:ins w:id="4799" w:author="Boldyreva, Natalia" w:date="2013-05-27T13:57:00Z">
              <w:r w:rsidR="00896C55" w:rsidRPr="00896C55">
                <w:rPr>
                  <w:lang w:val="ru-RU"/>
                  <w:rPrChange w:id="4800" w:author="Boldyreva, Natalia" w:date="2013-05-27T13:58:00Z">
                    <w:rPr>
                      <w:lang w:val="en-US"/>
                    </w:rPr>
                  </w:rPrChange>
                </w:rPr>
                <w:t>]</w:t>
              </w:r>
            </w:ins>
            <w:r w:rsidRPr="00896C55">
              <w:rPr>
                <w:lang w:val="ru-RU"/>
              </w:rPr>
              <w:t xml:space="preserve"> Устава, задачи, перечисленные в </w:t>
            </w:r>
            <w:ins w:id="4801" w:author="berdyeva" w:date="2013-02-19T11:47:00Z">
              <w:r w:rsidRPr="00896C55">
                <w:rPr>
                  <w:lang w:val="ru-RU"/>
                  <w:rPrChange w:id="4802" w:author="Boldyreva, Natalia" w:date="2013-05-27T13:56:00Z">
                    <w:rPr>
                      <w:lang w:val="en-US"/>
                    </w:rPr>
                  </w:rPrChange>
                </w:rPr>
                <w:t>[</w:t>
              </w:r>
            </w:ins>
            <w:r w:rsidRPr="00896C55">
              <w:rPr>
                <w:lang w:val="ru-RU"/>
              </w:rPr>
              <w:t>п. 193</w:t>
            </w:r>
            <w:del w:id="4803" w:author="berdyeva" w:date="2013-02-19T11:47:00Z">
              <w:r w:rsidRPr="00896C55" w:rsidDel="006212B7">
                <w:rPr>
                  <w:lang w:val="ru-RU"/>
                </w:rPr>
                <w:delText>, выше,</w:delText>
              </w:r>
            </w:del>
            <w:ins w:id="4804" w:author="berdyeva" w:date="2013-02-19T11:47:00Z">
              <w:r w:rsidRPr="00896C55">
                <w:rPr>
                  <w:lang w:val="ru-RU"/>
                  <w:rPrChange w:id="4805" w:author="Boldyreva, Natalia" w:date="2013-05-27T13:56:00Z">
                    <w:rPr>
                      <w:lang w:val="en-US"/>
                    </w:rPr>
                  </w:rPrChange>
                </w:rPr>
                <w:t>]</w:t>
              </w:r>
            </w:ins>
            <w:r w:rsidRPr="00896C55">
              <w:rPr>
                <w:lang w:val="ru-RU"/>
              </w:rPr>
              <w:t xml:space="preserve"> и в </w:t>
            </w:r>
            <w:ins w:id="4806" w:author="berdyeva" w:date="2013-02-19T11:47:00Z">
              <w:r w:rsidRPr="00896C55">
                <w:rPr>
                  <w:lang w:val="ru-RU"/>
                  <w:rPrChange w:id="4807" w:author="Boldyreva, Natalia" w:date="2013-05-27T13:56:00Z">
                    <w:rPr>
                      <w:lang w:val="en-US"/>
                    </w:rPr>
                  </w:rPrChange>
                </w:rPr>
                <w:t>[</w:t>
              </w:r>
            </w:ins>
            <w:r w:rsidRPr="00896C55">
              <w:rPr>
                <w:lang w:val="ru-RU"/>
              </w:rPr>
              <w:t>пп. 151–154</w:t>
            </w:r>
            <w:ins w:id="4808" w:author="berdyeva" w:date="2013-02-19T11:47:00Z">
              <w:r w:rsidRPr="00896C55">
                <w:rPr>
                  <w:lang w:val="ru-RU"/>
                  <w:rPrChange w:id="4809" w:author="Boldyreva, Natalia" w:date="2013-05-27T13:56:00Z">
                    <w:rPr>
                      <w:lang w:val="en-US"/>
                    </w:rPr>
                  </w:rPrChange>
                </w:rPr>
                <w:t>]</w:t>
              </w:r>
            </w:ins>
            <w:r w:rsidRPr="00896C55">
              <w:rPr>
                <w:lang w:val="ru-RU"/>
              </w:rPr>
              <w:t xml:space="preserve"> настоящ</w:t>
            </w:r>
            <w:ins w:id="4810" w:author="berdyeva" w:date="2013-02-19T11:47:00Z">
              <w:r w:rsidRPr="00896C55">
                <w:rPr>
                  <w:lang w:val="ru-RU"/>
                </w:rPr>
                <w:t>их Общих положений и правил</w:t>
              </w:r>
            </w:ins>
            <w:del w:id="4811" w:author="berdyeva" w:date="2013-02-19T11:47:00Z">
              <w:r w:rsidRPr="00896C55" w:rsidDel="006212B7">
                <w:rPr>
                  <w:lang w:val="ru-RU"/>
                </w:rPr>
                <w:delText>ей Конвенции</w:delText>
              </w:r>
            </w:del>
            <w:r w:rsidRPr="00896C55">
              <w:rPr>
                <w:lang w:val="ru-RU"/>
              </w:rPr>
              <w:t xml:space="preserve"> в отношении Сектора радиосвязи, постоянно пересматриваются Сектором стандартизации электросвязи и Сектором радиосвязи с целью достижения общего соглашения по изменениям в распределении вопросов для исследования. Эти два Сектора тесно сотрудничают и принимают процедуры по проведению такого пересмотра и своевременному и эффективному заключению соглашений. Если соглашение не достигнуто, то вопрос может быть передан для решения через Совет на Полномочную конференцию.</w:t>
            </w:r>
          </w:p>
        </w:tc>
        <w:tc>
          <w:tcPr>
            <w:tcW w:w="1843" w:type="dxa"/>
            <w:gridSpan w:val="2"/>
          </w:tcPr>
          <w:p w:rsidR="00131430" w:rsidRPr="00730838" w:rsidDel="006212B7"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196</w:t>
            </w:r>
          </w:p>
        </w:tc>
        <w:tc>
          <w:tcPr>
            <w:tcW w:w="7229" w:type="dxa"/>
            <w:gridSpan w:val="3"/>
          </w:tcPr>
          <w:p w:rsidR="00131430" w:rsidRPr="00610354" w:rsidRDefault="00131430" w:rsidP="00364834">
            <w:pPr>
              <w:rPr>
                <w:lang w:val="ru-RU"/>
              </w:rPr>
            </w:pPr>
            <w:del w:id="4812" w:author="berdyeva" w:date="2013-02-19T11:48:00Z">
              <w:r w:rsidRPr="00610354" w:rsidDel="005668A9">
                <w:rPr>
                  <w:lang w:val="ru-RU"/>
                </w:rPr>
                <w:delText>3</w:delText>
              </w:r>
            </w:del>
            <w:ins w:id="4813" w:author="berdyeva" w:date="2013-02-19T11:48:00Z">
              <w:r w:rsidRPr="00610354">
                <w:rPr>
                  <w:lang w:val="ru-RU"/>
                </w:rPr>
                <w:t>4</w:t>
              </w:r>
            </w:ins>
            <w:r w:rsidRPr="00610354">
              <w:rPr>
                <w:lang w:val="ru-RU"/>
              </w:rPr>
              <w:tab/>
              <w:t>При проведении своих исследований исследовательские комиссии по стандартизации электросвязи должны уделять надлежащее внимание изучению вопросов и составлению рекомендаций, непосредственно связанных с созданием, развитием и усовершенствованием электросвязи в развивающихся странах как на региональном, так и на международном уровнях. Они проводят свою работу с должным учетом деятельности национальных, региональных и других международных организаций по стандартизации и сотрудничают с ними, исходя из того, что Союз должен сохранять свое ведущее положение в области международной стандартизации электросвязи.</w:t>
            </w:r>
          </w:p>
        </w:tc>
        <w:tc>
          <w:tcPr>
            <w:tcW w:w="1843" w:type="dxa"/>
            <w:gridSpan w:val="2"/>
          </w:tcPr>
          <w:p w:rsidR="00131430" w:rsidRPr="00730838" w:rsidDel="005668A9"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del w:id="4814" w:author="berdyeva" w:date="2013-02-19T11:48:00Z">
              <w:r w:rsidRPr="00610354" w:rsidDel="005668A9">
                <w:rPr>
                  <w:lang w:val="ru-RU"/>
                </w:rPr>
                <w:delText>4</w:delText>
              </w:r>
            </w:del>
            <w:ins w:id="4815" w:author="berdyeva" w:date="2013-02-19T11:48:00Z">
              <w:r w:rsidRPr="00610354">
                <w:rPr>
                  <w:lang w:val="ru-RU"/>
                </w:rPr>
                <w:t>5</w:t>
              </w:r>
            </w:ins>
            <w:r w:rsidRPr="00610354">
              <w:rPr>
                <w:lang w:val="ru-RU"/>
              </w:rPr>
              <w:tab/>
              <w:t>В целях содействия анализу деятельности Сектора стандартизации электросвязи следует принимать меры по укреплению сотрудничества и координации с другими организациями, связанными со стандартизацией электросвязи, а также с Сектором радиосвязи и Сектором развития электросвязи. Всемирная ассамблея по стандартизации электросвязи определяет конкретные обязанности, условия участия и правила процедуры применительно к таким мерам.</w:t>
            </w:r>
          </w:p>
        </w:tc>
        <w:tc>
          <w:tcPr>
            <w:tcW w:w="1843" w:type="dxa"/>
            <w:gridSpan w:val="2"/>
          </w:tcPr>
          <w:p w:rsidR="00131430" w:rsidRPr="00730838" w:rsidDel="005668A9"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ArtNo"/>
              <w:keepNext w:val="0"/>
              <w:keepLines w:val="0"/>
              <w:jc w:val="left"/>
              <w:rPr>
                <w:b/>
                <w:bCs/>
                <w:sz w:val="18"/>
                <w:szCs w:val="18"/>
                <w:lang w:val="ru-RU"/>
              </w:rPr>
            </w:pPr>
            <w:r w:rsidRPr="00610354">
              <w:rPr>
                <w:b/>
                <w:bCs/>
                <w:sz w:val="18"/>
                <w:szCs w:val="18"/>
                <w:lang w:val="ru-RU"/>
              </w:rPr>
              <w:t>ПК-98</w:t>
            </w: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4816" w:author="berdyeva" w:date="2013-02-19T11:48:00Z">
              <w:r w:rsidRPr="00610354" w:rsidDel="005668A9">
                <w:rPr>
                  <w:rStyle w:val="href"/>
                </w:rPr>
                <w:delText>14A</w:delText>
              </w:r>
            </w:del>
            <w:ins w:id="4817" w:author="berdyeva" w:date="2013-02-19T11:48:00Z">
              <w:r w:rsidRPr="00610354">
                <w:rPr>
                  <w:rStyle w:val="href"/>
                </w:rPr>
                <w:t>15</w:t>
              </w:r>
            </w:ins>
            <w:proofErr w:type="gramEnd"/>
          </w:p>
          <w:p w:rsidR="00131430" w:rsidRPr="00610354" w:rsidRDefault="00131430" w:rsidP="00364834">
            <w:pPr>
              <w:pStyle w:val="Arttitle"/>
              <w:keepNext w:val="0"/>
              <w:keepLines w:val="0"/>
              <w:rPr>
                <w:lang w:val="ru-RU"/>
              </w:rPr>
            </w:pPr>
            <w:r w:rsidRPr="00610354">
              <w:rPr>
                <w:lang w:val="ru-RU"/>
              </w:rPr>
              <w:t xml:space="preserve">Консультативная группа </w:t>
            </w:r>
            <w:r w:rsidRPr="00610354">
              <w:rPr>
                <w:lang w:val="ru-RU"/>
              </w:rPr>
              <w:br/>
              <w:t>по стандартизации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r w:rsidRPr="00610354">
              <w:rPr>
                <w:b/>
                <w:bCs/>
                <w:lang w:val="ru-RU"/>
              </w:rPr>
              <w:t>197A</w:t>
            </w:r>
            <w:r w:rsidRPr="00610354">
              <w:rPr>
                <w:b/>
                <w:bCs/>
                <w:lang w:val="ru-RU"/>
              </w:rPr>
              <w:br/>
            </w:r>
            <w:r w:rsidRPr="00610354">
              <w:rPr>
                <w:b/>
                <w:bCs/>
                <w:sz w:val="18"/>
                <w:szCs w:val="18"/>
                <w:lang w:val="ru-RU"/>
              </w:rPr>
              <w:t>ПК-98</w:t>
            </w:r>
            <w:r w:rsidRPr="00610354">
              <w:rPr>
                <w:b/>
                <w:bCs/>
                <w:sz w:val="18"/>
                <w:szCs w:val="18"/>
                <w:lang w:val="ru-RU"/>
              </w:rPr>
              <w:br/>
              <w:t>ПК-02</w:t>
            </w:r>
          </w:p>
        </w:tc>
        <w:tc>
          <w:tcPr>
            <w:tcW w:w="7229" w:type="dxa"/>
            <w:gridSpan w:val="3"/>
          </w:tcPr>
          <w:p w:rsidR="00131430" w:rsidRPr="00610354" w:rsidRDefault="00131430" w:rsidP="00364834">
            <w:pPr>
              <w:pStyle w:val="Normalaftertitle"/>
              <w:rPr>
                <w:lang w:val="ru-RU"/>
              </w:rPr>
            </w:pPr>
            <w:r w:rsidRPr="00610354">
              <w:rPr>
                <w:lang w:val="ru-RU"/>
              </w:rPr>
              <w:t>1</w:t>
            </w:r>
            <w:r w:rsidRPr="00610354">
              <w:rPr>
                <w:lang w:val="ru-RU"/>
              </w:rPr>
              <w:tab/>
              <w:t>Консультативная группа по стандартизации электросвязи открыта для представителей администраций Государств-Членов и представителей Членов Сектора, а также для председателей исследовательских комиссий и других групп.</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197B</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r w:rsidRPr="00610354">
              <w:rPr>
                <w:lang w:val="ru-RU"/>
              </w:rPr>
              <w:t>2</w:t>
            </w:r>
            <w:r w:rsidRPr="00610354">
              <w:rPr>
                <w:lang w:val="ru-RU"/>
              </w:rPr>
              <w:tab/>
              <w:t>Консультативная группа по стандартизации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197С</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818" w:author="berdyeva" w:date="2013-02-19T11:49:00Z">
                <w:pPr>
                  <w:keepNext/>
                  <w:spacing w:after="120"/>
                  <w:jc w:val="center"/>
                </w:pPr>
              </w:pPrChange>
            </w:pPr>
            <w:r w:rsidRPr="00610354">
              <w:rPr>
                <w:lang w:val="ru-RU"/>
              </w:rPr>
              <w:tab/>
            </w:r>
            <w:del w:id="4819" w:author="berdyeva" w:date="2013-02-19T11:49:00Z">
              <w:r w:rsidRPr="00610354" w:rsidDel="005668A9">
                <w:rPr>
                  <w:lang w:val="ru-RU"/>
                </w:rPr>
                <w:delText>1</w:delText>
              </w:r>
            </w:del>
            <w:ins w:id="4820" w:author="berdyeva" w:date="2013-02-19T11:49:00Z">
              <w:r w:rsidRPr="00610354">
                <w:rPr>
                  <w:i/>
                  <w:iCs/>
                  <w:lang w:val="ru-RU"/>
                  <w:rPrChange w:id="4821" w:author="berdyeva" w:date="2013-02-19T11:49:00Z">
                    <w:rPr>
                      <w:lang w:val="en-US"/>
                    </w:rPr>
                  </w:rPrChange>
                </w:rPr>
                <w:t>a</w:t>
              </w:r>
            </w:ins>
            <w:r w:rsidRPr="00610354">
              <w:rPr>
                <w:i/>
                <w:iCs/>
                <w:lang w:val="ru-RU"/>
                <w:rPrChange w:id="4822" w:author="berdyeva" w:date="2013-02-19T11:49:00Z">
                  <w:rPr>
                    <w:lang w:val="ru-RU"/>
                  </w:rPr>
                </w:rPrChange>
              </w:rPr>
              <w:t>)</w:t>
            </w:r>
            <w:r w:rsidRPr="00610354">
              <w:rPr>
                <w:lang w:val="ru-RU"/>
              </w:rPr>
              <w:tab/>
              <w:t>рассматривает приоритеты, программы, действия, финансовые и стратегические вопросы, касающиеся деятельности Сектора стандартизации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197СА</w:t>
            </w:r>
            <w:r w:rsidRPr="00610354">
              <w:rPr>
                <w:b/>
                <w:bCs/>
                <w:lang w:val="ru-RU"/>
              </w:rPr>
              <w:br/>
            </w:r>
            <w:r w:rsidRPr="00610354">
              <w:rPr>
                <w:b/>
                <w:bCs/>
                <w:sz w:val="18"/>
                <w:lang w:val="ru-RU"/>
              </w:rPr>
              <w:t>ПК-02</w:t>
            </w:r>
          </w:p>
        </w:tc>
        <w:tc>
          <w:tcPr>
            <w:tcW w:w="7229" w:type="dxa"/>
            <w:gridSpan w:val="3"/>
          </w:tcPr>
          <w:p w:rsidR="00131430" w:rsidRPr="00610354" w:rsidRDefault="00131430">
            <w:pPr>
              <w:tabs>
                <w:tab w:val="left" w:pos="1135"/>
              </w:tabs>
              <w:rPr>
                <w:b/>
                <w:lang w:val="ru-RU"/>
              </w:rPr>
              <w:pPrChange w:id="4823" w:author="berdyeva" w:date="2013-02-19T11:49:00Z">
                <w:pPr>
                  <w:keepNext/>
                  <w:tabs>
                    <w:tab w:val="left" w:pos="1135"/>
                  </w:tabs>
                  <w:spacing w:after="120"/>
                  <w:jc w:val="center"/>
                </w:pPr>
              </w:pPrChange>
            </w:pPr>
            <w:r w:rsidRPr="00610354">
              <w:rPr>
                <w:lang w:val="ru-RU"/>
              </w:rPr>
              <w:tab/>
            </w:r>
            <w:del w:id="4824" w:author="berdyeva" w:date="2013-02-19T11:49:00Z">
              <w:r w:rsidRPr="00610354" w:rsidDel="005668A9">
                <w:rPr>
                  <w:lang w:val="ru-RU"/>
                </w:rPr>
                <w:delText xml:space="preserve">1 </w:delText>
              </w:r>
              <w:r w:rsidRPr="00610354" w:rsidDel="005668A9">
                <w:rPr>
                  <w:i/>
                  <w:iCs/>
                  <w:lang w:val="ru-RU"/>
                </w:rPr>
                <w:delText>bis</w:delText>
              </w:r>
            </w:del>
            <w:ins w:id="4825" w:author="berdyeva" w:date="2013-02-19T11:49:00Z">
              <w:r w:rsidRPr="00610354">
                <w:rPr>
                  <w:i/>
                  <w:iCs/>
                  <w:lang w:val="ru-RU"/>
                </w:rPr>
                <w:t>b</w:t>
              </w:r>
            </w:ins>
            <w:r w:rsidRPr="00610354">
              <w:rPr>
                <w:i/>
                <w:iCs/>
                <w:lang w:val="ru-RU"/>
              </w:rPr>
              <w:t>)</w:t>
            </w:r>
            <w:r w:rsidRPr="00610354">
              <w:rPr>
                <w:i/>
                <w:iCs/>
                <w:lang w:val="ru-RU"/>
              </w:rPr>
              <w:tab/>
            </w:r>
            <w:r w:rsidRPr="00610354">
              <w:rPr>
                <w:lang w:val="ru-RU"/>
              </w:rPr>
              <w:t>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197D</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826" w:author="Boldyreva, Natalia" w:date="2013-02-21T09:48:00Z">
                <w:pPr>
                  <w:keepNext/>
                  <w:spacing w:after="120"/>
                  <w:jc w:val="center"/>
                </w:pPr>
              </w:pPrChange>
            </w:pPr>
            <w:r w:rsidRPr="00610354">
              <w:rPr>
                <w:lang w:val="ru-RU"/>
              </w:rPr>
              <w:tab/>
            </w:r>
            <w:del w:id="4827" w:author="berdyeva" w:date="2013-02-19T11:49:00Z">
              <w:r w:rsidRPr="00610354" w:rsidDel="005668A9">
                <w:rPr>
                  <w:lang w:val="ru-RU"/>
                </w:rPr>
                <w:delText>2</w:delText>
              </w:r>
            </w:del>
            <w:ins w:id="4828" w:author="berdyeva" w:date="2013-02-19T11:49:00Z">
              <w:r w:rsidRPr="00A01069">
                <w:rPr>
                  <w:i/>
                  <w:iCs/>
                  <w:lang w:val="ru-RU"/>
                </w:rPr>
                <w:t>c</w:t>
              </w:r>
            </w:ins>
            <w:r w:rsidRPr="00A01069">
              <w:rPr>
                <w:i/>
                <w:iCs/>
                <w:lang w:val="ru-RU"/>
              </w:rPr>
              <w:t>)</w:t>
            </w:r>
            <w:r w:rsidRPr="00610354">
              <w:rPr>
                <w:lang w:val="ru-RU"/>
              </w:rPr>
              <w:tab/>
              <w:t xml:space="preserve">рассматривает ход выполнения программы работы, подготовленной в соответствии с </w:t>
            </w:r>
            <w:del w:id="4829" w:author="Boldyreva, Natalia" w:date="2013-02-21T09:48:00Z">
              <w:r w:rsidRPr="00610354" w:rsidDel="00170F64">
                <w:rPr>
                  <w:lang w:val="ru-RU"/>
                </w:rPr>
                <w:delText xml:space="preserve">положениями </w:delText>
              </w:r>
            </w:del>
            <w:ins w:id="4830" w:author="berdyeva" w:date="2013-02-19T11:49:00Z">
              <w:r w:rsidRPr="00610354">
                <w:rPr>
                  <w:lang w:val="ru-RU"/>
                  <w:rPrChange w:id="4831" w:author="berdyeva" w:date="2013-02-18T17:15:00Z">
                    <w:rPr>
                      <w:lang w:val="en-US"/>
                    </w:rPr>
                  </w:rPrChange>
                </w:rPr>
                <w:t>[</w:t>
              </w:r>
            </w:ins>
            <w:r w:rsidRPr="00896C55">
              <w:rPr>
                <w:lang w:val="ru-RU"/>
              </w:rPr>
              <w:t>п. 188</w:t>
            </w:r>
            <w:ins w:id="4832" w:author="berdyeva" w:date="2013-02-19T11:49:00Z">
              <w:r w:rsidRPr="00610354">
                <w:rPr>
                  <w:lang w:val="ru-RU"/>
                  <w:rPrChange w:id="4833" w:author="berdyeva" w:date="2013-02-18T17:15:00Z">
                    <w:rPr>
                      <w:lang w:val="en-US"/>
                    </w:rPr>
                  </w:rPrChange>
                </w:rPr>
                <w:t>]</w:t>
              </w:r>
            </w:ins>
            <w:r w:rsidRPr="00610354">
              <w:rPr>
                <w:lang w:val="ru-RU"/>
              </w:rPr>
              <w:t xml:space="preserve"> настоящ</w:t>
            </w:r>
            <w:ins w:id="4834" w:author="berdyeva" w:date="2013-02-19T11:49:00Z">
              <w:r w:rsidRPr="00610354">
                <w:rPr>
                  <w:lang w:val="ru-RU"/>
                </w:rPr>
                <w:t>их Общих положений и правил</w:t>
              </w:r>
            </w:ins>
            <w:del w:id="4835" w:author="berdyeva" w:date="2013-02-19T11:49:00Z">
              <w:r w:rsidRPr="00610354" w:rsidDel="005668A9">
                <w:rPr>
                  <w:lang w:val="ru-RU"/>
                </w:rPr>
                <w:delText>ей Конвенции</w:delText>
              </w:r>
            </w:del>
            <w:r w:rsidRPr="00610354">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197E</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836" w:author="berdyeva" w:date="2013-02-19T11:49:00Z">
                <w:pPr>
                  <w:keepNext/>
                  <w:spacing w:after="120"/>
                  <w:jc w:val="center"/>
                </w:pPr>
              </w:pPrChange>
            </w:pPr>
            <w:r w:rsidRPr="00610354">
              <w:rPr>
                <w:lang w:val="ru-RU"/>
              </w:rPr>
              <w:tab/>
            </w:r>
            <w:del w:id="4837" w:author="berdyeva" w:date="2013-02-19T11:49:00Z">
              <w:r w:rsidRPr="00610354" w:rsidDel="005668A9">
                <w:rPr>
                  <w:lang w:val="ru-RU"/>
                </w:rPr>
                <w:delText>3</w:delText>
              </w:r>
            </w:del>
            <w:ins w:id="4838" w:author="berdyeva" w:date="2013-02-19T11:49:00Z">
              <w:r w:rsidRPr="00610354">
                <w:rPr>
                  <w:i/>
                  <w:iCs/>
                  <w:lang w:val="ru-RU"/>
                  <w:rPrChange w:id="4839" w:author="berdyeva" w:date="2013-02-19T11:50:00Z">
                    <w:rPr>
                      <w:lang w:val="en-US"/>
                    </w:rPr>
                  </w:rPrChange>
                </w:rPr>
                <w:t>d</w:t>
              </w:r>
            </w:ins>
            <w:r w:rsidRPr="00610354">
              <w:rPr>
                <w:i/>
                <w:iCs/>
                <w:lang w:val="ru-RU"/>
                <w:rPrChange w:id="4840" w:author="berdyeva" w:date="2013-02-19T11:50:00Z">
                  <w:rPr>
                    <w:lang w:val="ru-RU"/>
                  </w:rPr>
                </w:rPrChange>
              </w:rPr>
              <w:t>)</w:t>
            </w:r>
            <w:r w:rsidRPr="00610354">
              <w:rPr>
                <w:lang w:val="ru-RU"/>
              </w:rPr>
              <w:tab/>
              <w:t>обеспечивает руководящие указания для работы исследовательских комиссий;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197F</w:t>
            </w:r>
            <w:r w:rsidRPr="00610354">
              <w:rPr>
                <w:b/>
                <w:bCs/>
                <w:lang w:val="ru-RU"/>
              </w:rPr>
              <w:br/>
            </w:r>
            <w:r w:rsidRPr="00610354">
              <w:rPr>
                <w:b/>
                <w:bCs/>
                <w:sz w:val="18"/>
                <w:lang w:val="ru-RU"/>
              </w:rPr>
              <w:t>ПК-98</w:t>
            </w:r>
          </w:p>
        </w:tc>
        <w:tc>
          <w:tcPr>
            <w:tcW w:w="7229" w:type="dxa"/>
            <w:gridSpan w:val="3"/>
          </w:tcPr>
          <w:p w:rsidR="00131430" w:rsidRPr="00610354" w:rsidRDefault="00131430">
            <w:pPr>
              <w:rPr>
                <w:b/>
                <w:i/>
                <w:iCs/>
                <w:lang w:val="ru-RU"/>
              </w:rPr>
              <w:pPrChange w:id="4841" w:author="berdyeva" w:date="2013-02-19T11:50:00Z">
                <w:pPr>
                  <w:keepNext/>
                  <w:spacing w:after="120"/>
                  <w:jc w:val="center"/>
                </w:pPr>
              </w:pPrChange>
            </w:pPr>
            <w:r w:rsidRPr="00610354">
              <w:rPr>
                <w:lang w:val="ru-RU"/>
              </w:rPr>
              <w:tab/>
            </w:r>
            <w:del w:id="4842" w:author="berdyeva" w:date="2013-02-19T11:50:00Z">
              <w:r w:rsidRPr="00610354" w:rsidDel="005668A9">
                <w:rPr>
                  <w:lang w:val="ru-RU"/>
                </w:rPr>
                <w:delText>4</w:delText>
              </w:r>
            </w:del>
            <w:ins w:id="4843" w:author="berdyeva" w:date="2013-02-19T11:50:00Z">
              <w:r w:rsidRPr="00610354">
                <w:rPr>
                  <w:i/>
                  <w:iCs/>
                  <w:lang w:val="ru-RU"/>
                  <w:rPrChange w:id="4844" w:author="berdyeva" w:date="2013-02-19T11:50:00Z">
                    <w:rPr>
                      <w:lang w:val="en-US"/>
                    </w:rPr>
                  </w:rPrChange>
                </w:rPr>
                <w:t>e</w:t>
              </w:r>
            </w:ins>
            <w:r w:rsidRPr="00610354">
              <w:rPr>
                <w:i/>
                <w:iCs/>
                <w:lang w:val="ru-RU"/>
                <w:rPrChange w:id="4845" w:author="berdyeva" w:date="2013-02-19T11:50:00Z">
                  <w:rPr>
                    <w:lang w:val="ru-RU"/>
                  </w:rPr>
                </w:rPrChange>
              </w:rPr>
              <w:t>)</w:t>
            </w:r>
            <w:r w:rsidRPr="00610354">
              <w:rPr>
                <w:lang w:val="ru-RU"/>
              </w:rPr>
              <w:tab/>
              <w:t>рекомендует меры, в том числе по укреплению сотрудничества и координации с другими соответствующими органами, с Сектором радиосвязи, с Сектором развития электросвязи и с Генеральным секретариатом;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197G</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846" w:author="berdyeva" w:date="2013-02-19T11:50:00Z">
                <w:pPr>
                  <w:keepNext/>
                  <w:spacing w:after="120"/>
                  <w:jc w:val="center"/>
                </w:pPr>
              </w:pPrChange>
            </w:pPr>
            <w:r w:rsidRPr="00610354">
              <w:rPr>
                <w:lang w:val="ru-RU"/>
              </w:rPr>
              <w:tab/>
            </w:r>
            <w:del w:id="4847" w:author="berdyeva" w:date="2013-02-19T11:50:00Z">
              <w:r w:rsidRPr="00610354" w:rsidDel="005668A9">
                <w:rPr>
                  <w:lang w:val="ru-RU"/>
                </w:rPr>
                <w:delText>5</w:delText>
              </w:r>
            </w:del>
            <w:ins w:id="4848" w:author="berdyeva" w:date="2013-02-19T11:50:00Z">
              <w:r w:rsidRPr="00610354">
                <w:rPr>
                  <w:i/>
                  <w:iCs/>
                  <w:lang w:val="ru-RU"/>
                  <w:rPrChange w:id="4849" w:author="berdyeva" w:date="2013-02-19T11:50:00Z">
                    <w:rPr>
                      <w:lang w:val="en-US"/>
                    </w:rPr>
                  </w:rPrChange>
                </w:rPr>
                <w:t>f</w:t>
              </w:r>
            </w:ins>
            <w:r w:rsidRPr="00610354">
              <w:rPr>
                <w:i/>
                <w:iCs/>
                <w:lang w:val="ru-RU"/>
                <w:rPrChange w:id="4850" w:author="berdyeva" w:date="2013-02-19T11:50:00Z">
                  <w:rPr>
                    <w:lang w:val="ru-RU"/>
                  </w:rPr>
                </w:rPrChange>
              </w:rPr>
              <w:t>)</w:t>
            </w:r>
            <w:r w:rsidRPr="00610354">
              <w:rPr>
                <w:lang w:val="ru-RU"/>
              </w:rPr>
              <w:tab/>
              <w:t>принимает собственные методы работы, совместимые с процедурами, принятыми всемирной ассамблеей по стандартизации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197H</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851" w:author="berdyeva" w:date="2013-02-19T11:50:00Z">
                <w:pPr>
                  <w:keepNext/>
                  <w:spacing w:after="120"/>
                  <w:jc w:val="center"/>
                </w:pPr>
              </w:pPrChange>
            </w:pPr>
            <w:r w:rsidRPr="00610354">
              <w:rPr>
                <w:lang w:val="ru-RU"/>
              </w:rPr>
              <w:tab/>
            </w:r>
            <w:del w:id="4852" w:author="berdyeva" w:date="2013-02-19T11:50:00Z">
              <w:r w:rsidRPr="00610354" w:rsidDel="005668A9">
                <w:rPr>
                  <w:lang w:val="ru-RU"/>
                </w:rPr>
                <w:delText>6</w:delText>
              </w:r>
            </w:del>
            <w:ins w:id="4853" w:author="berdyeva" w:date="2013-02-19T11:50:00Z">
              <w:r w:rsidRPr="00610354">
                <w:rPr>
                  <w:i/>
                  <w:iCs/>
                  <w:lang w:val="ru-RU"/>
                  <w:rPrChange w:id="4854" w:author="berdyeva" w:date="2013-02-19T11:50:00Z">
                    <w:rPr>
                      <w:lang w:val="en-US"/>
                    </w:rPr>
                  </w:rPrChange>
                </w:rPr>
                <w:t>g</w:t>
              </w:r>
            </w:ins>
            <w:r w:rsidRPr="00610354">
              <w:rPr>
                <w:i/>
                <w:iCs/>
                <w:lang w:val="ru-RU"/>
                <w:rPrChange w:id="4855" w:author="berdyeva" w:date="2013-02-19T11:50:00Z">
                  <w:rPr>
                    <w:lang w:val="ru-RU"/>
                  </w:rPr>
                </w:rPrChange>
              </w:rPr>
              <w:t>)</w:t>
            </w:r>
            <w:r w:rsidRPr="00610354">
              <w:rPr>
                <w:lang w:val="ru-RU"/>
              </w:rPr>
              <w:tab/>
              <w:t>подготавливает отчет для директора Бюро стандартизации электросвязи с указанием мер, принятых по вышеуказанным вопросам;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197I</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856" w:author="berdyeva" w:date="2013-02-19T11:50:00Z">
                <w:pPr>
                  <w:keepNext/>
                  <w:spacing w:after="120"/>
                  <w:jc w:val="center"/>
                </w:pPr>
              </w:pPrChange>
            </w:pPr>
            <w:r w:rsidRPr="00610354">
              <w:rPr>
                <w:lang w:val="ru-RU"/>
              </w:rPr>
              <w:tab/>
            </w:r>
            <w:del w:id="4857" w:author="berdyeva" w:date="2013-02-19T11:50:00Z">
              <w:r w:rsidRPr="00610354" w:rsidDel="005668A9">
                <w:rPr>
                  <w:lang w:val="ru-RU"/>
                </w:rPr>
                <w:delText>7</w:delText>
              </w:r>
            </w:del>
            <w:ins w:id="4858" w:author="berdyeva" w:date="2013-02-19T11:50:00Z">
              <w:r w:rsidRPr="00610354">
                <w:rPr>
                  <w:i/>
                  <w:iCs/>
                  <w:lang w:val="ru-RU"/>
                  <w:rPrChange w:id="4859" w:author="berdyeva" w:date="2013-02-19T11:50:00Z">
                    <w:rPr>
                      <w:lang w:val="en-US"/>
                    </w:rPr>
                  </w:rPrChange>
                </w:rPr>
                <w:t>h</w:t>
              </w:r>
            </w:ins>
            <w:r w:rsidRPr="00610354">
              <w:rPr>
                <w:i/>
                <w:iCs/>
                <w:lang w:val="ru-RU"/>
                <w:rPrChange w:id="4860" w:author="berdyeva" w:date="2013-02-19T11:50:00Z">
                  <w:rPr>
                    <w:lang w:val="ru-RU"/>
                  </w:rPr>
                </w:rPrChange>
              </w:rPr>
              <w:t>)</w:t>
            </w:r>
            <w:r w:rsidRPr="00610354">
              <w:rPr>
                <w:lang w:val="ru-RU"/>
              </w:rPr>
              <w:tab/>
              <w:t xml:space="preserve">подготавливает отчет для всемирной ассамблеи по стандартизации электросвязи по вопросам, переданным ей в соответствии с </w:t>
            </w:r>
            <w:ins w:id="4861" w:author="berdyeva" w:date="2013-02-19T11:50:00Z">
              <w:r w:rsidRPr="00610354">
                <w:rPr>
                  <w:lang w:val="ru-RU"/>
                  <w:rPrChange w:id="4862" w:author="berdyeva" w:date="2013-02-18T17:15:00Z">
                    <w:rPr>
                      <w:lang w:val="en-US"/>
                    </w:rPr>
                  </w:rPrChange>
                </w:rPr>
                <w:t>[</w:t>
              </w:r>
            </w:ins>
            <w:r w:rsidRPr="00896C55">
              <w:rPr>
                <w:lang w:val="ru-RU"/>
              </w:rPr>
              <w:t>п. 191A</w:t>
            </w:r>
            <w:ins w:id="4863" w:author="berdyeva" w:date="2013-02-19T11:50:00Z">
              <w:r w:rsidRPr="00610354">
                <w:rPr>
                  <w:lang w:val="ru-RU"/>
                  <w:rPrChange w:id="4864" w:author="Boldyreva, Natalia" w:date="2013-02-21T09:48:00Z">
                    <w:rPr>
                      <w:lang w:val="en-US"/>
                    </w:rPr>
                  </w:rPrChange>
                </w:rPr>
                <w:t>]</w:t>
              </w:r>
            </w:ins>
            <w:ins w:id="4865" w:author="berdyeva" w:date="2013-02-19T11:51:00Z">
              <w:r w:rsidRPr="00610354">
                <w:rPr>
                  <w:lang w:val="ru-RU"/>
                </w:rPr>
                <w:t xml:space="preserve"> настоящих Общих положений и правил</w:t>
              </w:r>
            </w:ins>
            <w:r w:rsidRPr="00610354">
              <w:rPr>
                <w:lang w:val="ru-RU"/>
              </w:rPr>
              <w:t>, и направляет его директору для представления ассамблее.</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4866" w:author="berdyeva" w:date="2013-02-19T11:51:00Z">
              <w:r w:rsidRPr="00610354" w:rsidDel="00243CC7">
                <w:rPr>
                  <w:rStyle w:val="href"/>
                </w:rPr>
                <w:delText>15</w:delText>
              </w:r>
            </w:del>
            <w:ins w:id="4867" w:author="berdyeva" w:date="2013-02-19T11:51:00Z">
              <w:r w:rsidRPr="00610354">
                <w:rPr>
                  <w:rStyle w:val="href"/>
                </w:rPr>
                <w:t>16</w:t>
              </w:r>
            </w:ins>
            <w:proofErr w:type="gramEnd"/>
          </w:p>
          <w:p w:rsidR="00131430" w:rsidRPr="00610354" w:rsidDel="00C770B0" w:rsidRDefault="00131430" w:rsidP="00364834">
            <w:pPr>
              <w:pStyle w:val="Arttitle"/>
              <w:keepNext w:val="0"/>
              <w:keepLines w:val="0"/>
              <w:rPr>
                <w:lang w:val="ru-RU"/>
              </w:rPr>
            </w:pPr>
            <w:r w:rsidRPr="00610354">
              <w:rPr>
                <w:lang w:val="ru-RU"/>
              </w:rPr>
              <w:t>Бюро стандартизации электросвязи</w:t>
            </w: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Cs/>
                <w:caps/>
                <w:lang w:val="ru-RU"/>
              </w:rPr>
            </w:pPr>
            <w:r w:rsidRPr="00610354">
              <w:rPr>
                <w:b/>
                <w:bCs/>
                <w:lang w:val="ru-RU"/>
              </w:rPr>
              <w:t>(SUP)</w:t>
            </w:r>
            <w:r w:rsidRPr="00610354">
              <w:rPr>
                <w:b/>
                <w:bCs/>
                <w:lang w:val="ru-RU"/>
              </w:rPr>
              <w:br/>
              <w:t>198</w:t>
            </w:r>
            <w:r w:rsidRPr="00610354">
              <w:rPr>
                <w:b/>
                <w:bCs/>
                <w:lang w:val="ru-RU"/>
              </w:rPr>
              <w:br/>
            </w:r>
            <w:r w:rsidRPr="00610354">
              <w:rPr>
                <w:b/>
                <w:lang w:val="ru-RU"/>
              </w:rPr>
              <w:t xml:space="preserve">в </w:t>
            </w:r>
            <w:proofErr w:type="gramStart"/>
            <w:r w:rsidRPr="00610354">
              <w:rPr>
                <w:b/>
                <w:lang w:val="ru-RU"/>
              </w:rPr>
              <w:t>У</w:t>
            </w:r>
            <w:proofErr w:type="gramEnd"/>
            <w:r w:rsidRPr="00610354">
              <w:rPr>
                <w:b/>
                <w:lang w:val="ru-RU"/>
              </w:rPr>
              <w:t> 116А</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199</w:t>
            </w:r>
          </w:p>
        </w:tc>
        <w:tc>
          <w:tcPr>
            <w:tcW w:w="7229" w:type="dxa"/>
            <w:gridSpan w:val="3"/>
          </w:tcPr>
          <w:p w:rsidR="00131430" w:rsidRPr="00610354" w:rsidRDefault="00131430">
            <w:pPr>
              <w:rPr>
                <w:b/>
                <w:lang w:val="ru-RU"/>
              </w:rPr>
              <w:pPrChange w:id="4868" w:author="berdyeva" w:date="2013-02-19T11:51:00Z">
                <w:pPr>
                  <w:keepNext/>
                  <w:spacing w:after="120"/>
                  <w:jc w:val="center"/>
                </w:pPr>
              </w:pPrChange>
            </w:pPr>
            <w:r w:rsidRPr="00610354">
              <w:rPr>
                <w:lang w:val="ru-RU"/>
              </w:rPr>
              <w:t>2</w:t>
            </w:r>
            <w:r w:rsidRPr="00610354">
              <w:rPr>
                <w:lang w:val="ru-RU"/>
              </w:rPr>
              <w:tab/>
            </w:r>
            <w:del w:id="4869" w:author="berdyeva" w:date="2013-02-19T11:51:00Z">
              <w:r w:rsidRPr="00610354" w:rsidDel="00243CC7">
                <w:rPr>
                  <w:lang w:val="ru-RU"/>
                </w:rPr>
                <w:delText xml:space="preserve">В частности, </w:delText>
              </w:r>
            </w:del>
            <w:r w:rsidRPr="00610354">
              <w:rPr>
                <w:lang w:val="ru-RU"/>
              </w:rPr>
              <w:t>Директор</w:t>
            </w:r>
            <w:ins w:id="4870" w:author="berdyeva" w:date="2013-02-19T11:51:00Z">
              <w:r w:rsidRPr="00610354">
                <w:rPr>
                  <w:lang w:val="ru-RU"/>
                </w:rPr>
                <w:t xml:space="preserve"> Бюро стандартизации электросвязи</w:t>
              </w:r>
            </w:ins>
            <w:r w:rsidRPr="00610354">
              <w:rPr>
                <w:lang w:val="ru-RU"/>
              </w:rPr>
              <w:t>:</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200</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rsidP="00364834">
            <w:pPr>
              <w:pStyle w:val="enumlev1"/>
              <w:rPr>
                <w:lang w:val="ru-RU"/>
              </w:rPr>
            </w:pPr>
            <w:r w:rsidRPr="00610354">
              <w:rPr>
                <w:i/>
                <w:iCs/>
                <w:lang w:val="ru-RU"/>
              </w:rPr>
              <w:t>a)</w:t>
            </w:r>
            <w:r w:rsidRPr="00610354">
              <w:rPr>
                <w:lang w:val="ru-RU"/>
              </w:rPr>
              <w:tab/>
              <w:t>ежегодно обновляет программу работы, утвержденную всемирной ассамблеей по стандартизации электросвязи, после консультаций с председателями исследовательских комиссий по стандартизации электросвязи и других групп;</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201</w:t>
            </w:r>
            <w:r w:rsidRPr="00610354">
              <w:rPr>
                <w:bCs/>
                <w:caps w:val="0"/>
                <w:lang w:val="ru-RU"/>
              </w:rPr>
              <w:br/>
            </w:r>
            <w:r w:rsidRPr="00610354">
              <w:rPr>
                <w:bCs/>
                <w:caps w:val="0"/>
                <w:sz w:val="18"/>
                <w:lang w:val="ru-RU"/>
              </w:rPr>
              <w:t>ПК-98</w:t>
            </w:r>
            <w:r w:rsidRPr="00610354">
              <w:rPr>
                <w:bCs/>
                <w:caps w:val="0"/>
                <w:sz w:val="18"/>
                <w:lang w:val="ru-RU"/>
              </w:rPr>
              <w:br/>
              <w:t>ПК-02</w:t>
            </w:r>
          </w:p>
        </w:tc>
        <w:tc>
          <w:tcPr>
            <w:tcW w:w="7229" w:type="dxa"/>
            <w:gridSpan w:val="3"/>
          </w:tcPr>
          <w:p w:rsidR="00131430" w:rsidRPr="00610354" w:rsidRDefault="00131430">
            <w:pPr>
              <w:pStyle w:val="enumlev1"/>
              <w:rPr>
                <w:b/>
                <w:lang w:val="ru-RU"/>
              </w:rPr>
              <w:pPrChange w:id="4871" w:author="berdyeva" w:date="2013-02-19T11:52:00Z">
                <w:pPr>
                  <w:pStyle w:val="enumlev1"/>
                  <w:keepNext/>
                  <w:spacing w:after="120"/>
                  <w:jc w:val="center"/>
                </w:pPr>
              </w:pPrChange>
            </w:pPr>
            <w:r w:rsidRPr="00610354">
              <w:rPr>
                <w:i/>
                <w:iCs/>
                <w:lang w:val="ru-RU"/>
              </w:rPr>
              <w:t>b)</w:t>
            </w:r>
            <w:r w:rsidRPr="00610354">
              <w:rPr>
                <w:lang w:val="ru-RU"/>
              </w:rPr>
              <w:tab/>
              <w:t xml:space="preserve">по праву участвует, но с совещательным голосом, в дискуссиях на всемирных ассамблеях по стандартизации электросвязи, в исследовательских комиссиях по стандартизации электросвязи и других группах. Директор принимает все необходимые меры по подготовке ассамблей и собраний Сектора стандартизации электросвязи при консультациях с Генеральным секретариатом в соответствии с </w:t>
            </w:r>
            <w:ins w:id="4872" w:author="berdyeva" w:date="2013-02-19T11:51:00Z">
              <w:r w:rsidRPr="00610354">
                <w:rPr>
                  <w:lang w:val="ru-RU"/>
                  <w:rPrChange w:id="4873" w:author="berdyeva" w:date="2013-02-18T17:15:00Z">
                    <w:rPr>
                      <w:lang w:val="en-US"/>
                    </w:rPr>
                  </w:rPrChange>
                </w:rPr>
                <w:t>[</w:t>
              </w:r>
            </w:ins>
            <w:r w:rsidRPr="00896C55">
              <w:rPr>
                <w:lang w:val="ru-RU"/>
              </w:rPr>
              <w:t>п. 94</w:t>
            </w:r>
            <w:ins w:id="4874" w:author="berdyeva" w:date="2013-02-19T11:52:00Z">
              <w:r w:rsidRPr="00610354">
                <w:rPr>
                  <w:lang w:val="ru-RU"/>
                  <w:rPrChange w:id="4875" w:author="berdyeva" w:date="2013-02-18T17:15:00Z">
                    <w:rPr>
                      <w:lang w:val="en-US"/>
                    </w:rPr>
                  </w:rPrChange>
                </w:rPr>
                <w:t>]</w:t>
              </w:r>
            </w:ins>
            <w:r w:rsidRPr="00610354">
              <w:rPr>
                <w:lang w:val="ru-RU"/>
              </w:rPr>
              <w:t xml:space="preserve"> настоящ</w:t>
            </w:r>
            <w:ins w:id="4876" w:author="berdyeva" w:date="2013-02-19T11:52:00Z">
              <w:r w:rsidRPr="00610354">
                <w:rPr>
                  <w:lang w:val="ru-RU"/>
                </w:rPr>
                <w:t>их Общих положений и правил</w:t>
              </w:r>
            </w:ins>
            <w:del w:id="4877" w:author="berdyeva" w:date="2013-02-19T11:52:00Z">
              <w:r w:rsidRPr="00610354" w:rsidDel="00243CC7">
                <w:rPr>
                  <w:lang w:val="ru-RU"/>
                </w:rPr>
                <w:delText>ей Конвенции</w:delText>
              </w:r>
            </w:del>
            <w:r w:rsidRPr="00610354">
              <w:rPr>
                <w:lang w:val="ru-RU"/>
              </w:rPr>
              <w:t xml:space="preserve"> и, при необходимости, с другими Секторами Союза и в должной мере учитывая указания Совета по проведению такой подготовительной работы;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202</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c)</w:t>
            </w:r>
            <w:r w:rsidRPr="00610354">
              <w:rPr>
                <w:i/>
                <w:iCs/>
                <w:lang w:val="ru-RU"/>
              </w:rPr>
              <w:tab/>
            </w:r>
            <w:r w:rsidRPr="00610354">
              <w:rPr>
                <w:lang w:val="ru-RU"/>
              </w:rPr>
              <w:t>обрабатывает информацию, полученную от администраций, в соответствии с надлежащими положениями Регламента международной электросвязи или решениями всемирной ассамблеи по стандартизации электросвязи и подготавливает ее, по мере необходимости, в удобной для публикации форме;</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203</w:t>
            </w:r>
            <w:r w:rsidRPr="00610354">
              <w:rPr>
                <w:b/>
                <w:bCs/>
                <w:lang w:val="ru-RU"/>
              </w:rPr>
              <w:br/>
            </w:r>
            <w:r w:rsidRPr="00610354">
              <w:rPr>
                <w:b/>
                <w:bCs/>
                <w:sz w:val="18"/>
                <w:lang w:val="ru-RU"/>
              </w:rPr>
              <w:t>ПК-98</w:t>
            </w:r>
            <w:r w:rsidRPr="00610354">
              <w:rPr>
                <w:b/>
                <w:bCs/>
                <w:sz w:val="18"/>
                <w:lang w:val="ru-RU"/>
              </w:rPr>
              <w:br/>
              <w:t>ПК-06</w:t>
            </w:r>
          </w:p>
        </w:tc>
        <w:tc>
          <w:tcPr>
            <w:tcW w:w="7229" w:type="dxa"/>
            <w:gridSpan w:val="3"/>
          </w:tcPr>
          <w:p w:rsidR="00131430" w:rsidRPr="00610354" w:rsidRDefault="00131430">
            <w:pPr>
              <w:pStyle w:val="enumlev1"/>
              <w:rPr>
                <w:b/>
                <w:lang w:val="ru-RU"/>
              </w:rPr>
              <w:pPrChange w:id="4878" w:author="berdyeva" w:date="2013-02-19T11:52:00Z">
                <w:pPr>
                  <w:pStyle w:val="enumlev1"/>
                  <w:keepNext/>
                  <w:spacing w:after="120"/>
                  <w:jc w:val="center"/>
                </w:pPr>
              </w:pPrChange>
            </w:pPr>
            <w:r w:rsidRPr="00610354">
              <w:rPr>
                <w:i/>
                <w:iCs/>
                <w:lang w:val="ru-RU"/>
              </w:rPr>
              <w:t>d)</w:t>
            </w:r>
            <w:r w:rsidRPr="00610354">
              <w:rPr>
                <w:lang w:val="ru-RU"/>
              </w:rPr>
              <w:tab/>
              <w:t xml:space="preserve">обменивается с Государствами-Членами и Членами Сектора данными в машиночитаемой и других формах, подготавливает и, при необходимости, обновляет любые документы и базы данных Сектора стандартизации электросвязи и принимает совместно с Генеральным секретарем, в надлежащих случаях, меры для их публикации на языках Союза в соответствии с </w:t>
            </w:r>
            <w:ins w:id="4879" w:author="Boldyreva, Natalia" w:date="2013-05-27T14:00:00Z">
              <w:r w:rsidR="00896C55" w:rsidRPr="00896C55">
                <w:rPr>
                  <w:lang w:val="ru-RU"/>
                  <w:rPrChange w:id="4880" w:author="Boldyreva, Natalia" w:date="2013-05-27T14:00:00Z">
                    <w:rPr>
                      <w:lang w:val="en-US"/>
                    </w:rPr>
                  </w:rPrChange>
                </w:rPr>
                <w:t>[</w:t>
              </w:r>
            </w:ins>
            <w:r w:rsidRPr="00896C55">
              <w:rPr>
                <w:lang w:val="ru-RU"/>
              </w:rPr>
              <w:t>п. 172</w:t>
            </w:r>
            <w:ins w:id="4881" w:author="Boldyreva, Natalia" w:date="2013-05-27T14:00:00Z">
              <w:r w:rsidR="00896C55" w:rsidRPr="00896C55">
                <w:rPr>
                  <w:lang w:val="ru-RU"/>
                  <w:rPrChange w:id="4882" w:author="Boldyreva, Natalia" w:date="2013-05-27T14:00:00Z">
                    <w:rPr>
                      <w:lang w:val="en-US"/>
                    </w:rPr>
                  </w:rPrChange>
                </w:rPr>
                <w:t>]</w:t>
              </w:r>
            </w:ins>
            <w:r w:rsidRPr="00610354">
              <w:rPr>
                <w:lang w:val="ru-RU"/>
              </w:rPr>
              <w:t xml:space="preserve"> Устава;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204</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i/>
                <w:iCs/>
                <w:lang w:val="ru-RU"/>
              </w:rPr>
            </w:pPr>
            <w:r w:rsidRPr="00610354">
              <w:rPr>
                <w:i/>
                <w:iCs/>
                <w:lang w:val="ru-RU"/>
              </w:rPr>
              <w:t>e)</w:t>
            </w:r>
            <w:r w:rsidRPr="00610354">
              <w:rPr>
                <w:i/>
                <w:iCs/>
                <w:lang w:val="ru-RU"/>
              </w:rPr>
              <w:tab/>
            </w:r>
            <w:r w:rsidRPr="00610354">
              <w:rPr>
                <w:lang w:val="ru-RU"/>
              </w:rPr>
              <w:t xml:space="preserve">представляет всемирной ассамблее по стандартизации электросвязи отчет о деятельности Сектора со времени последней ассамблеи; директор также представляет Совету и </w:t>
            </w:r>
            <w:proofErr w:type="gramStart"/>
            <w:r w:rsidRPr="00610354">
              <w:rPr>
                <w:lang w:val="ru-RU"/>
              </w:rPr>
              <w:t>Государствам-Членам</w:t>
            </w:r>
            <w:proofErr w:type="gramEnd"/>
            <w:r w:rsidRPr="00610354">
              <w:rPr>
                <w:lang w:val="ru-RU"/>
              </w:rPr>
              <w:t xml:space="preserve"> и Членам Сектора такой отчет, охватывающий двухлетний период после предыдущей ассамблеи, если только не была созвана вторая ассамблея;</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205</w:t>
            </w:r>
          </w:p>
        </w:tc>
        <w:tc>
          <w:tcPr>
            <w:tcW w:w="7229" w:type="dxa"/>
            <w:gridSpan w:val="3"/>
          </w:tcPr>
          <w:p w:rsidR="00131430" w:rsidRPr="00610354" w:rsidRDefault="00131430" w:rsidP="00364834">
            <w:pPr>
              <w:pStyle w:val="enumlev1"/>
              <w:rPr>
                <w:lang w:val="ru-RU"/>
              </w:rPr>
            </w:pPr>
            <w:r w:rsidRPr="00610354">
              <w:rPr>
                <w:i/>
                <w:iCs/>
                <w:lang w:val="ru-RU"/>
              </w:rPr>
              <w:t>f)</w:t>
            </w:r>
            <w:r w:rsidRPr="00610354">
              <w:rPr>
                <w:i/>
                <w:iCs/>
                <w:lang w:val="ru-RU"/>
              </w:rPr>
              <w:tab/>
            </w:r>
            <w:r w:rsidRPr="00610354">
              <w:rPr>
                <w:lang w:val="ru-RU"/>
              </w:rPr>
              <w:t>составляет примерную бюджетную смету в соответствии с потребностями Сектора стандартизации электросвязи и направляет ее Генеральному секретарю для рассмотрения Координационным комитетом и включения в бюджет Союза;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205A</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pPr>
              <w:pStyle w:val="enumlev1"/>
              <w:rPr>
                <w:b/>
                <w:i/>
                <w:iCs/>
                <w:lang w:val="ru-RU"/>
              </w:rPr>
              <w:pPrChange w:id="4883" w:author="berdyeva" w:date="2013-02-19T11:55:00Z">
                <w:pPr>
                  <w:pStyle w:val="enumlev1"/>
                  <w:keepNext/>
                  <w:spacing w:after="120"/>
                  <w:jc w:val="center"/>
                </w:pPr>
              </w:pPrChange>
            </w:pPr>
            <w:r w:rsidRPr="00610354">
              <w:rPr>
                <w:i/>
                <w:lang w:val="ru-RU"/>
              </w:rPr>
              <w:t>g)</w:t>
            </w:r>
            <w:r w:rsidRPr="00610354">
              <w:rPr>
                <w:lang w:val="ru-RU"/>
              </w:rPr>
              <w:tab/>
              <w:t xml:space="preserve">ежегодно составляет скользящий четырехгодичный оперативный план, который охватывает очередной год и последующий трехгодичный период, включая финансовые последствия деятельности, которую должно осуществлять Бюро в поддержку Сектора в целом; этот четырехгодичный оперативный план рассматривается Консультативной группой по стандартизации электросвязи в соответствии </w:t>
            </w:r>
            <w:r w:rsidRPr="00896C55">
              <w:rPr>
                <w:lang w:val="ru-RU"/>
              </w:rPr>
              <w:t xml:space="preserve">со </w:t>
            </w:r>
            <w:del w:id="4884" w:author="berdyeva" w:date="2013-02-19T11:54:00Z">
              <w:r w:rsidRPr="00896C55" w:rsidDel="00734F41">
                <w:rPr>
                  <w:lang w:val="ru-RU"/>
                  <w:rPrChange w:id="4885" w:author="Boldyreva, Natalia" w:date="2013-05-27T14:00:00Z">
                    <w:rPr>
                      <w:highlight w:val="yellow"/>
                      <w:lang w:val="ru-RU"/>
                    </w:rPr>
                  </w:rPrChange>
                </w:rPr>
                <w:delText>Статьей 14A</w:delText>
              </w:r>
            </w:del>
            <w:ins w:id="4886" w:author="berdyeva" w:date="2013-02-19T11:54:00Z">
              <w:r w:rsidRPr="00610354">
                <w:rPr>
                  <w:lang w:val="ru-RU"/>
                  <w:rPrChange w:id="4887" w:author="berdyeva" w:date="2013-02-18T17:15:00Z">
                    <w:rPr>
                      <w:lang w:val="en-US"/>
                    </w:rPr>
                  </w:rPrChange>
                </w:rPr>
                <w:t>[</w:t>
              </w:r>
              <w:r w:rsidRPr="00610354">
                <w:rPr>
                  <w:lang w:val="ru-RU"/>
                </w:rPr>
                <w:t>Статьей 15</w:t>
              </w:r>
              <w:r w:rsidRPr="00610354">
                <w:rPr>
                  <w:lang w:val="ru-RU"/>
                  <w:rPrChange w:id="4888" w:author="berdyeva" w:date="2013-02-18T17:15:00Z">
                    <w:rPr>
                      <w:lang w:val="en-US"/>
                    </w:rPr>
                  </w:rPrChange>
                </w:rPr>
                <w:t>]</w:t>
              </w:r>
              <w:r w:rsidRPr="00610354">
                <w:rPr>
                  <w:lang w:val="ru-RU"/>
                </w:rPr>
                <w:t xml:space="preserve"> </w:t>
              </w:r>
            </w:ins>
            <w:r w:rsidRPr="00610354">
              <w:rPr>
                <w:lang w:val="ru-RU"/>
              </w:rPr>
              <w:t>настоящ</w:t>
            </w:r>
            <w:ins w:id="4889" w:author="berdyeva" w:date="2013-02-19T11:55:00Z">
              <w:r w:rsidRPr="00610354">
                <w:rPr>
                  <w:lang w:val="ru-RU"/>
                </w:rPr>
                <w:t>их Общих положений и правил</w:t>
              </w:r>
            </w:ins>
            <w:del w:id="4890" w:author="berdyeva" w:date="2013-02-19T11:55:00Z">
              <w:r w:rsidRPr="00610354" w:rsidDel="00060E92">
                <w:rPr>
                  <w:lang w:val="ru-RU"/>
                </w:rPr>
                <w:delText>ей Конвенции</w:delText>
              </w:r>
            </w:del>
            <w:r w:rsidRPr="00610354">
              <w:rPr>
                <w:lang w:val="ru-RU"/>
              </w:rPr>
              <w:t xml:space="preserve"> и ежегодно рассматривается и утверждается Советом;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spacing w:before="80"/>
              <w:rPr>
                <w:b/>
                <w:bCs/>
                <w:lang w:val="ru-RU"/>
              </w:rPr>
            </w:pPr>
            <w:r w:rsidRPr="00610354">
              <w:rPr>
                <w:b/>
                <w:bCs/>
                <w:lang w:val="ru-RU"/>
              </w:rPr>
              <w:t>205B</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h)</w:t>
            </w:r>
            <w:r w:rsidRPr="00610354">
              <w:rPr>
                <w:i/>
                <w:iCs/>
                <w:lang w:val="ru-RU"/>
              </w:rPr>
              <w:tab/>
            </w:r>
            <w:r w:rsidRPr="00610354">
              <w:rPr>
                <w:iCs/>
                <w:lang w:val="ru-RU"/>
              </w:rPr>
              <w:t xml:space="preserve">оказывает </w:t>
            </w:r>
            <w:r w:rsidRPr="00610354">
              <w:rPr>
                <w:lang w:val="ru-RU"/>
              </w:rPr>
              <w:t>необходимую поддержку Консультативной группе по стандартизации электросвязи и ежегодно представляет Государствам-Членам и Членам Сектора, а также Совету отчет о результатах ее работы;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spacing w:before="80"/>
              <w:rPr>
                <w:b/>
                <w:bCs/>
                <w:lang w:val="ru-RU"/>
              </w:rPr>
            </w:pPr>
            <w:r w:rsidRPr="00610354">
              <w:rPr>
                <w:b/>
                <w:bCs/>
                <w:lang w:val="ru-RU"/>
              </w:rPr>
              <w:t>205C</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i)</w:t>
            </w:r>
            <w:r w:rsidRPr="00610354">
              <w:rPr>
                <w:i/>
                <w:iCs/>
                <w:lang w:val="ru-RU"/>
              </w:rPr>
              <w:tab/>
            </w:r>
            <w:r w:rsidRPr="00610354">
              <w:rPr>
                <w:iCs/>
                <w:lang w:val="ru-RU"/>
              </w:rPr>
              <w:t xml:space="preserve">оказывает </w:t>
            </w:r>
            <w:r w:rsidRPr="00610354">
              <w:rPr>
                <w:lang w:val="ru-RU"/>
              </w:rPr>
              <w:t>развивающимся странам помощь в работе по подготовке к всемирным ассамблеям по стандартизации электросвязи, в особенности в том, что касается вопросов, имеющих приоритетный характер для этих стран.</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206</w:t>
            </w:r>
          </w:p>
        </w:tc>
        <w:tc>
          <w:tcPr>
            <w:tcW w:w="7229" w:type="dxa"/>
            <w:gridSpan w:val="3"/>
          </w:tcPr>
          <w:p w:rsidR="00131430" w:rsidRPr="00610354" w:rsidRDefault="00131430">
            <w:pPr>
              <w:rPr>
                <w:b/>
                <w:lang w:val="ru-RU"/>
              </w:rPr>
              <w:pPrChange w:id="4891" w:author="Boldyreva, Natalia" w:date="2013-02-21T10:07:00Z">
                <w:pPr>
                  <w:keepNext/>
                  <w:spacing w:after="120"/>
                  <w:jc w:val="center"/>
                </w:pPr>
              </w:pPrChange>
            </w:pPr>
            <w:ins w:id="4892" w:author="Boldyreva, Natalia" w:date="2013-02-21T10:07:00Z">
              <w:r w:rsidRPr="00610354">
                <w:rPr>
                  <w:lang w:val="ru-RU"/>
                </w:rPr>
                <w:t>2</w:t>
              </w:r>
            </w:ins>
            <w:del w:id="4893" w:author="Boldyreva, Natalia" w:date="2013-02-21T10:07:00Z">
              <w:r w:rsidRPr="00610354" w:rsidDel="00A613D4">
                <w:rPr>
                  <w:lang w:val="ru-RU"/>
                </w:rPr>
                <w:delText>3</w:delText>
              </w:r>
            </w:del>
            <w:r w:rsidRPr="00610354">
              <w:rPr>
                <w:lang w:val="ru-RU"/>
              </w:rPr>
              <w:tab/>
              <w:t>Директор подбирает технический и административный персонал Бюро стандартизации электросвязи в рамках бюджета, утвержденного Советом. Назначение технического и административного персонала производится Генеральным секретарем по согласованию с директором. Окончательное решение о назначении или увольнении принимает Генеральный секретарь.</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Before w:val="1"/>
          <w:gridAfter w:val="1"/>
          <w:wBefore w:w="7" w:type="dxa"/>
          <w:wAfter w:w="14" w:type="dxa"/>
        </w:trPr>
        <w:tc>
          <w:tcPr>
            <w:tcW w:w="1119" w:type="dxa"/>
          </w:tcPr>
          <w:p w:rsidR="00131430" w:rsidRPr="00610354" w:rsidRDefault="00131430" w:rsidP="00364834">
            <w:pPr>
              <w:rPr>
                <w:b/>
                <w:bCs/>
                <w:lang w:val="ru-RU"/>
              </w:rPr>
            </w:pPr>
            <w:r w:rsidRPr="00610354">
              <w:rPr>
                <w:b/>
                <w:bCs/>
                <w:lang w:val="ru-RU"/>
              </w:rPr>
              <w:t>207</w:t>
            </w:r>
          </w:p>
        </w:tc>
        <w:tc>
          <w:tcPr>
            <w:tcW w:w="7229" w:type="dxa"/>
            <w:gridSpan w:val="3"/>
          </w:tcPr>
          <w:p w:rsidR="00131430" w:rsidRPr="00610354" w:rsidRDefault="00131430">
            <w:pPr>
              <w:rPr>
                <w:b/>
                <w:lang w:val="ru-RU"/>
              </w:rPr>
              <w:pPrChange w:id="4894" w:author="Boldyreva, Natalia" w:date="2013-05-27T14:01:00Z">
                <w:pPr>
                  <w:keepNext/>
                  <w:spacing w:after="120"/>
                  <w:jc w:val="center"/>
                </w:pPr>
              </w:pPrChange>
            </w:pPr>
            <w:ins w:id="4895" w:author="Boldyreva, Natalia" w:date="2013-02-21T10:07:00Z">
              <w:r w:rsidRPr="00610354">
                <w:rPr>
                  <w:lang w:val="ru-RU"/>
                </w:rPr>
                <w:t>3</w:t>
              </w:r>
            </w:ins>
            <w:del w:id="4896" w:author="Boldyreva, Natalia" w:date="2013-02-21T10:07:00Z">
              <w:r w:rsidRPr="00610354" w:rsidDel="00A613D4">
                <w:rPr>
                  <w:lang w:val="ru-RU"/>
                </w:rPr>
                <w:delText>4</w:delText>
              </w:r>
            </w:del>
            <w:r w:rsidRPr="00610354">
              <w:rPr>
                <w:lang w:val="ru-RU"/>
              </w:rPr>
              <w:tab/>
              <w:t xml:space="preserve">При необходимости директор оказывает техническую помощь Сектору развития электросвязи в рамках Устава и </w:t>
            </w:r>
            <w:ins w:id="4897" w:author="Boldyreva, Natalia" w:date="2013-05-27T14:01:00Z">
              <w:r w:rsidR="00896C55">
                <w:rPr>
                  <w:lang w:val="ru-RU"/>
                </w:rPr>
                <w:t xml:space="preserve">надлежащих положений </w:t>
              </w:r>
            </w:ins>
            <w:r w:rsidRPr="00610354">
              <w:rPr>
                <w:lang w:val="ru-RU"/>
              </w:rPr>
              <w:t>настоящ</w:t>
            </w:r>
            <w:ins w:id="4898" w:author="berdyeva" w:date="2013-02-19T11:56:00Z">
              <w:r w:rsidRPr="00610354">
                <w:rPr>
                  <w:lang w:val="ru-RU"/>
                </w:rPr>
                <w:t>их Общих положений и правил</w:t>
              </w:r>
            </w:ins>
            <w:del w:id="4899" w:author="berdyeva" w:date="2013-02-19T11:56:00Z">
              <w:r w:rsidRPr="00610354" w:rsidDel="00F91CB5">
                <w:rPr>
                  <w:lang w:val="ru-RU"/>
                </w:rPr>
                <w:delText>ей Конвенции</w:delText>
              </w:r>
            </w:del>
            <w:r w:rsidRPr="00610354">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D31CE6">
            <w:pPr>
              <w:pStyle w:val="Normalaftertitle"/>
              <w:keepNext/>
              <w:rPr>
                <w:b/>
                <w:bCs/>
                <w:lang w:val="ru-RU"/>
              </w:rPr>
            </w:pPr>
          </w:p>
        </w:tc>
        <w:tc>
          <w:tcPr>
            <w:tcW w:w="7229" w:type="dxa"/>
            <w:gridSpan w:val="3"/>
          </w:tcPr>
          <w:p w:rsidR="00131430" w:rsidRPr="00610354" w:rsidRDefault="00131430">
            <w:pPr>
              <w:pStyle w:val="ChapNo"/>
              <w:keepLines w:val="0"/>
              <w:rPr>
                <w:ins w:id="4900" w:author="berdyeva" w:date="2013-02-19T11:56:00Z"/>
                <w:lang w:val="ru-RU"/>
              </w:rPr>
              <w:pPrChange w:id="4901" w:author="berdyeva" w:date="2013-02-19T11:56:00Z">
                <w:pPr>
                  <w:pStyle w:val="SectionNo"/>
                </w:pPr>
              </w:pPrChange>
            </w:pPr>
            <w:proofErr w:type="gramStart"/>
            <w:ins w:id="4902" w:author="berdyeva" w:date="2013-02-19T11:56:00Z">
              <w:r w:rsidRPr="00610354">
                <w:rPr>
                  <w:lang w:val="ru-RU"/>
                </w:rPr>
                <w:t>глава  IV</w:t>
              </w:r>
              <w:proofErr w:type="gramEnd"/>
            </w:ins>
          </w:p>
          <w:p w:rsidR="00131430" w:rsidRPr="00610354" w:rsidRDefault="00131430" w:rsidP="00D31CE6">
            <w:pPr>
              <w:pStyle w:val="SectionNo"/>
              <w:keepLines w:val="0"/>
              <w:rPr>
                <w:lang w:val="ru-RU"/>
              </w:rPr>
            </w:pPr>
            <w:del w:id="4903" w:author="berdyeva" w:date="2013-02-19T11:56:00Z">
              <w:r w:rsidRPr="00610354" w:rsidDel="008715BE">
                <w:rPr>
                  <w:lang w:val="ru-RU"/>
                </w:rPr>
                <w:delText>РАЗДЕЛ  7</w:delText>
              </w:r>
            </w:del>
          </w:p>
          <w:p w:rsidR="00131430" w:rsidRPr="00610354" w:rsidRDefault="00131430">
            <w:pPr>
              <w:pStyle w:val="Chaptitle"/>
              <w:keepLines w:val="0"/>
              <w:rPr>
                <w:b w:val="0"/>
                <w:lang w:val="ru-RU"/>
              </w:rPr>
              <w:pPrChange w:id="4904" w:author="berdyeva" w:date="2013-02-19T11:56:00Z">
                <w:pPr>
                  <w:pStyle w:val="Arttitle"/>
                  <w:spacing w:after="120"/>
                </w:pPr>
              </w:pPrChange>
            </w:pPr>
            <w:r w:rsidRPr="00610354">
              <w:rPr>
                <w:lang w:val="ru-RU"/>
              </w:rPr>
              <w:t>Сектор развития электросвязи</w:t>
            </w:r>
          </w:p>
        </w:tc>
        <w:tc>
          <w:tcPr>
            <w:tcW w:w="1843" w:type="dxa"/>
            <w:gridSpan w:val="2"/>
          </w:tcPr>
          <w:p w:rsidR="00131430" w:rsidRPr="00730838" w:rsidRDefault="00131430" w:rsidP="00D31CE6">
            <w:pPr>
              <w:keepNext/>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EC1D75">
            <w:pPr>
              <w:pStyle w:val="Normalaftertitle"/>
              <w:keepNext/>
              <w:rPr>
                <w:b/>
                <w:bCs/>
                <w:lang w:val="ru-RU"/>
              </w:rPr>
            </w:pPr>
          </w:p>
        </w:tc>
        <w:tc>
          <w:tcPr>
            <w:tcW w:w="7229" w:type="dxa"/>
            <w:gridSpan w:val="3"/>
          </w:tcPr>
          <w:p w:rsidR="00131430" w:rsidRPr="00610354" w:rsidDel="008715BE" w:rsidRDefault="00131430">
            <w:pPr>
              <w:pStyle w:val="ArtNo"/>
              <w:keepLines w:val="0"/>
              <w:rPr>
                <w:del w:id="4905" w:author="berdyeva" w:date="2013-02-19T11:56:00Z"/>
                <w:lang w:val="ru-RU"/>
                <w:rPrChange w:id="4906" w:author="Boldyreva, Natalia" w:date="2013-02-20T08:45:00Z">
                  <w:rPr>
                    <w:del w:id="4907" w:author="berdyeva" w:date="2013-02-19T11:56:00Z"/>
                    <w:b/>
                    <w:lang w:val="ru-RU"/>
                  </w:rPr>
                </w:rPrChange>
              </w:rPr>
              <w:pPrChange w:id="4908" w:author="berdyeva" w:date="2013-02-19T11:56:00Z">
                <w:pPr>
                  <w:pStyle w:val="ArtNo"/>
                  <w:spacing w:after="120"/>
                </w:pPr>
              </w:pPrChange>
            </w:pPr>
            <w:proofErr w:type="gramStart"/>
            <w:r w:rsidRPr="00610354">
              <w:rPr>
                <w:lang w:val="ru-RU"/>
              </w:rPr>
              <w:t>СТАТЬЯ  </w:t>
            </w:r>
            <w:del w:id="4909" w:author="berdyeva" w:date="2013-02-19T11:56:00Z">
              <w:r w:rsidRPr="00610354" w:rsidDel="008715BE">
                <w:rPr>
                  <w:rStyle w:val="href"/>
                </w:rPr>
                <w:delText>16</w:delText>
              </w:r>
            </w:del>
            <w:ins w:id="4910" w:author="berdyeva" w:date="2013-02-19T11:56:00Z">
              <w:r w:rsidRPr="00610354">
                <w:rPr>
                  <w:caps w:val="0"/>
                  <w:lang w:val="ru-RU"/>
                  <w:rPrChange w:id="4911" w:author="Boldyreva, Natalia" w:date="2013-02-20T08:45:00Z">
                    <w:rPr>
                      <w:b/>
                      <w:caps w:val="0"/>
                      <w:lang w:val="en-US"/>
                    </w:rPr>
                  </w:rPrChange>
                </w:rPr>
                <w:t>17</w:t>
              </w:r>
            </w:ins>
            <w:proofErr w:type="gramEnd"/>
          </w:p>
          <w:p w:rsidR="00131430" w:rsidRPr="00610354" w:rsidRDefault="00131430" w:rsidP="00EC1D75">
            <w:pPr>
              <w:pStyle w:val="Arttitle"/>
              <w:keepLines w:val="0"/>
              <w:rPr>
                <w:lang w:val="ru-RU"/>
              </w:rPr>
            </w:pPr>
            <w:r w:rsidRPr="00610354">
              <w:rPr>
                <w:lang w:val="ru-RU"/>
              </w:rPr>
              <w:t>Конференции по развитию электросвязи</w:t>
            </w:r>
          </w:p>
        </w:tc>
        <w:tc>
          <w:tcPr>
            <w:tcW w:w="1843" w:type="dxa"/>
            <w:gridSpan w:val="2"/>
          </w:tcPr>
          <w:p w:rsidR="00131430" w:rsidRPr="00730838" w:rsidRDefault="00131430" w:rsidP="00EC1D75">
            <w:pPr>
              <w:keepNext/>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Normalaftertitle"/>
              <w:rPr>
                <w:b/>
                <w:bCs/>
                <w:lang w:val="ru-RU"/>
              </w:rPr>
            </w:pPr>
            <w:r w:rsidRPr="00610354">
              <w:rPr>
                <w:b/>
                <w:bCs/>
                <w:lang w:val="ru-RU"/>
              </w:rPr>
              <w:t xml:space="preserve">(ADD) </w:t>
            </w:r>
            <w:r w:rsidR="00D31CE6" w:rsidRPr="00D31CE6">
              <w:rPr>
                <w:b/>
                <w:bCs/>
                <w:lang w:val="ru-RU"/>
              </w:rPr>
              <w:br/>
            </w:r>
            <w:r w:rsidRPr="00610354">
              <w:rPr>
                <w:b/>
                <w:bCs/>
                <w:lang w:val="ru-RU"/>
              </w:rPr>
              <w:t>207A</w:t>
            </w:r>
            <w:r w:rsidRPr="00610354">
              <w:rPr>
                <w:b/>
                <w:bCs/>
                <w:lang w:val="ru-RU"/>
              </w:rPr>
              <w:br/>
              <w:t>бывш. У138</w:t>
            </w:r>
          </w:p>
        </w:tc>
        <w:tc>
          <w:tcPr>
            <w:tcW w:w="7229" w:type="dxa"/>
            <w:gridSpan w:val="3"/>
          </w:tcPr>
          <w:p w:rsidR="00131430" w:rsidRPr="00610354" w:rsidRDefault="00131430" w:rsidP="00364834">
            <w:pPr>
              <w:pStyle w:val="Normalaftertitle"/>
              <w:rPr>
                <w:lang w:val="ru-RU"/>
              </w:rPr>
            </w:pPr>
            <w:del w:id="4912" w:author="berdyeva" w:date="2013-02-19T11:56:00Z">
              <w:r w:rsidRPr="00610354" w:rsidDel="00AB3C89">
                <w:rPr>
                  <w:lang w:val="ru-RU"/>
                </w:rPr>
                <w:delText>2</w:delText>
              </w:r>
            </w:del>
            <w:ins w:id="4913" w:author="berdyeva" w:date="2013-02-19T11:56:00Z">
              <w:r w:rsidRPr="00610354">
                <w:rPr>
                  <w:lang w:val="ru-RU"/>
                  <w:rPrChange w:id="4914" w:author="berdyeva" w:date="2013-02-19T11:57:00Z">
                    <w:rPr>
                      <w:lang w:val="en-US"/>
                    </w:rPr>
                  </w:rPrChange>
                </w:rPr>
                <w:t>1</w:t>
              </w:r>
            </w:ins>
            <w:r w:rsidRPr="00610354">
              <w:rPr>
                <w:lang w:val="ru-RU"/>
              </w:rPr>
              <w:tab/>
              <w:t>Конференции по развитию электросвязи включают:</w:t>
            </w:r>
          </w:p>
        </w:tc>
        <w:tc>
          <w:tcPr>
            <w:tcW w:w="1843" w:type="dxa"/>
            <w:gridSpan w:val="2"/>
          </w:tcPr>
          <w:p w:rsidR="00131430" w:rsidRPr="00730838" w:rsidDel="00AB3C8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lang w:val="ru-RU"/>
              </w:rPr>
              <w:t xml:space="preserve">(ADD) </w:t>
            </w:r>
            <w:r w:rsidR="00D31CE6">
              <w:rPr>
                <w:b/>
                <w:lang w:val="en-US"/>
              </w:rPr>
              <w:br/>
            </w:r>
            <w:r w:rsidRPr="00610354">
              <w:rPr>
                <w:b/>
                <w:lang w:val="ru-RU"/>
              </w:rPr>
              <w:t xml:space="preserve">207B </w:t>
            </w:r>
            <w:r w:rsidRPr="00610354">
              <w:rPr>
                <w:b/>
                <w:bCs/>
                <w:lang w:val="ru-RU"/>
              </w:rPr>
              <w:t>бывш.</w:t>
            </w:r>
            <w:r w:rsidRPr="00610354">
              <w:rPr>
                <w:b/>
                <w:lang w:val="ru-RU"/>
              </w:rPr>
              <w:t xml:space="preserve"> У139</w:t>
            </w:r>
          </w:p>
        </w:tc>
        <w:tc>
          <w:tcPr>
            <w:tcW w:w="7229" w:type="dxa"/>
            <w:gridSpan w:val="3"/>
          </w:tcPr>
          <w:p w:rsidR="00131430" w:rsidRPr="00610354" w:rsidRDefault="00131430" w:rsidP="00364834">
            <w:pPr>
              <w:spacing w:before="80"/>
              <w:rPr>
                <w:lang w:val="ru-RU"/>
              </w:rPr>
            </w:pPr>
            <w:r w:rsidRPr="00610354">
              <w:rPr>
                <w:i/>
                <w:iCs/>
                <w:lang w:val="ru-RU"/>
              </w:rPr>
              <w:t>a)</w:t>
            </w:r>
            <w:r w:rsidRPr="00610354">
              <w:rPr>
                <w:i/>
                <w:iCs/>
                <w:lang w:val="ru-RU"/>
              </w:rPr>
              <w:tab/>
            </w:r>
            <w:r w:rsidRPr="00610354">
              <w:rPr>
                <w:lang w:val="ru-RU"/>
              </w:rPr>
              <w:t>всемирные конференции по развитию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lang w:val="ru-RU"/>
              </w:rPr>
              <w:t xml:space="preserve">(ADD) </w:t>
            </w:r>
            <w:r w:rsidR="00D31CE6" w:rsidRPr="00D31CE6">
              <w:rPr>
                <w:b/>
                <w:lang w:val="ru-RU"/>
              </w:rPr>
              <w:br/>
            </w:r>
            <w:r w:rsidRPr="00610354">
              <w:rPr>
                <w:b/>
                <w:lang w:val="ru-RU"/>
              </w:rPr>
              <w:t xml:space="preserve">207C </w:t>
            </w:r>
            <w:r w:rsidRPr="00610354">
              <w:rPr>
                <w:b/>
                <w:bCs/>
                <w:lang w:val="ru-RU"/>
              </w:rPr>
              <w:t>бывш.</w:t>
            </w:r>
            <w:r w:rsidRPr="00610354">
              <w:rPr>
                <w:b/>
                <w:lang w:val="ru-RU"/>
              </w:rPr>
              <w:t xml:space="preserve"> У140</w:t>
            </w:r>
          </w:p>
        </w:tc>
        <w:tc>
          <w:tcPr>
            <w:tcW w:w="7229" w:type="dxa"/>
            <w:gridSpan w:val="3"/>
          </w:tcPr>
          <w:p w:rsidR="00131430" w:rsidRPr="00610354" w:rsidRDefault="00131430" w:rsidP="00364834">
            <w:pPr>
              <w:spacing w:before="80"/>
              <w:rPr>
                <w:lang w:val="ru-RU"/>
              </w:rPr>
            </w:pPr>
            <w:r w:rsidRPr="00610354">
              <w:rPr>
                <w:i/>
                <w:iCs/>
                <w:lang w:val="ru-RU"/>
              </w:rPr>
              <w:t>b)</w:t>
            </w:r>
            <w:r w:rsidRPr="00610354">
              <w:rPr>
                <w:i/>
                <w:iCs/>
                <w:lang w:val="ru-RU"/>
              </w:rPr>
              <w:tab/>
            </w:r>
            <w:r w:rsidRPr="00610354">
              <w:rPr>
                <w:lang w:val="ru-RU"/>
              </w:rPr>
              <w:t>региональные конференции по развитию электросвязи.</w:t>
            </w:r>
          </w:p>
        </w:tc>
        <w:tc>
          <w:tcPr>
            <w:tcW w:w="1843" w:type="dxa"/>
            <w:gridSpan w:val="2"/>
          </w:tcPr>
          <w:p w:rsidR="00131430" w:rsidRPr="00730838" w:rsidRDefault="00131430" w:rsidP="00364834">
            <w:pPr>
              <w:ind w:left="57"/>
              <w:rPr>
                <w:lang w:val="ru-RU"/>
              </w:rPr>
            </w:pPr>
          </w:p>
        </w:tc>
      </w:tr>
      <w:tr w:rsidR="00500C5F" w:rsidRPr="00500C5F" w:rsidTr="00466ABF">
        <w:tblPrEx>
          <w:tblCellMar>
            <w:right w:w="28" w:type="dxa"/>
          </w:tblCellMar>
        </w:tblPrEx>
        <w:trPr>
          <w:gridAfter w:val="1"/>
          <w:wAfter w:w="14" w:type="dxa"/>
        </w:trPr>
        <w:tc>
          <w:tcPr>
            <w:tcW w:w="1126" w:type="dxa"/>
            <w:gridSpan w:val="2"/>
          </w:tcPr>
          <w:p w:rsidR="00500C5F" w:rsidRPr="00610354" w:rsidRDefault="003448FB" w:rsidP="004B6E1C">
            <w:pPr>
              <w:rPr>
                <w:b/>
                <w:bCs/>
                <w:lang w:val="ru-RU"/>
              </w:rPr>
            </w:pPr>
            <w:r w:rsidRPr="00610354">
              <w:rPr>
                <w:b/>
                <w:bCs/>
                <w:lang w:val="ru-RU"/>
              </w:rPr>
              <w:t>207А</w:t>
            </w:r>
            <w:r w:rsidRPr="00610354">
              <w:rPr>
                <w:b/>
                <w:bCs/>
                <w:lang w:val="ru-RU"/>
              </w:rPr>
              <w:br/>
            </w:r>
            <w:r w:rsidRPr="00610354">
              <w:rPr>
                <w:b/>
                <w:bCs/>
                <w:sz w:val="18"/>
                <w:lang w:val="ru-RU"/>
              </w:rPr>
              <w:t>ПК-02</w:t>
            </w:r>
          </w:p>
        </w:tc>
        <w:tc>
          <w:tcPr>
            <w:tcW w:w="7229" w:type="dxa"/>
            <w:gridSpan w:val="3"/>
          </w:tcPr>
          <w:p w:rsidR="00500C5F" w:rsidRPr="00896C55" w:rsidRDefault="003448FB">
            <w:pPr>
              <w:rPr>
                <w:b/>
                <w:lang w:val="ru-RU"/>
              </w:rPr>
              <w:pPrChange w:id="4915" w:author="berdyeva" w:date="2013-02-19T11:58:00Z">
                <w:pPr>
                  <w:keepNext/>
                  <w:spacing w:after="120"/>
                  <w:jc w:val="center"/>
                </w:pPr>
              </w:pPrChange>
            </w:pPr>
            <w:del w:id="4916" w:author="berdyeva" w:date="2013-02-19T11:57:00Z">
              <w:r w:rsidRPr="00896C55" w:rsidDel="00AB3C89">
                <w:rPr>
                  <w:lang w:val="ru-RU"/>
                </w:rPr>
                <w:delText>1</w:delText>
              </w:r>
            </w:del>
            <w:ins w:id="4917" w:author="berdyeva" w:date="2013-02-19T11:57:00Z">
              <w:r w:rsidRPr="00896C55">
                <w:rPr>
                  <w:lang w:val="ru-RU"/>
                  <w:rPrChange w:id="4918" w:author="Boldyreva, Natalia" w:date="2013-05-27T14:01:00Z">
                    <w:rPr>
                      <w:lang w:val="en-US"/>
                    </w:rPr>
                  </w:rPrChange>
                </w:rPr>
                <w:t>2</w:t>
              </w:r>
            </w:ins>
            <w:r w:rsidRPr="00896C55">
              <w:rPr>
                <w:lang w:val="ru-RU"/>
              </w:rPr>
              <w:tab/>
              <w:t xml:space="preserve">Всемирная конференция по развитию электросвязи уполномочена принимать методы работы и процедуры для управления деятельностью Сектора в соответствии с </w:t>
            </w:r>
            <w:ins w:id="4919" w:author="berdyeva" w:date="2013-02-19T11:57:00Z">
              <w:r w:rsidRPr="00896C55">
                <w:rPr>
                  <w:lang w:val="ru-RU"/>
                  <w:rPrChange w:id="4920" w:author="Boldyreva, Natalia" w:date="2013-05-27T14:01:00Z">
                    <w:rPr>
                      <w:lang w:val="en-US"/>
                    </w:rPr>
                  </w:rPrChange>
                </w:rPr>
                <w:t>[</w:t>
              </w:r>
            </w:ins>
            <w:r w:rsidRPr="00896C55">
              <w:rPr>
                <w:lang w:val="ru-RU"/>
              </w:rPr>
              <w:t>п. 145А</w:t>
            </w:r>
            <w:ins w:id="4921" w:author="berdyeva" w:date="2013-02-19T11:57:00Z">
              <w:r w:rsidRPr="00896C55">
                <w:rPr>
                  <w:lang w:val="ru-RU"/>
                  <w:rPrChange w:id="4922" w:author="Boldyreva, Natalia" w:date="2013-05-27T14:01:00Z">
                    <w:rPr>
                      <w:lang w:val="en-US"/>
                    </w:rPr>
                  </w:rPrChange>
                </w:rPr>
                <w:t>]</w:t>
              </w:r>
            </w:ins>
            <w:r w:rsidRPr="00896C55">
              <w:rPr>
                <w:lang w:val="ru-RU"/>
              </w:rPr>
              <w:t xml:space="preserve"> Устава.</w:t>
            </w:r>
          </w:p>
        </w:tc>
        <w:tc>
          <w:tcPr>
            <w:tcW w:w="1843" w:type="dxa"/>
            <w:gridSpan w:val="2"/>
          </w:tcPr>
          <w:p w:rsidR="00500C5F" w:rsidRPr="00730838" w:rsidDel="00AB3C89" w:rsidRDefault="00500C5F" w:rsidP="004B6E1C">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208</w:t>
            </w:r>
          </w:p>
        </w:tc>
        <w:tc>
          <w:tcPr>
            <w:tcW w:w="7229" w:type="dxa"/>
            <w:gridSpan w:val="3"/>
          </w:tcPr>
          <w:p w:rsidR="00131430" w:rsidRPr="00896C55" w:rsidRDefault="00131430">
            <w:pPr>
              <w:rPr>
                <w:b/>
                <w:lang w:val="ru-RU"/>
              </w:rPr>
              <w:pPrChange w:id="4923" w:author="berdyeva" w:date="2013-02-19T11:58:00Z">
                <w:pPr>
                  <w:keepNext/>
                  <w:spacing w:after="120"/>
                  <w:jc w:val="center"/>
                </w:pPr>
              </w:pPrChange>
            </w:pPr>
            <w:del w:id="4924" w:author="berdyeva" w:date="2013-02-19T11:58:00Z">
              <w:r w:rsidRPr="00896C55" w:rsidDel="00AB3C89">
                <w:rPr>
                  <w:lang w:val="ru-RU"/>
                </w:rPr>
                <w:delText xml:space="preserve">1 </w:delText>
              </w:r>
              <w:r w:rsidRPr="00896C55" w:rsidDel="00AB3C89">
                <w:rPr>
                  <w:i/>
                  <w:iCs/>
                  <w:lang w:val="ru-RU"/>
                </w:rPr>
                <w:delText>bis)</w:delText>
              </w:r>
            </w:del>
            <w:ins w:id="4925" w:author="berdyeva" w:date="2013-02-19T11:58:00Z">
              <w:r w:rsidRPr="00896C55">
                <w:rPr>
                  <w:lang w:val="ru-RU"/>
                  <w:rPrChange w:id="4926" w:author="Boldyreva, Natalia" w:date="2013-05-27T14:01:00Z">
                    <w:rPr>
                      <w:i/>
                      <w:iCs/>
                      <w:lang w:val="en-US"/>
                    </w:rPr>
                  </w:rPrChange>
                </w:rPr>
                <w:t>3</w:t>
              </w:r>
            </w:ins>
            <w:r w:rsidRPr="00896C55">
              <w:rPr>
                <w:lang w:val="ru-RU"/>
              </w:rPr>
              <w:tab/>
              <w:t xml:space="preserve">В соответствии с </w:t>
            </w:r>
            <w:ins w:id="4927" w:author="berdyeva" w:date="2013-02-19T11:57:00Z">
              <w:r w:rsidRPr="00896C55">
                <w:rPr>
                  <w:lang w:val="ru-RU"/>
                  <w:rPrChange w:id="4928" w:author="Boldyreva, Natalia" w:date="2013-05-27T14:01:00Z">
                    <w:rPr>
                      <w:lang w:val="en-US"/>
                    </w:rPr>
                  </w:rPrChange>
                </w:rPr>
                <w:t>[</w:t>
              </w:r>
            </w:ins>
            <w:r w:rsidRPr="00896C55">
              <w:rPr>
                <w:lang w:val="ru-RU"/>
              </w:rPr>
              <w:t>п. 118</w:t>
            </w:r>
            <w:ins w:id="4929" w:author="berdyeva" w:date="2013-02-19T11:57:00Z">
              <w:r w:rsidRPr="00896C55">
                <w:rPr>
                  <w:lang w:val="ru-RU"/>
                  <w:rPrChange w:id="4930" w:author="Boldyreva, Natalia" w:date="2013-05-27T14:01:00Z">
                    <w:rPr>
                      <w:lang w:val="en-US"/>
                    </w:rPr>
                  </w:rPrChange>
                </w:rPr>
                <w:t>]</w:t>
              </w:r>
            </w:ins>
            <w:r w:rsidRPr="00896C55">
              <w:rPr>
                <w:lang w:val="ru-RU"/>
              </w:rPr>
              <w:t xml:space="preserve"> Устава обязанности конференций по развитию электросвязи заключаются в следующем:</w:t>
            </w:r>
          </w:p>
        </w:tc>
        <w:tc>
          <w:tcPr>
            <w:tcW w:w="1843" w:type="dxa"/>
            <w:gridSpan w:val="2"/>
          </w:tcPr>
          <w:p w:rsidR="00131430" w:rsidRPr="00730838" w:rsidDel="00AB3C8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pPr>
              <w:spacing w:before="80"/>
              <w:rPr>
                <w:b/>
                <w:bCs/>
                <w:lang w:val="ru-RU"/>
              </w:rPr>
              <w:pPrChange w:id="4931" w:author="berdyeva" w:date="2013-02-19T11:58:00Z">
                <w:pPr>
                  <w:keepNext/>
                  <w:spacing w:before="80" w:after="120"/>
                  <w:jc w:val="center"/>
                </w:pPr>
              </w:pPrChange>
            </w:pPr>
            <w:r w:rsidRPr="00610354">
              <w:rPr>
                <w:b/>
                <w:bCs/>
                <w:lang w:val="ru-RU"/>
              </w:rPr>
              <w:t>209</w:t>
            </w:r>
            <w:r w:rsidRPr="00610354">
              <w:rPr>
                <w:b/>
                <w:bCs/>
                <w:lang w:val="ru-RU"/>
              </w:rPr>
              <w:br/>
            </w:r>
            <w:r w:rsidRPr="00610354">
              <w:rPr>
                <w:b/>
                <w:bCs/>
                <w:sz w:val="18"/>
                <w:szCs w:val="18"/>
                <w:lang w:val="ru-RU"/>
              </w:rPr>
              <w:t>ПК-06</w:t>
            </w:r>
          </w:p>
        </w:tc>
        <w:tc>
          <w:tcPr>
            <w:tcW w:w="7229" w:type="dxa"/>
            <w:gridSpan w:val="3"/>
          </w:tcPr>
          <w:p w:rsidR="00131430" w:rsidRPr="00610354" w:rsidRDefault="00131430">
            <w:pPr>
              <w:pStyle w:val="enumlev1"/>
              <w:rPr>
                <w:b/>
                <w:lang w:val="ru-RU"/>
              </w:rPr>
              <w:pPrChange w:id="4932" w:author="berdyeva" w:date="2013-02-19T11:58:00Z">
                <w:pPr>
                  <w:pStyle w:val="enumlev1"/>
                  <w:keepNext/>
                  <w:spacing w:after="120"/>
                  <w:jc w:val="center"/>
                </w:pPr>
              </w:pPrChange>
            </w:pPr>
            <w:r w:rsidRPr="00610354">
              <w:rPr>
                <w:i/>
                <w:iCs/>
                <w:lang w:val="ru-RU"/>
              </w:rPr>
              <w:t>a)</w:t>
            </w:r>
            <w:r w:rsidRPr="00610354">
              <w:rPr>
                <w:lang w:val="ru-RU"/>
              </w:rPr>
              <w:tab/>
            </w:r>
            <w:r w:rsidRPr="00610354">
              <w:rPr>
                <w:iCs/>
                <w:lang w:val="ru-RU"/>
              </w:rPr>
              <w:t>всемирные</w:t>
            </w:r>
            <w:r w:rsidRPr="00610354">
              <w:rPr>
                <w:lang w:val="ru-RU"/>
              </w:rPr>
              <w:t xml:space="preserve"> конференции по развитию электросвязи разрабатывают программы работы и руководящие указания по определению вопросов и приоритетов, относящихся к развитию электросвязи, и определяют направления и руководящие принципы, касающиеся программы работы Сектора развития электросвязи. В свете указанных выше программ работы они принимают решения относительно необходимости сохранения, прекращения деятельности или создания исследовательских комиссий и распределяет каждой из них вопросы для изучения;</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209А</w:t>
            </w:r>
            <w:r w:rsidRPr="00610354">
              <w:rPr>
                <w:b/>
                <w:bCs/>
                <w:lang w:val="ru-RU"/>
              </w:rPr>
              <w:br/>
            </w:r>
            <w:r w:rsidRPr="00610354">
              <w:rPr>
                <w:b/>
                <w:bCs/>
                <w:sz w:val="18"/>
                <w:lang w:val="ru-RU"/>
              </w:rPr>
              <w:t>ПК-02</w:t>
            </w:r>
          </w:p>
        </w:tc>
        <w:tc>
          <w:tcPr>
            <w:tcW w:w="7229" w:type="dxa"/>
            <w:gridSpan w:val="3"/>
          </w:tcPr>
          <w:p w:rsidR="00131430" w:rsidRPr="00610354" w:rsidRDefault="00131430">
            <w:pPr>
              <w:pStyle w:val="enumlev1"/>
              <w:rPr>
                <w:b/>
                <w:i/>
                <w:iCs/>
                <w:lang w:val="ru-RU"/>
              </w:rPr>
              <w:pPrChange w:id="4933" w:author="berdyeva" w:date="2013-02-19T11:58:00Z">
                <w:pPr>
                  <w:pStyle w:val="enumlev1"/>
                  <w:keepNext/>
                  <w:spacing w:after="120"/>
                  <w:jc w:val="center"/>
                </w:pPr>
              </w:pPrChange>
            </w:pPr>
            <w:del w:id="4934" w:author="berdyeva" w:date="2013-02-19T11:58:00Z">
              <w:r w:rsidRPr="00610354" w:rsidDel="00AB3C89">
                <w:rPr>
                  <w:i/>
                  <w:iCs/>
                  <w:lang w:val="ru-RU"/>
                </w:rPr>
                <w:delText>a bis</w:delText>
              </w:r>
            </w:del>
            <w:ins w:id="4935" w:author="berdyeva" w:date="2013-02-19T11:58:00Z">
              <w:r w:rsidRPr="00610354">
                <w:rPr>
                  <w:i/>
                  <w:iCs/>
                  <w:lang w:val="ru-RU"/>
                </w:rPr>
                <w:t>b</w:t>
              </w:r>
            </w:ins>
            <w:r w:rsidRPr="00610354">
              <w:rPr>
                <w:i/>
                <w:iCs/>
                <w:lang w:val="ru-RU"/>
              </w:rPr>
              <w:t>)</w:t>
            </w:r>
            <w:r w:rsidRPr="00610354">
              <w:rPr>
                <w:i/>
                <w:iCs/>
                <w:lang w:val="ru-RU"/>
              </w:rPr>
              <w:tab/>
            </w:r>
            <w:r w:rsidRPr="00610354">
              <w:rPr>
                <w:iCs/>
                <w:lang w:val="ru-RU"/>
              </w:rPr>
              <w:t xml:space="preserve">принимают </w:t>
            </w:r>
            <w:r w:rsidRPr="00610354">
              <w:rPr>
                <w:lang w:val="ru-RU"/>
              </w:rPr>
              <w:t>решения о необходимости сохранения, роспуска или создания других групп и назначают их председателей и заместителей председателей;</w:t>
            </w:r>
          </w:p>
        </w:tc>
        <w:tc>
          <w:tcPr>
            <w:tcW w:w="1843" w:type="dxa"/>
            <w:gridSpan w:val="2"/>
          </w:tcPr>
          <w:p w:rsidR="00131430" w:rsidRPr="00730838" w:rsidDel="00AB3C8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209В</w:t>
            </w:r>
            <w:r w:rsidRPr="00610354">
              <w:rPr>
                <w:b/>
                <w:bCs/>
                <w:lang w:val="ru-RU"/>
              </w:rPr>
              <w:br/>
            </w:r>
            <w:r w:rsidRPr="00610354">
              <w:rPr>
                <w:b/>
                <w:bCs/>
                <w:sz w:val="18"/>
                <w:lang w:val="ru-RU"/>
              </w:rPr>
              <w:t>ПК-02</w:t>
            </w:r>
          </w:p>
        </w:tc>
        <w:tc>
          <w:tcPr>
            <w:tcW w:w="7229" w:type="dxa"/>
            <w:gridSpan w:val="3"/>
          </w:tcPr>
          <w:p w:rsidR="00131430" w:rsidRPr="00610354" w:rsidRDefault="00131430">
            <w:pPr>
              <w:pStyle w:val="enumlev1"/>
              <w:rPr>
                <w:b/>
                <w:i/>
                <w:iCs/>
                <w:lang w:val="ru-RU"/>
              </w:rPr>
              <w:pPrChange w:id="4936" w:author="berdyeva" w:date="2013-02-19T11:58:00Z">
                <w:pPr>
                  <w:pStyle w:val="enumlev1"/>
                  <w:keepNext/>
                  <w:spacing w:after="120"/>
                  <w:jc w:val="center"/>
                </w:pPr>
              </w:pPrChange>
            </w:pPr>
            <w:del w:id="4937" w:author="berdyeva" w:date="2013-02-19T11:58:00Z">
              <w:r w:rsidRPr="00610354" w:rsidDel="00AB3C89">
                <w:rPr>
                  <w:i/>
                  <w:iCs/>
                  <w:lang w:val="ru-RU"/>
                </w:rPr>
                <w:delText>a ter</w:delText>
              </w:r>
            </w:del>
            <w:ins w:id="4938" w:author="berdyeva" w:date="2013-02-19T11:58:00Z">
              <w:r w:rsidRPr="00610354">
                <w:rPr>
                  <w:i/>
                  <w:iCs/>
                  <w:lang w:val="ru-RU"/>
                </w:rPr>
                <w:t>c</w:t>
              </w:r>
            </w:ins>
            <w:r w:rsidRPr="00610354">
              <w:rPr>
                <w:i/>
                <w:iCs/>
                <w:lang w:val="ru-RU"/>
              </w:rPr>
              <w:t>)</w:t>
            </w:r>
            <w:r w:rsidRPr="00610354">
              <w:rPr>
                <w:lang w:val="ru-RU"/>
              </w:rPr>
              <w:tab/>
              <w:t xml:space="preserve">устанавливают круг ведения для групп, упомянутых в </w:t>
            </w:r>
            <w:ins w:id="4939" w:author="berdyeva" w:date="2013-02-19T11:58:00Z">
              <w:r w:rsidRPr="00896C55">
                <w:rPr>
                  <w:lang w:val="ru-RU"/>
                  <w:rPrChange w:id="4940" w:author="Boldyreva, Natalia" w:date="2013-05-27T14:02:00Z">
                    <w:rPr>
                      <w:lang w:val="en-US"/>
                    </w:rPr>
                  </w:rPrChange>
                </w:rPr>
                <w:t>[</w:t>
              </w:r>
            </w:ins>
            <w:r w:rsidRPr="00896C55">
              <w:rPr>
                <w:lang w:val="ru-RU"/>
              </w:rPr>
              <w:t>п. 209А, выше</w:t>
            </w:r>
            <w:ins w:id="4941" w:author="berdyeva" w:date="2013-02-19T11:58:00Z">
              <w:r w:rsidRPr="00896C55">
                <w:rPr>
                  <w:lang w:val="ru-RU"/>
                  <w:rPrChange w:id="4942" w:author="Boldyreva, Natalia" w:date="2013-05-27T14:02:00Z">
                    <w:rPr>
                      <w:lang w:val="en-US"/>
                    </w:rPr>
                  </w:rPrChange>
                </w:rPr>
                <w:t>]</w:t>
              </w:r>
            </w:ins>
            <w:r w:rsidRPr="00896C55">
              <w:rPr>
                <w:lang w:val="ru-RU"/>
              </w:rPr>
              <w:t>; такие</w:t>
            </w:r>
            <w:r w:rsidRPr="00610354">
              <w:rPr>
                <w:lang w:val="ru-RU"/>
              </w:rPr>
              <w:t xml:space="preserve"> группы не принимают вопросы или рекомендации;</w:t>
            </w:r>
          </w:p>
        </w:tc>
        <w:tc>
          <w:tcPr>
            <w:tcW w:w="1843" w:type="dxa"/>
            <w:gridSpan w:val="2"/>
          </w:tcPr>
          <w:p w:rsidR="00131430" w:rsidRPr="00730838" w:rsidDel="00AB3C8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210</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pStyle w:val="enumlev1"/>
              <w:rPr>
                <w:i/>
                <w:iCs/>
                <w:lang w:val="ru-RU"/>
              </w:rPr>
            </w:pPr>
            <w:del w:id="4943" w:author="berdyeva" w:date="2013-02-19T11:58:00Z">
              <w:r w:rsidRPr="00610354" w:rsidDel="00AB3C89">
                <w:rPr>
                  <w:i/>
                  <w:iCs/>
                  <w:lang w:val="ru-RU"/>
                </w:rPr>
                <w:delText>b</w:delText>
              </w:r>
            </w:del>
            <w:ins w:id="4944" w:author="berdyeva" w:date="2013-02-19T11:58:00Z">
              <w:r w:rsidRPr="00610354">
                <w:rPr>
                  <w:i/>
                  <w:iCs/>
                  <w:lang w:val="ru-RU"/>
                </w:rPr>
                <w:t>d</w:t>
              </w:r>
            </w:ins>
            <w:r w:rsidRPr="00610354">
              <w:rPr>
                <w:i/>
                <w:iCs/>
                <w:lang w:val="ru-RU"/>
              </w:rPr>
              <w:t>)</w:t>
            </w:r>
            <w:r w:rsidRPr="00610354">
              <w:rPr>
                <w:lang w:val="ru-RU"/>
              </w:rPr>
              <w:tab/>
              <w:t>региональные конференции по развитию электросвязи рассматривают вопросы и приоритеты, относящиеся к развитию электросвязи с учетом потребностей и специфики соответствующего района; они могут также представлять рекомендации всемирным конференциям по развитию электросвязи;</w:t>
            </w:r>
          </w:p>
        </w:tc>
        <w:tc>
          <w:tcPr>
            <w:tcW w:w="1843" w:type="dxa"/>
            <w:gridSpan w:val="2"/>
          </w:tcPr>
          <w:p w:rsidR="00131430" w:rsidRPr="00730838" w:rsidDel="00AB3C8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211</w:t>
            </w:r>
          </w:p>
        </w:tc>
        <w:tc>
          <w:tcPr>
            <w:tcW w:w="7229" w:type="dxa"/>
            <w:gridSpan w:val="3"/>
          </w:tcPr>
          <w:p w:rsidR="00131430" w:rsidRPr="00610354" w:rsidRDefault="00131430" w:rsidP="00364834">
            <w:pPr>
              <w:pStyle w:val="enumlev1"/>
              <w:rPr>
                <w:i/>
                <w:iCs/>
                <w:lang w:val="ru-RU"/>
              </w:rPr>
            </w:pPr>
            <w:del w:id="4945" w:author="berdyeva" w:date="2013-02-19T11:59:00Z">
              <w:r w:rsidRPr="00610354" w:rsidDel="00AB3C89">
                <w:rPr>
                  <w:i/>
                  <w:iCs/>
                  <w:lang w:val="ru-RU"/>
                </w:rPr>
                <w:delText>c</w:delText>
              </w:r>
            </w:del>
            <w:ins w:id="4946" w:author="berdyeva" w:date="2013-02-19T11:59:00Z">
              <w:r w:rsidRPr="00610354">
                <w:rPr>
                  <w:i/>
                  <w:iCs/>
                  <w:lang w:val="ru-RU"/>
                </w:rPr>
                <w:t>e</w:t>
              </w:r>
            </w:ins>
            <w:r w:rsidRPr="00610354">
              <w:rPr>
                <w:i/>
                <w:iCs/>
                <w:lang w:val="ru-RU"/>
              </w:rPr>
              <w:t>)</w:t>
            </w:r>
            <w:r w:rsidRPr="00610354">
              <w:rPr>
                <w:lang w:val="ru-RU"/>
              </w:rPr>
              <w:tab/>
              <w:t>конференции по развитию электросвязи должны определять задачи и стратегии сбалансированного всемирного или регионального развития электросвязи, уделяя особое внимание развитию и модернизации сетей и служб развивающихся стран, а также мобилизации ресурсов, требуемых для этой цели. Они служат форумом для рассмотрения политических, организационных, эксплуатационных, регламентарных, технических, финансовых вопросов и связанных с ними аспектов, включая выявление и внедрение новых источников финансирования;</w:t>
            </w:r>
          </w:p>
        </w:tc>
        <w:tc>
          <w:tcPr>
            <w:tcW w:w="1843" w:type="dxa"/>
            <w:gridSpan w:val="2"/>
          </w:tcPr>
          <w:p w:rsidR="00131430" w:rsidRPr="00730838" w:rsidDel="00AB3C8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212</w:t>
            </w:r>
          </w:p>
        </w:tc>
        <w:tc>
          <w:tcPr>
            <w:tcW w:w="7229" w:type="dxa"/>
            <w:gridSpan w:val="3"/>
          </w:tcPr>
          <w:p w:rsidR="00131430" w:rsidRPr="00610354" w:rsidRDefault="00131430" w:rsidP="00364834">
            <w:pPr>
              <w:pStyle w:val="enumlev1"/>
              <w:rPr>
                <w:lang w:val="ru-RU"/>
              </w:rPr>
            </w:pPr>
            <w:del w:id="4947" w:author="berdyeva" w:date="2013-02-19T11:59:00Z">
              <w:r w:rsidRPr="00610354" w:rsidDel="00AB3C89">
                <w:rPr>
                  <w:i/>
                  <w:iCs/>
                  <w:lang w:val="ru-RU"/>
                </w:rPr>
                <w:delText>d</w:delText>
              </w:r>
            </w:del>
            <w:ins w:id="4948" w:author="berdyeva" w:date="2013-02-19T11:59:00Z">
              <w:r w:rsidRPr="00610354">
                <w:rPr>
                  <w:i/>
                  <w:iCs/>
                  <w:lang w:val="ru-RU"/>
                </w:rPr>
                <w:t>f</w:t>
              </w:r>
            </w:ins>
            <w:r w:rsidRPr="00610354">
              <w:rPr>
                <w:i/>
                <w:iCs/>
                <w:lang w:val="ru-RU"/>
              </w:rPr>
              <w:t>)</w:t>
            </w:r>
            <w:r w:rsidRPr="00610354">
              <w:rPr>
                <w:i/>
                <w:iCs/>
                <w:lang w:val="ru-RU"/>
              </w:rPr>
              <w:tab/>
            </w:r>
            <w:r w:rsidRPr="00610354">
              <w:rPr>
                <w:lang w:val="ru-RU"/>
              </w:rPr>
              <w:t>всемирные и региональные конференции по развитию электросвязи, в рамках их соответствующих сфер компетенции, рассматривают представленные им отчеты и оценивают деятельность Сектора; они могут также рассмотреть аспекты развития электросвязи, относящиеся к деятельности других Секторов Союза.</w:t>
            </w:r>
          </w:p>
        </w:tc>
        <w:tc>
          <w:tcPr>
            <w:tcW w:w="1843" w:type="dxa"/>
            <w:gridSpan w:val="2"/>
          </w:tcPr>
          <w:p w:rsidR="00131430" w:rsidRPr="00730838" w:rsidDel="00AB3C8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213</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949" w:author="berdyeva" w:date="2013-02-19T11:59:00Z">
                <w:pPr>
                  <w:keepNext/>
                  <w:spacing w:after="120"/>
                  <w:jc w:val="center"/>
                </w:pPr>
              </w:pPrChange>
            </w:pPr>
            <w:del w:id="4950" w:author="berdyeva" w:date="2013-02-19T11:59:00Z">
              <w:r w:rsidRPr="00610354" w:rsidDel="00AB3C89">
                <w:rPr>
                  <w:lang w:val="ru-RU"/>
                </w:rPr>
                <w:delText>2</w:delText>
              </w:r>
            </w:del>
            <w:ins w:id="4951" w:author="berdyeva" w:date="2013-02-19T11:59:00Z">
              <w:r w:rsidRPr="00610354">
                <w:rPr>
                  <w:lang w:val="ru-RU"/>
                  <w:rPrChange w:id="4952" w:author="berdyeva" w:date="2013-02-19T11:59:00Z">
                    <w:rPr>
                      <w:lang w:val="en-US"/>
                    </w:rPr>
                  </w:rPrChange>
                </w:rPr>
                <w:t>4</w:t>
              </w:r>
            </w:ins>
            <w:r w:rsidRPr="00610354">
              <w:rPr>
                <w:lang w:val="ru-RU"/>
              </w:rPr>
              <w:tab/>
              <w:t xml:space="preserve">Проект повестки дня конференций по развитию электросвязи подготавливается директором Бюро развития электросвязи и представляется Генеральным секретарем для утверждения в Совет с согласия большинства Государств-Членов в случае всемирной конференции или большинства Государств-Членов, относящихся к соответствующему региону, – в случае региональной конференции, при условии соблюдения положений </w:t>
            </w:r>
            <w:ins w:id="4953" w:author="berdyeva" w:date="2013-02-19T11:59:00Z">
              <w:r w:rsidRPr="00610354">
                <w:rPr>
                  <w:lang w:val="ru-RU"/>
                  <w:rPrChange w:id="4954" w:author="berdyeva" w:date="2013-02-18T17:15:00Z">
                    <w:rPr>
                      <w:lang w:val="en-US"/>
                    </w:rPr>
                  </w:rPrChange>
                </w:rPr>
                <w:t>[</w:t>
              </w:r>
            </w:ins>
            <w:r w:rsidRPr="00896C55">
              <w:rPr>
                <w:lang w:val="ru-RU"/>
              </w:rPr>
              <w:t>п. 47</w:t>
            </w:r>
            <w:ins w:id="4955" w:author="berdyeva" w:date="2013-02-19T11:59:00Z">
              <w:r w:rsidRPr="00610354">
                <w:rPr>
                  <w:lang w:val="ru-RU"/>
                  <w:rPrChange w:id="4956" w:author="berdyeva" w:date="2013-02-18T17:15:00Z">
                    <w:rPr>
                      <w:lang w:val="en-US"/>
                    </w:rPr>
                  </w:rPrChange>
                </w:rPr>
                <w:t>]</w:t>
              </w:r>
            </w:ins>
            <w:r w:rsidRPr="00610354">
              <w:rPr>
                <w:lang w:val="ru-RU"/>
              </w:rPr>
              <w:t xml:space="preserve"> настоящ</w:t>
            </w:r>
            <w:ins w:id="4957" w:author="berdyeva" w:date="2013-02-19T11:59:00Z">
              <w:r w:rsidRPr="00610354">
                <w:rPr>
                  <w:lang w:val="ru-RU"/>
                </w:rPr>
                <w:t>их Общих положений и правил</w:t>
              </w:r>
            </w:ins>
            <w:del w:id="4958" w:author="berdyeva" w:date="2013-02-19T11:59:00Z">
              <w:r w:rsidRPr="00610354" w:rsidDel="00AB3C89">
                <w:rPr>
                  <w:lang w:val="ru-RU"/>
                </w:rPr>
                <w:delText>ей Конвенции</w:delText>
              </w:r>
            </w:del>
            <w:r w:rsidRPr="00610354">
              <w:rPr>
                <w:lang w:val="ru-RU"/>
              </w:rPr>
              <w:t>.</w:t>
            </w:r>
          </w:p>
        </w:tc>
        <w:tc>
          <w:tcPr>
            <w:tcW w:w="1843" w:type="dxa"/>
            <w:gridSpan w:val="2"/>
          </w:tcPr>
          <w:p w:rsidR="00131430" w:rsidRPr="00730838" w:rsidDel="00AB3C8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213A</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rsidP="00364834">
            <w:pPr>
              <w:rPr>
                <w:lang w:val="ru-RU"/>
              </w:rPr>
            </w:pPr>
            <w:del w:id="4959" w:author="berdyeva" w:date="2013-02-19T11:59:00Z">
              <w:r w:rsidRPr="00610354" w:rsidDel="00A404C5">
                <w:rPr>
                  <w:lang w:val="ru-RU"/>
                </w:rPr>
                <w:delText>3</w:delText>
              </w:r>
            </w:del>
            <w:ins w:id="4960" w:author="berdyeva" w:date="2013-02-19T11:59:00Z">
              <w:r w:rsidRPr="00610354">
                <w:rPr>
                  <w:lang w:val="ru-RU"/>
                  <w:rPrChange w:id="4961" w:author="berdyeva" w:date="2013-02-19T12:00:00Z">
                    <w:rPr>
                      <w:lang w:val="en-US"/>
                    </w:rPr>
                  </w:rPrChange>
                </w:rPr>
                <w:t>5</w:t>
              </w:r>
            </w:ins>
            <w:r w:rsidRPr="00610354">
              <w:rPr>
                <w:lang w:val="ru-RU"/>
              </w:rPr>
              <w:tab/>
              <w:t>Конференция по развитию электросвязи может передавать Консультативной группе по развитию электросвязи конкретные вопросы, относящиеся к ее компетенции, с указанием рекомендуемых действий по этим вопросам.</w:t>
            </w:r>
          </w:p>
        </w:tc>
        <w:tc>
          <w:tcPr>
            <w:tcW w:w="1843" w:type="dxa"/>
            <w:gridSpan w:val="2"/>
          </w:tcPr>
          <w:p w:rsidR="00131430" w:rsidRPr="00730838" w:rsidDel="00A404C5"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4962" w:author="berdyeva" w:date="2013-02-19T12:00:00Z">
              <w:r w:rsidRPr="00610354" w:rsidDel="00A404C5">
                <w:rPr>
                  <w:rStyle w:val="href"/>
                </w:rPr>
                <w:delText>17</w:delText>
              </w:r>
            </w:del>
            <w:ins w:id="4963" w:author="berdyeva" w:date="2013-02-19T12:00:00Z">
              <w:r w:rsidRPr="00610354">
                <w:rPr>
                  <w:rStyle w:val="href"/>
                  <w:rPrChange w:id="4964" w:author="Boldyreva, Natalia" w:date="2013-02-20T08:45:00Z">
                    <w:rPr>
                      <w:rStyle w:val="href"/>
                      <w:lang w:val="en-US"/>
                    </w:rPr>
                  </w:rPrChange>
                </w:rPr>
                <w:t>18</w:t>
              </w:r>
            </w:ins>
            <w:proofErr w:type="gramEnd"/>
          </w:p>
          <w:p w:rsidR="00131430" w:rsidRPr="00610354" w:rsidDel="00E36426" w:rsidRDefault="00131430" w:rsidP="00364834">
            <w:pPr>
              <w:pStyle w:val="Arttitle"/>
              <w:keepNext w:val="0"/>
              <w:keepLines w:val="0"/>
              <w:rPr>
                <w:lang w:val="ru-RU"/>
              </w:rPr>
            </w:pPr>
            <w:r w:rsidRPr="00610354">
              <w:rPr>
                <w:lang w:val="ru-RU"/>
              </w:rPr>
              <w:t xml:space="preserve">Исследовательские комиссии </w:t>
            </w:r>
            <w:r w:rsidRPr="00610354">
              <w:rPr>
                <w:lang w:val="ru-RU"/>
              </w:rPr>
              <w:br/>
              <w:t>по развитию электросвязи</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pPr>
              <w:pStyle w:val="Normalaftertitle"/>
              <w:rPr>
                <w:b/>
                <w:bCs/>
                <w:lang w:val="ru-RU"/>
              </w:rPr>
              <w:pPrChange w:id="4965" w:author="berdyeva" w:date="2013-02-19T12:00:00Z">
                <w:pPr>
                  <w:pStyle w:val="Normalaftertitle"/>
                  <w:keepNext/>
                  <w:spacing w:after="120"/>
                  <w:jc w:val="center"/>
                </w:pPr>
              </w:pPrChange>
            </w:pPr>
            <w:r w:rsidRPr="00610354">
              <w:rPr>
                <w:b/>
                <w:bCs/>
                <w:lang w:val="ru-RU"/>
              </w:rPr>
              <w:t>(SUP)</w:t>
            </w:r>
            <w:r w:rsidRPr="00610354">
              <w:rPr>
                <w:b/>
                <w:bCs/>
                <w:lang w:val="ru-RU"/>
              </w:rPr>
              <w:br/>
              <w:t>214</w:t>
            </w:r>
            <w:r w:rsidRPr="00610354">
              <w:rPr>
                <w:b/>
                <w:bCs/>
                <w:lang w:val="ru-RU"/>
              </w:rPr>
              <w:br/>
              <w:t xml:space="preserve">в </w:t>
            </w:r>
            <w:proofErr w:type="gramStart"/>
            <w:r w:rsidRPr="00610354">
              <w:rPr>
                <w:b/>
                <w:bCs/>
                <w:lang w:val="ru-RU"/>
              </w:rPr>
              <w:t>У</w:t>
            </w:r>
            <w:proofErr w:type="gramEnd"/>
            <w:r w:rsidRPr="00610354">
              <w:rPr>
                <w:b/>
                <w:bCs/>
                <w:lang w:val="ru-RU"/>
              </w:rPr>
              <w:t> 143A</w:t>
            </w:r>
          </w:p>
        </w:tc>
        <w:tc>
          <w:tcPr>
            <w:tcW w:w="7229" w:type="dxa"/>
            <w:gridSpan w:val="3"/>
          </w:tcPr>
          <w:p w:rsidR="00131430" w:rsidRPr="00610354" w:rsidRDefault="00131430" w:rsidP="00364834">
            <w:pPr>
              <w:pStyle w:val="Normalaftertitle"/>
              <w:spacing w:after="20"/>
              <w:rPr>
                <w:rFonts w:eastAsiaTheme="minorEastAsia"/>
                <w:lang w:val="ru-RU"/>
              </w:rPr>
            </w:pPr>
          </w:p>
        </w:tc>
        <w:tc>
          <w:tcPr>
            <w:tcW w:w="1843" w:type="dxa"/>
            <w:gridSpan w:val="2"/>
          </w:tcPr>
          <w:p w:rsidR="00131430" w:rsidRPr="00147315" w:rsidRDefault="00131430" w:rsidP="00364834">
            <w:pPr>
              <w:ind w:left="57"/>
              <w:rPr>
                <w:rFonts w:eastAsiaTheme="minorEastAsia"/>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 w:val="0"/>
                <w:bCs/>
                <w:caps w:val="0"/>
                <w:lang w:val="ru-RU"/>
              </w:rPr>
            </w:pPr>
            <w:r w:rsidRPr="00610354">
              <w:rPr>
                <w:bCs/>
                <w:caps w:val="0"/>
                <w:lang w:val="ru-RU"/>
              </w:rPr>
              <w:t>215</w:t>
            </w:r>
          </w:p>
        </w:tc>
        <w:tc>
          <w:tcPr>
            <w:tcW w:w="7229" w:type="dxa"/>
            <w:gridSpan w:val="3"/>
          </w:tcPr>
          <w:p w:rsidR="00131430" w:rsidRPr="00610354" w:rsidRDefault="00131430" w:rsidP="00986DA5">
            <w:pPr>
              <w:spacing w:after="120"/>
              <w:rPr>
                <w:b/>
                <w:lang w:val="ru-RU"/>
              </w:rPr>
              <w:pPrChange w:id="4966" w:author="Boldyreva, Natalia" w:date="2013-05-27T14:03:00Z">
                <w:pPr>
                  <w:keepNext/>
                  <w:spacing w:after="120" w:line="240" w:lineRule="exact"/>
                  <w:jc w:val="center"/>
                </w:pPr>
              </w:pPrChange>
            </w:pPr>
            <w:del w:id="4967" w:author="berdyeva" w:date="2013-02-19T12:00:00Z">
              <w:r w:rsidRPr="00610354" w:rsidDel="00A404C5">
                <w:rPr>
                  <w:lang w:val="ru-RU"/>
                </w:rPr>
                <w:delText>2</w:delText>
              </w:r>
            </w:del>
            <w:ins w:id="4968" w:author="berdyeva" w:date="2013-02-19T12:00:00Z">
              <w:r w:rsidRPr="00610354">
                <w:rPr>
                  <w:lang w:val="ru-RU"/>
                  <w:rPrChange w:id="4969" w:author="berdyeva" w:date="2013-02-19T12:00:00Z">
                    <w:rPr>
                      <w:lang w:val="en-US"/>
                    </w:rPr>
                  </w:rPrChange>
                </w:rPr>
                <w:t>1</w:t>
              </w:r>
            </w:ins>
            <w:r w:rsidRPr="00610354">
              <w:rPr>
                <w:lang w:val="ru-RU"/>
              </w:rPr>
              <w:tab/>
              <w:t xml:space="preserve">С учетом </w:t>
            </w:r>
            <w:ins w:id="4970" w:author="Boldyreva, Natalia" w:date="2013-05-27T14:03:00Z">
              <w:r w:rsidR="0056489D" w:rsidRPr="0056489D">
                <w:rPr>
                  <w:lang w:val="ru-RU"/>
                  <w:rPrChange w:id="4971" w:author="Boldyreva, Natalia" w:date="2013-05-27T14:03:00Z">
                    <w:rPr>
                      <w:lang w:val="en-US"/>
                    </w:rPr>
                  </w:rPrChange>
                </w:rPr>
                <w:t>[</w:t>
              </w:r>
            </w:ins>
            <w:r w:rsidRPr="0056489D">
              <w:rPr>
                <w:lang w:val="ru-RU"/>
              </w:rPr>
              <w:t>п. 119</w:t>
            </w:r>
            <w:ins w:id="4972" w:author="Boldyreva, Natalia" w:date="2013-05-27T14:03:00Z">
              <w:r w:rsidR="0056489D" w:rsidRPr="0056489D">
                <w:rPr>
                  <w:lang w:val="ru-RU"/>
                  <w:rPrChange w:id="4973" w:author="Boldyreva, Natalia" w:date="2013-05-27T14:03:00Z">
                    <w:rPr>
                      <w:lang w:val="en-US"/>
                    </w:rPr>
                  </w:rPrChange>
                </w:rPr>
                <w:t>]</w:t>
              </w:r>
            </w:ins>
            <w:r w:rsidRPr="00610354">
              <w:rPr>
                <w:lang w:val="ru-RU"/>
              </w:rPr>
              <w:t xml:space="preserve"> Устава Секторы радиосвязи, стандартизации электросвязи и развития электросвязи постоянно пересматривают изучаемые вопросы для достижения договоренности о распределении работы, избежания дублирования усилий и улучшения координации. Эти Секторы устанавливают процедуры, позволяющие своевременно и эффективно проводить такие пересмотры и достигать таких договоренностей.</w:t>
            </w:r>
          </w:p>
        </w:tc>
        <w:tc>
          <w:tcPr>
            <w:tcW w:w="1843" w:type="dxa"/>
            <w:gridSpan w:val="2"/>
          </w:tcPr>
          <w:p w:rsidR="00131430" w:rsidRPr="00730838" w:rsidDel="00A404C5"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02560E">
            <w:pPr>
              <w:keepNext/>
              <w:rPr>
                <w:b/>
                <w:bCs/>
                <w:lang w:val="ru-RU"/>
              </w:rPr>
            </w:pPr>
            <w:r w:rsidRPr="00610354">
              <w:rPr>
                <w:b/>
                <w:bCs/>
                <w:lang w:val="ru-RU"/>
              </w:rPr>
              <w:t>215А</w:t>
            </w:r>
            <w:r w:rsidRPr="00610354">
              <w:rPr>
                <w:b/>
                <w:bCs/>
                <w:lang w:val="ru-RU"/>
              </w:rPr>
              <w:br/>
            </w:r>
            <w:r w:rsidRPr="00610354">
              <w:rPr>
                <w:b/>
                <w:bCs/>
                <w:sz w:val="18"/>
                <w:lang w:val="ru-RU"/>
              </w:rPr>
              <w:t>ПК-98</w:t>
            </w:r>
          </w:p>
        </w:tc>
        <w:tc>
          <w:tcPr>
            <w:tcW w:w="7229" w:type="dxa"/>
            <w:gridSpan w:val="3"/>
          </w:tcPr>
          <w:p w:rsidR="00131430" w:rsidRPr="00610354" w:rsidRDefault="00131430" w:rsidP="0002560E">
            <w:pPr>
              <w:keepNext/>
              <w:spacing w:line="240" w:lineRule="exact"/>
              <w:rPr>
                <w:lang w:val="ru-RU"/>
              </w:rPr>
            </w:pPr>
            <w:del w:id="4974" w:author="berdyeva" w:date="2013-02-19T12:01:00Z">
              <w:r w:rsidRPr="00610354" w:rsidDel="00A404C5">
                <w:rPr>
                  <w:lang w:val="ru-RU"/>
                </w:rPr>
                <w:delText>3</w:delText>
              </w:r>
            </w:del>
            <w:ins w:id="4975" w:author="berdyeva" w:date="2013-02-19T12:01:00Z">
              <w:r w:rsidRPr="00610354">
                <w:rPr>
                  <w:lang w:val="ru-RU"/>
                  <w:rPrChange w:id="4976" w:author="berdyeva" w:date="2013-02-19T12:01:00Z">
                    <w:rPr>
                      <w:lang w:val="en-US"/>
                    </w:rPr>
                  </w:rPrChange>
                </w:rPr>
                <w:t>2</w:t>
              </w:r>
            </w:ins>
            <w:r w:rsidRPr="00610354">
              <w:rPr>
                <w:lang w:val="ru-RU"/>
              </w:rPr>
              <w:tab/>
              <w:t>Каждая исследовательская комиссия по развитию электросвязи подготавливает для всемирной конференции по развитию электросвязи отчет о ходе работы, а также проекты любых новых или пересмотренных рекомендаций для рассмотрения их на конференции.</w:t>
            </w:r>
          </w:p>
        </w:tc>
        <w:tc>
          <w:tcPr>
            <w:tcW w:w="1843" w:type="dxa"/>
            <w:gridSpan w:val="2"/>
          </w:tcPr>
          <w:p w:rsidR="00131430" w:rsidRPr="00730838" w:rsidDel="00A404C5" w:rsidRDefault="00131430" w:rsidP="0002560E">
            <w:pPr>
              <w:keepNext/>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215В</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4977" w:author="berdyeva" w:date="2013-02-19T12:01:00Z">
                <w:pPr>
                  <w:keepNext/>
                  <w:spacing w:after="120"/>
                  <w:jc w:val="center"/>
                </w:pPr>
              </w:pPrChange>
            </w:pPr>
            <w:del w:id="4978" w:author="berdyeva" w:date="2013-02-19T12:01:00Z">
              <w:r w:rsidRPr="00610354" w:rsidDel="00A404C5">
                <w:rPr>
                  <w:lang w:val="ru-RU"/>
                </w:rPr>
                <w:delText>4</w:delText>
              </w:r>
            </w:del>
            <w:ins w:id="4979" w:author="berdyeva" w:date="2013-02-19T12:01:00Z">
              <w:r w:rsidRPr="00610354">
                <w:rPr>
                  <w:lang w:val="ru-RU"/>
                  <w:rPrChange w:id="4980" w:author="berdyeva" w:date="2013-02-19T12:01:00Z">
                    <w:rPr>
                      <w:lang w:val="en-US"/>
                    </w:rPr>
                  </w:rPrChange>
                </w:rPr>
                <w:t>3</w:t>
              </w:r>
            </w:ins>
            <w:r w:rsidRPr="00610354">
              <w:rPr>
                <w:lang w:val="ru-RU"/>
              </w:rPr>
              <w:tab/>
              <w:t xml:space="preserve">Исследовательские комиссии по развитию электросвязи изучают вопросы и подготавливают проекты рекомендаций, которые должны приниматься в соответствии с процедурами, изложенными в </w:t>
            </w:r>
            <w:ins w:id="4981" w:author="berdyeva" w:date="2013-02-19T12:01:00Z">
              <w:r w:rsidRPr="00610354">
                <w:rPr>
                  <w:lang w:val="ru-RU"/>
                  <w:rPrChange w:id="4982" w:author="berdyeva" w:date="2013-02-18T17:15:00Z">
                    <w:rPr>
                      <w:lang w:val="en-US"/>
                    </w:rPr>
                  </w:rPrChange>
                </w:rPr>
                <w:t>[</w:t>
              </w:r>
            </w:ins>
            <w:r w:rsidRPr="0056489D">
              <w:rPr>
                <w:lang w:val="ru-RU"/>
              </w:rPr>
              <w:t>пп. 246А–247</w:t>
            </w:r>
            <w:ins w:id="4983" w:author="berdyeva" w:date="2013-02-19T12:01:00Z">
              <w:r w:rsidRPr="00610354">
                <w:rPr>
                  <w:lang w:val="ru-RU"/>
                  <w:rPrChange w:id="4984" w:author="berdyeva" w:date="2013-02-18T17:15:00Z">
                    <w:rPr>
                      <w:lang w:val="en-US"/>
                    </w:rPr>
                  </w:rPrChange>
                </w:rPr>
                <w:t>]</w:t>
              </w:r>
            </w:ins>
            <w:r w:rsidRPr="00610354">
              <w:rPr>
                <w:lang w:val="ru-RU"/>
              </w:rPr>
              <w:t xml:space="preserve"> настоящ</w:t>
            </w:r>
            <w:ins w:id="4985" w:author="berdyeva" w:date="2013-02-19T12:01:00Z">
              <w:r w:rsidRPr="00610354">
                <w:rPr>
                  <w:lang w:val="ru-RU"/>
                </w:rPr>
                <w:t>их Общих положений и правил</w:t>
              </w:r>
            </w:ins>
            <w:del w:id="4986" w:author="berdyeva" w:date="2013-02-19T12:01:00Z">
              <w:r w:rsidRPr="00610354" w:rsidDel="00A404C5">
                <w:rPr>
                  <w:lang w:val="ru-RU"/>
                </w:rPr>
                <w:delText>ей Конвенции</w:delText>
              </w:r>
            </w:del>
            <w:r w:rsidRPr="00610354">
              <w:rPr>
                <w:lang w:val="ru-RU"/>
              </w:rPr>
              <w:t>.</w:t>
            </w:r>
          </w:p>
        </w:tc>
        <w:tc>
          <w:tcPr>
            <w:tcW w:w="1843" w:type="dxa"/>
            <w:gridSpan w:val="2"/>
          </w:tcPr>
          <w:p w:rsidR="00131430" w:rsidRPr="00730838" w:rsidDel="00A404C5"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EC1D75">
            <w:pPr>
              <w:pStyle w:val="ArtNo"/>
              <w:keepLines w:val="0"/>
              <w:jc w:val="left"/>
              <w:rPr>
                <w:b/>
                <w:bCs/>
                <w:sz w:val="18"/>
                <w:szCs w:val="18"/>
                <w:lang w:val="ru-RU"/>
              </w:rPr>
            </w:pPr>
            <w:r w:rsidRPr="00610354">
              <w:rPr>
                <w:b/>
                <w:bCs/>
                <w:sz w:val="18"/>
                <w:szCs w:val="18"/>
                <w:lang w:val="ru-RU"/>
              </w:rPr>
              <w:t>ПК-98</w:t>
            </w:r>
          </w:p>
        </w:tc>
        <w:tc>
          <w:tcPr>
            <w:tcW w:w="7229" w:type="dxa"/>
            <w:gridSpan w:val="3"/>
          </w:tcPr>
          <w:p w:rsidR="00131430" w:rsidRPr="00610354" w:rsidRDefault="00131430" w:rsidP="00EC1D75">
            <w:pPr>
              <w:pStyle w:val="ArtNo"/>
              <w:keepLines w:val="0"/>
              <w:rPr>
                <w:lang w:val="ru-RU"/>
              </w:rPr>
            </w:pPr>
            <w:proofErr w:type="gramStart"/>
            <w:r w:rsidRPr="00610354">
              <w:rPr>
                <w:lang w:val="ru-RU"/>
              </w:rPr>
              <w:t>СТАТЬЯ  </w:t>
            </w:r>
            <w:del w:id="4987" w:author="berdyeva" w:date="2013-02-19T12:01:00Z">
              <w:r w:rsidRPr="00610354" w:rsidDel="00A404C5">
                <w:rPr>
                  <w:lang w:val="ru-RU"/>
                </w:rPr>
                <w:delText>17А</w:delText>
              </w:r>
            </w:del>
            <w:ins w:id="4988" w:author="berdyeva" w:date="2013-02-19T12:01:00Z">
              <w:r w:rsidRPr="00610354">
                <w:rPr>
                  <w:lang w:val="ru-RU"/>
                  <w:rPrChange w:id="4989" w:author="Boldyreva, Natalia" w:date="2013-02-20T08:45:00Z">
                    <w:rPr>
                      <w:lang w:val="en-US"/>
                    </w:rPr>
                  </w:rPrChange>
                </w:rPr>
                <w:t>19</w:t>
              </w:r>
            </w:ins>
            <w:proofErr w:type="gramEnd"/>
          </w:p>
          <w:p w:rsidR="00131430" w:rsidRPr="00610354" w:rsidRDefault="00131430" w:rsidP="00EC1D75">
            <w:pPr>
              <w:pStyle w:val="Arttitle"/>
              <w:keepLines w:val="0"/>
              <w:rPr>
                <w:lang w:val="ru-RU"/>
              </w:rPr>
            </w:pPr>
            <w:r w:rsidRPr="00610354">
              <w:rPr>
                <w:lang w:val="ru-RU"/>
              </w:rPr>
              <w:t xml:space="preserve">Консультативная группа </w:t>
            </w:r>
            <w:r w:rsidRPr="00610354">
              <w:rPr>
                <w:lang w:val="ru-RU"/>
              </w:rPr>
              <w:br/>
              <w:t>по развитию электросвязи</w:t>
            </w:r>
          </w:p>
        </w:tc>
        <w:tc>
          <w:tcPr>
            <w:tcW w:w="1843" w:type="dxa"/>
            <w:gridSpan w:val="2"/>
          </w:tcPr>
          <w:p w:rsidR="00131430" w:rsidRPr="00730838" w:rsidRDefault="00131430" w:rsidP="00EC1D75">
            <w:pPr>
              <w:keepNext/>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215С</w:t>
            </w:r>
            <w:r w:rsidRPr="00610354">
              <w:rPr>
                <w:b/>
                <w:bCs/>
                <w:lang w:val="ru-RU"/>
              </w:rPr>
              <w:br/>
            </w:r>
            <w:r w:rsidRPr="00610354">
              <w:rPr>
                <w:b/>
                <w:bCs/>
                <w:sz w:val="18"/>
                <w:szCs w:val="18"/>
                <w:lang w:val="ru-RU"/>
              </w:rPr>
              <w:t>ПК-98</w:t>
            </w:r>
            <w:r w:rsidRPr="00610354">
              <w:rPr>
                <w:b/>
                <w:bCs/>
                <w:sz w:val="18"/>
                <w:szCs w:val="18"/>
                <w:lang w:val="ru-RU"/>
              </w:rPr>
              <w:br/>
              <w:t>ПК-02</w:t>
            </w:r>
            <w:r w:rsidRPr="00610354">
              <w:rPr>
                <w:b/>
                <w:bCs/>
                <w:sz w:val="18"/>
                <w:szCs w:val="18"/>
                <w:lang w:val="ru-RU"/>
              </w:rPr>
              <w:br/>
              <w:t>ПК-06</w:t>
            </w:r>
          </w:p>
        </w:tc>
        <w:tc>
          <w:tcPr>
            <w:tcW w:w="7229" w:type="dxa"/>
            <w:gridSpan w:val="3"/>
          </w:tcPr>
          <w:p w:rsidR="00131430" w:rsidRPr="00610354" w:rsidRDefault="00131430" w:rsidP="00364834">
            <w:pPr>
              <w:pStyle w:val="Normalaftertitle"/>
              <w:rPr>
                <w:lang w:val="ru-RU"/>
              </w:rPr>
            </w:pPr>
            <w:r w:rsidRPr="00610354">
              <w:rPr>
                <w:lang w:val="ru-RU"/>
              </w:rPr>
              <w:t>1</w:t>
            </w:r>
            <w:r w:rsidRPr="00610354">
              <w:rPr>
                <w:lang w:val="ru-RU"/>
              </w:rPr>
              <w:tab/>
              <w:t>Консультативная группа по развитию электросвязи открыта для представителей администраций Государств-Членов и представителей Членов Сектора, а также для председателей и заместителей председателей исследовательских комиссий и других групп, и действует через Директора.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215D</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r w:rsidRPr="00610354">
              <w:rPr>
                <w:lang w:val="ru-RU"/>
              </w:rPr>
              <w:t>2</w:t>
            </w:r>
            <w:r w:rsidRPr="00610354">
              <w:rPr>
                <w:lang w:val="ru-RU"/>
              </w:rPr>
              <w:tab/>
              <w:t>Консультативная группа по развитию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215Е</w:t>
            </w:r>
            <w:r w:rsidRPr="00610354">
              <w:rPr>
                <w:b/>
                <w:bCs/>
                <w:lang w:val="ru-RU"/>
              </w:rPr>
              <w:br/>
            </w:r>
            <w:r w:rsidRPr="00610354">
              <w:rPr>
                <w:b/>
                <w:bCs/>
                <w:sz w:val="18"/>
                <w:lang w:val="ru-RU"/>
              </w:rPr>
              <w:t>ПК-98</w:t>
            </w:r>
          </w:p>
        </w:tc>
        <w:tc>
          <w:tcPr>
            <w:tcW w:w="7229" w:type="dxa"/>
            <w:gridSpan w:val="3"/>
          </w:tcPr>
          <w:p w:rsidR="00131430" w:rsidRPr="00610354" w:rsidRDefault="00131430">
            <w:pPr>
              <w:pStyle w:val="enumlev1"/>
              <w:rPr>
                <w:b/>
                <w:lang w:val="ru-RU"/>
              </w:rPr>
              <w:pPrChange w:id="4990" w:author="berdyeva" w:date="2013-02-19T12:02:00Z">
                <w:pPr>
                  <w:keepNext/>
                  <w:spacing w:after="120"/>
                  <w:jc w:val="center"/>
                </w:pPr>
              </w:pPrChange>
            </w:pPr>
            <w:r w:rsidRPr="00610354">
              <w:rPr>
                <w:lang w:val="ru-RU"/>
              </w:rPr>
              <w:tab/>
            </w:r>
            <w:del w:id="4991" w:author="berdyeva" w:date="2013-02-19T12:02:00Z">
              <w:r w:rsidRPr="00610354" w:rsidDel="00A404C5">
                <w:rPr>
                  <w:lang w:val="ru-RU"/>
                </w:rPr>
                <w:delText>1</w:delText>
              </w:r>
            </w:del>
            <w:ins w:id="4992" w:author="berdyeva" w:date="2013-02-19T12:02:00Z">
              <w:r w:rsidRPr="00610354">
                <w:rPr>
                  <w:i/>
                  <w:iCs/>
                  <w:lang w:val="ru-RU"/>
                  <w:rPrChange w:id="4993" w:author="berdyeva" w:date="2013-02-19T12:02:00Z">
                    <w:rPr>
                      <w:lang w:val="en-US"/>
                    </w:rPr>
                  </w:rPrChange>
                </w:rPr>
                <w:t>a</w:t>
              </w:r>
            </w:ins>
            <w:r w:rsidRPr="00610354">
              <w:rPr>
                <w:i/>
                <w:iCs/>
                <w:lang w:val="ru-RU"/>
                <w:rPrChange w:id="4994" w:author="berdyeva" w:date="2013-02-19T12:02:00Z">
                  <w:rPr>
                    <w:lang w:val="ru-RU"/>
                  </w:rPr>
                </w:rPrChange>
              </w:rPr>
              <w:t>)</w:t>
            </w:r>
            <w:r w:rsidRPr="00610354">
              <w:rPr>
                <w:lang w:val="ru-RU"/>
              </w:rPr>
              <w:tab/>
              <w:t>рассматривает приоритеты, программы, действия, финансовые и стратегические вопросы, касающиеся деятельности Сектора развития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215EA</w:t>
            </w:r>
            <w:r w:rsidRPr="00610354">
              <w:rPr>
                <w:b/>
                <w:bCs/>
                <w:lang w:val="ru-RU"/>
              </w:rPr>
              <w:br/>
            </w:r>
            <w:r w:rsidRPr="00610354">
              <w:rPr>
                <w:b/>
                <w:bCs/>
                <w:sz w:val="18"/>
                <w:lang w:val="ru-RU"/>
              </w:rPr>
              <w:t>ПК-02</w:t>
            </w:r>
          </w:p>
        </w:tc>
        <w:tc>
          <w:tcPr>
            <w:tcW w:w="7229" w:type="dxa"/>
            <w:gridSpan w:val="3"/>
          </w:tcPr>
          <w:p w:rsidR="00131430" w:rsidRPr="00610354" w:rsidRDefault="00131430">
            <w:pPr>
              <w:pStyle w:val="enumlev1"/>
              <w:rPr>
                <w:b/>
                <w:lang w:val="ru-RU"/>
              </w:rPr>
              <w:pPrChange w:id="4995" w:author="berdyeva" w:date="2013-02-19T12:02:00Z">
                <w:pPr>
                  <w:keepNext/>
                  <w:spacing w:after="120"/>
                  <w:jc w:val="center"/>
                </w:pPr>
              </w:pPrChange>
            </w:pPr>
            <w:r w:rsidRPr="00610354">
              <w:rPr>
                <w:lang w:val="ru-RU"/>
              </w:rPr>
              <w:tab/>
            </w:r>
            <w:del w:id="4996" w:author="berdyeva" w:date="2013-02-19T12:02:00Z">
              <w:r w:rsidRPr="00610354" w:rsidDel="00A404C5">
                <w:rPr>
                  <w:lang w:val="ru-RU"/>
                </w:rPr>
                <w:delText xml:space="preserve">1 </w:delText>
              </w:r>
              <w:r w:rsidRPr="00610354" w:rsidDel="00A404C5">
                <w:rPr>
                  <w:i/>
                  <w:iCs/>
                  <w:lang w:val="ru-RU"/>
                </w:rPr>
                <w:delText>bis</w:delText>
              </w:r>
            </w:del>
            <w:ins w:id="4997" w:author="berdyeva" w:date="2013-02-19T12:02:00Z">
              <w:r w:rsidRPr="00610354">
                <w:rPr>
                  <w:i/>
                  <w:iCs/>
                  <w:lang w:val="ru-RU"/>
                </w:rPr>
                <w:t>b</w:t>
              </w:r>
            </w:ins>
            <w:r w:rsidRPr="00610354">
              <w:rPr>
                <w:i/>
                <w:iCs/>
                <w:lang w:val="ru-RU"/>
              </w:rPr>
              <w:t>)</w:t>
            </w:r>
            <w:r w:rsidRPr="00610354">
              <w:rPr>
                <w:lang w:val="ru-RU"/>
              </w:rPr>
              <w:tab/>
              <w:t>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215F</w:t>
            </w:r>
            <w:r w:rsidRPr="00610354">
              <w:rPr>
                <w:bCs/>
                <w:caps w:val="0"/>
                <w:lang w:val="ru-RU"/>
              </w:rPr>
              <w:br/>
            </w:r>
            <w:r w:rsidRPr="00610354">
              <w:rPr>
                <w:bCs/>
                <w:caps w:val="0"/>
                <w:sz w:val="18"/>
                <w:lang w:val="ru-RU"/>
              </w:rPr>
              <w:t>ПК-98</w:t>
            </w:r>
          </w:p>
        </w:tc>
        <w:tc>
          <w:tcPr>
            <w:tcW w:w="7229" w:type="dxa"/>
            <w:gridSpan w:val="3"/>
          </w:tcPr>
          <w:p w:rsidR="00131430" w:rsidRPr="00610354" w:rsidRDefault="00131430">
            <w:pPr>
              <w:pStyle w:val="enumlev1"/>
              <w:rPr>
                <w:b/>
                <w:lang w:val="ru-RU"/>
              </w:rPr>
              <w:pPrChange w:id="4998" w:author="berdyeva" w:date="2013-02-19T12:02:00Z">
                <w:pPr>
                  <w:keepNext/>
                  <w:spacing w:after="120"/>
                  <w:jc w:val="center"/>
                </w:pPr>
              </w:pPrChange>
            </w:pPr>
            <w:r w:rsidRPr="00610354">
              <w:rPr>
                <w:lang w:val="ru-RU"/>
              </w:rPr>
              <w:tab/>
            </w:r>
            <w:del w:id="4999" w:author="berdyeva" w:date="2013-02-19T12:02:00Z">
              <w:r w:rsidRPr="00610354" w:rsidDel="00A404C5">
                <w:rPr>
                  <w:lang w:val="ru-RU"/>
                </w:rPr>
                <w:delText>2</w:delText>
              </w:r>
            </w:del>
            <w:ins w:id="5000" w:author="berdyeva" w:date="2013-02-19T12:02:00Z">
              <w:r w:rsidRPr="00610354">
                <w:rPr>
                  <w:i/>
                  <w:iCs/>
                  <w:lang w:val="ru-RU"/>
                  <w:rPrChange w:id="5001" w:author="berdyeva" w:date="2013-02-19T12:02:00Z">
                    <w:rPr>
                      <w:lang w:val="en-US"/>
                    </w:rPr>
                  </w:rPrChange>
                </w:rPr>
                <w:t>c</w:t>
              </w:r>
            </w:ins>
            <w:r w:rsidRPr="00610354">
              <w:rPr>
                <w:i/>
                <w:iCs/>
                <w:lang w:val="ru-RU"/>
                <w:rPrChange w:id="5002" w:author="berdyeva" w:date="2013-02-19T12:02:00Z">
                  <w:rPr>
                    <w:lang w:val="ru-RU"/>
                  </w:rPr>
                </w:rPrChange>
              </w:rPr>
              <w:t>)</w:t>
            </w:r>
            <w:r w:rsidRPr="00610354">
              <w:rPr>
                <w:lang w:val="ru-RU"/>
              </w:rPr>
              <w:tab/>
              <w:t xml:space="preserve">рассматривает ход выполнения программы работы, разработанной в соответствии с положениями </w:t>
            </w:r>
            <w:ins w:id="5003" w:author="berdyeva" w:date="2013-02-19T12:02:00Z">
              <w:r w:rsidRPr="00610354">
                <w:rPr>
                  <w:lang w:val="ru-RU"/>
                  <w:rPrChange w:id="5004" w:author="berdyeva" w:date="2013-02-18T17:15:00Z">
                    <w:rPr>
                      <w:lang w:val="en-US"/>
                    </w:rPr>
                  </w:rPrChange>
                </w:rPr>
                <w:t>[</w:t>
              </w:r>
            </w:ins>
            <w:r w:rsidRPr="0056489D">
              <w:rPr>
                <w:lang w:val="ru-RU"/>
              </w:rPr>
              <w:t>п. 209</w:t>
            </w:r>
            <w:ins w:id="5005" w:author="berdyeva" w:date="2013-02-19T12:02:00Z">
              <w:r w:rsidRPr="00610354">
                <w:rPr>
                  <w:lang w:val="ru-RU"/>
                  <w:rPrChange w:id="5006" w:author="berdyeva" w:date="2013-02-18T17:15:00Z">
                    <w:rPr>
                      <w:lang w:val="en-US"/>
                    </w:rPr>
                  </w:rPrChange>
                </w:rPr>
                <w:t>]</w:t>
              </w:r>
            </w:ins>
            <w:r w:rsidRPr="00610354">
              <w:rPr>
                <w:lang w:val="ru-RU"/>
              </w:rPr>
              <w:t xml:space="preserve"> настоящ</w:t>
            </w:r>
            <w:ins w:id="5007" w:author="berdyeva" w:date="2013-02-19T12:02:00Z">
              <w:r w:rsidRPr="00610354">
                <w:rPr>
                  <w:lang w:val="ru-RU"/>
                </w:rPr>
                <w:t>их Общих положений и правил</w:t>
              </w:r>
            </w:ins>
            <w:del w:id="5008" w:author="berdyeva" w:date="2013-02-19T12:02:00Z">
              <w:r w:rsidRPr="00610354" w:rsidDel="00A404C5">
                <w:rPr>
                  <w:lang w:val="ru-RU"/>
                </w:rPr>
                <w:delText>ей Конвенции</w:delText>
              </w:r>
            </w:del>
            <w:r w:rsidRPr="00610354">
              <w:rPr>
                <w:lang w:val="ru-RU"/>
              </w:rPr>
              <w:t xml:space="preserve">; </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215G</w:t>
            </w:r>
            <w:r w:rsidRPr="00610354">
              <w:rPr>
                <w:b/>
                <w:bCs/>
                <w:lang w:val="ru-RU"/>
              </w:rPr>
              <w:br/>
            </w:r>
            <w:r w:rsidRPr="00610354">
              <w:rPr>
                <w:b/>
                <w:bCs/>
                <w:sz w:val="18"/>
                <w:lang w:val="ru-RU"/>
              </w:rPr>
              <w:t>ПК-98</w:t>
            </w:r>
          </w:p>
        </w:tc>
        <w:tc>
          <w:tcPr>
            <w:tcW w:w="7229" w:type="dxa"/>
            <w:gridSpan w:val="3"/>
          </w:tcPr>
          <w:p w:rsidR="00131430" w:rsidRPr="00610354" w:rsidRDefault="00131430">
            <w:pPr>
              <w:pStyle w:val="enumlev1"/>
              <w:rPr>
                <w:b/>
                <w:lang w:val="ru-RU"/>
              </w:rPr>
              <w:pPrChange w:id="5009" w:author="berdyeva" w:date="2013-02-19T12:02:00Z">
                <w:pPr>
                  <w:keepNext/>
                  <w:spacing w:after="120"/>
                  <w:jc w:val="center"/>
                </w:pPr>
              </w:pPrChange>
            </w:pPr>
            <w:r w:rsidRPr="00610354">
              <w:rPr>
                <w:lang w:val="ru-RU"/>
              </w:rPr>
              <w:tab/>
            </w:r>
            <w:del w:id="5010" w:author="berdyeva" w:date="2013-02-19T12:02:00Z">
              <w:r w:rsidRPr="00610354" w:rsidDel="00A404C5">
                <w:rPr>
                  <w:lang w:val="ru-RU"/>
                </w:rPr>
                <w:delText>3</w:delText>
              </w:r>
            </w:del>
            <w:ins w:id="5011" w:author="berdyeva" w:date="2013-02-19T12:02:00Z">
              <w:r w:rsidRPr="00610354">
                <w:rPr>
                  <w:i/>
                  <w:iCs/>
                  <w:lang w:val="ru-RU"/>
                  <w:rPrChange w:id="5012" w:author="berdyeva" w:date="2013-02-19T12:02:00Z">
                    <w:rPr>
                      <w:lang w:val="en-US"/>
                    </w:rPr>
                  </w:rPrChange>
                </w:rPr>
                <w:t>d</w:t>
              </w:r>
            </w:ins>
            <w:r w:rsidRPr="00610354">
              <w:rPr>
                <w:i/>
                <w:iCs/>
                <w:lang w:val="ru-RU"/>
                <w:rPrChange w:id="5013" w:author="berdyeva" w:date="2013-02-19T12:02:00Z">
                  <w:rPr>
                    <w:lang w:val="ru-RU"/>
                  </w:rPr>
                </w:rPrChange>
              </w:rPr>
              <w:t>)</w:t>
            </w:r>
            <w:r w:rsidRPr="00610354">
              <w:rPr>
                <w:lang w:val="ru-RU"/>
              </w:rPr>
              <w:tab/>
              <w:t>обеспечивает руководящие указания для работы исследовательских комиссий;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pPr>
              <w:rPr>
                <w:b/>
                <w:bCs/>
                <w:lang w:val="ru-RU"/>
              </w:rPr>
              <w:pPrChange w:id="5014" w:author="berdyeva" w:date="2013-02-19T12:03:00Z">
                <w:pPr>
                  <w:keepNext/>
                  <w:spacing w:after="120"/>
                  <w:jc w:val="center"/>
                </w:pPr>
              </w:pPrChange>
            </w:pPr>
            <w:r w:rsidRPr="00610354">
              <w:rPr>
                <w:b/>
                <w:bCs/>
                <w:lang w:val="ru-RU"/>
              </w:rPr>
              <w:t>215Н</w:t>
            </w:r>
            <w:r w:rsidRPr="00610354">
              <w:rPr>
                <w:b/>
                <w:bCs/>
                <w:lang w:val="ru-RU"/>
              </w:rPr>
              <w:br/>
            </w:r>
            <w:r w:rsidRPr="00610354">
              <w:rPr>
                <w:b/>
                <w:bCs/>
                <w:sz w:val="18"/>
                <w:lang w:val="ru-RU"/>
              </w:rPr>
              <w:t>ПК-98</w:t>
            </w:r>
          </w:p>
        </w:tc>
        <w:tc>
          <w:tcPr>
            <w:tcW w:w="7229" w:type="dxa"/>
            <w:gridSpan w:val="3"/>
          </w:tcPr>
          <w:p w:rsidR="00131430" w:rsidRPr="00610354" w:rsidRDefault="00131430">
            <w:pPr>
              <w:pStyle w:val="enumlev1"/>
              <w:rPr>
                <w:b/>
                <w:lang w:val="ru-RU"/>
              </w:rPr>
              <w:pPrChange w:id="5015" w:author="berdyeva" w:date="2013-02-19T12:03:00Z">
                <w:pPr>
                  <w:keepNext/>
                  <w:spacing w:after="120"/>
                  <w:jc w:val="center"/>
                </w:pPr>
              </w:pPrChange>
            </w:pPr>
            <w:r w:rsidRPr="00610354">
              <w:rPr>
                <w:lang w:val="ru-RU"/>
              </w:rPr>
              <w:tab/>
            </w:r>
            <w:del w:id="5016" w:author="berdyeva" w:date="2013-02-19T12:02:00Z">
              <w:r w:rsidRPr="00610354" w:rsidDel="00A404C5">
                <w:rPr>
                  <w:lang w:val="ru-RU"/>
                </w:rPr>
                <w:delText>4</w:delText>
              </w:r>
            </w:del>
            <w:ins w:id="5017" w:author="berdyeva" w:date="2013-02-19T12:02:00Z">
              <w:r w:rsidRPr="00610354">
                <w:rPr>
                  <w:i/>
                  <w:iCs/>
                  <w:lang w:val="ru-RU"/>
                  <w:rPrChange w:id="5018" w:author="berdyeva" w:date="2013-02-19T12:03:00Z">
                    <w:rPr>
                      <w:lang w:val="en-US"/>
                    </w:rPr>
                  </w:rPrChange>
                </w:rPr>
                <w:t>e</w:t>
              </w:r>
            </w:ins>
            <w:r w:rsidRPr="00610354">
              <w:rPr>
                <w:i/>
                <w:iCs/>
                <w:lang w:val="ru-RU"/>
                <w:rPrChange w:id="5019" w:author="berdyeva" w:date="2013-02-19T12:03:00Z">
                  <w:rPr>
                    <w:lang w:val="ru-RU"/>
                  </w:rPr>
                </w:rPrChange>
              </w:rPr>
              <w:t>)</w:t>
            </w:r>
            <w:r w:rsidRPr="00610354">
              <w:rPr>
                <w:lang w:val="ru-RU"/>
              </w:rPr>
              <w:tab/>
              <w:t>рекомендует меры, в том числе по укреплению сотрудничества и координации с Сектором радиосвязи, с Сектором стандартизации электросвязи и с Генеральным секретариатом, а также с другими соответствующими учреждениями по финансированию и развитию;</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215I</w:t>
            </w:r>
            <w:r w:rsidRPr="00610354">
              <w:rPr>
                <w:b/>
                <w:bCs/>
                <w:lang w:val="ru-RU"/>
              </w:rPr>
              <w:br/>
            </w:r>
            <w:r w:rsidRPr="00610354">
              <w:rPr>
                <w:b/>
                <w:bCs/>
                <w:sz w:val="18"/>
                <w:lang w:val="ru-RU"/>
              </w:rPr>
              <w:t>ПК-98</w:t>
            </w:r>
          </w:p>
        </w:tc>
        <w:tc>
          <w:tcPr>
            <w:tcW w:w="7229" w:type="dxa"/>
            <w:gridSpan w:val="3"/>
          </w:tcPr>
          <w:p w:rsidR="00131430" w:rsidRPr="00610354" w:rsidRDefault="00131430">
            <w:pPr>
              <w:pStyle w:val="enumlev1"/>
              <w:rPr>
                <w:b/>
                <w:lang w:val="ru-RU"/>
              </w:rPr>
              <w:pPrChange w:id="5020" w:author="berdyeva" w:date="2013-02-19T13:52:00Z">
                <w:pPr>
                  <w:keepNext/>
                  <w:spacing w:after="120"/>
                  <w:jc w:val="center"/>
                </w:pPr>
              </w:pPrChange>
            </w:pPr>
            <w:r w:rsidRPr="00610354">
              <w:rPr>
                <w:lang w:val="ru-RU"/>
              </w:rPr>
              <w:tab/>
            </w:r>
            <w:del w:id="5021" w:author="berdyeva" w:date="2013-02-19T13:52:00Z">
              <w:r w:rsidRPr="00610354" w:rsidDel="00DC1AD0">
                <w:rPr>
                  <w:lang w:val="ru-RU"/>
                </w:rPr>
                <w:delText>5</w:delText>
              </w:r>
            </w:del>
            <w:ins w:id="5022" w:author="berdyeva" w:date="2013-02-19T13:52:00Z">
              <w:r w:rsidRPr="00610354">
                <w:rPr>
                  <w:i/>
                  <w:iCs/>
                  <w:lang w:val="ru-RU"/>
                  <w:rPrChange w:id="5023" w:author="berdyeva" w:date="2013-02-19T13:52:00Z">
                    <w:rPr>
                      <w:lang w:val="en-US"/>
                    </w:rPr>
                  </w:rPrChange>
                </w:rPr>
                <w:t>f</w:t>
              </w:r>
            </w:ins>
            <w:r w:rsidRPr="00610354">
              <w:rPr>
                <w:i/>
                <w:iCs/>
                <w:lang w:val="ru-RU"/>
                <w:rPrChange w:id="5024" w:author="berdyeva" w:date="2013-02-19T13:52:00Z">
                  <w:rPr>
                    <w:lang w:val="ru-RU"/>
                  </w:rPr>
                </w:rPrChange>
              </w:rPr>
              <w:t>)</w:t>
            </w:r>
            <w:r w:rsidRPr="00610354">
              <w:rPr>
                <w:lang w:val="ru-RU"/>
              </w:rPr>
              <w:tab/>
              <w:t>принимает собственные процедуры работы, совместимые с процедурами, принятыми всемирной конференцией по развитию электросвязи;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215J</w:t>
            </w:r>
            <w:r w:rsidRPr="00610354">
              <w:rPr>
                <w:b/>
                <w:bCs/>
                <w:lang w:val="ru-RU"/>
              </w:rPr>
              <w:br/>
            </w:r>
            <w:r w:rsidRPr="00610354">
              <w:rPr>
                <w:b/>
                <w:bCs/>
                <w:sz w:val="18"/>
                <w:lang w:val="ru-RU"/>
              </w:rPr>
              <w:t>ПК-98</w:t>
            </w:r>
          </w:p>
        </w:tc>
        <w:tc>
          <w:tcPr>
            <w:tcW w:w="7229" w:type="dxa"/>
            <w:gridSpan w:val="3"/>
          </w:tcPr>
          <w:p w:rsidR="00131430" w:rsidRPr="00610354" w:rsidRDefault="00131430">
            <w:pPr>
              <w:pStyle w:val="enumlev1"/>
              <w:rPr>
                <w:b/>
                <w:lang w:val="ru-RU"/>
              </w:rPr>
              <w:pPrChange w:id="5025" w:author="berdyeva" w:date="2013-02-19T13:52:00Z">
                <w:pPr>
                  <w:keepNext/>
                  <w:spacing w:after="120"/>
                  <w:jc w:val="center"/>
                </w:pPr>
              </w:pPrChange>
            </w:pPr>
            <w:r w:rsidRPr="00610354">
              <w:rPr>
                <w:lang w:val="ru-RU"/>
              </w:rPr>
              <w:tab/>
            </w:r>
            <w:del w:id="5026" w:author="berdyeva" w:date="2013-02-19T13:52:00Z">
              <w:r w:rsidRPr="00610354" w:rsidDel="00DC1AD0">
                <w:rPr>
                  <w:lang w:val="ru-RU"/>
                </w:rPr>
                <w:delText>6</w:delText>
              </w:r>
            </w:del>
            <w:ins w:id="5027" w:author="berdyeva" w:date="2013-02-19T13:52:00Z">
              <w:r w:rsidRPr="00610354">
                <w:rPr>
                  <w:i/>
                  <w:iCs/>
                  <w:lang w:val="ru-RU"/>
                  <w:rPrChange w:id="5028" w:author="berdyeva" w:date="2013-02-19T13:52:00Z">
                    <w:rPr>
                      <w:lang w:val="en-US"/>
                    </w:rPr>
                  </w:rPrChange>
                </w:rPr>
                <w:t>g</w:t>
              </w:r>
            </w:ins>
            <w:r w:rsidRPr="00610354">
              <w:rPr>
                <w:i/>
                <w:iCs/>
                <w:lang w:val="ru-RU"/>
                <w:rPrChange w:id="5029" w:author="berdyeva" w:date="2013-02-19T13:52:00Z">
                  <w:rPr>
                    <w:lang w:val="ru-RU"/>
                  </w:rPr>
                </w:rPrChange>
              </w:rPr>
              <w:t>)</w:t>
            </w:r>
            <w:r w:rsidRPr="00610354">
              <w:rPr>
                <w:lang w:val="ru-RU"/>
              </w:rPr>
              <w:tab/>
              <w:t>подготавливает отчет для директора Бюро развития электросвязи с указанием мер, принятых по вышеуказанным вопросам;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215JA</w:t>
            </w:r>
            <w:r w:rsidRPr="00610354">
              <w:rPr>
                <w:b/>
                <w:bCs/>
                <w:lang w:val="ru-RU"/>
              </w:rPr>
              <w:br/>
            </w:r>
            <w:r w:rsidRPr="00610354">
              <w:rPr>
                <w:b/>
                <w:bCs/>
                <w:sz w:val="18"/>
                <w:lang w:val="ru-RU"/>
              </w:rPr>
              <w:t>ПК-02</w:t>
            </w:r>
          </w:p>
        </w:tc>
        <w:tc>
          <w:tcPr>
            <w:tcW w:w="7229" w:type="dxa"/>
            <w:gridSpan w:val="3"/>
          </w:tcPr>
          <w:p w:rsidR="00131430" w:rsidRPr="00610354" w:rsidRDefault="00131430">
            <w:pPr>
              <w:pStyle w:val="enumlev1"/>
              <w:rPr>
                <w:b/>
                <w:lang w:val="ru-RU"/>
              </w:rPr>
              <w:pPrChange w:id="5030" w:author="berdyeva" w:date="2013-02-19T13:55:00Z">
                <w:pPr>
                  <w:keepNext/>
                  <w:spacing w:after="120"/>
                  <w:jc w:val="center"/>
                </w:pPr>
              </w:pPrChange>
            </w:pPr>
            <w:r w:rsidRPr="00610354">
              <w:rPr>
                <w:lang w:val="ru-RU"/>
              </w:rPr>
              <w:tab/>
            </w:r>
            <w:del w:id="5031" w:author="berdyeva" w:date="2013-02-19T13:53:00Z">
              <w:r w:rsidRPr="00610354" w:rsidDel="00DC1AD0">
                <w:rPr>
                  <w:lang w:val="ru-RU"/>
                </w:rPr>
                <w:delText xml:space="preserve">6 </w:delText>
              </w:r>
              <w:r w:rsidRPr="00610354" w:rsidDel="00DC1AD0">
                <w:rPr>
                  <w:i/>
                  <w:iCs/>
                  <w:lang w:val="ru-RU"/>
                </w:rPr>
                <w:delText>bis</w:delText>
              </w:r>
            </w:del>
            <w:ins w:id="5032" w:author="Boldyreva, Natalia" w:date="2013-02-21T10:19:00Z">
              <w:r w:rsidRPr="00610354">
                <w:rPr>
                  <w:i/>
                  <w:iCs/>
                  <w:lang w:val="ru-RU"/>
                </w:rPr>
                <w:t>h</w:t>
              </w:r>
            </w:ins>
            <w:r w:rsidRPr="00610354">
              <w:rPr>
                <w:i/>
                <w:iCs/>
                <w:lang w:val="ru-RU"/>
              </w:rPr>
              <w:t>)</w:t>
            </w:r>
            <w:r w:rsidRPr="00610354">
              <w:rPr>
                <w:lang w:val="ru-RU"/>
              </w:rPr>
              <w:tab/>
              <w:t xml:space="preserve">подготавливает отчет для всемирной конференции по развитию электросвязи по вопросам, порученным ей в соответствии с </w:t>
            </w:r>
            <w:ins w:id="5033" w:author="berdyeva" w:date="2013-02-19T13:54:00Z">
              <w:r w:rsidRPr="00610354">
                <w:rPr>
                  <w:lang w:val="ru-RU"/>
                  <w:rPrChange w:id="5034" w:author="berdyeva" w:date="2013-02-18T17:15:00Z">
                    <w:rPr>
                      <w:lang w:val="en-US"/>
                    </w:rPr>
                  </w:rPrChange>
                </w:rPr>
                <w:t>[</w:t>
              </w:r>
            </w:ins>
            <w:r w:rsidRPr="0056489D">
              <w:rPr>
                <w:lang w:val="ru-RU"/>
              </w:rPr>
              <w:t>п. 213А</w:t>
            </w:r>
            <w:ins w:id="5035" w:author="berdyeva" w:date="2013-02-19T13:54:00Z">
              <w:r w:rsidRPr="00610354">
                <w:rPr>
                  <w:lang w:val="ru-RU"/>
                  <w:rPrChange w:id="5036" w:author="berdyeva" w:date="2013-02-18T17:15:00Z">
                    <w:rPr>
                      <w:lang w:val="en-US"/>
                    </w:rPr>
                  </w:rPrChange>
                </w:rPr>
                <w:t>]</w:t>
              </w:r>
            </w:ins>
            <w:r w:rsidRPr="00610354">
              <w:rPr>
                <w:lang w:val="ru-RU"/>
              </w:rPr>
              <w:t xml:space="preserve"> настоящ</w:t>
            </w:r>
            <w:ins w:id="5037" w:author="berdyeva" w:date="2013-02-19T13:55:00Z">
              <w:r w:rsidRPr="00610354">
                <w:rPr>
                  <w:lang w:val="ru-RU"/>
                </w:rPr>
                <w:t>их Общих положений и правил</w:t>
              </w:r>
            </w:ins>
            <w:del w:id="5038" w:author="berdyeva" w:date="2013-02-19T13:54:00Z">
              <w:r w:rsidRPr="00610354" w:rsidDel="00DC1AD0">
                <w:rPr>
                  <w:lang w:val="ru-RU"/>
                </w:rPr>
                <w:delText>ей Конвен</w:delText>
              </w:r>
            </w:del>
            <w:del w:id="5039" w:author="berdyeva" w:date="2013-02-19T13:55:00Z">
              <w:r w:rsidRPr="00610354" w:rsidDel="00DC1AD0">
                <w:rPr>
                  <w:lang w:val="ru-RU"/>
                </w:rPr>
                <w:delText>ции</w:delText>
              </w:r>
            </w:del>
            <w:r w:rsidRPr="00610354">
              <w:rPr>
                <w:lang w:val="ru-RU"/>
              </w:rPr>
              <w:t>, и направляет его директору для представления конференции.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215К</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r w:rsidRPr="00610354">
              <w:rPr>
                <w:lang w:val="ru-RU"/>
              </w:rPr>
              <w:t>3</w:t>
            </w:r>
            <w:r w:rsidRPr="00610354">
              <w:rPr>
                <w:lang w:val="ru-RU"/>
              </w:rPr>
              <w:tab/>
              <w:t>Представители двусторонних органов по сотрудничеству и помощи в области развития, а также многосторонних учреждений в области развития могут быть приглашены директором участвовать в собраниях Консультативной группы.</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EC1D75">
            <w:pPr>
              <w:pStyle w:val="ArtNo"/>
              <w:keepLines w:val="0"/>
              <w:rPr>
                <w:lang w:val="ru-RU"/>
              </w:rPr>
            </w:pPr>
          </w:p>
          <w:p w:rsidR="00131430" w:rsidRPr="00610354" w:rsidRDefault="00131430" w:rsidP="00EC1D75">
            <w:pPr>
              <w:pStyle w:val="Arttitle"/>
              <w:keepLines w:val="0"/>
              <w:jc w:val="left"/>
              <w:rPr>
                <w:bCs/>
                <w:sz w:val="18"/>
                <w:szCs w:val="18"/>
                <w:lang w:val="ru-RU"/>
              </w:rPr>
            </w:pPr>
            <w:r w:rsidRPr="00610354">
              <w:rPr>
                <w:sz w:val="18"/>
                <w:szCs w:val="18"/>
                <w:lang w:val="ru-RU"/>
              </w:rPr>
              <w:t>ПК-98</w:t>
            </w:r>
          </w:p>
        </w:tc>
        <w:tc>
          <w:tcPr>
            <w:tcW w:w="7229" w:type="dxa"/>
            <w:gridSpan w:val="3"/>
          </w:tcPr>
          <w:p w:rsidR="00131430" w:rsidRPr="00610354" w:rsidRDefault="00131430" w:rsidP="00EC1D75">
            <w:pPr>
              <w:pStyle w:val="ArtNo"/>
              <w:keepLines w:val="0"/>
              <w:rPr>
                <w:lang w:val="ru-RU"/>
              </w:rPr>
            </w:pPr>
            <w:proofErr w:type="gramStart"/>
            <w:r w:rsidRPr="00610354">
              <w:rPr>
                <w:lang w:val="ru-RU"/>
              </w:rPr>
              <w:t>СТАТЬЯ  </w:t>
            </w:r>
            <w:del w:id="5040" w:author="berdyeva" w:date="2013-02-19T13:52:00Z">
              <w:r w:rsidRPr="00610354" w:rsidDel="00DC1AD0">
                <w:rPr>
                  <w:rStyle w:val="href"/>
                </w:rPr>
                <w:delText>18</w:delText>
              </w:r>
            </w:del>
            <w:ins w:id="5041" w:author="berdyeva" w:date="2013-02-19T13:52:00Z">
              <w:r w:rsidRPr="00610354">
                <w:rPr>
                  <w:rStyle w:val="href"/>
                </w:rPr>
                <w:t>20</w:t>
              </w:r>
            </w:ins>
            <w:proofErr w:type="gramEnd"/>
          </w:p>
          <w:p w:rsidR="00131430" w:rsidRPr="00610354" w:rsidDel="00506444" w:rsidRDefault="00131430" w:rsidP="00EC1D75">
            <w:pPr>
              <w:pStyle w:val="Arttitle"/>
              <w:keepLines w:val="0"/>
              <w:rPr>
                <w:lang w:val="ru-RU"/>
              </w:rPr>
            </w:pPr>
            <w:r w:rsidRPr="00610354">
              <w:rPr>
                <w:lang w:val="ru-RU"/>
              </w:rPr>
              <w:t>Бюро развития электросвязи</w:t>
            </w:r>
          </w:p>
        </w:tc>
        <w:tc>
          <w:tcPr>
            <w:tcW w:w="1843" w:type="dxa"/>
            <w:gridSpan w:val="2"/>
          </w:tcPr>
          <w:p w:rsidR="00131430" w:rsidRPr="00147315" w:rsidRDefault="00131430" w:rsidP="00EC1D75">
            <w:pPr>
              <w:keepNext/>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Cs/>
                <w:caps/>
                <w:lang w:val="ru-RU"/>
              </w:rPr>
            </w:pPr>
            <w:r w:rsidRPr="00610354">
              <w:rPr>
                <w:b/>
                <w:bCs/>
                <w:lang w:val="ru-RU"/>
              </w:rPr>
              <w:t>(SUP)</w:t>
            </w:r>
            <w:r w:rsidRPr="00610354">
              <w:rPr>
                <w:b/>
                <w:bCs/>
                <w:lang w:val="ru-RU"/>
              </w:rPr>
              <w:br/>
              <w:t>216</w:t>
            </w:r>
            <w:r w:rsidRPr="00610354">
              <w:rPr>
                <w:b/>
                <w:bCs/>
                <w:lang w:val="ru-RU"/>
              </w:rPr>
              <w:br/>
            </w:r>
            <w:r w:rsidRPr="00610354">
              <w:rPr>
                <w:b/>
                <w:lang w:val="ru-RU"/>
              </w:rPr>
              <w:t xml:space="preserve">в </w:t>
            </w:r>
            <w:proofErr w:type="gramStart"/>
            <w:r w:rsidRPr="00610354">
              <w:rPr>
                <w:b/>
                <w:lang w:val="ru-RU"/>
              </w:rPr>
              <w:t>У</w:t>
            </w:r>
            <w:proofErr w:type="gramEnd"/>
            <w:r w:rsidRPr="00610354">
              <w:rPr>
                <w:b/>
                <w:lang w:val="ru-RU"/>
              </w:rPr>
              <w:t xml:space="preserve"> 144А</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Height w:val="28"/>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217</w:t>
            </w:r>
          </w:p>
        </w:tc>
        <w:tc>
          <w:tcPr>
            <w:tcW w:w="7229" w:type="dxa"/>
            <w:gridSpan w:val="3"/>
          </w:tcPr>
          <w:p w:rsidR="00131430" w:rsidRPr="00610354" w:rsidRDefault="00131430">
            <w:pPr>
              <w:pStyle w:val="enumlev1"/>
              <w:rPr>
                <w:b/>
                <w:lang w:val="ru-RU"/>
              </w:rPr>
              <w:pPrChange w:id="5042" w:author="berdyeva" w:date="2013-02-19T13:55:00Z">
                <w:pPr>
                  <w:pStyle w:val="enumlev1"/>
                  <w:keepNext/>
                  <w:spacing w:after="120"/>
                  <w:jc w:val="center"/>
                </w:pPr>
              </w:pPrChange>
            </w:pPr>
            <w:del w:id="5043" w:author="Shishaev, Serguei" w:date="2013-03-07T10:53:00Z">
              <w:r w:rsidRPr="00610354" w:rsidDel="00F73BB2">
                <w:rPr>
                  <w:lang w:val="ru-RU"/>
                </w:rPr>
                <w:delText>2</w:delText>
              </w:r>
            </w:del>
            <w:ins w:id="5044" w:author="Shishaev, Serguei" w:date="2013-03-07T10:53:00Z">
              <w:r>
                <w:rPr>
                  <w:lang w:val="en-US"/>
                </w:rPr>
                <w:t>1</w:t>
              </w:r>
            </w:ins>
            <w:r w:rsidRPr="00610354">
              <w:rPr>
                <w:lang w:val="ru-RU"/>
              </w:rPr>
              <w:tab/>
              <w:t>Директор</w:t>
            </w:r>
            <w:ins w:id="5045" w:author="berdyeva" w:date="2013-02-19T13:55:00Z">
              <w:r w:rsidRPr="00610354">
                <w:rPr>
                  <w:lang w:val="ru-RU"/>
                </w:rPr>
                <w:t xml:space="preserve"> Бюро развития электросвязи</w:t>
              </w:r>
            </w:ins>
            <w:del w:id="5046" w:author="berdyeva" w:date="2013-02-19T13:55:00Z">
              <w:r w:rsidRPr="00610354" w:rsidDel="00DC1AD0">
                <w:rPr>
                  <w:lang w:val="ru-RU"/>
                </w:rPr>
                <w:delText>, в частности</w:delText>
              </w:r>
            </w:del>
            <w:r w:rsidRPr="00610354">
              <w:rPr>
                <w:lang w:val="ru-RU"/>
              </w:rPr>
              <w:t>:</w:t>
            </w:r>
          </w:p>
        </w:tc>
        <w:tc>
          <w:tcPr>
            <w:tcW w:w="1843" w:type="dxa"/>
            <w:gridSpan w:val="2"/>
          </w:tcPr>
          <w:p w:rsidR="00131430" w:rsidRPr="00147315" w:rsidDel="00F73BB2" w:rsidRDefault="00131430" w:rsidP="00364834">
            <w:pPr>
              <w:ind w:left="57"/>
            </w:pPr>
          </w:p>
        </w:tc>
      </w:tr>
      <w:tr w:rsidR="00131430" w:rsidRPr="001E3330" w:rsidTr="00466ABF">
        <w:tblPrEx>
          <w:tblCellMar>
            <w:right w:w="28" w:type="dxa"/>
          </w:tblCellMar>
        </w:tblPrEx>
        <w:trPr>
          <w:gridAfter w:val="1"/>
          <w:wAfter w:w="14" w:type="dxa"/>
          <w:trHeight w:val="28"/>
        </w:trPr>
        <w:tc>
          <w:tcPr>
            <w:tcW w:w="1126" w:type="dxa"/>
            <w:gridSpan w:val="2"/>
          </w:tcPr>
          <w:p w:rsidR="00131430" w:rsidRPr="00610354" w:rsidRDefault="00131430" w:rsidP="00364834">
            <w:pPr>
              <w:spacing w:before="80"/>
              <w:rPr>
                <w:b/>
                <w:bCs/>
                <w:lang w:val="ru-RU"/>
              </w:rPr>
            </w:pPr>
            <w:r w:rsidRPr="00610354">
              <w:rPr>
                <w:b/>
                <w:bCs/>
                <w:lang w:val="ru-RU"/>
              </w:rPr>
              <w:t>218</w:t>
            </w:r>
            <w:r w:rsidRPr="00610354">
              <w:rPr>
                <w:b/>
                <w:bCs/>
                <w:lang w:val="ru-RU"/>
              </w:rPr>
              <w:br/>
            </w:r>
            <w:r w:rsidRPr="00610354">
              <w:rPr>
                <w:b/>
                <w:bCs/>
                <w:sz w:val="18"/>
                <w:lang w:val="ru-RU"/>
              </w:rPr>
              <w:t>ПК-02</w:t>
            </w:r>
          </w:p>
        </w:tc>
        <w:tc>
          <w:tcPr>
            <w:tcW w:w="7229" w:type="dxa"/>
            <w:gridSpan w:val="3"/>
          </w:tcPr>
          <w:p w:rsidR="00131430" w:rsidRPr="00610354" w:rsidRDefault="00131430">
            <w:pPr>
              <w:pStyle w:val="enumlev1"/>
              <w:rPr>
                <w:b/>
                <w:lang w:val="ru-RU"/>
              </w:rPr>
              <w:pPrChange w:id="5047" w:author="berdyeva" w:date="2013-02-19T13:56:00Z">
                <w:pPr>
                  <w:pStyle w:val="enumlev1"/>
                  <w:keepNext/>
                  <w:spacing w:after="120"/>
                  <w:jc w:val="center"/>
                </w:pPr>
              </w:pPrChange>
            </w:pPr>
            <w:proofErr w:type="gramStart"/>
            <w:r w:rsidRPr="00610354">
              <w:rPr>
                <w:i/>
                <w:iCs/>
                <w:lang w:val="ru-RU"/>
              </w:rPr>
              <w:t>а)</w:t>
            </w:r>
            <w:r w:rsidRPr="00610354">
              <w:rPr>
                <w:lang w:val="ru-RU"/>
              </w:rPr>
              <w:tab/>
            </w:r>
            <w:proofErr w:type="gramEnd"/>
            <w:r w:rsidRPr="00610354">
              <w:rPr>
                <w:lang w:val="ru-RU"/>
              </w:rPr>
              <w:t xml:space="preserve">по праву участвует, но с совещательным голосом, в дискуссиях на конференциях по развитию электросвязи, в исследовательских комиссиях по развитию электросвязи и других группах. Директор принимает все необходимые меры по подготовке конференций и собраний Сектора развития электросвязи при консультациях с Генеральным секретариатом в соответствии с </w:t>
            </w:r>
            <w:ins w:id="5048" w:author="berdyeva" w:date="2013-02-19T13:56:00Z">
              <w:r w:rsidRPr="00610354">
                <w:rPr>
                  <w:lang w:val="ru-RU"/>
                  <w:rPrChange w:id="5049" w:author="berdyeva" w:date="2013-02-18T17:15:00Z">
                    <w:rPr>
                      <w:lang w:val="en-US"/>
                    </w:rPr>
                  </w:rPrChange>
                </w:rPr>
                <w:t>[</w:t>
              </w:r>
            </w:ins>
            <w:r w:rsidRPr="005820AC">
              <w:rPr>
                <w:lang w:val="ru-RU"/>
              </w:rPr>
              <w:t>п. 94</w:t>
            </w:r>
            <w:ins w:id="5050" w:author="berdyeva" w:date="2013-02-19T13:56:00Z">
              <w:r w:rsidRPr="00610354">
                <w:rPr>
                  <w:lang w:val="ru-RU"/>
                  <w:rPrChange w:id="5051" w:author="berdyeva" w:date="2013-02-18T17:15:00Z">
                    <w:rPr>
                      <w:lang w:val="en-US"/>
                    </w:rPr>
                  </w:rPrChange>
                </w:rPr>
                <w:t>]</w:t>
              </w:r>
            </w:ins>
            <w:r w:rsidRPr="00610354">
              <w:rPr>
                <w:lang w:val="ru-RU"/>
              </w:rPr>
              <w:t xml:space="preserve"> настоящ</w:t>
            </w:r>
            <w:ins w:id="5052" w:author="berdyeva" w:date="2013-02-19T13:56:00Z">
              <w:r w:rsidRPr="00610354">
                <w:rPr>
                  <w:lang w:val="ru-RU"/>
                </w:rPr>
                <w:t>их Общих положений и правил</w:t>
              </w:r>
            </w:ins>
            <w:del w:id="5053" w:author="berdyeva" w:date="2013-02-19T13:56:00Z">
              <w:r w:rsidRPr="00610354" w:rsidDel="00DC1AD0">
                <w:rPr>
                  <w:lang w:val="ru-RU"/>
                </w:rPr>
                <w:delText>ей Конвенции</w:delText>
              </w:r>
            </w:del>
            <w:r w:rsidRPr="00610354">
              <w:rPr>
                <w:lang w:val="ru-RU"/>
              </w:rPr>
              <w:t xml:space="preserve"> и, при необходимости, с другими Секторами Союза и в должной мере учитывая указания Совета по проведению такой подготовительной работы;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Height w:val="28"/>
        </w:trPr>
        <w:tc>
          <w:tcPr>
            <w:tcW w:w="1126" w:type="dxa"/>
            <w:gridSpan w:val="2"/>
          </w:tcPr>
          <w:p w:rsidR="00131430" w:rsidRPr="00610354" w:rsidRDefault="00131430" w:rsidP="00364834">
            <w:pPr>
              <w:spacing w:before="80"/>
              <w:rPr>
                <w:b/>
                <w:bCs/>
                <w:lang w:val="ru-RU"/>
              </w:rPr>
            </w:pPr>
            <w:r w:rsidRPr="00610354">
              <w:rPr>
                <w:b/>
                <w:bCs/>
                <w:lang w:val="ru-RU"/>
              </w:rPr>
              <w:t>219</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обрабатывает информацию, полученную от администраций, во исполнение соответствующих резолюций и решений Полномочной конференции и конференций по развитию электросвязи и подготавливает ее, по мере необходимости, в удобной для публикации форме;</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Height w:val="28"/>
        </w:trPr>
        <w:tc>
          <w:tcPr>
            <w:tcW w:w="1126" w:type="dxa"/>
            <w:gridSpan w:val="2"/>
          </w:tcPr>
          <w:p w:rsidR="00131430" w:rsidRPr="00610354" w:rsidRDefault="00131430" w:rsidP="00364834">
            <w:pPr>
              <w:spacing w:before="80"/>
              <w:rPr>
                <w:b/>
                <w:bCs/>
                <w:lang w:val="ru-RU"/>
              </w:rPr>
            </w:pPr>
            <w:r w:rsidRPr="00610354">
              <w:rPr>
                <w:b/>
                <w:bCs/>
                <w:lang w:val="ru-RU"/>
              </w:rPr>
              <w:t>220</w:t>
            </w:r>
            <w:r w:rsidRPr="00610354">
              <w:rPr>
                <w:b/>
                <w:bCs/>
                <w:lang w:val="ru-RU"/>
              </w:rPr>
              <w:br/>
            </w:r>
            <w:r w:rsidRPr="00610354">
              <w:rPr>
                <w:b/>
                <w:bCs/>
                <w:sz w:val="18"/>
                <w:szCs w:val="18"/>
                <w:lang w:val="ru-RU"/>
              </w:rPr>
              <w:t>ПК-06</w:t>
            </w:r>
          </w:p>
        </w:tc>
        <w:tc>
          <w:tcPr>
            <w:tcW w:w="7229" w:type="dxa"/>
            <w:gridSpan w:val="3"/>
          </w:tcPr>
          <w:p w:rsidR="00131430" w:rsidRPr="00610354" w:rsidRDefault="00131430" w:rsidP="00364834">
            <w:pPr>
              <w:pStyle w:val="enumlev1"/>
              <w:rPr>
                <w:lang w:val="ru-RU"/>
              </w:rPr>
            </w:pPr>
            <w:proofErr w:type="gramStart"/>
            <w:r w:rsidRPr="00610354">
              <w:rPr>
                <w:i/>
                <w:iCs/>
                <w:lang w:val="ru-RU"/>
              </w:rPr>
              <w:t>с)</w:t>
            </w:r>
            <w:r w:rsidRPr="00610354">
              <w:rPr>
                <w:lang w:val="ru-RU"/>
              </w:rPr>
              <w:tab/>
            </w:r>
            <w:proofErr w:type="gramEnd"/>
            <w:r w:rsidRPr="00610354">
              <w:rPr>
                <w:lang w:val="ru-RU"/>
              </w:rPr>
              <w:t xml:space="preserve">обменивается с членами данными в машиночитаемой и других формах, подготавливает и, при необходимости, обновляет любые документы и базы данных Сектора развития электросвязи и принимает совместно с Генеральным секретарем, в надлежащих случаях, меры для их публикации на языках Союза в соответствии с </w:t>
            </w:r>
            <w:ins w:id="5054" w:author="berdyeva" w:date="2013-02-19T13:56:00Z">
              <w:r w:rsidRPr="00610354">
                <w:rPr>
                  <w:lang w:val="ru-RU"/>
                  <w:rPrChange w:id="5055" w:author="berdyeva" w:date="2013-02-18T17:15:00Z">
                    <w:rPr>
                      <w:lang w:val="en-US"/>
                    </w:rPr>
                  </w:rPrChange>
                </w:rPr>
                <w:t>[</w:t>
              </w:r>
            </w:ins>
            <w:r w:rsidRPr="005820AC">
              <w:rPr>
                <w:lang w:val="ru-RU"/>
              </w:rPr>
              <w:t>п. 172</w:t>
            </w:r>
            <w:ins w:id="5056" w:author="berdyeva" w:date="2013-02-19T13:56:00Z">
              <w:r w:rsidRPr="00610354">
                <w:rPr>
                  <w:lang w:val="ru-RU"/>
                  <w:rPrChange w:id="5057" w:author="berdyeva" w:date="2013-02-18T17:15:00Z">
                    <w:rPr>
                      <w:lang w:val="en-US"/>
                    </w:rPr>
                  </w:rPrChange>
                </w:rPr>
                <w:t>]</w:t>
              </w:r>
            </w:ins>
            <w:r w:rsidRPr="00610354">
              <w:rPr>
                <w:lang w:val="ru-RU"/>
              </w:rPr>
              <w:t xml:space="preserve"> Устава;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Height w:val="28"/>
        </w:trPr>
        <w:tc>
          <w:tcPr>
            <w:tcW w:w="1126" w:type="dxa"/>
            <w:gridSpan w:val="2"/>
          </w:tcPr>
          <w:p w:rsidR="00131430" w:rsidRPr="00610354" w:rsidRDefault="00131430">
            <w:pPr>
              <w:spacing w:before="80"/>
              <w:rPr>
                <w:b/>
                <w:bCs/>
                <w:lang w:val="ru-RU"/>
              </w:rPr>
              <w:pPrChange w:id="5058" w:author="berdyeva" w:date="2013-02-19T13:57:00Z">
                <w:pPr>
                  <w:keepNext/>
                  <w:spacing w:before="80" w:after="120"/>
                  <w:jc w:val="center"/>
                </w:pPr>
              </w:pPrChange>
            </w:pPr>
            <w:r w:rsidRPr="00610354">
              <w:rPr>
                <w:b/>
                <w:bCs/>
                <w:lang w:val="ru-RU"/>
              </w:rPr>
              <w:t>221</w:t>
            </w:r>
          </w:p>
        </w:tc>
        <w:tc>
          <w:tcPr>
            <w:tcW w:w="7229" w:type="dxa"/>
            <w:gridSpan w:val="3"/>
          </w:tcPr>
          <w:p w:rsidR="00131430" w:rsidRPr="00610354" w:rsidRDefault="00131430">
            <w:pPr>
              <w:pStyle w:val="enumlev1"/>
              <w:rPr>
                <w:b/>
                <w:lang w:val="ru-RU"/>
              </w:rPr>
              <w:pPrChange w:id="5059" w:author="berdyeva" w:date="2013-02-19T13:57:00Z">
                <w:pPr>
                  <w:pStyle w:val="enumlev1"/>
                  <w:keepNext/>
                  <w:spacing w:after="120"/>
                  <w:jc w:val="center"/>
                </w:pPr>
              </w:pPrChange>
            </w:pPr>
            <w:r w:rsidRPr="00610354">
              <w:rPr>
                <w:i/>
                <w:iCs/>
                <w:lang w:val="ru-RU"/>
              </w:rPr>
              <w:t>d)</w:t>
            </w:r>
            <w:r w:rsidRPr="00610354">
              <w:rPr>
                <w:i/>
                <w:iCs/>
                <w:lang w:val="ru-RU"/>
              </w:rPr>
              <w:tab/>
            </w:r>
            <w:r w:rsidRPr="00610354">
              <w:rPr>
                <w:lang w:val="ru-RU"/>
              </w:rPr>
              <w:t>собирает и готовит для публикации совместно с Генеральным секретариатом и другими Секторами Союза информацию технического и административного характера, которая могла бы быть особенно полезна для развивающихся стран, с целью оказания им помощи в усовершенствовании их сетей электросвязи. Внимание этих стран обращается также на возможности, предоставляемые международными программами под эгидой Организации Объединенных Наций;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Height w:val="28"/>
        </w:trPr>
        <w:tc>
          <w:tcPr>
            <w:tcW w:w="1126" w:type="dxa"/>
            <w:gridSpan w:val="2"/>
          </w:tcPr>
          <w:p w:rsidR="00131430" w:rsidRPr="00610354" w:rsidRDefault="00131430" w:rsidP="00364834">
            <w:pPr>
              <w:spacing w:before="80"/>
              <w:rPr>
                <w:b/>
                <w:bCs/>
                <w:lang w:val="ru-RU"/>
              </w:rPr>
            </w:pPr>
            <w:r w:rsidRPr="00610354">
              <w:rPr>
                <w:b/>
                <w:bCs/>
                <w:lang w:val="ru-RU"/>
              </w:rPr>
              <w:t>222</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proofErr w:type="gramStart"/>
            <w:r w:rsidRPr="00610354">
              <w:rPr>
                <w:i/>
                <w:iCs/>
                <w:lang w:val="ru-RU"/>
              </w:rPr>
              <w:t>е)</w:t>
            </w:r>
            <w:r w:rsidRPr="00610354">
              <w:rPr>
                <w:i/>
                <w:iCs/>
                <w:lang w:val="ru-RU"/>
              </w:rPr>
              <w:tab/>
            </w:r>
            <w:proofErr w:type="gramEnd"/>
            <w:r w:rsidRPr="00610354">
              <w:rPr>
                <w:lang w:val="ru-RU"/>
              </w:rPr>
              <w:t>представляет всемирной конференции по развитию электросвязи отчет о деятельности Сектора со времени последней конференции; директор также представляет Совету и Государствам-Членам и Членам Сектора такой отчет, охватывающий двухлетний период после предыдущей конференции;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80"/>
              <w:rPr>
                <w:bCs/>
                <w:caps w:val="0"/>
                <w:lang w:val="ru-RU"/>
              </w:rPr>
            </w:pPr>
            <w:r w:rsidRPr="00610354">
              <w:rPr>
                <w:bCs/>
                <w:caps w:val="0"/>
                <w:lang w:val="ru-RU"/>
              </w:rPr>
              <w:t>223</w:t>
            </w:r>
            <w:r w:rsidRPr="00610354">
              <w:rPr>
                <w:bCs/>
                <w:caps w:val="0"/>
                <w:lang w:val="ru-RU"/>
              </w:rPr>
              <w:br/>
            </w:r>
            <w:r w:rsidRPr="00610354">
              <w:rPr>
                <w:bCs/>
                <w:caps w:val="0"/>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f)</w:t>
            </w:r>
            <w:r w:rsidRPr="00610354">
              <w:rPr>
                <w:i/>
                <w:iCs/>
                <w:lang w:val="ru-RU"/>
              </w:rPr>
              <w:tab/>
            </w:r>
            <w:r w:rsidRPr="00610354">
              <w:rPr>
                <w:lang w:val="ru-RU"/>
              </w:rPr>
              <w:t>составляет примерную бюджетную смету в соответствии с потребностями Сектора развития электросвязи и направляет ее Генеральному секретарю для рассмотрения Координационным комитетом и включения в бюджет Союза;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223A</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pPr>
              <w:pStyle w:val="enumlev1"/>
              <w:spacing w:after="120"/>
              <w:rPr>
                <w:b/>
                <w:lang w:val="ru-RU"/>
              </w:rPr>
              <w:pPrChange w:id="5060" w:author="Boldyreva, Natalia" w:date="2013-05-27T14:09:00Z">
                <w:pPr>
                  <w:pStyle w:val="enumlev1"/>
                  <w:keepNext/>
                  <w:spacing w:after="120"/>
                  <w:jc w:val="center"/>
                </w:pPr>
              </w:pPrChange>
            </w:pPr>
            <w:r w:rsidRPr="00610354">
              <w:rPr>
                <w:i/>
                <w:lang w:val="ru-RU"/>
              </w:rPr>
              <w:t>g)</w:t>
            </w:r>
            <w:r w:rsidRPr="00610354">
              <w:rPr>
                <w:lang w:val="ru-RU"/>
              </w:rPr>
              <w:tab/>
              <w:t xml:space="preserve">ежегодно составляет скользящий четырехгодичный оперативный план, который охватывает очередной год и последующий трехгодичный период, включая финансовые последствия деятельности, которую должно осуществлять Бюро в поддержку Сектора в целом; этот четырехгодичный оперативный план рассматривается Консультативной группой по развитию электросвязи в соответствии со </w:t>
            </w:r>
            <w:ins w:id="5061" w:author="Boldyreva, Natalia" w:date="2013-05-27T14:10:00Z">
              <w:r w:rsidR="005820AC" w:rsidRPr="005820AC">
                <w:rPr>
                  <w:lang w:val="ru-RU"/>
                  <w:rPrChange w:id="5062" w:author="Boldyreva, Natalia" w:date="2013-05-27T14:10:00Z">
                    <w:rPr>
                      <w:lang w:val="en-US"/>
                    </w:rPr>
                  </w:rPrChange>
                </w:rPr>
                <w:t>[</w:t>
              </w:r>
            </w:ins>
            <w:r w:rsidRPr="005820AC">
              <w:rPr>
                <w:lang w:val="ru-RU"/>
              </w:rPr>
              <w:t>Статьей 17A</w:t>
            </w:r>
            <w:ins w:id="5063" w:author="Boldyreva, Natalia" w:date="2013-05-27T14:10:00Z">
              <w:r w:rsidR="005820AC" w:rsidRPr="005820AC">
                <w:rPr>
                  <w:lang w:val="ru-RU"/>
                  <w:rPrChange w:id="5064" w:author="Boldyreva, Natalia" w:date="2013-05-27T14:10:00Z">
                    <w:rPr>
                      <w:lang w:val="en-US"/>
                    </w:rPr>
                  </w:rPrChange>
                </w:rPr>
                <w:t xml:space="preserve">] </w:t>
              </w:r>
            </w:ins>
            <w:r w:rsidRPr="00610354">
              <w:rPr>
                <w:lang w:val="ru-RU"/>
              </w:rPr>
              <w:t>настоящ</w:t>
            </w:r>
            <w:ins w:id="5065" w:author="berdyeva" w:date="2013-02-19T13:58:00Z">
              <w:r w:rsidRPr="00610354">
                <w:rPr>
                  <w:lang w:val="ru-RU"/>
                </w:rPr>
                <w:t>их Общих положений и правил</w:t>
              </w:r>
            </w:ins>
            <w:del w:id="5066" w:author="berdyeva" w:date="2013-02-19T13:58:00Z">
              <w:r w:rsidRPr="00610354" w:rsidDel="00DC1AD0">
                <w:rPr>
                  <w:lang w:val="ru-RU"/>
                </w:rPr>
                <w:delText>ей Конвенции</w:delText>
              </w:r>
            </w:del>
            <w:r w:rsidRPr="00610354">
              <w:rPr>
                <w:lang w:val="ru-RU"/>
              </w:rPr>
              <w:t xml:space="preserve"> и ежегодно рассматривается и утверждается Советом;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223B</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h)</w:t>
            </w:r>
            <w:r w:rsidRPr="00610354">
              <w:rPr>
                <w:i/>
                <w:iCs/>
                <w:lang w:val="ru-RU"/>
              </w:rPr>
              <w:tab/>
            </w:r>
            <w:r w:rsidRPr="00610354">
              <w:rPr>
                <w:iCs/>
                <w:lang w:val="ru-RU"/>
              </w:rPr>
              <w:t xml:space="preserve">оказывает </w:t>
            </w:r>
            <w:r w:rsidRPr="00610354">
              <w:rPr>
                <w:lang w:val="ru-RU"/>
              </w:rPr>
              <w:t>необходимую поддержку Консультативной группе по развитию электросвязи и ежегодно представляет Государствам-Членам и Членам Сектора, а также Совету отчет о результатах ее работы.</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224</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ins w:id="5067" w:author="Boldyreva, Natalia" w:date="2013-02-21T10:20:00Z">
              <w:r w:rsidRPr="00610354">
                <w:rPr>
                  <w:lang w:val="ru-RU"/>
                  <w:rPrChange w:id="5068" w:author="Boldyreva, Natalia" w:date="2013-02-21T10:20:00Z">
                    <w:rPr>
                      <w:lang w:val="en-US"/>
                    </w:rPr>
                  </w:rPrChange>
                </w:rPr>
                <w:t>2</w:t>
              </w:r>
            </w:ins>
            <w:del w:id="5069" w:author="Boldyreva, Natalia" w:date="2013-02-21T10:20:00Z">
              <w:r w:rsidRPr="00610354" w:rsidDel="00E3158E">
                <w:rPr>
                  <w:lang w:val="ru-RU"/>
                </w:rPr>
                <w:delText>3</w:delText>
              </w:r>
            </w:del>
            <w:r w:rsidRPr="00610354">
              <w:rPr>
                <w:lang w:val="ru-RU"/>
              </w:rPr>
              <w:tab/>
              <w:t>Директор работает в сотрудничестве с другими избираемыми должностными лицами, для того чтобы обеспечить усиление роли Союза как катализатора для стимулирования развития электросвязи, и предпринимает необходимые меры совместно с директором соответствующего Бюро по проведению надлежащих действий, в том числе по проведению информационных собраний о деятельности соответствующего Сектора.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225</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5070" w:author="Boldyreva, Natalia" w:date="2013-02-21T10:20:00Z">
                <w:pPr>
                  <w:keepNext/>
                  <w:spacing w:after="120"/>
                  <w:jc w:val="center"/>
                </w:pPr>
              </w:pPrChange>
            </w:pPr>
            <w:ins w:id="5071" w:author="Boldyreva, Natalia" w:date="2013-02-21T10:20:00Z">
              <w:r w:rsidRPr="00610354">
                <w:rPr>
                  <w:lang w:val="ru-RU"/>
                  <w:rPrChange w:id="5072" w:author="Boldyreva, Natalia" w:date="2013-02-21T10:20:00Z">
                    <w:rPr>
                      <w:lang w:val="en-US"/>
                    </w:rPr>
                  </w:rPrChange>
                </w:rPr>
                <w:t>3</w:t>
              </w:r>
            </w:ins>
            <w:del w:id="5073" w:author="Boldyreva, Natalia" w:date="2013-02-21T10:20:00Z">
              <w:r w:rsidRPr="00610354" w:rsidDel="00E3158E">
                <w:rPr>
                  <w:lang w:val="ru-RU"/>
                </w:rPr>
                <w:delText>4</w:delText>
              </w:r>
            </w:del>
            <w:r w:rsidRPr="00610354">
              <w:rPr>
                <w:lang w:val="ru-RU"/>
              </w:rPr>
              <w:tab/>
              <w:t>По просьбе заинтересованных Государств-Членов директор при содействии директоров других Бюро и, в случае необходимости, Генерального секретаря проводит исследования и дает рекомендации по вопросам, касающимся национальной электросвязи этих стран; при этом, в случае сопоставления технических решений, могут приниматься во внимание экономические факторы.</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226</w:t>
            </w:r>
          </w:p>
        </w:tc>
        <w:tc>
          <w:tcPr>
            <w:tcW w:w="7229" w:type="dxa"/>
            <w:gridSpan w:val="3"/>
          </w:tcPr>
          <w:p w:rsidR="00131430" w:rsidRPr="00610354" w:rsidRDefault="00131430" w:rsidP="00364834">
            <w:pPr>
              <w:rPr>
                <w:lang w:val="ru-RU"/>
              </w:rPr>
            </w:pPr>
            <w:del w:id="5074" w:author="Boldyreva, Natalia" w:date="2013-02-21T15:01:00Z">
              <w:r w:rsidRPr="00610354" w:rsidDel="00CF1299">
                <w:rPr>
                  <w:lang w:val="ru-RU"/>
                </w:rPr>
                <w:delText>5</w:delText>
              </w:r>
            </w:del>
            <w:ins w:id="5075" w:author="Boldyreva, Natalia" w:date="2013-02-21T15:01:00Z">
              <w:r w:rsidRPr="00610354">
                <w:rPr>
                  <w:lang w:val="ru-RU"/>
                </w:rPr>
                <w:t>4</w:t>
              </w:r>
            </w:ins>
            <w:r w:rsidRPr="00610354">
              <w:rPr>
                <w:lang w:val="ru-RU"/>
              </w:rPr>
              <w:tab/>
              <w:t>Директор подбирает технический и административный персонал Бюро развития электросвязи в рамках бюджета, утвержденного Советом. Назначение технического и административного персонала производится Генеральным секретарем по согласованию с директором. Окончательное решение о назначении или увольнении принимает Генеральный секретарь.</w:t>
            </w:r>
          </w:p>
        </w:tc>
        <w:tc>
          <w:tcPr>
            <w:tcW w:w="1843" w:type="dxa"/>
            <w:gridSpan w:val="2"/>
          </w:tcPr>
          <w:p w:rsidR="00131430" w:rsidRPr="00147315" w:rsidDel="00CF1299"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227</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5076" w:author="Boldyreva, Natalia" w:date="2013-02-21T10:21:00Z">
                <w:pPr>
                  <w:keepNext/>
                  <w:spacing w:after="120"/>
                  <w:jc w:val="center"/>
                </w:pPr>
              </w:pPrChange>
            </w:pPr>
            <w:del w:id="5077" w:author="berdyeva" w:date="2013-06-05T15:14:00Z">
              <w:r w:rsidRPr="00610354" w:rsidDel="008C7322">
                <w:rPr>
                  <w:lang w:val="ru-RU"/>
                </w:rPr>
                <w:tab/>
              </w:r>
            </w:del>
            <w:del w:id="5078" w:author="Boldyreva, Natalia" w:date="2013-02-21T10:21:00Z">
              <w:r w:rsidRPr="00610354" w:rsidDel="00E3158E">
                <w:rPr>
                  <w:lang w:val="ru-RU"/>
                </w:rPr>
                <w:delText>(ИСКЛ)</w:delText>
              </w:r>
            </w:del>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986DA5">
            <w:pPr>
              <w:pStyle w:val="Normalaftertitle"/>
              <w:keepNext/>
              <w:keepLines/>
              <w:rPr>
                <w:b/>
                <w:bCs/>
                <w:lang w:val="ru-RU"/>
              </w:rPr>
            </w:pPr>
          </w:p>
        </w:tc>
        <w:tc>
          <w:tcPr>
            <w:tcW w:w="7229" w:type="dxa"/>
            <w:gridSpan w:val="3"/>
          </w:tcPr>
          <w:p w:rsidR="00131430" w:rsidRPr="00610354" w:rsidRDefault="00131430">
            <w:pPr>
              <w:pStyle w:val="ChapNo"/>
              <w:keepNext w:val="0"/>
              <w:keepLines w:val="0"/>
              <w:rPr>
                <w:ins w:id="5079" w:author="berdyeva" w:date="2013-02-19T13:58:00Z"/>
                <w:b w:val="0"/>
                <w:lang w:val="ru-RU"/>
                <w:rPrChange w:id="5080" w:author="berdyeva" w:date="2013-02-19T13:59:00Z">
                  <w:rPr>
                    <w:ins w:id="5081" w:author="berdyeva" w:date="2013-02-19T13:58:00Z"/>
                    <w:b/>
                    <w:lang w:val="en-US"/>
                  </w:rPr>
                </w:rPrChange>
              </w:rPr>
              <w:pPrChange w:id="5082" w:author="berdyeva" w:date="2013-02-19T13:58:00Z">
                <w:pPr>
                  <w:pStyle w:val="SectionNo"/>
                </w:pPr>
              </w:pPrChange>
            </w:pPr>
            <w:proofErr w:type="gramStart"/>
            <w:ins w:id="5083" w:author="berdyeva" w:date="2013-02-19T13:58:00Z">
              <w:r w:rsidRPr="00610354">
                <w:rPr>
                  <w:lang w:val="ru-RU"/>
                </w:rPr>
                <w:t>глава  V</w:t>
              </w:r>
              <w:proofErr w:type="gramEnd"/>
            </w:ins>
          </w:p>
          <w:p w:rsidR="00131430" w:rsidRPr="00610354" w:rsidRDefault="00131430" w:rsidP="00364834">
            <w:pPr>
              <w:pStyle w:val="SectionNo"/>
              <w:keepNext w:val="0"/>
              <w:keepLines w:val="0"/>
              <w:rPr>
                <w:lang w:val="ru-RU"/>
              </w:rPr>
            </w:pPr>
            <w:del w:id="5084" w:author="Komissarova, Olga" w:date="2013-03-27T15:17:00Z">
              <w:r w:rsidRPr="00610354" w:rsidDel="00A06E0C">
                <w:rPr>
                  <w:lang w:val="ru-RU"/>
                </w:rPr>
                <w:delText>РАЗДЕЛ  8</w:delText>
              </w:r>
            </w:del>
          </w:p>
          <w:p w:rsidR="00131430" w:rsidRPr="00610354" w:rsidRDefault="00131430" w:rsidP="00364834">
            <w:pPr>
              <w:pStyle w:val="Arttitle"/>
              <w:keepNext w:val="0"/>
              <w:keepLines w:val="0"/>
              <w:spacing w:after="120"/>
              <w:rPr>
                <w:b w:val="0"/>
                <w:lang w:val="ru-RU"/>
              </w:rPr>
            </w:pPr>
            <w:r w:rsidRPr="00610354">
              <w:rPr>
                <w:lang w:val="ru-RU"/>
              </w:rPr>
              <w:t>Положения, общие для трех Секторов</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986DA5">
            <w:pPr>
              <w:pStyle w:val="Normalaftertitle"/>
              <w:keepNext/>
              <w:keepLines/>
              <w:rPr>
                <w:b/>
                <w:bCs/>
                <w:lang w:val="ru-RU"/>
              </w:rPr>
            </w:pPr>
          </w:p>
        </w:tc>
        <w:tc>
          <w:tcPr>
            <w:tcW w:w="7229" w:type="dxa"/>
            <w:gridSpan w:val="3"/>
          </w:tcPr>
          <w:p w:rsidR="00131430" w:rsidRPr="00610354" w:rsidRDefault="00131430">
            <w:pPr>
              <w:pStyle w:val="ArtNo"/>
              <w:keepNext w:val="0"/>
              <w:keepLines w:val="0"/>
              <w:rPr>
                <w:lang w:val="ru-RU"/>
                <w:rPrChange w:id="5085" w:author="Boldyreva, Natalia" w:date="2013-02-20T08:45:00Z">
                  <w:rPr>
                    <w:b/>
                    <w:lang w:val="ru-RU"/>
                  </w:rPr>
                </w:rPrChange>
              </w:rPr>
              <w:pPrChange w:id="5086" w:author="berdyeva" w:date="2013-02-19T13:59:00Z">
                <w:pPr>
                  <w:pStyle w:val="ArtNo"/>
                  <w:spacing w:after="120"/>
                </w:pPr>
              </w:pPrChange>
            </w:pPr>
            <w:proofErr w:type="gramStart"/>
            <w:r w:rsidRPr="00610354">
              <w:rPr>
                <w:lang w:val="ru-RU"/>
              </w:rPr>
              <w:t>СТАТЬЯ  </w:t>
            </w:r>
            <w:del w:id="5087" w:author="berdyeva" w:date="2013-02-19T13:59:00Z">
              <w:r w:rsidRPr="00610354" w:rsidDel="00DC1AD0">
                <w:rPr>
                  <w:rStyle w:val="href"/>
                </w:rPr>
                <w:delText>19</w:delText>
              </w:r>
            </w:del>
            <w:ins w:id="5088" w:author="berdyeva" w:date="2013-02-19T13:59:00Z">
              <w:r w:rsidRPr="00610354">
                <w:rPr>
                  <w:rStyle w:val="href"/>
                  <w:rPrChange w:id="5089" w:author="Boldyreva, Natalia" w:date="2013-02-20T08:45:00Z">
                    <w:rPr>
                      <w:rStyle w:val="href"/>
                      <w:lang w:val="en-US"/>
                    </w:rPr>
                  </w:rPrChange>
                </w:rPr>
                <w:t>21</w:t>
              </w:r>
            </w:ins>
            <w:proofErr w:type="gramEnd"/>
          </w:p>
          <w:p w:rsidR="00131430" w:rsidRPr="00610354" w:rsidRDefault="00131430" w:rsidP="00364834">
            <w:pPr>
              <w:pStyle w:val="Arttitle"/>
              <w:keepNext w:val="0"/>
              <w:keepLines w:val="0"/>
              <w:rPr>
                <w:lang w:val="ru-RU"/>
              </w:rPr>
            </w:pPr>
            <w:r w:rsidRPr="00610354">
              <w:rPr>
                <w:lang w:val="ru-RU"/>
              </w:rPr>
              <w:t xml:space="preserve">Участие в деятельности Союза объединений </w:t>
            </w:r>
            <w:r w:rsidRPr="00610354">
              <w:rPr>
                <w:lang w:val="ru-RU"/>
              </w:rPr>
              <w:br/>
              <w:t>и организаций, отличных от администраций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228</w:t>
            </w:r>
          </w:p>
        </w:tc>
        <w:tc>
          <w:tcPr>
            <w:tcW w:w="7229" w:type="dxa"/>
            <w:gridSpan w:val="3"/>
          </w:tcPr>
          <w:p w:rsidR="00131430" w:rsidRPr="00610354" w:rsidRDefault="00131430" w:rsidP="00364834">
            <w:pPr>
              <w:pStyle w:val="Normalaftertitle"/>
              <w:rPr>
                <w:lang w:val="ru-RU"/>
              </w:rPr>
            </w:pPr>
            <w:r w:rsidRPr="00610354">
              <w:rPr>
                <w:lang w:val="ru-RU"/>
              </w:rPr>
              <w:t>1</w:t>
            </w:r>
            <w:r w:rsidRPr="00610354">
              <w:rPr>
                <w:lang w:val="ru-RU"/>
              </w:rPr>
              <w:tab/>
              <w:t>Генеральный секретарь и директора Бюро поощряют расширенное участие в деятельности Союза таких указанных ниже объединений и организаций, как:</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229</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proofErr w:type="gramStart"/>
            <w:r w:rsidRPr="00610354">
              <w:rPr>
                <w:i/>
                <w:iCs/>
                <w:lang w:val="ru-RU"/>
              </w:rPr>
              <w:t>а)</w:t>
            </w:r>
            <w:r w:rsidRPr="00610354">
              <w:rPr>
                <w:i/>
                <w:iCs/>
                <w:lang w:val="ru-RU"/>
              </w:rPr>
              <w:tab/>
            </w:r>
            <w:proofErr w:type="gramEnd"/>
            <w:r w:rsidRPr="00610354">
              <w:rPr>
                <w:lang w:val="ru-RU"/>
              </w:rPr>
              <w:t>признанные эксплуатационные организации, научные или промышленные организации и финансовые учреждения или учреждения в области развития, которые получили согласие соответствующего Государства-Члена;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230</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enumlev1"/>
              <w:rPr>
                <w:lang w:val="ru-RU"/>
              </w:rPr>
            </w:pPr>
            <w:r w:rsidRPr="00610354">
              <w:rPr>
                <w:i/>
                <w:iCs/>
                <w:lang w:val="ru-RU"/>
              </w:rPr>
              <w:t>b)</w:t>
            </w:r>
            <w:r w:rsidRPr="00610354">
              <w:rPr>
                <w:i/>
                <w:iCs/>
                <w:lang w:val="ru-RU"/>
              </w:rPr>
              <w:tab/>
            </w:r>
            <w:r w:rsidRPr="00610354">
              <w:rPr>
                <w:lang w:val="ru-RU"/>
              </w:rPr>
              <w:t>другие объединения, занимающиеся вопросами электросвязи, которые получили согласие соответствующего Государства-Члена;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231</w:t>
            </w:r>
          </w:p>
        </w:tc>
        <w:tc>
          <w:tcPr>
            <w:tcW w:w="7229" w:type="dxa"/>
            <w:gridSpan w:val="3"/>
          </w:tcPr>
          <w:p w:rsidR="00131430" w:rsidRPr="00610354" w:rsidRDefault="00131430" w:rsidP="00364834">
            <w:pPr>
              <w:pStyle w:val="enumlev1"/>
              <w:rPr>
                <w:lang w:val="ru-RU"/>
              </w:rPr>
            </w:pPr>
            <w:proofErr w:type="gramStart"/>
            <w:r w:rsidRPr="00610354">
              <w:rPr>
                <w:i/>
                <w:iCs/>
                <w:lang w:val="ru-RU"/>
              </w:rPr>
              <w:t>с)</w:t>
            </w:r>
            <w:r w:rsidRPr="00610354">
              <w:rPr>
                <w:i/>
                <w:iCs/>
                <w:lang w:val="ru-RU"/>
              </w:rPr>
              <w:tab/>
            </w:r>
            <w:proofErr w:type="gramEnd"/>
            <w:r w:rsidRPr="00610354">
              <w:rPr>
                <w:lang w:val="ru-RU"/>
              </w:rPr>
              <w:t>региональные и другие международные организации, занимающиеся электросвязью, стандартизацией, финансовыми вопросами или вопросами развития.</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232</w:t>
            </w:r>
          </w:p>
        </w:tc>
        <w:tc>
          <w:tcPr>
            <w:tcW w:w="7229" w:type="dxa"/>
            <w:gridSpan w:val="3"/>
          </w:tcPr>
          <w:p w:rsidR="00131430" w:rsidRPr="00610354" w:rsidRDefault="00131430" w:rsidP="00364834">
            <w:pPr>
              <w:rPr>
                <w:lang w:val="ru-RU"/>
              </w:rPr>
            </w:pPr>
            <w:r w:rsidRPr="00610354">
              <w:rPr>
                <w:lang w:val="ru-RU"/>
              </w:rPr>
              <w:t>2</w:t>
            </w:r>
            <w:r w:rsidRPr="00610354">
              <w:rPr>
                <w:lang w:val="ru-RU"/>
              </w:rPr>
              <w:tab/>
              <w:t>Директора Бюро поддерживают тесные рабочие отношения с теми объединениями и организациями, которым разрешено участвовать в деятельности одного или нескольких Секторов Союза.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233</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5090" w:author="berdyeva" w:date="2013-02-19T14:00:00Z">
                <w:pPr>
                  <w:keepNext/>
                  <w:spacing w:after="120"/>
                  <w:jc w:val="center"/>
                </w:pPr>
              </w:pPrChange>
            </w:pPr>
            <w:r w:rsidRPr="00610354">
              <w:rPr>
                <w:lang w:val="ru-RU"/>
              </w:rPr>
              <w:t>3</w:t>
            </w:r>
            <w:r w:rsidRPr="00610354">
              <w:rPr>
                <w:lang w:val="ru-RU"/>
              </w:rPr>
              <w:tab/>
              <w:t xml:space="preserve">Любая просьба какого-либо объединения, упомянутого в </w:t>
            </w:r>
            <w:ins w:id="5091" w:author="berdyeva" w:date="2013-02-19T13:59:00Z">
              <w:r w:rsidRPr="00610354">
                <w:rPr>
                  <w:lang w:val="ru-RU"/>
                  <w:rPrChange w:id="5092" w:author="berdyeva" w:date="2013-02-18T17:15:00Z">
                    <w:rPr>
                      <w:lang w:val="en-US"/>
                    </w:rPr>
                  </w:rPrChange>
                </w:rPr>
                <w:t>[</w:t>
              </w:r>
            </w:ins>
            <w:r w:rsidRPr="005820AC">
              <w:rPr>
                <w:lang w:val="ru-RU"/>
              </w:rPr>
              <w:t>п. 229, выше,</w:t>
            </w:r>
            <w:ins w:id="5093" w:author="berdyeva" w:date="2013-02-19T14:00:00Z">
              <w:r w:rsidRPr="005820AC">
                <w:rPr>
                  <w:lang w:val="ru-RU"/>
                  <w:rPrChange w:id="5094" w:author="Boldyreva, Natalia" w:date="2013-05-27T14:10:00Z">
                    <w:rPr>
                      <w:lang w:val="en-US"/>
                    </w:rPr>
                  </w:rPrChange>
                </w:rPr>
                <w:t>]</w:t>
              </w:r>
            </w:ins>
            <w:r w:rsidRPr="005820AC">
              <w:rPr>
                <w:lang w:val="ru-RU"/>
              </w:rPr>
              <w:t xml:space="preserve"> об у</w:t>
            </w:r>
            <w:r w:rsidRPr="00610354">
              <w:rPr>
                <w:lang w:val="ru-RU"/>
              </w:rPr>
              <w:t>частии в работе какого-либо Сектора, в соответствии с надлежащими положениями Устава и настоящ</w:t>
            </w:r>
            <w:ins w:id="5095" w:author="berdyeva" w:date="2013-02-19T14:00:00Z">
              <w:r w:rsidRPr="00610354">
                <w:rPr>
                  <w:lang w:val="ru-RU"/>
                </w:rPr>
                <w:t>их Общих положений и правил</w:t>
              </w:r>
            </w:ins>
            <w:del w:id="5096" w:author="berdyeva" w:date="2013-02-19T14:00:00Z">
              <w:r w:rsidRPr="00610354" w:rsidDel="00DC1AD0">
                <w:rPr>
                  <w:lang w:val="ru-RU"/>
                </w:rPr>
                <w:delText>ей Конвенции</w:delText>
              </w:r>
            </w:del>
            <w:r w:rsidRPr="00610354">
              <w:rPr>
                <w:lang w:val="ru-RU"/>
              </w:rPr>
              <w:t>, одобренная соответствующим Государством-Членом, направляется последним Генеральному секретарю.</w:t>
            </w:r>
          </w:p>
        </w:tc>
        <w:tc>
          <w:tcPr>
            <w:tcW w:w="1843" w:type="dxa"/>
            <w:gridSpan w:val="2"/>
          </w:tcPr>
          <w:p w:rsidR="00131430" w:rsidRPr="00730838" w:rsidRDefault="00131430" w:rsidP="00364834">
            <w:pPr>
              <w:ind w:left="57"/>
              <w:rPr>
                <w:lang w:val="ru-RU"/>
              </w:rPr>
            </w:pPr>
          </w:p>
        </w:tc>
      </w:tr>
      <w:tr w:rsidR="00075A57" w:rsidRPr="001E3330" w:rsidTr="00466ABF">
        <w:tblPrEx>
          <w:tblCellMar>
            <w:right w:w="28" w:type="dxa"/>
          </w:tblCellMar>
        </w:tblPrEx>
        <w:trPr>
          <w:gridAfter w:val="1"/>
          <w:wAfter w:w="14" w:type="dxa"/>
        </w:trPr>
        <w:tc>
          <w:tcPr>
            <w:tcW w:w="1126" w:type="dxa"/>
            <w:gridSpan w:val="2"/>
          </w:tcPr>
          <w:p w:rsidR="00075A57" w:rsidRPr="00610354" w:rsidRDefault="00075A57" w:rsidP="004B6E1C">
            <w:pPr>
              <w:rPr>
                <w:b/>
                <w:bCs/>
                <w:lang w:val="ru-RU"/>
              </w:rPr>
            </w:pPr>
            <w:r w:rsidRPr="00610354">
              <w:rPr>
                <w:b/>
                <w:bCs/>
                <w:lang w:val="ru-RU"/>
              </w:rPr>
              <w:t>234</w:t>
            </w:r>
            <w:r w:rsidRPr="00610354">
              <w:rPr>
                <w:b/>
                <w:bCs/>
                <w:lang w:val="ru-RU"/>
              </w:rPr>
              <w:br/>
            </w:r>
            <w:r w:rsidRPr="00610354">
              <w:rPr>
                <w:b/>
                <w:bCs/>
                <w:sz w:val="18"/>
                <w:lang w:val="ru-RU"/>
              </w:rPr>
              <w:t>ПК-98</w:t>
            </w:r>
          </w:p>
        </w:tc>
        <w:tc>
          <w:tcPr>
            <w:tcW w:w="7229" w:type="dxa"/>
            <w:gridSpan w:val="3"/>
          </w:tcPr>
          <w:p w:rsidR="00075A57" w:rsidRPr="00610354" w:rsidRDefault="00075A57" w:rsidP="004B6E1C">
            <w:pPr>
              <w:rPr>
                <w:lang w:val="ru-RU"/>
              </w:rPr>
            </w:pPr>
            <w:r w:rsidRPr="005820AC">
              <w:rPr>
                <w:lang w:val="ru-RU"/>
              </w:rPr>
              <w:t>4</w:t>
            </w:r>
            <w:r w:rsidRPr="005820AC">
              <w:rPr>
                <w:lang w:val="ru-RU"/>
              </w:rPr>
              <w:tab/>
              <w:t xml:space="preserve">Любая просьба какого-либо объединения, упомянутого в </w:t>
            </w:r>
            <w:ins w:id="5097" w:author="berdyeva" w:date="2013-02-19T14:00:00Z">
              <w:r w:rsidRPr="005820AC">
                <w:rPr>
                  <w:lang w:val="ru-RU"/>
                  <w:rPrChange w:id="5098" w:author="Boldyreva, Natalia" w:date="2013-05-27T14:11:00Z">
                    <w:rPr>
                      <w:lang w:val="en-US"/>
                    </w:rPr>
                  </w:rPrChange>
                </w:rPr>
                <w:t>[</w:t>
              </w:r>
            </w:ins>
            <w:r w:rsidRPr="005820AC">
              <w:rPr>
                <w:lang w:val="ru-RU"/>
              </w:rPr>
              <w:t>п. 230, выше,</w:t>
            </w:r>
            <w:ins w:id="5099" w:author="berdyeva" w:date="2013-02-19T14:00:00Z">
              <w:r w:rsidRPr="005820AC">
                <w:rPr>
                  <w:lang w:val="ru-RU"/>
                  <w:rPrChange w:id="5100" w:author="Boldyreva, Natalia" w:date="2013-05-27T14:11:00Z">
                    <w:rPr>
                      <w:lang w:val="en-US"/>
                    </w:rPr>
                  </w:rPrChange>
                </w:rPr>
                <w:t>]</w:t>
              </w:r>
            </w:ins>
            <w:r w:rsidRPr="005820AC">
              <w:rPr>
                <w:lang w:val="ru-RU"/>
              </w:rPr>
              <w:t xml:space="preserve"> представленная соответствующим Государством-Членом, рассматривается согласно процедуре, установленной Советом. Такая просьба рассматривается Советом в отношении ее соответствия вышеуказанной процедуре.</w:t>
            </w:r>
          </w:p>
        </w:tc>
        <w:tc>
          <w:tcPr>
            <w:tcW w:w="1843" w:type="dxa"/>
            <w:gridSpan w:val="2"/>
          </w:tcPr>
          <w:p w:rsidR="00075A57" w:rsidRPr="00730838" w:rsidRDefault="00075A57" w:rsidP="004B6E1C">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pPr>
              <w:pStyle w:val="AnnexNoS2"/>
              <w:tabs>
                <w:tab w:val="left" w:pos="1871"/>
              </w:tabs>
              <w:spacing w:before="120"/>
              <w:rPr>
                <w:b w:val="0"/>
                <w:bCs/>
                <w:caps w:val="0"/>
                <w:lang w:val="ru-RU"/>
              </w:rPr>
              <w:pPrChange w:id="5101" w:author="berdyeva" w:date="2013-02-19T14:01:00Z">
                <w:pPr>
                  <w:pStyle w:val="AnnexNoS2"/>
                  <w:keepNext/>
                  <w:tabs>
                    <w:tab w:val="left" w:pos="1871"/>
                  </w:tabs>
                  <w:spacing w:before="120"/>
                </w:pPr>
              </w:pPrChange>
            </w:pPr>
            <w:r w:rsidRPr="00610354">
              <w:rPr>
                <w:bCs/>
                <w:caps w:val="0"/>
                <w:lang w:val="ru-RU"/>
              </w:rPr>
              <w:t>234A</w:t>
            </w:r>
            <w:r w:rsidRPr="00610354">
              <w:rPr>
                <w:bCs/>
                <w:caps w:val="0"/>
                <w:lang w:val="ru-RU"/>
              </w:rPr>
              <w:br/>
            </w:r>
            <w:r w:rsidRPr="00610354">
              <w:rPr>
                <w:bCs/>
                <w:caps w:val="0"/>
                <w:sz w:val="18"/>
                <w:lang w:val="ru-RU"/>
              </w:rPr>
              <w:t>ПК-98</w:t>
            </w:r>
          </w:p>
        </w:tc>
        <w:tc>
          <w:tcPr>
            <w:tcW w:w="7229" w:type="dxa"/>
            <w:gridSpan w:val="3"/>
          </w:tcPr>
          <w:p w:rsidR="00131430" w:rsidRPr="005820AC" w:rsidRDefault="00131430">
            <w:pPr>
              <w:rPr>
                <w:b/>
                <w:lang w:val="ru-RU"/>
              </w:rPr>
              <w:pPrChange w:id="5102" w:author="berdyeva" w:date="2013-02-19T14:01:00Z">
                <w:pPr>
                  <w:keepNext/>
                  <w:spacing w:after="120"/>
                  <w:jc w:val="center"/>
                </w:pPr>
              </w:pPrChange>
            </w:pPr>
            <w:del w:id="5103" w:author="berdyeva" w:date="2013-02-19T14:01:00Z">
              <w:r w:rsidRPr="005820AC" w:rsidDel="00DC1AD0">
                <w:rPr>
                  <w:lang w:val="ru-RU"/>
                </w:rPr>
                <w:delText xml:space="preserve">4 </w:delText>
              </w:r>
              <w:r w:rsidRPr="005820AC" w:rsidDel="00DC1AD0">
                <w:rPr>
                  <w:i/>
                  <w:iCs/>
                  <w:lang w:val="ru-RU"/>
                </w:rPr>
                <w:delText>bis)</w:delText>
              </w:r>
            </w:del>
            <w:ins w:id="5104" w:author="berdyeva" w:date="2013-02-19T14:01:00Z">
              <w:r w:rsidRPr="005820AC">
                <w:rPr>
                  <w:lang w:val="ru-RU"/>
                  <w:rPrChange w:id="5105" w:author="Boldyreva, Natalia" w:date="2013-05-27T14:11:00Z">
                    <w:rPr>
                      <w:i/>
                      <w:iCs/>
                      <w:lang w:val="en-US"/>
                    </w:rPr>
                  </w:rPrChange>
                </w:rPr>
                <w:t>5</w:t>
              </w:r>
            </w:ins>
            <w:r w:rsidRPr="005820AC">
              <w:rPr>
                <w:i/>
                <w:iCs/>
                <w:lang w:val="ru-RU"/>
              </w:rPr>
              <w:tab/>
            </w:r>
            <w:r w:rsidRPr="005820AC">
              <w:rPr>
                <w:lang w:val="ru-RU"/>
              </w:rPr>
              <w:t xml:space="preserve">Просьба о принятии в качестве Члена Сектора, исходящая от объединений, указанных в </w:t>
            </w:r>
            <w:ins w:id="5106" w:author="berdyeva" w:date="2013-02-19T14:01:00Z">
              <w:r w:rsidRPr="005820AC">
                <w:rPr>
                  <w:lang w:val="ru-RU"/>
                  <w:rPrChange w:id="5107" w:author="Boldyreva, Natalia" w:date="2013-05-27T14:11:00Z">
                    <w:rPr>
                      <w:lang w:val="en-US"/>
                    </w:rPr>
                  </w:rPrChange>
                </w:rPr>
                <w:t>[</w:t>
              </w:r>
            </w:ins>
            <w:r w:rsidRPr="005820AC">
              <w:rPr>
                <w:lang w:val="ru-RU"/>
              </w:rPr>
              <w:t>пп. 229 или 230, выше,</w:t>
            </w:r>
            <w:ins w:id="5108" w:author="berdyeva" w:date="2013-02-19T14:01:00Z">
              <w:r w:rsidRPr="005820AC">
                <w:rPr>
                  <w:lang w:val="ru-RU"/>
                  <w:rPrChange w:id="5109" w:author="Boldyreva, Natalia" w:date="2013-05-27T14:11:00Z">
                    <w:rPr>
                      <w:lang w:val="en-US"/>
                    </w:rPr>
                  </w:rPrChange>
                </w:rPr>
                <w:t>]</w:t>
              </w:r>
            </w:ins>
            <w:r w:rsidRPr="005820AC">
              <w:rPr>
                <w:lang w:val="ru-RU"/>
              </w:rPr>
              <w:t xml:space="preserve"> может быть также направлена непосредственно Генеральному секретарю. Те Государства-Члены, которые разрешили этим объединениям направлять просьбу непосредственно Генеральному секретарю, должны соответствующим образом проинформировать последнего об этом. Объединения, в отношении которых их Государства-Члены не предоставили Генеральному секретарю такого уведомления, не могут обращаться с заявлением непосредственно к нему. Генеральный секретарь должен периодически обновлять и публиковать список Государств-Членов, которые разрешили объединениям, находящимся в их юрисдикции или под их суверенитетом, обращаться непосредственно к нему.</w:t>
            </w:r>
          </w:p>
        </w:tc>
        <w:tc>
          <w:tcPr>
            <w:tcW w:w="1843" w:type="dxa"/>
            <w:gridSpan w:val="2"/>
          </w:tcPr>
          <w:p w:rsidR="00131430" w:rsidRPr="00730838" w:rsidDel="00DC1AD0"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pPr>
              <w:rPr>
                <w:b/>
                <w:bCs/>
                <w:lang w:val="ru-RU"/>
              </w:rPr>
              <w:pPrChange w:id="5110" w:author="berdyeva" w:date="2013-02-19T14:01:00Z">
                <w:pPr>
                  <w:keepNext/>
                  <w:spacing w:after="120"/>
                  <w:jc w:val="center"/>
                </w:pPr>
              </w:pPrChange>
            </w:pPr>
            <w:r w:rsidRPr="00610354">
              <w:rPr>
                <w:b/>
                <w:bCs/>
                <w:lang w:val="ru-RU"/>
              </w:rPr>
              <w:t>234B</w:t>
            </w:r>
            <w:r w:rsidRPr="00610354">
              <w:rPr>
                <w:b/>
                <w:bCs/>
                <w:lang w:val="ru-RU"/>
              </w:rPr>
              <w:br/>
            </w:r>
            <w:r w:rsidRPr="00610354">
              <w:rPr>
                <w:b/>
                <w:bCs/>
                <w:sz w:val="18"/>
                <w:lang w:val="ru-RU"/>
              </w:rPr>
              <w:t>ПК-98</w:t>
            </w:r>
          </w:p>
        </w:tc>
        <w:tc>
          <w:tcPr>
            <w:tcW w:w="7229" w:type="dxa"/>
            <w:gridSpan w:val="3"/>
          </w:tcPr>
          <w:p w:rsidR="00131430" w:rsidRPr="005820AC" w:rsidRDefault="00131430">
            <w:pPr>
              <w:rPr>
                <w:b/>
                <w:lang w:val="ru-RU"/>
              </w:rPr>
              <w:pPrChange w:id="5111" w:author="berdyeva" w:date="2013-02-19T14:01:00Z">
                <w:pPr>
                  <w:keepNext/>
                  <w:spacing w:after="120"/>
                  <w:jc w:val="center"/>
                </w:pPr>
              </w:pPrChange>
            </w:pPr>
            <w:del w:id="5112" w:author="berdyeva" w:date="2013-02-19T14:01:00Z">
              <w:r w:rsidRPr="005820AC" w:rsidDel="00DC1AD0">
                <w:rPr>
                  <w:lang w:val="ru-RU"/>
                </w:rPr>
                <w:delText xml:space="preserve">4 </w:delText>
              </w:r>
              <w:r w:rsidRPr="005820AC" w:rsidDel="00DC1AD0">
                <w:rPr>
                  <w:i/>
                  <w:iCs/>
                  <w:lang w:val="ru-RU"/>
                </w:rPr>
                <w:delText>ter)</w:delText>
              </w:r>
            </w:del>
            <w:ins w:id="5113" w:author="berdyeva" w:date="2013-02-19T14:01:00Z">
              <w:r w:rsidRPr="005820AC">
                <w:rPr>
                  <w:lang w:val="ru-RU"/>
                  <w:rPrChange w:id="5114" w:author="Boldyreva, Natalia" w:date="2013-05-27T14:11:00Z">
                    <w:rPr>
                      <w:i/>
                      <w:iCs/>
                      <w:lang w:val="en-US"/>
                    </w:rPr>
                  </w:rPrChange>
                </w:rPr>
                <w:t>6</w:t>
              </w:r>
            </w:ins>
            <w:r w:rsidRPr="005820AC">
              <w:rPr>
                <w:i/>
                <w:iCs/>
                <w:lang w:val="ru-RU"/>
              </w:rPr>
              <w:tab/>
            </w:r>
            <w:r w:rsidRPr="005820AC">
              <w:rPr>
                <w:lang w:val="ru-RU"/>
              </w:rPr>
              <w:t xml:space="preserve">При получении просьбы непосредственно от объединения в соответствии с </w:t>
            </w:r>
            <w:ins w:id="5115" w:author="berdyeva" w:date="2013-02-19T14:02:00Z">
              <w:r w:rsidRPr="005820AC">
                <w:rPr>
                  <w:lang w:val="ru-RU"/>
                  <w:rPrChange w:id="5116" w:author="Boldyreva, Natalia" w:date="2013-05-27T14:11:00Z">
                    <w:rPr>
                      <w:lang w:val="en-US"/>
                    </w:rPr>
                  </w:rPrChange>
                </w:rPr>
                <w:t>[</w:t>
              </w:r>
            </w:ins>
            <w:r w:rsidRPr="005820AC">
              <w:rPr>
                <w:lang w:val="ru-RU"/>
              </w:rPr>
              <w:t>п. 234А, выше,</w:t>
            </w:r>
            <w:ins w:id="5117" w:author="berdyeva" w:date="2013-02-19T14:02:00Z">
              <w:r w:rsidRPr="005820AC">
                <w:rPr>
                  <w:lang w:val="ru-RU"/>
                  <w:rPrChange w:id="5118" w:author="Boldyreva, Natalia" w:date="2013-05-27T14:11:00Z">
                    <w:rPr>
                      <w:lang w:val="en-US"/>
                    </w:rPr>
                  </w:rPrChange>
                </w:rPr>
                <w:t>]</w:t>
              </w:r>
            </w:ins>
            <w:r w:rsidRPr="005820AC">
              <w:rPr>
                <w:lang w:val="ru-RU"/>
              </w:rPr>
              <w:t xml:space="preserve"> Генеральный секретарь на основе определенных Советом критериев проверяет соответствие функций и целей кандидата целям Союза. Затем Генеральный секретарь незамедлительно информирует Государство-Члена заявителя, предлагая одобрить заявление. Если Генеральный секретарь не получит возражений от Государства-Члена в течение четырех месяцев, то он направляет ему телеграмму с напоминанием. Если через четыре месяца после даты направления повторной телеграммы Генеральный секретарь не получит возражений, заявление считается одобренным. При получении возражения от Государства-Члена Генеральный секретарь предлагает заявителю обратиться к соответствующему Государству-Члену.</w:t>
            </w:r>
          </w:p>
        </w:tc>
        <w:tc>
          <w:tcPr>
            <w:tcW w:w="1843" w:type="dxa"/>
            <w:gridSpan w:val="2"/>
          </w:tcPr>
          <w:p w:rsidR="00131430" w:rsidRPr="00730838" w:rsidDel="00DC1AD0"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234C</w:t>
            </w:r>
            <w:r w:rsidRPr="00610354">
              <w:rPr>
                <w:b/>
                <w:bCs/>
                <w:lang w:val="ru-RU"/>
              </w:rPr>
              <w:br/>
            </w:r>
            <w:r w:rsidRPr="00610354">
              <w:rPr>
                <w:b/>
                <w:bCs/>
                <w:sz w:val="18"/>
                <w:lang w:val="ru-RU"/>
              </w:rPr>
              <w:t>ПК-98</w:t>
            </w:r>
          </w:p>
        </w:tc>
        <w:tc>
          <w:tcPr>
            <w:tcW w:w="7229" w:type="dxa"/>
            <w:gridSpan w:val="3"/>
          </w:tcPr>
          <w:p w:rsidR="00131430" w:rsidRPr="00610354" w:rsidRDefault="00131430">
            <w:pPr>
              <w:tabs>
                <w:tab w:val="left" w:pos="568"/>
                <w:tab w:val="left" w:pos="993"/>
              </w:tabs>
              <w:rPr>
                <w:b/>
                <w:lang w:val="ru-RU"/>
              </w:rPr>
              <w:pPrChange w:id="5119" w:author="berdyeva" w:date="2013-02-19T14:02:00Z">
                <w:pPr>
                  <w:keepNext/>
                  <w:tabs>
                    <w:tab w:val="left" w:pos="568"/>
                    <w:tab w:val="left" w:pos="993"/>
                  </w:tabs>
                  <w:spacing w:after="120"/>
                  <w:jc w:val="center"/>
                </w:pPr>
              </w:pPrChange>
            </w:pPr>
            <w:del w:id="5120" w:author="berdyeva" w:date="2013-02-19T14:02:00Z">
              <w:r w:rsidRPr="00610354" w:rsidDel="004C31C4">
                <w:rPr>
                  <w:lang w:val="ru-RU"/>
                </w:rPr>
                <w:delText xml:space="preserve">4 </w:delText>
              </w:r>
              <w:r w:rsidRPr="00610354" w:rsidDel="004C31C4">
                <w:rPr>
                  <w:i/>
                  <w:iCs/>
                  <w:lang w:val="ru-RU"/>
                </w:rPr>
                <w:delText>quarter)</w:delText>
              </w:r>
            </w:del>
            <w:ins w:id="5121" w:author="berdyeva" w:date="2013-02-19T14:02:00Z">
              <w:r w:rsidRPr="00610354">
                <w:rPr>
                  <w:lang w:val="ru-RU"/>
                  <w:rPrChange w:id="5122" w:author="berdyeva" w:date="2013-02-19T14:02:00Z">
                    <w:rPr>
                      <w:i/>
                      <w:iCs/>
                      <w:lang w:val="en-US"/>
                    </w:rPr>
                  </w:rPrChange>
                </w:rPr>
                <w:t>7</w:t>
              </w:r>
            </w:ins>
            <w:r w:rsidRPr="00610354">
              <w:rPr>
                <w:i/>
                <w:iCs/>
                <w:lang w:val="ru-RU"/>
              </w:rPr>
              <w:tab/>
            </w:r>
            <w:r w:rsidRPr="00610354">
              <w:rPr>
                <w:lang w:val="ru-RU"/>
              </w:rPr>
              <w:t>При выдаче разрешения обращаться с заявлением непосредственно к Генеральному секретарю Государство-Член может уведомить Генерального секретаря о том, что оно передает ему полномочия утверждать любое заявление, исходящее от объединения, находящегося в его юрисдикции или под его суверенитетом.</w:t>
            </w:r>
          </w:p>
        </w:tc>
        <w:tc>
          <w:tcPr>
            <w:tcW w:w="1843" w:type="dxa"/>
            <w:gridSpan w:val="2"/>
          </w:tcPr>
          <w:p w:rsidR="00131430" w:rsidRPr="00730838" w:rsidDel="004C31C4"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235</w:t>
            </w:r>
            <w:r w:rsidRPr="00610354">
              <w:rPr>
                <w:b/>
                <w:bCs/>
                <w:lang w:val="ru-RU"/>
              </w:rPr>
              <w:br/>
            </w:r>
            <w:r w:rsidRPr="00610354">
              <w:rPr>
                <w:b/>
                <w:bCs/>
                <w:sz w:val="18"/>
                <w:lang w:val="ru-RU"/>
              </w:rPr>
              <w:t>ПК-06</w:t>
            </w:r>
          </w:p>
        </w:tc>
        <w:tc>
          <w:tcPr>
            <w:tcW w:w="7229" w:type="dxa"/>
            <w:gridSpan w:val="3"/>
          </w:tcPr>
          <w:p w:rsidR="00131430" w:rsidRPr="005820AC" w:rsidRDefault="00131430">
            <w:pPr>
              <w:rPr>
                <w:b/>
                <w:lang w:val="ru-RU"/>
              </w:rPr>
              <w:pPrChange w:id="5123" w:author="berdyeva" w:date="2013-02-19T14:04:00Z">
                <w:pPr>
                  <w:keepNext/>
                  <w:spacing w:after="120"/>
                  <w:jc w:val="center"/>
                </w:pPr>
              </w:pPrChange>
            </w:pPr>
            <w:del w:id="5124" w:author="berdyeva" w:date="2013-02-19T14:02:00Z">
              <w:r w:rsidRPr="005820AC" w:rsidDel="004C31C4">
                <w:rPr>
                  <w:lang w:val="ru-RU"/>
                </w:rPr>
                <w:delText>5</w:delText>
              </w:r>
            </w:del>
            <w:ins w:id="5125" w:author="berdyeva" w:date="2013-02-19T14:02:00Z">
              <w:r w:rsidRPr="005820AC">
                <w:rPr>
                  <w:lang w:val="ru-RU"/>
                  <w:rPrChange w:id="5126" w:author="Boldyreva, Natalia" w:date="2013-05-27T14:11:00Z">
                    <w:rPr>
                      <w:lang w:val="en-US"/>
                    </w:rPr>
                  </w:rPrChange>
                </w:rPr>
                <w:t>8</w:t>
              </w:r>
            </w:ins>
            <w:r w:rsidRPr="005820AC">
              <w:rPr>
                <w:lang w:val="ru-RU"/>
              </w:rPr>
              <w:tab/>
              <w:t xml:space="preserve">Любая просьба каких-либо объединений или организаций, перечисленных в </w:t>
            </w:r>
            <w:ins w:id="5127" w:author="berdyeva" w:date="2013-02-19T14:02:00Z">
              <w:r w:rsidRPr="005820AC">
                <w:rPr>
                  <w:lang w:val="ru-RU"/>
                  <w:rPrChange w:id="5128" w:author="Boldyreva, Natalia" w:date="2013-05-27T14:11:00Z">
                    <w:rPr>
                      <w:lang w:val="en-US"/>
                    </w:rPr>
                  </w:rPrChange>
                </w:rPr>
                <w:t>[</w:t>
              </w:r>
            </w:ins>
            <w:r w:rsidRPr="005820AC">
              <w:rPr>
                <w:lang w:val="ru-RU"/>
              </w:rPr>
              <w:t>п. 231, выше</w:t>
            </w:r>
            <w:ins w:id="5129" w:author="berdyeva" w:date="2013-02-19T14:02:00Z">
              <w:r w:rsidRPr="005820AC">
                <w:rPr>
                  <w:lang w:val="ru-RU"/>
                  <w:rPrChange w:id="5130" w:author="Boldyreva, Natalia" w:date="2013-05-27T14:11:00Z">
                    <w:rPr>
                      <w:lang w:val="en-US"/>
                    </w:rPr>
                  </w:rPrChange>
                </w:rPr>
                <w:t>]</w:t>
              </w:r>
            </w:ins>
            <w:r w:rsidRPr="005820AC">
              <w:rPr>
                <w:lang w:val="ru-RU"/>
              </w:rPr>
              <w:t xml:space="preserve"> (отличных от тех, которые упомянуты в </w:t>
            </w:r>
            <w:del w:id="5131" w:author="berdyeva" w:date="2013-02-19T14:03:00Z">
              <w:r w:rsidRPr="005820AC" w:rsidDel="004C31C4">
                <w:rPr>
                  <w:lang w:val="ru-RU"/>
                </w:rPr>
                <w:delText>пп. 269B и 269С настоящей Конвенции</w:delText>
              </w:r>
            </w:del>
            <w:ins w:id="5132" w:author="berdyeva" w:date="2013-02-19T14:03:00Z">
              <w:r w:rsidRPr="005820AC">
                <w:rPr>
                  <w:lang w:val="ru-RU"/>
                  <w:rPrChange w:id="5133" w:author="Boldyreva, Natalia" w:date="2013-05-27T14:11:00Z">
                    <w:rPr>
                      <w:lang w:val="en-US"/>
                    </w:rPr>
                  </w:rPrChange>
                </w:rPr>
                <w:t>[пп. 59K</w:t>
              </w:r>
            </w:ins>
            <w:ins w:id="5134" w:author="Boldyreva, Natalia" w:date="2013-02-21T10:23:00Z">
              <w:r w:rsidRPr="005820AC">
                <w:rPr>
                  <w:lang w:val="ru-RU"/>
                </w:rPr>
                <w:t xml:space="preserve"> и </w:t>
              </w:r>
            </w:ins>
            <w:ins w:id="5135" w:author="berdyeva" w:date="2013-02-19T14:03:00Z">
              <w:r w:rsidRPr="005820AC">
                <w:rPr>
                  <w:lang w:val="ru-RU"/>
                  <w:rPrChange w:id="5136" w:author="Boldyreva, Natalia" w:date="2013-05-27T14:11:00Z">
                    <w:rPr>
                      <w:lang w:val="en-US"/>
                    </w:rPr>
                  </w:rPrChange>
                </w:rPr>
                <w:t>59</w:t>
              </w:r>
            </w:ins>
            <w:ins w:id="5137" w:author="Boldyreva, Natalia" w:date="2013-02-21T10:23:00Z">
              <w:r w:rsidRPr="005820AC">
                <w:rPr>
                  <w:lang w:val="ru-RU"/>
                </w:rPr>
                <w:t>L</w:t>
              </w:r>
            </w:ins>
            <w:ins w:id="5138" w:author="berdyeva" w:date="2013-02-19T14:03:00Z">
              <w:r w:rsidRPr="005820AC">
                <w:rPr>
                  <w:lang w:val="ru-RU"/>
                  <w:rPrChange w:id="5139" w:author="Boldyreva, Natalia" w:date="2013-05-27T14:11:00Z">
                    <w:rPr>
                      <w:lang w:val="en-US"/>
                    </w:rPr>
                  </w:rPrChange>
                </w:rPr>
                <w:t xml:space="preserve"> Устава]</w:t>
              </w:r>
            </w:ins>
            <w:r w:rsidRPr="005820AC">
              <w:rPr>
                <w:lang w:val="ru-RU"/>
              </w:rPr>
              <w:t>), об участии в работе Сектора направляется Генеральному секретарю и рассматривается в соответствии с процедурами, разработанными Советом.</w:t>
            </w:r>
          </w:p>
        </w:tc>
        <w:tc>
          <w:tcPr>
            <w:tcW w:w="1843" w:type="dxa"/>
            <w:gridSpan w:val="2"/>
          </w:tcPr>
          <w:p w:rsidR="00131430" w:rsidRPr="00730838" w:rsidDel="004C31C4"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236</w:t>
            </w:r>
            <w:r w:rsidRPr="00610354">
              <w:rPr>
                <w:b/>
                <w:bCs/>
                <w:lang w:val="ru-RU"/>
              </w:rPr>
              <w:br/>
            </w:r>
            <w:r w:rsidRPr="00610354">
              <w:rPr>
                <w:b/>
                <w:bCs/>
                <w:sz w:val="18"/>
                <w:lang w:val="ru-RU"/>
              </w:rPr>
              <w:t>ПК-06</w:t>
            </w:r>
          </w:p>
        </w:tc>
        <w:tc>
          <w:tcPr>
            <w:tcW w:w="7229" w:type="dxa"/>
            <w:gridSpan w:val="3"/>
          </w:tcPr>
          <w:p w:rsidR="00131430" w:rsidRPr="005820AC" w:rsidRDefault="00131430">
            <w:pPr>
              <w:rPr>
                <w:b/>
                <w:lang w:val="ru-RU"/>
              </w:rPr>
              <w:pPrChange w:id="5140" w:author="berdyeva" w:date="2013-02-19T14:04:00Z">
                <w:pPr>
                  <w:keepNext/>
                  <w:spacing w:after="120"/>
                  <w:jc w:val="center"/>
                </w:pPr>
              </w:pPrChange>
            </w:pPr>
            <w:del w:id="5141" w:author="berdyeva" w:date="2013-02-19T14:04:00Z">
              <w:r w:rsidRPr="005820AC" w:rsidDel="004C31C4">
                <w:rPr>
                  <w:lang w:val="ru-RU"/>
                </w:rPr>
                <w:delText>6</w:delText>
              </w:r>
            </w:del>
            <w:ins w:id="5142" w:author="berdyeva" w:date="2013-02-19T14:04:00Z">
              <w:r w:rsidRPr="005820AC">
                <w:rPr>
                  <w:lang w:val="ru-RU"/>
                </w:rPr>
                <w:t>9</w:t>
              </w:r>
            </w:ins>
            <w:r w:rsidRPr="005820AC">
              <w:rPr>
                <w:lang w:val="ru-RU"/>
              </w:rPr>
              <w:tab/>
              <w:t xml:space="preserve">Любая просьба организации, которая упомянута в </w:t>
            </w:r>
            <w:del w:id="5143" w:author="berdyeva" w:date="2013-02-19T14:04:00Z">
              <w:r w:rsidRPr="005820AC" w:rsidDel="004C31C4">
                <w:rPr>
                  <w:lang w:val="ru-RU"/>
                </w:rPr>
                <w:delText>пп. 269B–269D настоящей Конвенции</w:delText>
              </w:r>
            </w:del>
            <w:ins w:id="5144" w:author="berdyeva" w:date="2013-02-19T14:04:00Z">
              <w:r w:rsidRPr="005820AC">
                <w:rPr>
                  <w:lang w:val="ru-RU"/>
                  <w:rPrChange w:id="5145" w:author="Boldyreva, Natalia" w:date="2013-05-27T14:11:00Z">
                    <w:rPr>
                      <w:lang w:val="en-US"/>
                    </w:rPr>
                  </w:rPrChange>
                </w:rPr>
                <w:t>[</w:t>
              </w:r>
            </w:ins>
            <w:ins w:id="5146" w:author="berdyeva" w:date="2013-02-19T14:05:00Z">
              <w:r w:rsidRPr="005820AC">
                <w:rPr>
                  <w:lang w:val="ru-RU"/>
                </w:rPr>
                <w:t>пп. 59K–59M Устава]</w:t>
              </w:r>
            </w:ins>
            <w:r w:rsidRPr="005820AC">
              <w:rPr>
                <w:lang w:val="ru-RU"/>
              </w:rPr>
              <w:t xml:space="preserve">, об участии в работе Сектора направляется Генеральному секретарю, и заинтересованная организация включается в списки, упомянутые в </w:t>
            </w:r>
            <w:ins w:id="5147" w:author="berdyeva" w:date="2013-02-19T14:06:00Z">
              <w:r w:rsidRPr="005820AC">
                <w:rPr>
                  <w:lang w:val="ru-RU"/>
                  <w:rPrChange w:id="5148" w:author="Boldyreva, Natalia" w:date="2013-05-27T14:11:00Z">
                    <w:rPr>
                      <w:lang w:val="en-US"/>
                    </w:rPr>
                  </w:rPrChange>
                </w:rPr>
                <w:t>[</w:t>
              </w:r>
            </w:ins>
            <w:r w:rsidRPr="005820AC">
              <w:rPr>
                <w:lang w:val="ru-RU"/>
              </w:rPr>
              <w:t>п. 237, ниже</w:t>
            </w:r>
            <w:ins w:id="5149" w:author="berdyeva" w:date="2013-02-19T14:06:00Z">
              <w:r w:rsidRPr="005820AC">
                <w:rPr>
                  <w:lang w:val="ru-RU"/>
                  <w:rPrChange w:id="5150" w:author="Boldyreva, Natalia" w:date="2013-05-27T14:11:00Z">
                    <w:rPr>
                      <w:lang w:val="en-US"/>
                    </w:rPr>
                  </w:rPrChange>
                </w:rPr>
                <w:t>]</w:t>
              </w:r>
            </w:ins>
            <w:r w:rsidRPr="005820AC">
              <w:rPr>
                <w:lang w:val="ru-RU"/>
              </w:rPr>
              <w:t>.</w:t>
            </w:r>
          </w:p>
        </w:tc>
        <w:tc>
          <w:tcPr>
            <w:tcW w:w="1843" w:type="dxa"/>
            <w:gridSpan w:val="2"/>
          </w:tcPr>
          <w:p w:rsidR="00131430" w:rsidRPr="00730838" w:rsidDel="004C31C4"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237</w:t>
            </w:r>
            <w:r w:rsidRPr="00610354">
              <w:rPr>
                <w:bCs/>
                <w:caps w:val="0"/>
                <w:lang w:val="ru-RU"/>
              </w:rPr>
              <w:br/>
            </w:r>
            <w:r w:rsidRPr="00610354">
              <w:rPr>
                <w:bCs/>
                <w:caps w:val="0"/>
                <w:sz w:val="18"/>
                <w:lang w:val="ru-RU"/>
              </w:rPr>
              <w:t>ПК-98</w:t>
            </w:r>
            <w:r w:rsidRPr="00610354">
              <w:rPr>
                <w:bCs/>
                <w:caps w:val="0"/>
                <w:sz w:val="18"/>
                <w:lang w:val="ru-RU"/>
              </w:rPr>
              <w:br/>
            </w:r>
            <w:r w:rsidRPr="00610354">
              <w:rPr>
                <w:sz w:val="18"/>
                <w:lang w:val="ru-RU"/>
              </w:rPr>
              <w:t>ПК-06</w:t>
            </w:r>
          </w:p>
        </w:tc>
        <w:tc>
          <w:tcPr>
            <w:tcW w:w="7229" w:type="dxa"/>
            <w:gridSpan w:val="3"/>
          </w:tcPr>
          <w:p w:rsidR="00131430" w:rsidRPr="005820AC" w:rsidRDefault="00131430">
            <w:pPr>
              <w:rPr>
                <w:b/>
                <w:lang w:val="ru-RU"/>
              </w:rPr>
              <w:pPrChange w:id="5151" w:author="Boldyreva, Natalia" w:date="2013-02-21T10:24:00Z">
                <w:pPr>
                  <w:keepNext/>
                  <w:spacing w:after="120"/>
                  <w:jc w:val="center"/>
                </w:pPr>
              </w:pPrChange>
            </w:pPr>
            <w:del w:id="5152" w:author="berdyeva" w:date="2013-02-19T14:20:00Z">
              <w:r w:rsidRPr="005820AC" w:rsidDel="004E05EE">
                <w:rPr>
                  <w:lang w:val="ru-RU"/>
                </w:rPr>
                <w:delText>7</w:delText>
              </w:r>
            </w:del>
            <w:ins w:id="5153" w:author="berdyeva" w:date="2013-02-19T14:20:00Z">
              <w:r w:rsidRPr="005820AC">
                <w:rPr>
                  <w:lang w:val="ru-RU"/>
                </w:rPr>
                <w:t>10</w:t>
              </w:r>
            </w:ins>
            <w:r w:rsidRPr="005820AC">
              <w:rPr>
                <w:lang w:val="ru-RU"/>
              </w:rPr>
              <w:tab/>
              <w:t xml:space="preserve">Генеральный секретарь составляет и ведет списки всех объединений и организаций, упомянутых в </w:t>
            </w:r>
            <w:ins w:id="5154" w:author="berdyeva" w:date="2013-02-19T14:06:00Z">
              <w:r w:rsidRPr="005820AC">
                <w:rPr>
                  <w:lang w:val="ru-RU"/>
                  <w:rPrChange w:id="5155" w:author="Boldyreva, Natalia" w:date="2013-05-27T14:11:00Z">
                    <w:rPr>
                      <w:lang w:val="en-US"/>
                    </w:rPr>
                  </w:rPrChange>
                </w:rPr>
                <w:t>[</w:t>
              </w:r>
            </w:ins>
            <w:r w:rsidRPr="005820AC">
              <w:rPr>
                <w:lang w:val="ru-RU"/>
              </w:rPr>
              <w:t>пп. 229–231</w:t>
            </w:r>
            <w:ins w:id="5156" w:author="berdyeva" w:date="2013-02-19T14:06:00Z">
              <w:r w:rsidRPr="005820AC">
                <w:rPr>
                  <w:lang w:val="ru-RU"/>
                  <w:rPrChange w:id="5157" w:author="Boldyreva, Natalia" w:date="2013-05-27T14:11:00Z">
                    <w:rPr>
                      <w:lang w:val="en-US"/>
                    </w:rPr>
                  </w:rPrChange>
                </w:rPr>
                <w:t>]</w:t>
              </w:r>
            </w:ins>
            <w:ins w:id="5158" w:author="berdyeva" w:date="2013-02-19T14:19:00Z">
              <w:r w:rsidRPr="005820AC">
                <w:rPr>
                  <w:lang w:val="ru-RU"/>
                  <w:rPrChange w:id="5159" w:author="Boldyreva, Natalia" w:date="2013-05-27T14:11:00Z">
                    <w:rPr>
                      <w:lang w:val="en-US"/>
                    </w:rPr>
                  </w:rPrChange>
                </w:rPr>
                <w:t xml:space="preserve"> </w:t>
              </w:r>
            </w:ins>
            <w:ins w:id="5160" w:author="Boldyreva, Natalia" w:date="2013-02-21T10:24:00Z">
              <w:r w:rsidRPr="005820AC">
                <w:rPr>
                  <w:lang w:val="ru-RU"/>
                </w:rPr>
                <w:t xml:space="preserve">настоящих </w:t>
              </w:r>
            </w:ins>
            <w:ins w:id="5161" w:author="berdyeva" w:date="2013-02-19T14:19:00Z">
              <w:r w:rsidRPr="005820AC">
                <w:rPr>
                  <w:lang w:val="ru-RU"/>
                </w:rPr>
                <w:t xml:space="preserve">Общих положений и правил </w:t>
              </w:r>
            </w:ins>
            <w:r w:rsidRPr="005820AC">
              <w:rPr>
                <w:lang w:val="ru-RU"/>
              </w:rPr>
              <w:t xml:space="preserve">и </w:t>
            </w:r>
            <w:del w:id="5162" w:author="berdyeva" w:date="2013-02-19T14:19:00Z">
              <w:r w:rsidRPr="005820AC" w:rsidDel="004E05EE">
                <w:rPr>
                  <w:lang w:val="ru-RU"/>
                </w:rPr>
                <w:delText>269B–269</w:delText>
              </w:r>
            </w:del>
            <w:del w:id="5163" w:author="berdyeva" w:date="2013-02-19T14:20:00Z">
              <w:r w:rsidRPr="005820AC" w:rsidDel="004E05EE">
                <w:rPr>
                  <w:lang w:val="ru-RU"/>
                </w:rPr>
                <w:delText>D настоящей Конвенции</w:delText>
              </w:r>
            </w:del>
            <w:ins w:id="5164" w:author="berdyeva" w:date="2013-02-19T14:20:00Z">
              <w:r w:rsidRPr="005820AC">
                <w:rPr>
                  <w:lang w:val="ru-RU"/>
                  <w:rPrChange w:id="5165" w:author="Boldyreva, Natalia" w:date="2013-05-27T14:11:00Z">
                    <w:rPr>
                      <w:lang w:val="en-US"/>
                    </w:rPr>
                  </w:rPrChange>
                </w:rPr>
                <w:t>[пп. 59К–59М Устава]</w:t>
              </w:r>
            </w:ins>
            <w:r w:rsidRPr="005820AC">
              <w:rPr>
                <w:lang w:val="ru-RU"/>
              </w:rPr>
              <w:t>, которые получили разрешение участвовать в работе любого Сектора, и с надлежащей периодичностью публикует и направляет эти списки всем Государствам-Членам и соответствующим Членам Секторов, а также директору соответствующего Бюро, который сообщает таким объединениям и организациям о действиях, предпринятых по их просьбам, и информирует соответствующие Государства-Члены.</w:t>
            </w:r>
          </w:p>
        </w:tc>
        <w:tc>
          <w:tcPr>
            <w:tcW w:w="1843" w:type="dxa"/>
            <w:gridSpan w:val="2"/>
          </w:tcPr>
          <w:p w:rsidR="00131430" w:rsidRPr="00730838" w:rsidDel="004E05EE"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238</w:t>
            </w:r>
            <w:r w:rsidRPr="00610354">
              <w:rPr>
                <w:b/>
                <w:bCs/>
                <w:lang w:val="ru-RU"/>
              </w:rPr>
              <w:br/>
            </w:r>
            <w:r w:rsidRPr="00610354">
              <w:rPr>
                <w:b/>
                <w:bCs/>
                <w:sz w:val="18"/>
                <w:lang w:val="ru-RU"/>
              </w:rPr>
              <w:t>ПК-98</w:t>
            </w:r>
          </w:p>
        </w:tc>
        <w:tc>
          <w:tcPr>
            <w:tcW w:w="7229" w:type="dxa"/>
            <w:gridSpan w:val="3"/>
          </w:tcPr>
          <w:p w:rsidR="00131430" w:rsidRPr="005820AC" w:rsidRDefault="00131430">
            <w:pPr>
              <w:rPr>
                <w:b/>
                <w:lang w:val="ru-RU"/>
              </w:rPr>
              <w:pPrChange w:id="5166" w:author="berdyeva" w:date="2013-02-19T14:23:00Z">
                <w:pPr>
                  <w:keepNext/>
                  <w:spacing w:after="120"/>
                  <w:jc w:val="center"/>
                </w:pPr>
              </w:pPrChange>
            </w:pPr>
            <w:del w:id="5167" w:author="berdyeva" w:date="2013-02-19T14:21:00Z">
              <w:r w:rsidRPr="005820AC" w:rsidDel="004E05EE">
                <w:rPr>
                  <w:lang w:val="ru-RU"/>
                </w:rPr>
                <w:delText>8</w:delText>
              </w:r>
            </w:del>
            <w:ins w:id="5168" w:author="berdyeva" w:date="2013-02-19T14:21:00Z">
              <w:r w:rsidRPr="005820AC">
                <w:rPr>
                  <w:lang w:val="ru-RU"/>
                </w:rPr>
                <w:t>11</w:t>
              </w:r>
            </w:ins>
            <w:r w:rsidRPr="005820AC">
              <w:rPr>
                <w:lang w:val="ru-RU"/>
              </w:rPr>
              <w:tab/>
              <w:t xml:space="preserve">Условия участия в работе Секторов объединений и организаций, включенных в списки, о которых говорится в </w:t>
            </w:r>
            <w:ins w:id="5169" w:author="berdyeva" w:date="2013-02-19T14:21:00Z">
              <w:r w:rsidRPr="005820AC">
                <w:rPr>
                  <w:lang w:val="ru-RU"/>
                  <w:rPrChange w:id="5170" w:author="Boldyreva, Natalia" w:date="2013-05-27T14:13:00Z">
                    <w:rPr>
                      <w:lang w:val="en-US"/>
                    </w:rPr>
                  </w:rPrChange>
                </w:rPr>
                <w:t>[</w:t>
              </w:r>
            </w:ins>
            <w:r w:rsidRPr="005820AC">
              <w:rPr>
                <w:lang w:val="ru-RU"/>
              </w:rPr>
              <w:t>п. 237, выше,</w:t>
            </w:r>
            <w:ins w:id="5171" w:author="berdyeva" w:date="2013-02-19T14:21:00Z">
              <w:r w:rsidRPr="005820AC">
                <w:rPr>
                  <w:lang w:val="ru-RU"/>
                  <w:rPrChange w:id="5172" w:author="Boldyreva, Natalia" w:date="2013-05-27T14:13:00Z">
                    <w:rPr>
                      <w:lang w:val="en-US"/>
                    </w:rPr>
                  </w:rPrChange>
                </w:rPr>
                <w:t>]</w:t>
              </w:r>
            </w:ins>
            <w:r w:rsidRPr="005820AC">
              <w:rPr>
                <w:lang w:val="ru-RU"/>
              </w:rPr>
              <w:t xml:space="preserve"> изложены в настоящей статье, в </w:t>
            </w:r>
            <w:del w:id="5173" w:author="berdyeva" w:date="2013-02-19T14:21:00Z">
              <w:r w:rsidRPr="005820AC" w:rsidDel="004E05EE">
                <w:rPr>
                  <w:lang w:val="ru-RU"/>
                </w:rPr>
                <w:delText>Статье 33</w:delText>
              </w:r>
            </w:del>
            <w:ins w:id="5174" w:author="berdyeva" w:date="2013-02-19T14:21:00Z">
              <w:r w:rsidRPr="005820AC">
                <w:rPr>
                  <w:lang w:val="ru-RU"/>
                  <w:rPrChange w:id="5175" w:author="Boldyreva, Natalia" w:date="2013-05-27T14:13:00Z">
                    <w:rPr>
                      <w:lang w:val="en-US"/>
                    </w:rPr>
                  </w:rPrChange>
                </w:rPr>
                <w:t>[</w:t>
              </w:r>
            </w:ins>
            <w:ins w:id="5176" w:author="berdyeva" w:date="2013-02-19T14:22:00Z">
              <w:r w:rsidRPr="005820AC">
                <w:rPr>
                  <w:lang w:val="ru-RU"/>
                </w:rPr>
                <w:t xml:space="preserve">Статье 27, ниже,] </w:t>
              </w:r>
            </w:ins>
            <w:r w:rsidRPr="005820AC">
              <w:rPr>
                <w:lang w:val="ru-RU"/>
              </w:rPr>
              <w:t>и в других соответствующих положениях настоящ</w:t>
            </w:r>
            <w:ins w:id="5177" w:author="berdyeva" w:date="2013-02-19T14:23:00Z">
              <w:r w:rsidRPr="005820AC">
                <w:rPr>
                  <w:lang w:val="ru-RU"/>
                </w:rPr>
                <w:t>их Общих положений и правил</w:t>
              </w:r>
            </w:ins>
            <w:del w:id="5178" w:author="berdyeva" w:date="2013-02-19T14:22:00Z">
              <w:r w:rsidRPr="005820AC" w:rsidDel="0069117A">
                <w:rPr>
                  <w:lang w:val="ru-RU"/>
                </w:rPr>
                <w:delText>ей Конвенции</w:delText>
              </w:r>
            </w:del>
            <w:r w:rsidRPr="005820AC">
              <w:rPr>
                <w:lang w:val="ru-RU"/>
              </w:rPr>
              <w:t xml:space="preserve">. Положения </w:t>
            </w:r>
            <w:ins w:id="5179" w:author="berdyeva" w:date="2013-02-19T14:23:00Z">
              <w:r w:rsidRPr="005820AC">
                <w:rPr>
                  <w:lang w:val="ru-RU"/>
                  <w:rPrChange w:id="5180" w:author="Boldyreva, Natalia" w:date="2013-05-27T14:13:00Z">
                    <w:rPr>
                      <w:lang w:val="en-US"/>
                    </w:rPr>
                  </w:rPrChange>
                </w:rPr>
                <w:t>[</w:t>
              </w:r>
            </w:ins>
            <w:r w:rsidRPr="005820AC">
              <w:rPr>
                <w:lang w:val="ru-RU"/>
              </w:rPr>
              <w:t>пп. 25–28</w:t>
            </w:r>
            <w:ins w:id="5181" w:author="berdyeva" w:date="2013-02-19T14:23:00Z">
              <w:r w:rsidRPr="005820AC">
                <w:rPr>
                  <w:lang w:val="ru-RU"/>
                  <w:rPrChange w:id="5182" w:author="Boldyreva, Natalia" w:date="2013-05-27T14:13:00Z">
                    <w:rPr>
                      <w:lang w:val="en-US"/>
                    </w:rPr>
                  </w:rPrChange>
                </w:rPr>
                <w:t>]</w:t>
              </w:r>
            </w:ins>
            <w:r w:rsidRPr="005820AC">
              <w:rPr>
                <w:lang w:val="ru-RU"/>
              </w:rPr>
              <w:t xml:space="preserve"> Устава к ним не применяются.</w:t>
            </w:r>
          </w:p>
        </w:tc>
        <w:tc>
          <w:tcPr>
            <w:tcW w:w="1843" w:type="dxa"/>
            <w:gridSpan w:val="2"/>
          </w:tcPr>
          <w:p w:rsidR="00131430" w:rsidRPr="00147315" w:rsidDel="004E05EE" w:rsidRDefault="00131430" w:rsidP="00364834">
            <w:pPr>
              <w:ind w:left="57"/>
            </w:pPr>
          </w:p>
        </w:tc>
      </w:tr>
      <w:tr w:rsidR="007A20F5" w:rsidRPr="001E3330" w:rsidDel="0069117A" w:rsidTr="00466ABF">
        <w:tblPrEx>
          <w:tblCellMar>
            <w:right w:w="28" w:type="dxa"/>
          </w:tblCellMar>
        </w:tblPrEx>
        <w:trPr>
          <w:gridAfter w:val="1"/>
          <w:wAfter w:w="14" w:type="dxa"/>
        </w:trPr>
        <w:tc>
          <w:tcPr>
            <w:tcW w:w="1126" w:type="dxa"/>
            <w:gridSpan w:val="2"/>
          </w:tcPr>
          <w:p w:rsidR="007A20F5" w:rsidRPr="00610354" w:rsidRDefault="007A20F5" w:rsidP="004B6E1C">
            <w:pPr>
              <w:rPr>
                <w:b/>
                <w:bCs/>
                <w:lang w:val="ru-RU"/>
              </w:rPr>
            </w:pPr>
            <w:r w:rsidRPr="00610354">
              <w:rPr>
                <w:b/>
                <w:bCs/>
                <w:lang w:val="ru-RU"/>
              </w:rPr>
              <w:t>239</w:t>
            </w:r>
            <w:r w:rsidRPr="00610354">
              <w:rPr>
                <w:b/>
                <w:bCs/>
                <w:lang w:val="ru-RU"/>
              </w:rPr>
              <w:br/>
            </w:r>
            <w:r w:rsidRPr="00610354">
              <w:rPr>
                <w:b/>
                <w:bCs/>
                <w:sz w:val="18"/>
                <w:lang w:val="ru-RU"/>
              </w:rPr>
              <w:t>ПК-94</w:t>
            </w:r>
            <w:r w:rsidRPr="00610354">
              <w:rPr>
                <w:b/>
                <w:bCs/>
                <w:lang w:val="ru-RU"/>
              </w:rPr>
              <w:br/>
            </w:r>
            <w:r w:rsidRPr="00610354">
              <w:rPr>
                <w:b/>
                <w:bCs/>
                <w:sz w:val="18"/>
                <w:lang w:val="ru-RU"/>
              </w:rPr>
              <w:t>ПК-98</w:t>
            </w:r>
          </w:p>
        </w:tc>
        <w:tc>
          <w:tcPr>
            <w:tcW w:w="7229" w:type="dxa"/>
            <w:gridSpan w:val="3"/>
          </w:tcPr>
          <w:p w:rsidR="007A20F5" w:rsidRPr="00610354" w:rsidRDefault="007A20F5">
            <w:pPr>
              <w:rPr>
                <w:b/>
                <w:lang w:val="ru-RU"/>
              </w:rPr>
              <w:pPrChange w:id="5183" w:author="berdyeva" w:date="2013-02-19T14:24:00Z">
                <w:pPr>
                  <w:keepNext/>
                  <w:spacing w:after="120"/>
                  <w:jc w:val="center"/>
                </w:pPr>
              </w:pPrChange>
            </w:pPr>
            <w:del w:id="5184" w:author="berdyeva" w:date="2013-02-19T14:23:00Z">
              <w:r w:rsidRPr="005820AC" w:rsidDel="0069117A">
                <w:rPr>
                  <w:lang w:val="ru-RU"/>
                </w:rPr>
                <w:delText>9</w:delText>
              </w:r>
            </w:del>
            <w:ins w:id="5185" w:author="berdyeva" w:date="2013-02-19T14:23:00Z">
              <w:r w:rsidRPr="005820AC">
                <w:rPr>
                  <w:lang w:val="ru-RU"/>
                </w:rPr>
                <w:t>12</w:t>
              </w:r>
            </w:ins>
            <w:r w:rsidRPr="005820AC">
              <w:rPr>
                <w:lang w:val="ru-RU"/>
              </w:rPr>
              <w:tab/>
              <w:t xml:space="preserve">Член Сектора может действовать от имени Государства-Члена, которое дало на это согласие, </w:t>
            </w:r>
            <w:proofErr w:type="gramStart"/>
            <w:r w:rsidRPr="005820AC">
              <w:rPr>
                <w:lang w:val="ru-RU"/>
              </w:rPr>
              <w:t>при условии что</w:t>
            </w:r>
            <w:proofErr w:type="gramEnd"/>
            <w:r w:rsidRPr="005820AC">
              <w:rPr>
                <w:lang w:val="ru-RU"/>
              </w:rPr>
              <w:t xml:space="preserve"> это Государство-Член сообщает директору соответствующего Бюро, что он уполномочен на такие действия.</w:t>
            </w:r>
          </w:p>
        </w:tc>
        <w:tc>
          <w:tcPr>
            <w:tcW w:w="1843" w:type="dxa"/>
            <w:gridSpan w:val="2"/>
          </w:tcPr>
          <w:p w:rsidR="007A20F5" w:rsidRPr="00730838" w:rsidDel="0069117A" w:rsidRDefault="007A20F5" w:rsidP="004B6E1C">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240</w:t>
            </w:r>
            <w:r w:rsidRPr="00610354">
              <w:rPr>
                <w:b/>
                <w:bCs/>
                <w:lang w:val="ru-RU"/>
              </w:rPr>
              <w:br/>
            </w:r>
            <w:r w:rsidRPr="00610354">
              <w:rPr>
                <w:b/>
                <w:bCs/>
                <w:sz w:val="18"/>
                <w:lang w:val="ru-RU"/>
              </w:rPr>
              <w:t>ПК-98</w:t>
            </w:r>
            <w:r w:rsidRPr="00610354">
              <w:rPr>
                <w:b/>
                <w:bCs/>
                <w:sz w:val="18"/>
                <w:lang w:val="ru-RU"/>
              </w:rPr>
              <w:br/>
              <w:t>ПК-06</w:t>
            </w:r>
          </w:p>
        </w:tc>
        <w:tc>
          <w:tcPr>
            <w:tcW w:w="7229" w:type="dxa"/>
            <w:gridSpan w:val="3"/>
          </w:tcPr>
          <w:p w:rsidR="00131430" w:rsidRPr="005820AC" w:rsidRDefault="00131430">
            <w:pPr>
              <w:rPr>
                <w:b/>
                <w:lang w:val="ru-RU"/>
              </w:rPr>
              <w:pPrChange w:id="5186" w:author="berdyeva" w:date="2013-02-19T14:24:00Z">
                <w:pPr>
                  <w:keepNext/>
                  <w:spacing w:after="120"/>
                  <w:jc w:val="center"/>
                </w:pPr>
              </w:pPrChange>
            </w:pPr>
            <w:del w:id="5187" w:author="berdyeva" w:date="2013-02-19T14:24:00Z">
              <w:r w:rsidRPr="005820AC" w:rsidDel="0069117A">
                <w:rPr>
                  <w:lang w:val="ru-RU"/>
                </w:rPr>
                <w:delText>10</w:delText>
              </w:r>
            </w:del>
            <w:ins w:id="5188" w:author="berdyeva" w:date="2013-02-19T14:24:00Z">
              <w:r w:rsidRPr="005820AC">
                <w:rPr>
                  <w:lang w:val="ru-RU"/>
                </w:rPr>
                <w:t>13</w:t>
              </w:r>
            </w:ins>
            <w:r w:rsidRPr="005820AC">
              <w:rPr>
                <w:b/>
                <w:lang w:val="ru-RU"/>
              </w:rPr>
              <w:tab/>
            </w:r>
            <w:r w:rsidRPr="005820AC">
              <w:rPr>
                <w:lang w:val="ru-RU"/>
              </w:rPr>
              <w:t xml:space="preserve">Любой Член Сектора имеет право отказаться от своего участия, уведомив об этом Генерального секретаря. Отказ от такого участия может быть также осуществлен, в надлежащих случаях, соответствующим Государством-Членом или, в случае Члена Сектора, получившего его согласие на основании </w:t>
            </w:r>
            <w:ins w:id="5189" w:author="berdyeva" w:date="2013-02-19T14:24:00Z">
              <w:r w:rsidRPr="005820AC">
                <w:rPr>
                  <w:lang w:val="ru-RU"/>
                  <w:rPrChange w:id="5190" w:author="Boldyreva, Natalia" w:date="2013-05-27T14:13:00Z">
                    <w:rPr>
                      <w:lang w:val="en-US"/>
                    </w:rPr>
                  </w:rPrChange>
                </w:rPr>
                <w:t>[</w:t>
              </w:r>
            </w:ins>
            <w:r w:rsidRPr="005820AC">
              <w:rPr>
                <w:lang w:val="ru-RU"/>
              </w:rPr>
              <w:t>п. 234С, выше,</w:t>
            </w:r>
            <w:ins w:id="5191" w:author="berdyeva" w:date="2013-02-19T14:24:00Z">
              <w:r w:rsidRPr="005820AC">
                <w:rPr>
                  <w:lang w:val="ru-RU"/>
                  <w:rPrChange w:id="5192" w:author="Boldyreva, Natalia" w:date="2013-05-27T14:13:00Z">
                    <w:rPr>
                      <w:lang w:val="en-US"/>
                    </w:rPr>
                  </w:rPrChange>
                </w:rPr>
                <w:t>]</w:t>
              </w:r>
            </w:ins>
            <w:r w:rsidRPr="005820AC">
              <w:rPr>
                <w:lang w:val="ru-RU"/>
              </w:rPr>
              <w:t xml:space="preserve"> в соответствии с критериями и процедурами, определенными Советом. Такой отказ вступает в силу по истечении шести месяцев со дня получения уведомления Генеральным секретарем.</w:t>
            </w:r>
          </w:p>
        </w:tc>
        <w:tc>
          <w:tcPr>
            <w:tcW w:w="1843" w:type="dxa"/>
            <w:gridSpan w:val="2"/>
          </w:tcPr>
          <w:p w:rsidR="00131430" w:rsidRPr="00730838" w:rsidDel="0069117A"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241</w:t>
            </w:r>
          </w:p>
        </w:tc>
        <w:tc>
          <w:tcPr>
            <w:tcW w:w="7229" w:type="dxa"/>
            <w:gridSpan w:val="3"/>
          </w:tcPr>
          <w:p w:rsidR="00131430" w:rsidRPr="00610354" w:rsidRDefault="00131430">
            <w:pPr>
              <w:rPr>
                <w:b/>
                <w:lang w:val="ru-RU"/>
              </w:rPr>
              <w:pPrChange w:id="5193" w:author="berdyeva" w:date="2013-02-19T14:24:00Z">
                <w:pPr>
                  <w:keepNext/>
                  <w:spacing w:after="120"/>
                  <w:jc w:val="center"/>
                </w:pPr>
              </w:pPrChange>
            </w:pPr>
            <w:del w:id="5194" w:author="berdyeva" w:date="2013-02-19T14:24:00Z">
              <w:r w:rsidRPr="00610354" w:rsidDel="0069117A">
                <w:rPr>
                  <w:lang w:val="ru-RU"/>
                </w:rPr>
                <w:delText>11</w:delText>
              </w:r>
            </w:del>
            <w:ins w:id="5195" w:author="berdyeva" w:date="2013-02-19T14:24:00Z">
              <w:r w:rsidRPr="00610354">
                <w:rPr>
                  <w:lang w:val="ru-RU"/>
                </w:rPr>
                <w:t>14</w:t>
              </w:r>
            </w:ins>
            <w:r w:rsidRPr="00610354">
              <w:rPr>
                <w:lang w:val="ru-RU"/>
              </w:rPr>
              <w:tab/>
              <w:t>Генеральный секретарь исключает из списка объединений и организаций любое объединение или организацию, которые более не уполномочены участвовать в работе Сектора в соответствии с критериями и процедурами, определенными Советом.</w:t>
            </w:r>
          </w:p>
        </w:tc>
        <w:tc>
          <w:tcPr>
            <w:tcW w:w="1843" w:type="dxa"/>
            <w:gridSpan w:val="2"/>
          </w:tcPr>
          <w:p w:rsidR="00131430" w:rsidRPr="00730838" w:rsidDel="0069117A"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241А</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5196" w:author="berdyeva" w:date="2013-02-19T14:24:00Z">
                <w:pPr>
                  <w:keepNext/>
                  <w:spacing w:after="120"/>
                  <w:jc w:val="center"/>
                </w:pPr>
              </w:pPrChange>
            </w:pPr>
            <w:del w:id="5197" w:author="berdyeva" w:date="2013-02-19T14:24:00Z">
              <w:r w:rsidRPr="00610354" w:rsidDel="0069117A">
                <w:rPr>
                  <w:lang w:val="ru-RU"/>
                </w:rPr>
                <w:delText>12</w:delText>
              </w:r>
            </w:del>
            <w:ins w:id="5198" w:author="berdyeva" w:date="2013-02-19T14:24:00Z">
              <w:r w:rsidRPr="00610354">
                <w:rPr>
                  <w:lang w:val="ru-RU"/>
                </w:rPr>
                <w:t>15</w:t>
              </w:r>
            </w:ins>
            <w:r w:rsidRPr="00610354">
              <w:rPr>
                <w:lang w:val="ru-RU"/>
              </w:rPr>
              <w:tab/>
              <w:t>Ассамблея или конференция Сектора может принять объединение или организацию в качестве Ассоциированного члена для участия в работе какой-либо конкретной исследовательской комиссии и ее подгрупп в соответствии с принципами, указанными ниже:</w:t>
            </w:r>
          </w:p>
        </w:tc>
        <w:tc>
          <w:tcPr>
            <w:tcW w:w="1843" w:type="dxa"/>
            <w:gridSpan w:val="2"/>
          </w:tcPr>
          <w:p w:rsidR="00131430" w:rsidRPr="00730838" w:rsidDel="0069117A"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241В</w:t>
            </w:r>
            <w:r w:rsidRPr="00610354">
              <w:rPr>
                <w:bCs/>
                <w:caps w:val="0"/>
                <w:lang w:val="ru-RU"/>
              </w:rPr>
              <w:br/>
            </w:r>
            <w:r w:rsidRPr="00610354">
              <w:rPr>
                <w:bCs/>
                <w:caps w:val="0"/>
                <w:sz w:val="18"/>
                <w:lang w:val="ru-RU"/>
              </w:rPr>
              <w:t>ПК-98</w:t>
            </w:r>
          </w:p>
        </w:tc>
        <w:tc>
          <w:tcPr>
            <w:tcW w:w="7229" w:type="dxa"/>
            <w:gridSpan w:val="3"/>
          </w:tcPr>
          <w:p w:rsidR="00131430" w:rsidRPr="005820AC" w:rsidRDefault="00131430">
            <w:pPr>
              <w:rPr>
                <w:b/>
                <w:lang w:val="ru-RU"/>
              </w:rPr>
              <w:pPrChange w:id="5199" w:author="berdyeva" w:date="2013-02-19T14:24:00Z">
                <w:pPr>
                  <w:keepNext/>
                  <w:spacing w:after="120"/>
                  <w:jc w:val="center"/>
                </w:pPr>
              </w:pPrChange>
            </w:pPr>
            <w:r w:rsidRPr="005820AC">
              <w:rPr>
                <w:lang w:val="ru-RU"/>
              </w:rPr>
              <w:tab/>
            </w:r>
            <w:del w:id="5200" w:author="berdyeva" w:date="2013-02-19T14:24:00Z">
              <w:r w:rsidRPr="005820AC" w:rsidDel="0069117A">
                <w:rPr>
                  <w:lang w:val="ru-RU"/>
                </w:rPr>
                <w:delText>1</w:delText>
              </w:r>
            </w:del>
            <w:ins w:id="5201" w:author="berdyeva" w:date="2013-02-19T14:24:00Z">
              <w:r w:rsidRPr="005820AC">
                <w:rPr>
                  <w:i/>
                  <w:iCs/>
                  <w:lang w:val="ru-RU"/>
                  <w:rPrChange w:id="5202" w:author="Boldyreva, Natalia" w:date="2013-05-27T14:13:00Z">
                    <w:rPr>
                      <w:lang w:val="en-US"/>
                    </w:rPr>
                  </w:rPrChange>
                </w:rPr>
                <w:t>a</w:t>
              </w:r>
            </w:ins>
            <w:r w:rsidRPr="005820AC">
              <w:rPr>
                <w:i/>
                <w:iCs/>
                <w:lang w:val="ru-RU"/>
                <w:rPrChange w:id="5203" w:author="Boldyreva, Natalia" w:date="2013-05-27T14:13:00Z">
                  <w:rPr>
                    <w:lang w:val="ru-RU"/>
                  </w:rPr>
                </w:rPrChange>
              </w:rPr>
              <w:t>)</w:t>
            </w:r>
            <w:r w:rsidRPr="005820AC">
              <w:rPr>
                <w:lang w:val="ru-RU"/>
              </w:rPr>
              <w:tab/>
              <w:t xml:space="preserve">Объединение или организация, упомянутые в </w:t>
            </w:r>
            <w:ins w:id="5204" w:author="berdyeva" w:date="2013-02-19T14:24:00Z">
              <w:r w:rsidRPr="005820AC">
                <w:rPr>
                  <w:lang w:val="ru-RU"/>
                  <w:rPrChange w:id="5205" w:author="Boldyreva, Natalia" w:date="2013-05-27T14:13:00Z">
                    <w:rPr>
                      <w:lang w:val="en-US"/>
                    </w:rPr>
                  </w:rPrChange>
                </w:rPr>
                <w:t>[</w:t>
              </w:r>
            </w:ins>
            <w:r w:rsidRPr="005820AC">
              <w:rPr>
                <w:lang w:val="ru-RU"/>
              </w:rPr>
              <w:t>пп. 229–231, выше,</w:t>
            </w:r>
            <w:ins w:id="5206" w:author="berdyeva" w:date="2013-02-19T14:24:00Z">
              <w:r w:rsidRPr="005820AC">
                <w:rPr>
                  <w:lang w:val="ru-RU"/>
                  <w:rPrChange w:id="5207" w:author="Boldyreva, Natalia" w:date="2013-05-27T14:13:00Z">
                    <w:rPr>
                      <w:lang w:val="en-US"/>
                    </w:rPr>
                  </w:rPrChange>
                </w:rPr>
                <w:t>]</w:t>
              </w:r>
            </w:ins>
            <w:r w:rsidRPr="005820AC">
              <w:rPr>
                <w:lang w:val="ru-RU"/>
              </w:rPr>
              <w:t xml:space="preserve"> могут обратиться с просьбой об участии в работе какой-либо конкретной исследовательской комиссии в качестве Ассоциированного члена.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241С</w:t>
            </w:r>
            <w:r w:rsidRPr="00610354">
              <w:rPr>
                <w:b/>
                <w:bCs/>
                <w:lang w:val="ru-RU"/>
              </w:rPr>
              <w:br/>
            </w:r>
            <w:r w:rsidRPr="00610354">
              <w:rPr>
                <w:b/>
                <w:bCs/>
                <w:sz w:val="18"/>
                <w:lang w:val="ru-RU"/>
              </w:rPr>
              <w:t>ПК-98</w:t>
            </w:r>
          </w:p>
        </w:tc>
        <w:tc>
          <w:tcPr>
            <w:tcW w:w="7229" w:type="dxa"/>
            <w:gridSpan w:val="3"/>
          </w:tcPr>
          <w:p w:rsidR="00131430" w:rsidRPr="005820AC" w:rsidRDefault="00131430">
            <w:pPr>
              <w:rPr>
                <w:b/>
                <w:lang w:val="ru-RU"/>
              </w:rPr>
              <w:pPrChange w:id="5208" w:author="berdyeva" w:date="2013-02-19T14:25:00Z">
                <w:pPr>
                  <w:keepNext/>
                  <w:spacing w:after="120"/>
                  <w:jc w:val="center"/>
                </w:pPr>
              </w:pPrChange>
            </w:pPr>
            <w:r w:rsidRPr="005820AC">
              <w:rPr>
                <w:lang w:val="ru-RU"/>
              </w:rPr>
              <w:tab/>
            </w:r>
            <w:del w:id="5209" w:author="berdyeva" w:date="2013-02-19T14:25:00Z">
              <w:r w:rsidRPr="005820AC" w:rsidDel="007611D9">
                <w:rPr>
                  <w:lang w:val="ru-RU"/>
                </w:rPr>
                <w:delText>2</w:delText>
              </w:r>
            </w:del>
            <w:ins w:id="5210" w:author="berdyeva" w:date="2013-02-19T14:25:00Z">
              <w:r w:rsidRPr="005820AC">
                <w:rPr>
                  <w:i/>
                  <w:iCs/>
                  <w:lang w:val="ru-RU"/>
                  <w:rPrChange w:id="5211" w:author="Boldyreva, Natalia" w:date="2013-05-27T14:13:00Z">
                    <w:rPr>
                      <w:lang w:val="en-US"/>
                    </w:rPr>
                  </w:rPrChange>
                </w:rPr>
                <w:t>b</w:t>
              </w:r>
            </w:ins>
            <w:r w:rsidRPr="005820AC">
              <w:rPr>
                <w:i/>
                <w:iCs/>
                <w:lang w:val="ru-RU"/>
                <w:rPrChange w:id="5212" w:author="Boldyreva, Natalia" w:date="2013-05-27T14:13:00Z">
                  <w:rPr>
                    <w:lang w:val="ru-RU"/>
                  </w:rPr>
                </w:rPrChange>
              </w:rPr>
              <w:t>)</w:t>
            </w:r>
            <w:r w:rsidRPr="005820AC">
              <w:rPr>
                <w:lang w:val="ru-RU"/>
              </w:rPr>
              <w:tab/>
            </w:r>
            <w:proofErr w:type="gramStart"/>
            <w:r w:rsidRPr="005820AC">
              <w:rPr>
                <w:lang w:val="ru-RU"/>
              </w:rPr>
              <w:t>В</w:t>
            </w:r>
            <w:proofErr w:type="gramEnd"/>
            <w:r w:rsidRPr="005820AC">
              <w:rPr>
                <w:lang w:val="ru-RU"/>
              </w:rPr>
              <w:t xml:space="preserve"> случаях, когда Сектор решил принять Ассоциированных членов, Генеральный секретарь применяет в отношении заявителей соответствующие положения настоящей статьи, учитывая размер объединения или организации и любой другой соответствующий критерий.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241D</w:t>
            </w:r>
            <w:r w:rsidRPr="00610354">
              <w:rPr>
                <w:b/>
                <w:bCs/>
                <w:lang w:val="ru-RU"/>
              </w:rPr>
              <w:br/>
            </w:r>
            <w:r w:rsidRPr="00610354">
              <w:rPr>
                <w:b/>
                <w:bCs/>
                <w:sz w:val="18"/>
                <w:lang w:val="ru-RU"/>
              </w:rPr>
              <w:t>ПК-98</w:t>
            </w:r>
          </w:p>
        </w:tc>
        <w:tc>
          <w:tcPr>
            <w:tcW w:w="7229" w:type="dxa"/>
            <w:gridSpan w:val="3"/>
          </w:tcPr>
          <w:p w:rsidR="00131430" w:rsidRPr="005820AC" w:rsidRDefault="00131430">
            <w:pPr>
              <w:rPr>
                <w:b/>
                <w:lang w:val="ru-RU"/>
              </w:rPr>
              <w:pPrChange w:id="5213" w:author="berdyeva" w:date="2013-02-19T14:25:00Z">
                <w:pPr>
                  <w:keepNext/>
                  <w:spacing w:after="120"/>
                  <w:jc w:val="center"/>
                </w:pPr>
              </w:pPrChange>
            </w:pPr>
            <w:r w:rsidRPr="005820AC">
              <w:rPr>
                <w:lang w:val="ru-RU"/>
              </w:rPr>
              <w:tab/>
            </w:r>
            <w:del w:id="5214" w:author="berdyeva" w:date="2013-02-19T14:25:00Z">
              <w:r w:rsidRPr="005820AC" w:rsidDel="007611D9">
                <w:rPr>
                  <w:lang w:val="ru-RU"/>
                </w:rPr>
                <w:delText>3</w:delText>
              </w:r>
            </w:del>
            <w:ins w:id="5215" w:author="berdyeva" w:date="2013-02-19T14:25:00Z">
              <w:r w:rsidRPr="005820AC">
                <w:rPr>
                  <w:i/>
                  <w:iCs/>
                  <w:lang w:val="ru-RU"/>
                  <w:rPrChange w:id="5216" w:author="Boldyreva, Natalia" w:date="2013-05-27T14:13:00Z">
                    <w:rPr>
                      <w:lang w:val="en-US"/>
                    </w:rPr>
                  </w:rPrChange>
                </w:rPr>
                <w:t>c</w:t>
              </w:r>
            </w:ins>
            <w:r w:rsidRPr="005820AC">
              <w:rPr>
                <w:i/>
                <w:iCs/>
                <w:lang w:val="ru-RU"/>
                <w:rPrChange w:id="5217" w:author="Boldyreva, Natalia" w:date="2013-05-27T14:13:00Z">
                  <w:rPr>
                    <w:lang w:val="ru-RU"/>
                  </w:rPr>
                </w:rPrChange>
              </w:rPr>
              <w:t>)</w:t>
            </w:r>
            <w:r w:rsidRPr="005820AC">
              <w:rPr>
                <w:lang w:val="ru-RU"/>
              </w:rPr>
              <w:tab/>
              <w:t xml:space="preserve">Ассоциированные члены, допущенные к участию в работе какой-либо конкретной исследовательской комиссии, не заносятся в список, упомянутый в </w:t>
            </w:r>
            <w:ins w:id="5218" w:author="berdyeva" w:date="2013-02-19T14:25:00Z">
              <w:r w:rsidRPr="005820AC">
                <w:rPr>
                  <w:lang w:val="ru-RU"/>
                  <w:rPrChange w:id="5219" w:author="Boldyreva, Natalia" w:date="2013-05-27T14:13:00Z">
                    <w:rPr>
                      <w:lang w:val="en-US"/>
                    </w:rPr>
                  </w:rPrChange>
                </w:rPr>
                <w:t>[</w:t>
              </w:r>
            </w:ins>
            <w:r w:rsidRPr="005820AC">
              <w:rPr>
                <w:lang w:val="ru-RU"/>
              </w:rPr>
              <w:t>п. 237, выше</w:t>
            </w:r>
            <w:ins w:id="5220" w:author="berdyeva" w:date="2013-02-19T14:25:00Z">
              <w:r w:rsidRPr="005820AC">
                <w:rPr>
                  <w:lang w:val="ru-RU"/>
                  <w:rPrChange w:id="5221" w:author="Boldyreva, Natalia" w:date="2013-05-27T14:13:00Z">
                    <w:rPr>
                      <w:lang w:val="en-US"/>
                    </w:rPr>
                  </w:rPrChange>
                </w:rPr>
                <w:t>]</w:t>
              </w:r>
            </w:ins>
            <w:r w:rsidRPr="005820AC">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241Е</w:t>
            </w:r>
            <w:r w:rsidRPr="00610354">
              <w:rPr>
                <w:b/>
                <w:bCs/>
                <w:lang w:val="ru-RU"/>
              </w:rPr>
              <w:br/>
            </w:r>
            <w:r w:rsidRPr="00610354">
              <w:rPr>
                <w:b/>
                <w:bCs/>
                <w:sz w:val="18"/>
                <w:lang w:val="ru-RU"/>
              </w:rPr>
              <w:t>ПК-98</w:t>
            </w:r>
          </w:p>
        </w:tc>
        <w:tc>
          <w:tcPr>
            <w:tcW w:w="7229" w:type="dxa"/>
            <w:gridSpan w:val="3"/>
          </w:tcPr>
          <w:p w:rsidR="00131430" w:rsidRPr="005820AC" w:rsidRDefault="00131430">
            <w:pPr>
              <w:pStyle w:val="enumlev1"/>
              <w:rPr>
                <w:b/>
                <w:lang w:val="ru-RU"/>
              </w:rPr>
              <w:pPrChange w:id="5222" w:author="berdyeva" w:date="2013-02-19T14:26:00Z">
                <w:pPr>
                  <w:keepNext/>
                  <w:spacing w:after="120"/>
                  <w:jc w:val="center"/>
                </w:pPr>
              </w:pPrChange>
            </w:pPr>
            <w:r w:rsidRPr="005820AC">
              <w:rPr>
                <w:lang w:val="ru-RU"/>
              </w:rPr>
              <w:tab/>
            </w:r>
            <w:del w:id="5223" w:author="berdyeva" w:date="2013-02-19T14:25:00Z">
              <w:r w:rsidRPr="005820AC" w:rsidDel="007611D9">
                <w:rPr>
                  <w:lang w:val="ru-RU"/>
                </w:rPr>
                <w:delText>4</w:delText>
              </w:r>
            </w:del>
            <w:ins w:id="5224" w:author="berdyeva" w:date="2013-02-19T14:25:00Z">
              <w:r w:rsidRPr="005820AC">
                <w:rPr>
                  <w:i/>
                  <w:iCs/>
                  <w:lang w:val="ru-RU"/>
                  <w:rPrChange w:id="5225" w:author="Boldyreva, Natalia" w:date="2013-05-27T14:13:00Z">
                    <w:rPr>
                      <w:lang w:val="en-US"/>
                    </w:rPr>
                  </w:rPrChange>
                </w:rPr>
                <w:t>d</w:t>
              </w:r>
            </w:ins>
            <w:r w:rsidRPr="005820AC">
              <w:rPr>
                <w:i/>
                <w:iCs/>
                <w:lang w:val="ru-RU"/>
                <w:rPrChange w:id="5226" w:author="Boldyreva, Natalia" w:date="2013-05-27T14:13:00Z">
                  <w:rPr>
                    <w:lang w:val="ru-RU"/>
                  </w:rPr>
                </w:rPrChange>
              </w:rPr>
              <w:t>)</w:t>
            </w:r>
            <w:r w:rsidRPr="005820AC">
              <w:rPr>
                <w:lang w:val="ru-RU"/>
              </w:rPr>
              <w:tab/>
              <w:t xml:space="preserve">Условия, регулирующие участие в работе исследовательских комиссий, изложены в </w:t>
            </w:r>
            <w:ins w:id="5227" w:author="berdyeva" w:date="2013-02-19T14:26:00Z">
              <w:r w:rsidRPr="005820AC">
                <w:rPr>
                  <w:lang w:val="ru-RU"/>
                  <w:rPrChange w:id="5228" w:author="Boldyreva, Natalia" w:date="2013-05-27T14:13:00Z">
                    <w:rPr>
                      <w:lang w:val="en-US"/>
                    </w:rPr>
                  </w:rPrChange>
                </w:rPr>
                <w:t>[</w:t>
              </w:r>
            </w:ins>
            <w:r w:rsidRPr="005820AC">
              <w:rPr>
                <w:lang w:val="ru-RU"/>
              </w:rPr>
              <w:t>пп. 248В и 483А</w:t>
            </w:r>
            <w:ins w:id="5229" w:author="berdyeva" w:date="2013-02-19T14:26:00Z">
              <w:r w:rsidRPr="005820AC">
                <w:rPr>
                  <w:lang w:val="ru-RU"/>
                  <w:rPrChange w:id="5230" w:author="Boldyreva, Natalia" w:date="2013-05-27T14:13:00Z">
                    <w:rPr>
                      <w:lang w:val="en-US"/>
                    </w:rPr>
                  </w:rPrChange>
                </w:rPr>
                <w:t>]</w:t>
              </w:r>
            </w:ins>
            <w:r w:rsidRPr="005820AC">
              <w:rPr>
                <w:lang w:val="ru-RU"/>
              </w:rPr>
              <w:t xml:space="preserve"> настоящ</w:t>
            </w:r>
            <w:ins w:id="5231" w:author="berdyeva" w:date="2013-02-19T14:26:00Z">
              <w:r w:rsidRPr="005820AC">
                <w:rPr>
                  <w:lang w:val="ru-RU"/>
                </w:rPr>
                <w:t>их Общих положений и правил</w:t>
              </w:r>
            </w:ins>
            <w:del w:id="5232" w:author="berdyeva" w:date="2013-02-19T14:26:00Z">
              <w:r w:rsidRPr="005820AC" w:rsidDel="007611D9">
                <w:rPr>
                  <w:lang w:val="ru-RU"/>
                </w:rPr>
                <w:delText>ей Конвенции</w:delText>
              </w:r>
            </w:del>
            <w:r w:rsidRPr="005820AC">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5233" w:author="berdyeva" w:date="2013-02-19T14:26:00Z">
              <w:r w:rsidRPr="00610354" w:rsidDel="007611D9">
                <w:rPr>
                  <w:rStyle w:val="href"/>
                </w:rPr>
                <w:delText>20</w:delText>
              </w:r>
            </w:del>
            <w:ins w:id="5234" w:author="berdyeva" w:date="2013-02-19T14:26:00Z">
              <w:r w:rsidRPr="00610354">
                <w:rPr>
                  <w:rStyle w:val="href"/>
                  <w:rPrChange w:id="5235" w:author="Boldyreva, Natalia" w:date="2013-02-20T08:45:00Z">
                    <w:rPr>
                      <w:rStyle w:val="href"/>
                      <w:lang w:val="en-US"/>
                    </w:rPr>
                  </w:rPrChange>
                </w:rPr>
                <w:t>22</w:t>
              </w:r>
            </w:ins>
            <w:proofErr w:type="gramEnd"/>
          </w:p>
          <w:p w:rsidR="00131430" w:rsidRPr="00610354" w:rsidRDefault="00131430" w:rsidP="00364834">
            <w:pPr>
              <w:pStyle w:val="Arttitle"/>
              <w:keepNext w:val="0"/>
              <w:keepLines w:val="0"/>
              <w:rPr>
                <w:lang w:val="ru-RU"/>
              </w:rPr>
            </w:pPr>
            <w:r w:rsidRPr="00610354">
              <w:rPr>
                <w:lang w:val="ru-RU"/>
              </w:rPr>
              <w:t>Ведение работы исследовательских комиссий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242</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pStyle w:val="Normalaftertitle"/>
              <w:rPr>
                <w:lang w:val="ru-RU"/>
              </w:rPr>
            </w:pPr>
            <w:r w:rsidRPr="00610354">
              <w:rPr>
                <w:lang w:val="ru-RU"/>
              </w:rPr>
              <w:t>1</w:t>
            </w:r>
            <w:r w:rsidRPr="00610354">
              <w:rPr>
                <w:lang w:val="ru-RU"/>
              </w:rPr>
              <w:tab/>
              <w:t>Ассамблея радиосвязи, всемирная ассамблея по стандартизации электросвязи и всемирная конференция по развитию электросвязи назначают председателя и одного или нескольких заместителей председателя для каждой исследовательской комиссии.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 а также необходимости содействия более эффективному участию развивающихся стран.</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243</w:t>
            </w:r>
            <w:r w:rsidRPr="00610354">
              <w:rPr>
                <w:b/>
                <w:bCs/>
                <w:lang w:val="ru-RU"/>
              </w:rPr>
              <w:br/>
            </w:r>
            <w:r w:rsidRPr="00610354">
              <w:rPr>
                <w:b/>
                <w:bCs/>
                <w:sz w:val="18"/>
                <w:lang w:val="ru-RU"/>
              </w:rPr>
              <w:t>ПК-98</w:t>
            </w:r>
            <w:r w:rsidRPr="00610354">
              <w:rPr>
                <w:b/>
                <w:bCs/>
                <w:lang w:val="ru-RU"/>
              </w:rPr>
              <w:tab/>
            </w:r>
          </w:p>
        </w:tc>
        <w:tc>
          <w:tcPr>
            <w:tcW w:w="7229" w:type="dxa"/>
            <w:gridSpan w:val="3"/>
          </w:tcPr>
          <w:p w:rsidR="00131430" w:rsidRPr="00610354" w:rsidRDefault="00131430" w:rsidP="00364834">
            <w:pPr>
              <w:rPr>
                <w:lang w:val="ru-RU"/>
              </w:rPr>
            </w:pPr>
            <w:r w:rsidRPr="00610354">
              <w:rPr>
                <w:lang w:val="ru-RU"/>
              </w:rPr>
              <w:t>2</w:t>
            </w:r>
            <w:r w:rsidRPr="00610354">
              <w:rPr>
                <w:lang w:val="ru-RU"/>
              </w:rPr>
              <w:tab/>
              <w:t>Если того требует объем работы какой-либо исследовательской комиссии, то ассамблея или конференция назначают такое дополнительное количество заместителей председателя для данной исследовательской комиссии, которое они считают необходимым.</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244</w:t>
            </w:r>
          </w:p>
        </w:tc>
        <w:tc>
          <w:tcPr>
            <w:tcW w:w="7229" w:type="dxa"/>
            <w:gridSpan w:val="3"/>
          </w:tcPr>
          <w:p w:rsidR="00131430" w:rsidRPr="00610354" w:rsidRDefault="00131430" w:rsidP="00364834">
            <w:pPr>
              <w:rPr>
                <w:lang w:val="ru-RU"/>
              </w:rPr>
            </w:pPr>
            <w:r w:rsidRPr="00610354">
              <w:rPr>
                <w:lang w:val="ru-RU"/>
              </w:rPr>
              <w:t>3</w:t>
            </w:r>
            <w:r w:rsidRPr="00610354">
              <w:rPr>
                <w:lang w:val="ru-RU"/>
              </w:rPr>
              <w:tab/>
              <w:t>Если в период между двумя ассамблеями или конференциями соответствующего Сектора председатель исследовательской комиссии оказывается не в состоянии выполнять свои обязанности и назначен только один заместитель председателя, то этот заместитель председателя занимает место председателя. В случае если было назначено для какой-либо исследовательской комиссии несколько заместителей председателя, то эта исследовательская комиссия на своем следующем собрании избирает нового председателя из этих заместителей председателя и при необходимости нового заместителя председателя из членов данной исследовательской комиссии. Таким же образом она избирает нового заместителя председателя, если один из заместителей председателя не в состоянии выполнять свои обязанности в течение этого периода.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245</w:t>
            </w:r>
          </w:p>
        </w:tc>
        <w:tc>
          <w:tcPr>
            <w:tcW w:w="7229" w:type="dxa"/>
            <w:gridSpan w:val="3"/>
          </w:tcPr>
          <w:p w:rsidR="00131430" w:rsidRPr="00610354" w:rsidRDefault="00131430" w:rsidP="00364834">
            <w:pPr>
              <w:rPr>
                <w:lang w:val="ru-RU"/>
              </w:rPr>
            </w:pPr>
            <w:r w:rsidRPr="00610354">
              <w:rPr>
                <w:lang w:val="ru-RU"/>
              </w:rPr>
              <w:t>4</w:t>
            </w:r>
            <w:r w:rsidRPr="00610354">
              <w:rPr>
                <w:lang w:val="ru-RU"/>
              </w:rPr>
              <w:tab/>
              <w:t>Исследовательские комиссии осуществляют свою работу по мере возможности путем переписки, используя современные средства связи.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pPr>
              <w:rPr>
                <w:b/>
                <w:bCs/>
                <w:lang w:val="ru-RU"/>
              </w:rPr>
              <w:pPrChange w:id="5236" w:author="berdyeva" w:date="2013-02-19T14:26:00Z">
                <w:pPr>
                  <w:keepNext/>
                  <w:spacing w:after="120"/>
                  <w:jc w:val="center"/>
                </w:pPr>
              </w:pPrChange>
            </w:pPr>
            <w:r w:rsidRPr="00610354">
              <w:rPr>
                <w:b/>
                <w:bCs/>
                <w:lang w:val="ru-RU"/>
              </w:rPr>
              <w:t>246</w:t>
            </w:r>
          </w:p>
        </w:tc>
        <w:tc>
          <w:tcPr>
            <w:tcW w:w="7229" w:type="dxa"/>
            <w:gridSpan w:val="3"/>
          </w:tcPr>
          <w:p w:rsidR="00131430" w:rsidRPr="00610354" w:rsidRDefault="00131430">
            <w:pPr>
              <w:rPr>
                <w:b/>
                <w:lang w:val="ru-RU"/>
              </w:rPr>
              <w:pPrChange w:id="5237" w:author="berdyeva" w:date="2013-02-19T14:27:00Z">
                <w:pPr>
                  <w:keepNext/>
                  <w:spacing w:after="120"/>
                  <w:jc w:val="center"/>
                </w:pPr>
              </w:pPrChange>
            </w:pPr>
            <w:r w:rsidRPr="00610354">
              <w:rPr>
                <w:lang w:val="ru-RU"/>
              </w:rPr>
              <w:t>5</w:t>
            </w:r>
            <w:r w:rsidRPr="00610354">
              <w:rPr>
                <w:lang w:val="ru-RU"/>
              </w:rPr>
              <w:tab/>
              <w:t xml:space="preserve">Директор Бюро каждого Сектора, основываясь на решениях, принятых компетентной конференцией или ассамблеей, и после консультаций с Генеральным секретарем и координации, предусмотренной в Уставе и </w:t>
            </w:r>
            <w:ins w:id="5238" w:author="Boldyreva, Natalia" w:date="2013-05-27T14:16:00Z">
              <w:r w:rsidR="005820AC">
                <w:rPr>
                  <w:lang w:val="ru-RU"/>
                </w:rPr>
                <w:t xml:space="preserve">надлежащих положениях </w:t>
              </w:r>
            </w:ins>
            <w:r w:rsidRPr="00610354">
              <w:rPr>
                <w:lang w:val="ru-RU"/>
              </w:rPr>
              <w:t>настоящ</w:t>
            </w:r>
            <w:ins w:id="5239" w:author="berdyeva" w:date="2013-02-19T14:27:00Z">
              <w:r w:rsidRPr="00610354">
                <w:rPr>
                  <w:lang w:val="ru-RU"/>
                </w:rPr>
                <w:t>их Общих положени</w:t>
              </w:r>
            </w:ins>
            <w:ins w:id="5240" w:author="Boldyreva, Natalia" w:date="2013-05-27T14:16:00Z">
              <w:r w:rsidR="005820AC">
                <w:rPr>
                  <w:lang w:val="ru-RU"/>
                </w:rPr>
                <w:t>й</w:t>
              </w:r>
            </w:ins>
            <w:ins w:id="5241" w:author="berdyeva" w:date="2013-02-19T14:27:00Z">
              <w:r w:rsidRPr="00610354">
                <w:rPr>
                  <w:lang w:val="ru-RU"/>
                </w:rPr>
                <w:t xml:space="preserve"> и правил</w:t>
              </w:r>
            </w:ins>
            <w:del w:id="5242" w:author="berdyeva" w:date="2013-02-19T14:27:00Z">
              <w:r w:rsidRPr="00610354" w:rsidDel="007611D9">
                <w:rPr>
                  <w:lang w:val="ru-RU"/>
                </w:rPr>
                <w:delText>ей Конвенции</w:delText>
              </w:r>
            </w:del>
            <w:r w:rsidRPr="00610354">
              <w:rPr>
                <w:lang w:val="ru-RU"/>
              </w:rPr>
              <w:t>, составляет общий план собраний исследовательских комиссий.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246A</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5243" w:author="berdyeva" w:date="2013-02-19T14:28:00Z">
                <w:pPr>
                  <w:keepNext/>
                  <w:spacing w:after="120"/>
                  <w:jc w:val="center"/>
                </w:pPr>
              </w:pPrChange>
            </w:pPr>
            <w:del w:id="5244" w:author="berdyeva" w:date="2013-02-19T14:28:00Z">
              <w:r w:rsidRPr="00610354" w:rsidDel="007611D9">
                <w:rPr>
                  <w:lang w:val="ru-RU"/>
                </w:rPr>
                <w:delText xml:space="preserve">5 </w:delText>
              </w:r>
              <w:r w:rsidRPr="00610354" w:rsidDel="007611D9">
                <w:rPr>
                  <w:i/>
                  <w:iCs/>
                  <w:lang w:val="ru-RU"/>
                </w:rPr>
                <w:delText>bis)</w:delText>
              </w:r>
            </w:del>
            <w:ins w:id="5245" w:author="berdyeva" w:date="2013-02-19T14:28:00Z">
              <w:r w:rsidRPr="00610354">
                <w:rPr>
                  <w:lang w:val="ru-RU"/>
                  <w:rPrChange w:id="5246" w:author="berdyeva" w:date="2013-02-19T14:28:00Z">
                    <w:rPr>
                      <w:i/>
                      <w:iCs/>
                      <w:lang w:val="ru-RU"/>
                    </w:rPr>
                  </w:rPrChange>
                </w:rPr>
                <w:t>6</w:t>
              </w:r>
            </w:ins>
            <w:r w:rsidRPr="00610354">
              <w:rPr>
                <w:i/>
                <w:iCs/>
                <w:lang w:val="ru-RU"/>
              </w:rPr>
              <w:tab/>
            </w:r>
            <w:del w:id="5247" w:author="berdyeva" w:date="2013-02-19T14:28:00Z">
              <w:r w:rsidRPr="00610354" w:rsidDel="007611D9">
                <w:rPr>
                  <w:lang w:val="ru-RU"/>
                </w:rPr>
                <w:delText>1</w:delText>
              </w:r>
            </w:del>
            <w:proofErr w:type="gramStart"/>
            <w:ins w:id="5248" w:author="berdyeva" w:date="2013-02-19T14:28:00Z">
              <w:r w:rsidRPr="00610354">
                <w:rPr>
                  <w:i/>
                  <w:iCs/>
                  <w:lang w:val="ru-RU"/>
                  <w:rPrChange w:id="5249" w:author="berdyeva" w:date="2013-02-19T14:28:00Z">
                    <w:rPr>
                      <w:lang w:val="en-US"/>
                    </w:rPr>
                  </w:rPrChange>
                </w:rPr>
                <w:t>a</w:t>
              </w:r>
            </w:ins>
            <w:r w:rsidRPr="00610354">
              <w:rPr>
                <w:i/>
                <w:iCs/>
                <w:lang w:val="ru-RU"/>
                <w:rPrChange w:id="5250" w:author="berdyeva" w:date="2013-02-19T14:28:00Z">
                  <w:rPr>
                    <w:lang w:val="ru-RU"/>
                  </w:rPr>
                </w:rPrChange>
              </w:rPr>
              <w:t>)</w:t>
            </w:r>
            <w:r w:rsidRPr="00610354">
              <w:rPr>
                <w:lang w:val="ru-RU"/>
              </w:rPr>
              <w:tab/>
            </w:r>
            <w:proofErr w:type="gramEnd"/>
            <w:r w:rsidRPr="00610354">
              <w:rPr>
                <w:lang w:val="ru-RU"/>
              </w:rPr>
              <w:t>Государства-Члены и Члены Секторов принимают вопросы, которые должны быть изучены в соответствии с процедурами, установленными соответствующей конференцией или ассамблеей, в зависимости от случая, включая указания о том, должна или нет полученная в итоге рекомендация быть предметом официальных консультаций с Государствами-Членами.</w:t>
            </w:r>
          </w:p>
        </w:tc>
        <w:tc>
          <w:tcPr>
            <w:tcW w:w="1843" w:type="dxa"/>
            <w:gridSpan w:val="2"/>
          </w:tcPr>
          <w:p w:rsidR="00131430" w:rsidRPr="00730838" w:rsidDel="007611D9"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246В</w:t>
            </w:r>
            <w:r w:rsidRPr="00610354">
              <w:rPr>
                <w:b/>
                <w:bCs/>
                <w:lang w:val="ru-RU"/>
              </w:rPr>
              <w:br/>
            </w:r>
            <w:r w:rsidRPr="00610354">
              <w:rPr>
                <w:b/>
                <w:bCs/>
                <w:sz w:val="18"/>
                <w:lang w:val="ru-RU"/>
              </w:rPr>
              <w:t>ПК-98</w:t>
            </w:r>
          </w:p>
        </w:tc>
        <w:tc>
          <w:tcPr>
            <w:tcW w:w="7229" w:type="dxa"/>
            <w:gridSpan w:val="3"/>
          </w:tcPr>
          <w:p w:rsidR="00131430" w:rsidRPr="00610354" w:rsidRDefault="00131430">
            <w:pPr>
              <w:rPr>
                <w:b/>
                <w:lang w:val="ru-RU"/>
              </w:rPr>
              <w:pPrChange w:id="5251" w:author="berdyeva" w:date="2013-02-19T14:28:00Z">
                <w:pPr>
                  <w:keepNext/>
                  <w:spacing w:after="120"/>
                  <w:jc w:val="center"/>
                </w:pPr>
              </w:pPrChange>
            </w:pPr>
            <w:r w:rsidRPr="00610354">
              <w:rPr>
                <w:lang w:val="ru-RU"/>
              </w:rPr>
              <w:tab/>
            </w:r>
            <w:del w:id="5252" w:author="berdyeva" w:date="2013-02-19T14:28:00Z">
              <w:r w:rsidRPr="00610354" w:rsidDel="007611D9">
                <w:rPr>
                  <w:lang w:val="ru-RU"/>
                </w:rPr>
                <w:delText>2</w:delText>
              </w:r>
            </w:del>
            <w:ins w:id="5253" w:author="berdyeva" w:date="2013-02-19T14:28:00Z">
              <w:r w:rsidRPr="00610354">
                <w:rPr>
                  <w:i/>
                  <w:iCs/>
                  <w:lang w:val="ru-RU"/>
                  <w:rPrChange w:id="5254" w:author="berdyeva" w:date="2013-02-19T14:28:00Z">
                    <w:rPr>
                      <w:lang w:val="en-US"/>
                    </w:rPr>
                  </w:rPrChange>
                </w:rPr>
                <w:t>b</w:t>
              </w:r>
            </w:ins>
            <w:r w:rsidRPr="00610354">
              <w:rPr>
                <w:i/>
                <w:iCs/>
                <w:lang w:val="ru-RU"/>
                <w:rPrChange w:id="5255" w:author="berdyeva" w:date="2013-02-19T14:28:00Z">
                  <w:rPr>
                    <w:lang w:val="ru-RU"/>
                  </w:rPr>
                </w:rPrChange>
              </w:rPr>
              <w:t>)</w:t>
            </w:r>
            <w:r w:rsidRPr="00610354">
              <w:rPr>
                <w:lang w:val="ru-RU"/>
              </w:rPr>
              <w:tab/>
              <w:t>Рекомендации, вытекающие из изучения вышеупомянутых вопросов, одобряются исследовательскими комиссиями в соответствии с процедурами, установленными соответствующей конференцией или ассамблеей, в зависимости от случая. Те рекомендации, для утверждения которых не требуются официальные консультации с Государствами-Членами, считаются утвержденными.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246С</w:t>
            </w:r>
            <w:r w:rsidRPr="00610354">
              <w:rPr>
                <w:b/>
                <w:bCs/>
                <w:lang w:val="ru-RU"/>
              </w:rPr>
              <w:br/>
            </w:r>
            <w:r w:rsidRPr="00610354">
              <w:rPr>
                <w:b/>
                <w:bCs/>
                <w:sz w:val="18"/>
                <w:lang w:val="ru-RU"/>
              </w:rPr>
              <w:t>ПК-98</w:t>
            </w:r>
          </w:p>
        </w:tc>
        <w:tc>
          <w:tcPr>
            <w:tcW w:w="7229" w:type="dxa"/>
            <w:gridSpan w:val="3"/>
          </w:tcPr>
          <w:p w:rsidR="00131430" w:rsidRPr="005820AC" w:rsidRDefault="00131430">
            <w:pPr>
              <w:rPr>
                <w:b/>
                <w:lang w:val="ru-RU"/>
              </w:rPr>
              <w:pPrChange w:id="5256" w:author="berdyeva" w:date="2013-02-19T14:28:00Z">
                <w:pPr>
                  <w:keepNext/>
                  <w:spacing w:after="120"/>
                  <w:jc w:val="center"/>
                </w:pPr>
              </w:pPrChange>
            </w:pPr>
            <w:r w:rsidRPr="005820AC">
              <w:rPr>
                <w:lang w:val="ru-RU"/>
              </w:rPr>
              <w:tab/>
            </w:r>
            <w:del w:id="5257" w:author="berdyeva" w:date="2013-02-19T14:28:00Z">
              <w:r w:rsidRPr="005820AC" w:rsidDel="001427F6">
                <w:rPr>
                  <w:lang w:val="ru-RU"/>
                </w:rPr>
                <w:delText>3</w:delText>
              </w:r>
            </w:del>
            <w:ins w:id="5258" w:author="berdyeva" w:date="2013-02-19T14:28:00Z">
              <w:r w:rsidRPr="005820AC">
                <w:rPr>
                  <w:i/>
                  <w:iCs/>
                  <w:lang w:val="ru-RU"/>
                  <w:rPrChange w:id="5259" w:author="Boldyreva, Natalia" w:date="2013-05-27T14:17:00Z">
                    <w:rPr>
                      <w:lang w:val="en-US"/>
                    </w:rPr>
                  </w:rPrChange>
                </w:rPr>
                <w:t>c</w:t>
              </w:r>
            </w:ins>
            <w:r w:rsidRPr="005820AC">
              <w:rPr>
                <w:i/>
                <w:iCs/>
                <w:lang w:val="ru-RU"/>
                <w:rPrChange w:id="5260" w:author="Boldyreva, Natalia" w:date="2013-05-27T14:17:00Z">
                  <w:rPr>
                    <w:lang w:val="ru-RU"/>
                  </w:rPr>
                </w:rPrChange>
              </w:rPr>
              <w:t>)</w:t>
            </w:r>
            <w:r w:rsidRPr="005820AC">
              <w:rPr>
                <w:lang w:val="ru-RU"/>
              </w:rPr>
              <w:tab/>
              <w:t xml:space="preserve">Рекомендация, требующая проведения официальных консультаций с Государствами-Членами, либо рассматривается в соответствии с положениями </w:t>
            </w:r>
            <w:ins w:id="5261" w:author="berdyeva" w:date="2013-02-19T14:28:00Z">
              <w:r w:rsidRPr="005820AC">
                <w:rPr>
                  <w:lang w:val="ru-RU"/>
                  <w:rPrChange w:id="5262" w:author="Boldyreva, Natalia" w:date="2013-05-27T14:17:00Z">
                    <w:rPr>
                      <w:lang w:val="en-US"/>
                    </w:rPr>
                  </w:rPrChange>
                </w:rPr>
                <w:t>[</w:t>
              </w:r>
            </w:ins>
            <w:r w:rsidRPr="005820AC">
              <w:rPr>
                <w:lang w:val="ru-RU"/>
              </w:rPr>
              <w:t>п. 247, ниже</w:t>
            </w:r>
            <w:ins w:id="5263" w:author="berdyeva" w:date="2013-02-19T14:29:00Z">
              <w:r w:rsidRPr="005820AC">
                <w:rPr>
                  <w:lang w:val="ru-RU"/>
                  <w:rPrChange w:id="5264" w:author="Boldyreva, Natalia" w:date="2013-05-27T14:17:00Z">
                    <w:rPr>
                      <w:lang w:val="en-US"/>
                    </w:rPr>
                  </w:rPrChange>
                </w:rPr>
                <w:t>]</w:t>
              </w:r>
            </w:ins>
            <w:r w:rsidRPr="005820AC">
              <w:rPr>
                <w:lang w:val="ru-RU"/>
              </w:rPr>
              <w:t>, либо передается на соответствующую конференцию или ассамблею, в зависимости от случая.</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bCs/>
                <w:lang w:val="ru-RU"/>
              </w:rPr>
            </w:pPr>
            <w:r w:rsidRPr="00610354">
              <w:rPr>
                <w:b/>
                <w:bCs/>
                <w:lang w:val="ru-RU"/>
              </w:rPr>
              <w:t>246D</w:t>
            </w:r>
            <w:r w:rsidRPr="00610354">
              <w:rPr>
                <w:b/>
                <w:bCs/>
                <w:lang w:val="ru-RU"/>
              </w:rPr>
              <w:br/>
            </w:r>
            <w:r w:rsidRPr="00610354">
              <w:rPr>
                <w:b/>
                <w:bCs/>
                <w:sz w:val="18"/>
                <w:lang w:val="ru-RU"/>
              </w:rPr>
              <w:t>ПК-98</w:t>
            </w:r>
          </w:p>
        </w:tc>
        <w:tc>
          <w:tcPr>
            <w:tcW w:w="7229" w:type="dxa"/>
            <w:gridSpan w:val="3"/>
          </w:tcPr>
          <w:p w:rsidR="00131430" w:rsidRPr="005820AC" w:rsidRDefault="00131430">
            <w:pPr>
              <w:rPr>
                <w:b/>
                <w:lang w:val="ru-RU"/>
              </w:rPr>
              <w:pPrChange w:id="5265" w:author="berdyeva" w:date="2013-02-19T14:29:00Z">
                <w:pPr>
                  <w:keepNext/>
                  <w:spacing w:after="120"/>
                  <w:jc w:val="center"/>
                </w:pPr>
              </w:pPrChange>
            </w:pPr>
            <w:r w:rsidRPr="005820AC">
              <w:rPr>
                <w:lang w:val="ru-RU"/>
              </w:rPr>
              <w:tab/>
            </w:r>
            <w:del w:id="5266" w:author="berdyeva" w:date="2013-02-19T14:29:00Z">
              <w:r w:rsidRPr="005820AC" w:rsidDel="001427F6">
                <w:rPr>
                  <w:lang w:val="ru-RU"/>
                </w:rPr>
                <w:delText>4</w:delText>
              </w:r>
            </w:del>
            <w:ins w:id="5267" w:author="berdyeva" w:date="2013-02-19T14:29:00Z">
              <w:r w:rsidRPr="005820AC">
                <w:rPr>
                  <w:i/>
                  <w:iCs/>
                  <w:lang w:val="ru-RU"/>
                  <w:rPrChange w:id="5268" w:author="Boldyreva, Natalia" w:date="2013-05-27T14:17:00Z">
                    <w:rPr>
                      <w:lang w:val="en-US"/>
                    </w:rPr>
                  </w:rPrChange>
                </w:rPr>
                <w:t>d</w:t>
              </w:r>
            </w:ins>
            <w:r w:rsidRPr="005820AC">
              <w:rPr>
                <w:i/>
                <w:iCs/>
                <w:lang w:val="ru-RU"/>
                <w:rPrChange w:id="5269" w:author="Boldyreva, Natalia" w:date="2013-05-27T14:17:00Z">
                  <w:rPr>
                    <w:lang w:val="ru-RU"/>
                  </w:rPr>
                </w:rPrChange>
              </w:rPr>
              <w:t>)</w:t>
            </w:r>
            <w:r w:rsidRPr="005820AC">
              <w:rPr>
                <w:lang w:val="ru-RU"/>
              </w:rPr>
              <w:tab/>
              <w:t xml:space="preserve">Положения </w:t>
            </w:r>
            <w:ins w:id="5270" w:author="berdyeva" w:date="2013-02-19T14:29:00Z">
              <w:r w:rsidRPr="005820AC">
                <w:rPr>
                  <w:lang w:val="ru-RU"/>
                  <w:rPrChange w:id="5271" w:author="Boldyreva, Natalia" w:date="2013-05-27T14:17:00Z">
                    <w:rPr>
                      <w:lang w:val="en-US"/>
                    </w:rPr>
                  </w:rPrChange>
                </w:rPr>
                <w:t>[</w:t>
              </w:r>
            </w:ins>
            <w:r w:rsidRPr="005820AC">
              <w:rPr>
                <w:lang w:val="ru-RU"/>
              </w:rPr>
              <w:t>пп. 246А и 246В, выше,</w:t>
            </w:r>
            <w:ins w:id="5272" w:author="berdyeva" w:date="2013-02-19T14:29:00Z">
              <w:r w:rsidRPr="005820AC">
                <w:rPr>
                  <w:lang w:val="ru-RU"/>
                  <w:rPrChange w:id="5273" w:author="Boldyreva, Natalia" w:date="2013-05-27T14:17:00Z">
                    <w:rPr>
                      <w:lang w:val="en-US"/>
                    </w:rPr>
                  </w:rPrChange>
                </w:rPr>
                <w:t>]</w:t>
              </w:r>
            </w:ins>
            <w:r w:rsidRPr="005820AC">
              <w:rPr>
                <w:lang w:val="ru-RU"/>
              </w:rPr>
              <w:t xml:space="preserve"> не должны использоваться в отношении вопросов и рекомендаций, имеющих политические или регуляторные последствия, </w:t>
            </w:r>
            <w:proofErr w:type="gramStart"/>
            <w:r w:rsidRPr="005820AC">
              <w:rPr>
                <w:lang w:val="ru-RU"/>
              </w:rPr>
              <w:t>например</w:t>
            </w:r>
            <w:proofErr w:type="gramEnd"/>
            <w:r w:rsidRPr="005820AC">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246Е</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spacing w:before="80"/>
              <w:ind w:left="680" w:hanging="680"/>
              <w:rPr>
                <w:lang w:val="ru-RU"/>
              </w:rPr>
            </w:pPr>
            <w:del w:id="5274" w:author="berdyeva" w:date="2013-02-19T14:29:00Z">
              <w:r w:rsidRPr="00610354" w:rsidDel="001427F6">
                <w:rPr>
                  <w:i/>
                  <w:iCs/>
                  <w:lang w:val="ru-RU"/>
                </w:rPr>
                <w:delText>а</w:delText>
              </w:r>
            </w:del>
            <w:ins w:id="5275" w:author="berdyeva" w:date="2013-02-19T14:29:00Z">
              <w:r w:rsidRPr="00083A6B">
                <w:rPr>
                  <w:lang w:val="ru-RU"/>
                </w:rPr>
                <w:t>i</w:t>
              </w:r>
            </w:ins>
            <w:r w:rsidRPr="00083A6B">
              <w:rPr>
                <w:lang w:val="ru-RU"/>
              </w:rPr>
              <w:t>)</w:t>
            </w:r>
            <w:r w:rsidRPr="00610354">
              <w:rPr>
                <w:i/>
                <w:iCs/>
                <w:lang w:val="ru-RU"/>
              </w:rPr>
              <w:tab/>
            </w:r>
            <w:r w:rsidRPr="00610354">
              <w:rPr>
                <w:lang w:val="ru-RU"/>
              </w:rPr>
              <w:t>вопросы и рекомендации, утверждаемые Сектором радиосвязи, которые касаются работы конференций радиосвязи, и другие категории вопросов и рекомендаций, которые могут быть определены ассамблеей радиосвязи;</w:t>
            </w:r>
          </w:p>
        </w:tc>
        <w:tc>
          <w:tcPr>
            <w:tcW w:w="1843" w:type="dxa"/>
            <w:gridSpan w:val="2"/>
          </w:tcPr>
          <w:p w:rsidR="00131430" w:rsidRPr="00730838" w:rsidDel="001427F6"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i/>
                <w:iCs/>
                <w:lang w:val="ru-RU"/>
              </w:rPr>
            </w:pPr>
            <w:r w:rsidRPr="00610354">
              <w:rPr>
                <w:b/>
                <w:bCs/>
                <w:lang w:val="ru-RU"/>
              </w:rPr>
              <w:t>246F</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spacing w:before="80"/>
              <w:ind w:left="680" w:hanging="680"/>
              <w:rPr>
                <w:lang w:val="ru-RU"/>
              </w:rPr>
            </w:pPr>
            <w:del w:id="5276" w:author="berdyeva" w:date="2013-02-19T14:29:00Z">
              <w:r w:rsidRPr="00610354" w:rsidDel="001427F6">
                <w:rPr>
                  <w:i/>
                  <w:iCs/>
                  <w:lang w:val="ru-RU"/>
                </w:rPr>
                <w:delText>b</w:delText>
              </w:r>
            </w:del>
            <w:ins w:id="5277" w:author="berdyeva" w:date="2013-02-19T14:29:00Z">
              <w:r w:rsidRPr="00083A6B">
                <w:rPr>
                  <w:lang w:val="ru-RU"/>
                </w:rPr>
                <w:t>ii</w:t>
              </w:r>
            </w:ins>
            <w:r w:rsidRPr="00083A6B">
              <w:rPr>
                <w:lang w:val="ru-RU"/>
              </w:rPr>
              <w:t>)</w:t>
            </w:r>
            <w:r w:rsidRPr="00083A6B">
              <w:rPr>
                <w:lang w:val="ru-RU"/>
              </w:rPr>
              <w:tab/>
            </w:r>
            <w:r w:rsidRPr="00610354">
              <w:rPr>
                <w:lang w:val="ru-RU"/>
              </w:rPr>
              <w:t>вопросы и рекомендации, утверждаемые Сектором стандартизации электросвязи, которые касаются вопросов тарификации и расчетов и различных планов нумерации и адресации;</w:t>
            </w:r>
          </w:p>
        </w:tc>
        <w:tc>
          <w:tcPr>
            <w:tcW w:w="1843" w:type="dxa"/>
            <w:gridSpan w:val="2"/>
          </w:tcPr>
          <w:p w:rsidR="00131430" w:rsidRPr="00730838" w:rsidDel="001427F6"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spacing w:before="80"/>
              <w:rPr>
                <w:b/>
                <w:bCs/>
                <w:lang w:val="ru-RU"/>
              </w:rPr>
            </w:pPr>
            <w:r w:rsidRPr="00610354">
              <w:rPr>
                <w:b/>
                <w:bCs/>
                <w:lang w:val="ru-RU"/>
              </w:rPr>
              <w:t>246G</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spacing w:before="80"/>
              <w:ind w:left="680" w:hanging="680"/>
              <w:rPr>
                <w:lang w:val="ru-RU"/>
              </w:rPr>
            </w:pPr>
            <w:del w:id="5278" w:author="berdyeva" w:date="2013-02-19T14:29:00Z">
              <w:r w:rsidRPr="00610354" w:rsidDel="001427F6">
                <w:rPr>
                  <w:i/>
                  <w:iCs/>
                  <w:lang w:val="ru-RU"/>
                </w:rPr>
                <w:delText>с</w:delText>
              </w:r>
            </w:del>
            <w:ins w:id="5279" w:author="berdyeva" w:date="2013-02-19T14:29:00Z">
              <w:r w:rsidRPr="00083A6B">
                <w:rPr>
                  <w:lang w:val="ru-RU"/>
                </w:rPr>
                <w:t>iii</w:t>
              </w:r>
            </w:ins>
            <w:r w:rsidRPr="00083A6B">
              <w:rPr>
                <w:lang w:val="ru-RU"/>
              </w:rPr>
              <w:t>)</w:t>
            </w:r>
            <w:r w:rsidRPr="00610354">
              <w:rPr>
                <w:i/>
                <w:iCs/>
                <w:lang w:val="ru-RU"/>
              </w:rPr>
              <w:tab/>
            </w:r>
            <w:r w:rsidRPr="00610354">
              <w:rPr>
                <w:lang w:val="ru-RU"/>
              </w:rPr>
              <w:t>вопросы и рекомендации, утверждаемые Сектором развития электросвязи, которые касаются регуляторных, политических и финансовых вопросов;</w:t>
            </w:r>
          </w:p>
        </w:tc>
        <w:tc>
          <w:tcPr>
            <w:tcW w:w="1843" w:type="dxa"/>
            <w:gridSpan w:val="2"/>
          </w:tcPr>
          <w:p w:rsidR="00131430" w:rsidRPr="00730838" w:rsidDel="001427F6"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246Н</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spacing w:before="80"/>
              <w:ind w:left="680" w:hanging="680"/>
              <w:rPr>
                <w:lang w:val="ru-RU"/>
              </w:rPr>
            </w:pPr>
            <w:del w:id="5280" w:author="berdyeva" w:date="2013-02-19T14:30:00Z">
              <w:r w:rsidRPr="00610354" w:rsidDel="001427F6">
                <w:rPr>
                  <w:i/>
                  <w:iCs/>
                  <w:lang w:val="ru-RU"/>
                </w:rPr>
                <w:delText>d</w:delText>
              </w:r>
            </w:del>
            <w:ins w:id="5281" w:author="berdyeva" w:date="2013-02-19T14:30:00Z">
              <w:r w:rsidRPr="00083A6B">
                <w:rPr>
                  <w:lang w:val="ru-RU"/>
                </w:rPr>
                <w:t>iv</w:t>
              </w:r>
            </w:ins>
            <w:r w:rsidRPr="00083A6B">
              <w:rPr>
                <w:lang w:val="ru-RU"/>
              </w:rPr>
              <w:t>)</w:t>
            </w:r>
            <w:r w:rsidRPr="00610354">
              <w:rPr>
                <w:i/>
                <w:iCs/>
                <w:lang w:val="ru-RU"/>
              </w:rPr>
              <w:tab/>
            </w:r>
            <w:r w:rsidRPr="00610354">
              <w:rPr>
                <w:lang w:val="ru-RU"/>
              </w:rPr>
              <w:t>вопросы и рекомендации, область применения которых вызывает сомнения.</w:t>
            </w:r>
          </w:p>
        </w:tc>
        <w:tc>
          <w:tcPr>
            <w:tcW w:w="1843" w:type="dxa"/>
            <w:gridSpan w:val="2"/>
          </w:tcPr>
          <w:p w:rsidR="00131430" w:rsidRPr="00730838" w:rsidDel="001427F6"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247</w:t>
            </w:r>
            <w:r w:rsidRPr="00610354">
              <w:rPr>
                <w:b/>
                <w:bCs/>
                <w:lang w:val="ru-RU"/>
              </w:rPr>
              <w:br/>
            </w:r>
            <w:r w:rsidRPr="00610354">
              <w:rPr>
                <w:b/>
                <w:bCs/>
                <w:sz w:val="18"/>
                <w:lang w:val="ru-RU"/>
              </w:rPr>
              <w:t>ПК-98</w:t>
            </w:r>
          </w:p>
        </w:tc>
        <w:tc>
          <w:tcPr>
            <w:tcW w:w="7229" w:type="dxa"/>
            <w:gridSpan w:val="3"/>
          </w:tcPr>
          <w:p w:rsidR="00131430" w:rsidRPr="00610354" w:rsidRDefault="00131430" w:rsidP="00364834">
            <w:pPr>
              <w:rPr>
                <w:lang w:val="ru-RU"/>
              </w:rPr>
            </w:pPr>
            <w:del w:id="5282" w:author="berdyeva" w:date="2013-02-19T14:30:00Z">
              <w:r w:rsidRPr="00610354" w:rsidDel="001427F6">
                <w:rPr>
                  <w:lang w:val="ru-RU"/>
                </w:rPr>
                <w:delText>6</w:delText>
              </w:r>
            </w:del>
            <w:ins w:id="5283" w:author="berdyeva" w:date="2013-02-19T14:30:00Z">
              <w:r w:rsidRPr="00610354">
                <w:rPr>
                  <w:lang w:val="ru-RU"/>
                  <w:rPrChange w:id="5284" w:author="berdyeva" w:date="2013-02-19T14:30:00Z">
                    <w:rPr>
                      <w:lang w:val="en-US"/>
                    </w:rPr>
                  </w:rPrChange>
                </w:rPr>
                <w:t>7</w:t>
              </w:r>
            </w:ins>
            <w:r w:rsidRPr="00610354">
              <w:rPr>
                <w:lang w:val="ru-RU"/>
              </w:rPr>
              <w:tab/>
              <w:t>Исследовательские комиссии могут начинать действия, чтобы получить утверждение со стороны Государств-Членов рекомендаций, подготовленных в период между двумя ассамблеями или конференциями. Для получения такого утверждения применяются процедуры, которые были утверждены соответствующей ассамблеей или конференцией, в зависимости от случая.</w:t>
            </w:r>
          </w:p>
        </w:tc>
        <w:tc>
          <w:tcPr>
            <w:tcW w:w="1843" w:type="dxa"/>
            <w:gridSpan w:val="2"/>
          </w:tcPr>
          <w:p w:rsidR="00131430" w:rsidRPr="00730838" w:rsidDel="001427F6"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247А</w:t>
            </w:r>
            <w:r w:rsidRPr="00610354">
              <w:rPr>
                <w:b/>
                <w:bCs/>
                <w:lang w:val="ru-RU"/>
              </w:rPr>
              <w:br/>
            </w:r>
            <w:r w:rsidRPr="00610354">
              <w:rPr>
                <w:b/>
                <w:bCs/>
                <w:sz w:val="18"/>
                <w:lang w:val="ru-RU"/>
              </w:rPr>
              <w:t>ПК-98</w:t>
            </w:r>
          </w:p>
        </w:tc>
        <w:tc>
          <w:tcPr>
            <w:tcW w:w="7229" w:type="dxa"/>
            <w:gridSpan w:val="3"/>
          </w:tcPr>
          <w:p w:rsidR="00131430" w:rsidRPr="005820AC" w:rsidRDefault="00131430">
            <w:pPr>
              <w:rPr>
                <w:b/>
                <w:lang w:val="ru-RU"/>
              </w:rPr>
              <w:pPrChange w:id="5285" w:author="berdyeva" w:date="2013-02-19T14:30:00Z">
                <w:pPr>
                  <w:keepNext/>
                  <w:spacing w:after="120"/>
                  <w:jc w:val="center"/>
                </w:pPr>
              </w:pPrChange>
            </w:pPr>
            <w:del w:id="5286" w:author="berdyeva" w:date="2013-02-19T14:30:00Z">
              <w:r w:rsidRPr="005820AC" w:rsidDel="001427F6">
                <w:rPr>
                  <w:lang w:val="ru-RU"/>
                </w:rPr>
                <w:delText xml:space="preserve">6 </w:delText>
              </w:r>
              <w:r w:rsidRPr="005820AC" w:rsidDel="001427F6">
                <w:rPr>
                  <w:i/>
                  <w:iCs/>
                  <w:lang w:val="ru-RU"/>
                </w:rPr>
                <w:delText>bis)</w:delText>
              </w:r>
            </w:del>
            <w:ins w:id="5287" w:author="berdyeva" w:date="2013-02-19T14:30:00Z">
              <w:r w:rsidRPr="005820AC">
                <w:rPr>
                  <w:lang w:val="ru-RU"/>
                  <w:rPrChange w:id="5288" w:author="Boldyreva, Natalia" w:date="2013-05-27T14:17:00Z">
                    <w:rPr>
                      <w:i/>
                      <w:iCs/>
                      <w:lang w:val="en-US"/>
                    </w:rPr>
                  </w:rPrChange>
                </w:rPr>
                <w:t>8</w:t>
              </w:r>
            </w:ins>
            <w:r w:rsidRPr="005820AC">
              <w:rPr>
                <w:i/>
                <w:iCs/>
                <w:lang w:val="ru-RU"/>
              </w:rPr>
              <w:tab/>
            </w:r>
            <w:r w:rsidRPr="005820AC">
              <w:rPr>
                <w:lang w:val="ru-RU"/>
              </w:rPr>
              <w:t xml:space="preserve">Рекомендации, утвержденные в соответствии с положениями </w:t>
            </w:r>
            <w:ins w:id="5289" w:author="berdyeva" w:date="2013-02-19T14:30:00Z">
              <w:r w:rsidRPr="005820AC">
                <w:rPr>
                  <w:lang w:val="ru-RU"/>
                  <w:rPrChange w:id="5290" w:author="Boldyreva, Natalia" w:date="2013-05-27T14:17:00Z">
                    <w:rPr>
                      <w:lang w:val="en-US"/>
                    </w:rPr>
                  </w:rPrChange>
                </w:rPr>
                <w:t>[</w:t>
              </w:r>
            </w:ins>
            <w:r w:rsidRPr="005820AC">
              <w:rPr>
                <w:lang w:val="ru-RU"/>
              </w:rPr>
              <w:t>пп. 246В или 247, выше,</w:t>
            </w:r>
            <w:ins w:id="5291" w:author="berdyeva" w:date="2013-02-19T14:30:00Z">
              <w:r w:rsidRPr="005820AC">
                <w:rPr>
                  <w:lang w:val="ru-RU"/>
                  <w:rPrChange w:id="5292" w:author="Boldyreva, Natalia" w:date="2013-05-27T14:17:00Z">
                    <w:rPr>
                      <w:lang w:val="en-US"/>
                    </w:rPr>
                  </w:rPrChange>
                </w:rPr>
                <w:t>]</w:t>
              </w:r>
            </w:ins>
            <w:r w:rsidRPr="005820AC">
              <w:rPr>
                <w:lang w:val="ru-RU"/>
              </w:rPr>
              <w:t xml:space="preserve"> имеют такой же статус, как и рекомендации, утвержденные самой конференцией или ассамблеей.</w:t>
            </w:r>
          </w:p>
        </w:tc>
        <w:tc>
          <w:tcPr>
            <w:tcW w:w="1843" w:type="dxa"/>
            <w:gridSpan w:val="2"/>
          </w:tcPr>
          <w:p w:rsidR="00131430" w:rsidRPr="00730838" w:rsidDel="001427F6" w:rsidRDefault="00131430" w:rsidP="00364834">
            <w:pPr>
              <w:ind w:left="57"/>
              <w:rPr>
                <w:lang w:val="ru-RU"/>
              </w:rPr>
            </w:pPr>
          </w:p>
        </w:tc>
      </w:tr>
      <w:tr w:rsidR="00D61D27" w:rsidRPr="001E3330" w:rsidTr="00466ABF">
        <w:tblPrEx>
          <w:tblCellMar>
            <w:right w:w="28" w:type="dxa"/>
          </w:tblCellMar>
        </w:tblPrEx>
        <w:trPr>
          <w:gridAfter w:val="1"/>
          <w:wAfter w:w="14" w:type="dxa"/>
        </w:trPr>
        <w:tc>
          <w:tcPr>
            <w:tcW w:w="1126" w:type="dxa"/>
            <w:gridSpan w:val="2"/>
            <w:tcMar>
              <w:left w:w="0" w:type="dxa"/>
              <w:right w:w="0" w:type="dxa"/>
            </w:tcMar>
          </w:tcPr>
          <w:p w:rsidR="00D61D27" w:rsidRPr="00610354" w:rsidRDefault="00D61D27" w:rsidP="004B6E1C">
            <w:pPr>
              <w:pStyle w:val="AnnexNoS2"/>
              <w:tabs>
                <w:tab w:val="clear" w:pos="851"/>
                <w:tab w:val="left" w:pos="1134"/>
                <w:tab w:val="left" w:pos="1871"/>
                <w:tab w:val="left" w:pos="2268"/>
              </w:tabs>
              <w:spacing w:before="120"/>
              <w:rPr>
                <w:bCs/>
                <w:caps w:val="0"/>
                <w:lang w:val="ru-RU"/>
              </w:rPr>
            </w:pPr>
            <w:r w:rsidRPr="00610354">
              <w:rPr>
                <w:bCs/>
                <w:lang w:val="ru-RU"/>
              </w:rPr>
              <w:t>248</w:t>
            </w:r>
          </w:p>
        </w:tc>
        <w:tc>
          <w:tcPr>
            <w:tcW w:w="7229" w:type="dxa"/>
            <w:gridSpan w:val="3"/>
          </w:tcPr>
          <w:p w:rsidR="00D61D27" w:rsidRPr="005820AC" w:rsidRDefault="00D61D27">
            <w:pPr>
              <w:rPr>
                <w:b/>
                <w:lang w:val="ru-RU"/>
              </w:rPr>
              <w:pPrChange w:id="5293" w:author="berdyeva" w:date="2013-02-19T14:31:00Z">
                <w:pPr>
                  <w:keepNext/>
                  <w:spacing w:after="120"/>
                  <w:jc w:val="center"/>
                </w:pPr>
              </w:pPrChange>
            </w:pPr>
            <w:del w:id="5294" w:author="berdyeva" w:date="2013-02-19T14:30:00Z">
              <w:r w:rsidRPr="005820AC" w:rsidDel="001427F6">
                <w:rPr>
                  <w:lang w:val="ru-RU"/>
                </w:rPr>
                <w:delText>7</w:delText>
              </w:r>
            </w:del>
            <w:ins w:id="5295" w:author="berdyeva" w:date="2013-02-19T14:30:00Z">
              <w:r w:rsidRPr="005820AC">
                <w:rPr>
                  <w:lang w:val="ru-RU"/>
                  <w:rPrChange w:id="5296" w:author="Boldyreva, Natalia" w:date="2013-05-27T14:17:00Z">
                    <w:rPr>
                      <w:lang w:val="en-US"/>
                    </w:rPr>
                  </w:rPrChange>
                </w:rPr>
                <w:t>9</w:t>
              </w:r>
            </w:ins>
            <w:r w:rsidRPr="005820AC">
              <w:rPr>
                <w:lang w:val="ru-RU"/>
              </w:rPr>
              <w:tab/>
              <w:t>При необходимости могут быть созданы объединенные рабочие группы для изучения вопросов, требующих участия экспертов из нескольких исследовательских комиссий.</w:t>
            </w:r>
          </w:p>
        </w:tc>
        <w:tc>
          <w:tcPr>
            <w:tcW w:w="1843" w:type="dxa"/>
            <w:gridSpan w:val="2"/>
          </w:tcPr>
          <w:p w:rsidR="00D61D27" w:rsidRPr="00730838" w:rsidDel="001427F6" w:rsidRDefault="00D61D27" w:rsidP="004B6E1C">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248A</w:t>
            </w:r>
            <w:r w:rsidRPr="00610354">
              <w:rPr>
                <w:b/>
                <w:bCs/>
                <w:lang w:val="ru-RU"/>
              </w:rPr>
              <w:br/>
            </w:r>
            <w:r w:rsidRPr="00610354">
              <w:rPr>
                <w:b/>
                <w:bCs/>
                <w:sz w:val="18"/>
                <w:lang w:val="ru-RU"/>
              </w:rPr>
              <w:t>ПК-98</w:t>
            </w:r>
          </w:p>
        </w:tc>
        <w:tc>
          <w:tcPr>
            <w:tcW w:w="7229" w:type="dxa"/>
            <w:gridSpan w:val="3"/>
          </w:tcPr>
          <w:p w:rsidR="00131430" w:rsidRPr="005820AC" w:rsidRDefault="00131430">
            <w:pPr>
              <w:rPr>
                <w:b/>
                <w:lang w:val="ru-RU"/>
              </w:rPr>
              <w:pPrChange w:id="5297" w:author="berdyeva" w:date="2013-02-19T14:30:00Z">
                <w:pPr>
                  <w:keepNext/>
                  <w:spacing w:after="120"/>
                  <w:jc w:val="center"/>
                </w:pPr>
              </w:pPrChange>
            </w:pPr>
            <w:del w:id="5298" w:author="berdyeva" w:date="2013-02-19T14:30:00Z">
              <w:r w:rsidRPr="005820AC" w:rsidDel="001427F6">
                <w:rPr>
                  <w:lang w:val="ru-RU"/>
                </w:rPr>
                <w:delText xml:space="preserve">7 </w:delText>
              </w:r>
              <w:r w:rsidRPr="005820AC" w:rsidDel="001427F6">
                <w:rPr>
                  <w:i/>
                  <w:iCs/>
                  <w:lang w:val="ru-RU"/>
                </w:rPr>
                <w:delText>bis)</w:delText>
              </w:r>
            </w:del>
            <w:ins w:id="5299" w:author="berdyeva" w:date="2013-02-19T14:30:00Z">
              <w:r w:rsidRPr="005820AC">
                <w:rPr>
                  <w:lang w:val="ru-RU"/>
                  <w:rPrChange w:id="5300" w:author="Boldyreva, Natalia" w:date="2013-05-27T14:17:00Z">
                    <w:rPr>
                      <w:i/>
                      <w:iCs/>
                      <w:lang w:val="en-US"/>
                    </w:rPr>
                  </w:rPrChange>
                </w:rPr>
                <w:t>10</w:t>
              </w:r>
            </w:ins>
            <w:r w:rsidRPr="005820AC">
              <w:rPr>
                <w:i/>
                <w:iCs/>
                <w:lang w:val="ru-RU"/>
              </w:rPr>
              <w:tab/>
            </w:r>
            <w:r w:rsidRPr="005820AC">
              <w:rPr>
                <w:lang w:val="ru-RU"/>
              </w:rPr>
              <w:t>В соответствии с процедурой, разработанной соответствующим Сектором, директор Бюро может, после консультации с председателем соответствующей исследовательской комиссии, обратиться с предложением к организациям, не принимающим участия в работе Сектора, направить представителей для участия в изучении определенной проблемы в соответствующей исследовательской комиссии или в подчиненных ей группах.</w:t>
            </w:r>
          </w:p>
        </w:tc>
        <w:tc>
          <w:tcPr>
            <w:tcW w:w="1843" w:type="dxa"/>
            <w:gridSpan w:val="2"/>
          </w:tcPr>
          <w:p w:rsidR="00131430" w:rsidRPr="00730838" w:rsidDel="001427F6"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248В</w:t>
            </w:r>
            <w:r w:rsidRPr="00610354">
              <w:rPr>
                <w:bCs/>
                <w:caps w:val="0"/>
                <w:lang w:val="ru-RU"/>
              </w:rPr>
              <w:br/>
            </w:r>
            <w:r w:rsidRPr="00610354">
              <w:rPr>
                <w:bCs/>
                <w:caps w:val="0"/>
                <w:sz w:val="18"/>
                <w:lang w:val="ru-RU"/>
              </w:rPr>
              <w:t>ПК-98</w:t>
            </w:r>
          </w:p>
        </w:tc>
        <w:tc>
          <w:tcPr>
            <w:tcW w:w="7229" w:type="dxa"/>
            <w:gridSpan w:val="3"/>
          </w:tcPr>
          <w:p w:rsidR="00131430" w:rsidRPr="005820AC" w:rsidRDefault="00131430">
            <w:pPr>
              <w:rPr>
                <w:b/>
                <w:lang w:val="ru-RU"/>
              </w:rPr>
              <w:pPrChange w:id="5301" w:author="berdyeva" w:date="2013-02-19T14:31:00Z">
                <w:pPr>
                  <w:keepNext/>
                  <w:spacing w:after="120"/>
                  <w:jc w:val="center"/>
                </w:pPr>
              </w:pPrChange>
            </w:pPr>
            <w:del w:id="5302" w:author="berdyeva" w:date="2013-02-19T14:30:00Z">
              <w:r w:rsidRPr="005820AC" w:rsidDel="001427F6">
                <w:rPr>
                  <w:lang w:val="ru-RU"/>
                </w:rPr>
                <w:delText xml:space="preserve">7 </w:delText>
              </w:r>
              <w:r w:rsidRPr="005820AC" w:rsidDel="001427F6">
                <w:rPr>
                  <w:i/>
                  <w:iCs/>
                  <w:lang w:val="ru-RU"/>
                </w:rPr>
                <w:delText>ter)</w:delText>
              </w:r>
            </w:del>
            <w:ins w:id="5303" w:author="berdyeva" w:date="2013-02-19T14:31:00Z">
              <w:r w:rsidRPr="005820AC">
                <w:rPr>
                  <w:lang w:val="ru-RU"/>
                  <w:rPrChange w:id="5304" w:author="Boldyreva, Natalia" w:date="2013-05-27T14:17:00Z">
                    <w:rPr>
                      <w:i/>
                      <w:iCs/>
                      <w:lang w:val="en-US"/>
                    </w:rPr>
                  </w:rPrChange>
                </w:rPr>
                <w:t>11</w:t>
              </w:r>
            </w:ins>
            <w:r w:rsidRPr="005820AC">
              <w:rPr>
                <w:i/>
                <w:iCs/>
                <w:lang w:val="ru-RU"/>
              </w:rPr>
              <w:tab/>
            </w:r>
            <w:r w:rsidRPr="005820AC">
              <w:rPr>
                <w:lang w:val="ru-RU"/>
              </w:rPr>
              <w:t xml:space="preserve">Ассоциированному члену, упомянутому в </w:t>
            </w:r>
            <w:ins w:id="5305" w:author="berdyeva" w:date="2013-02-19T14:31:00Z">
              <w:r w:rsidRPr="005820AC">
                <w:rPr>
                  <w:lang w:val="ru-RU"/>
                  <w:rPrChange w:id="5306" w:author="Boldyreva, Natalia" w:date="2013-05-27T14:17:00Z">
                    <w:rPr>
                      <w:lang w:val="en-US"/>
                    </w:rPr>
                  </w:rPrChange>
                </w:rPr>
                <w:t>[</w:t>
              </w:r>
            </w:ins>
            <w:r w:rsidRPr="005820AC">
              <w:rPr>
                <w:lang w:val="ru-RU"/>
              </w:rPr>
              <w:t>п. 241А</w:t>
            </w:r>
            <w:ins w:id="5307" w:author="berdyeva" w:date="2013-02-19T14:31:00Z">
              <w:r w:rsidRPr="005820AC">
                <w:rPr>
                  <w:lang w:val="ru-RU"/>
                  <w:rPrChange w:id="5308" w:author="Boldyreva, Natalia" w:date="2013-05-27T14:17:00Z">
                    <w:rPr>
                      <w:lang w:val="en-US"/>
                    </w:rPr>
                  </w:rPrChange>
                </w:rPr>
                <w:t>]</w:t>
              </w:r>
            </w:ins>
            <w:r w:rsidRPr="005820AC">
              <w:rPr>
                <w:lang w:val="ru-RU"/>
              </w:rPr>
              <w:t xml:space="preserve"> настоящ</w:t>
            </w:r>
            <w:ins w:id="5309" w:author="berdyeva" w:date="2013-02-19T14:31:00Z">
              <w:r w:rsidRPr="005820AC">
                <w:rPr>
                  <w:lang w:val="ru-RU"/>
                </w:rPr>
                <w:t>их Общих положений и правил</w:t>
              </w:r>
            </w:ins>
            <w:del w:id="5310" w:author="berdyeva" w:date="2013-02-19T14:31:00Z">
              <w:r w:rsidRPr="005820AC" w:rsidDel="001427F6">
                <w:rPr>
                  <w:lang w:val="ru-RU"/>
                </w:rPr>
                <w:delText>ей Конвенции</w:delText>
              </w:r>
            </w:del>
            <w:r w:rsidRPr="005820AC">
              <w:rPr>
                <w:lang w:val="ru-RU"/>
              </w:rPr>
              <w:t>, разрешается участвовать в работе выбранной исследовательской комиссии без участия в процессе принятия решений или в деятельности по взаимодействию этой исследовательской комиссии.</w:t>
            </w:r>
          </w:p>
        </w:tc>
        <w:tc>
          <w:tcPr>
            <w:tcW w:w="1843" w:type="dxa"/>
            <w:gridSpan w:val="2"/>
          </w:tcPr>
          <w:p w:rsidR="00131430" w:rsidRPr="00730838" w:rsidDel="001427F6"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AnnexNoS2"/>
              <w:tabs>
                <w:tab w:val="clear" w:pos="851"/>
                <w:tab w:val="left" w:pos="1134"/>
                <w:tab w:val="left" w:pos="1871"/>
                <w:tab w:val="left" w:pos="2268"/>
              </w:tabs>
              <w:spacing w:before="120"/>
              <w:rPr>
                <w:bCs/>
                <w:caps w:val="0"/>
                <w:lang w:val="ru-RU"/>
              </w:rPr>
            </w:pPr>
            <w:r w:rsidRPr="00610354">
              <w:rPr>
                <w:bCs/>
                <w:caps w:val="0"/>
                <w:lang w:val="ru-RU"/>
              </w:rPr>
              <w:t>249</w:t>
            </w:r>
          </w:p>
        </w:tc>
        <w:tc>
          <w:tcPr>
            <w:tcW w:w="7229" w:type="dxa"/>
            <w:gridSpan w:val="3"/>
          </w:tcPr>
          <w:p w:rsidR="00131430" w:rsidRPr="00610354" w:rsidRDefault="00131430" w:rsidP="00364834">
            <w:pPr>
              <w:rPr>
                <w:lang w:val="ru-RU"/>
              </w:rPr>
            </w:pPr>
            <w:del w:id="5311" w:author="berdyeva" w:date="2013-02-19T14:33:00Z">
              <w:r w:rsidRPr="00610354" w:rsidDel="00B85D43">
                <w:rPr>
                  <w:lang w:val="ru-RU"/>
                </w:rPr>
                <w:delText>8</w:delText>
              </w:r>
            </w:del>
            <w:ins w:id="5312" w:author="berdyeva" w:date="2013-02-19T14:33:00Z">
              <w:r w:rsidRPr="00610354">
                <w:rPr>
                  <w:lang w:val="ru-RU"/>
                  <w:rPrChange w:id="5313" w:author="berdyeva" w:date="2013-02-19T14:33:00Z">
                    <w:rPr>
                      <w:lang w:val="en-US"/>
                    </w:rPr>
                  </w:rPrChange>
                </w:rPr>
                <w:t>12</w:t>
              </w:r>
            </w:ins>
            <w:r w:rsidRPr="00610354">
              <w:rPr>
                <w:lang w:val="ru-RU"/>
              </w:rPr>
              <w:tab/>
              <w:t xml:space="preserve">Директор соответствующего Бюро рассылает заключительные отчеты исследовательских комиссий администрациям, организациям и объединениям, участвующим в работе Сектора. Такие отчеты включают список рекомендаций, утвержденных в соответствии с </w:t>
            </w:r>
            <w:ins w:id="5314" w:author="berdyeva" w:date="2013-02-19T14:33:00Z">
              <w:r w:rsidRPr="00610354">
                <w:rPr>
                  <w:lang w:val="ru-RU"/>
                  <w:rPrChange w:id="5315" w:author="berdyeva" w:date="2013-02-18T17:15:00Z">
                    <w:rPr>
                      <w:lang w:val="en-US"/>
                    </w:rPr>
                  </w:rPrChange>
                </w:rPr>
                <w:t>[</w:t>
              </w:r>
            </w:ins>
            <w:r w:rsidRPr="005820AC">
              <w:rPr>
                <w:lang w:val="ru-RU"/>
              </w:rPr>
              <w:t>п. 247, выше</w:t>
            </w:r>
            <w:ins w:id="5316" w:author="berdyeva" w:date="2013-02-19T14:33:00Z">
              <w:r w:rsidRPr="00610354">
                <w:rPr>
                  <w:lang w:val="ru-RU"/>
                  <w:rPrChange w:id="5317" w:author="berdyeva" w:date="2013-02-18T17:15:00Z">
                    <w:rPr>
                      <w:lang w:val="en-US"/>
                    </w:rPr>
                  </w:rPrChange>
                </w:rPr>
                <w:t>]</w:t>
              </w:r>
            </w:ins>
            <w:r w:rsidRPr="00610354">
              <w:rPr>
                <w:lang w:val="ru-RU"/>
              </w:rPr>
              <w:t>. Эти отчеты рассылаются в кратчайшие сроки и в любом случае так, чтобы они были получены не позднее чем за месяц до даты следующей сессии соответствующей конференции.</w:t>
            </w:r>
          </w:p>
        </w:tc>
        <w:tc>
          <w:tcPr>
            <w:tcW w:w="1843" w:type="dxa"/>
            <w:gridSpan w:val="2"/>
          </w:tcPr>
          <w:p w:rsidR="00131430" w:rsidRPr="00730838" w:rsidDel="00B85D43"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5318" w:author="berdyeva" w:date="2013-02-19T14:33:00Z">
              <w:r w:rsidRPr="00610354" w:rsidDel="00B85D43">
                <w:rPr>
                  <w:rStyle w:val="href"/>
                </w:rPr>
                <w:delText>21</w:delText>
              </w:r>
            </w:del>
            <w:ins w:id="5319" w:author="berdyeva" w:date="2013-02-19T14:33:00Z">
              <w:r w:rsidRPr="00610354">
                <w:rPr>
                  <w:rStyle w:val="href"/>
                  <w:rPrChange w:id="5320" w:author="Boldyreva, Natalia" w:date="2013-02-20T08:45:00Z">
                    <w:rPr>
                      <w:rStyle w:val="href"/>
                      <w:lang w:val="en-US"/>
                    </w:rPr>
                  </w:rPrChange>
                </w:rPr>
                <w:t>23</w:t>
              </w:r>
            </w:ins>
            <w:proofErr w:type="gramEnd"/>
          </w:p>
          <w:p w:rsidR="00131430" w:rsidRPr="00610354" w:rsidRDefault="00131430" w:rsidP="00364834">
            <w:pPr>
              <w:pStyle w:val="Arttitle"/>
              <w:keepNext w:val="0"/>
              <w:keepLines w:val="0"/>
              <w:rPr>
                <w:lang w:val="ru-RU"/>
              </w:rPr>
            </w:pPr>
            <w:r w:rsidRPr="00610354">
              <w:rPr>
                <w:lang w:val="ru-RU"/>
              </w:rPr>
              <w:t xml:space="preserve">Рекомендации, направляемые одной </w:t>
            </w:r>
            <w:r w:rsidRPr="00610354">
              <w:rPr>
                <w:lang w:val="ru-RU"/>
              </w:rPr>
              <w:br/>
              <w:t>конференцией другой</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250</w:t>
            </w:r>
          </w:p>
        </w:tc>
        <w:tc>
          <w:tcPr>
            <w:tcW w:w="7229" w:type="dxa"/>
            <w:gridSpan w:val="3"/>
          </w:tcPr>
          <w:p w:rsidR="00131430" w:rsidRPr="00610354" w:rsidRDefault="00131430" w:rsidP="00364834">
            <w:pPr>
              <w:pStyle w:val="Normalaftertitle"/>
              <w:rPr>
                <w:lang w:val="ru-RU"/>
              </w:rPr>
            </w:pPr>
            <w:r w:rsidRPr="00610354">
              <w:rPr>
                <w:lang w:val="ru-RU"/>
              </w:rPr>
              <w:t>1</w:t>
            </w:r>
            <w:r w:rsidRPr="00610354">
              <w:rPr>
                <w:lang w:val="ru-RU"/>
              </w:rPr>
              <w:tab/>
              <w:t>Любая конференция может направить другой конференции Союза рекомендации, входящие в ее сферу компетенции.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rPr>
                <w:b/>
                <w:bCs/>
                <w:lang w:val="ru-RU"/>
              </w:rPr>
            </w:pPr>
            <w:r w:rsidRPr="00610354">
              <w:rPr>
                <w:b/>
                <w:bCs/>
                <w:lang w:val="ru-RU"/>
              </w:rPr>
              <w:t>251</w:t>
            </w:r>
            <w:r w:rsidRPr="00610354">
              <w:rPr>
                <w:b/>
                <w:bCs/>
                <w:lang w:val="ru-RU"/>
              </w:rPr>
              <w:br/>
            </w:r>
            <w:r w:rsidRPr="00610354">
              <w:rPr>
                <w:b/>
                <w:bCs/>
                <w:sz w:val="18"/>
                <w:lang w:val="ru-RU"/>
              </w:rPr>
              <w:t>ПК-06</w:t>
            </w:r>
          </w:p>
        </w:tc>
        <w:tc>
          <w:tcPr>
            <w:tcW w:w="7229" w:type="dxa"/>
            <w:gridSpan w:val="3"/>
          </w:tcPr>
          <w:p w:rsidR="00131430" w:rsidRPr="00610354" w:rsidRDefault="00131430">
            <w:pPr>
              <w:rPr>
                <w:b/>
                <w:lang w:val="ru-RU"/>
              </w:rPr>
              <w:pPrChange w:id="5321" w:author="berdyeva" w:date="2013-02-19T14:33:00Z">
                <w:pPr>
                  <w:keepNext/>
                  <w:spacing w:after="120"/>
                  <w:jc w:val="center"/>
                </w:pPr>
              </w:pPrChange>
            </w:pPr>
            <w:r w:rsidRPr="00610354">
              <w:rPr>
                <w:lang w:val="ru-RU"/>
              </w:rPr>
              <w:t>2</w:t>
            </w:r>
            <w:r w:rsidRPr="00610354">
              <w:rPr>
                <w:b/>
                <w:lang w:val="ru-RU"/>
              </w:rPr>
              <w:tab/>
            </w:r>
            <w:r w:rsidRPr="00610354">
              <w:rPr>
                <w:lang w:val="ru-RU"/>
              </w:rPr>
              <w:t xml:space="preserve">Такие рекомендации своевременно направляются Генеральному секретарю для сбора, систематизации и сообщения о них согласно положениям </w:t>
            </w:r>
            <w:ins w:id="5322" w:author="Boldyreva, Natalia" w:date="2013-05-27T14:18:00Z">
              <w:r w:rsidR="005820AC" w:rsidRPr="005820AC">
                <w:rPr>
                  <w:lang w:val="ru-RU"/>
                  <w:rPrChange w:id="5323" w:author="Boldyreva, Natalia" w:date="2013-05-27T14:18:00Z">
                    <w:rPr>
                      <w:lang w:val="en-US"/>
                    </w:rPr>
                  </w:rPrChange>
                </w:rPr>
                <w:t>[</w:t>
              </w:r>
            </w:ins>
            <w:r w:rsidRPr="005820AC">
              <w:rPr>
                <w:lang w:val="ru-RU"/>
              </w:rPr>
              <w:t>п. 44</w:t>
            </w:r>
            <w:ins w:id="5324" w:author="Boldyreva, Natalia" w:date="2013-05-27T14:18:00Z">
              <w:r w:rsidR="005820AC" w:rsidRPr="005820AC">
                <w:rPr>
                  <w:lang w:val="ru-RU"/>
                  <w:rPrChange w:id="5325" w:author="Boldyreva, Natalia" w:date="2013-05-27T14:18:00Z">
                    <w:rPr>
                      <w:lang w:val="en-US"/>
                    </w:rPr>
                  </w:rPrChange>
                </w:rPr>
                <w:t>]</w:t>
              </w:r>
            </w:ins>
            <w:r w:rsidRPr="00610354">
              <w:rPr>
                <w:lang w:val="ru-RU"/>
              </w:rPr>
              <w:t xml:space="preserve"> Общего регламента конференций, ассамблей и собраний Союза.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pPr>
              <w:pStyle w:val="Normalaftertitle"/>
              <w:keepNext/>
              <w:rPr>
                <w:b/>
                <w:bCs/>
                <w:lang w:val="ru-RU"/>
              </w:rPr>
              <w:pPrChange w:id="5326" w:author="berdyeva" w:date="2013-02-19T14:33:00Z">
                <w:pPr>
                  <w:pStyle w:val="Normalaftertitle"/>
                  <w:pageBreakBefore/>
                </w:pPr>
              </w:pPrChange>
            </w:pPr>
          </w:p>
        </w:tc>
        <w:tc>
          <w:tcPr>
            <w:tcW w:w="7229" w:type="dxa"/>
            <w:gridSpan w:val="3"/>
          </w:tcPr>
          <w:p w:rsidR="00131430" w:rsidRPr="00610354" w:rsidRDefault="00131430">
            <w:pPr>
              <w:pStyle w:val="ArtNo"/>
              <w:keepLines w:val="0"/>
              <w:rPr>
                <w:b/>
                <w:lang w:val="ru-RU"/>
              </w:rPr>
              <w:pPrChange w:id="5327" w:author="berdyeva" w:date="2013-02-19T14:34:00Z">
                <w:pPr>
                  <w:pStyle w:val="ArtNo"/>
                  <w:pageBreakBefore/>
                  <w:spacing w:after="120"/>
                </w:pPr>
              </w:pPrChange>
            </w:pPr>
            <w:proofErr w:type="gramStart"/>
            <w:r w:rsidRPr="00610354">
              <w:rPr>
                <w:lang w:val="ru-RU"/>
              </w:rPr>
              <w:t>СТАТЬЯ  </w:t>
            </w:r>
            <w:del w:id="5328" w:author="berdyeva" w:date="2013-02-19T14:34:00Z">
              <w:r w:rsidRPr="00610354" w:rsidDel="00B85D43">
                <w:rPr>
                  <w:rStyle w:val="href"/>
                </w:rPr>
                <w:delText>22</w:delText>
              </w:r>
            </w:del>
            <w:ins w:id="5329" w:author="berdyeva" w:date="2013-02-19T14:34:00Z">
              <w:r w:rsidRPr="00610354">
                <w:rPr>
                  <w:rStyle w:val="href"/>
                  <w:rPrChange w:id="5330" w:author="Boldyreva, Natalia" w:date="2013-02-20T08:45:00Z">
                    <w:rPr>
                      <w:rStyle w:val="href"/>
                      <w:lang w:val="en-US"/>
                    </w:rPr>
                  </w:rPrChange>
                </w:rPr>
                <w:t>24</w:t>
              </w:r>
            </w:ins>
            <w:proofErr w:type="gramEnd"/>
          </w:p>
          <w:p w:rsidR="00131430" w:rsidRPr="00610354" w:rsidRDefault="00131430">
            <w:pPr>
              <w:pStyle w:val="Arttitle"/>
              <w:keepLines w:val="0"/>
              <w:rPr>
                <w:lang w:val="ru-RU"/>
              </w:rPr>
              <w:pPrChange w:id="5331" w:author="berdyeva" w:date="2013-02-19T14:33:00Z">
                <w:pPr>
                  <w:pStyle w:val="Arttitle"/>
                </w:pPr>
              </w:pPrChange>
            </w:pPr>
            <w:r w:rsidRPr="00610354">
              <w:rPr>
                <w:lang w:val="ru-RU"/>
              </w:rPr>
              <w:t xml:space="preserve">Отношения Секторов между собой и </w:t>
            </w:r>
            <w:r w:rsidRPr="00610354">
              <w:rPr>
                <w:lang w:val="ru-RU"/>
              </w:rPr>
              <w:br/>
              <w:t>с международными организациями</w:t>
            </w:r>
          </w:p>
        </w:tc>
        <w:tc>
          <w:tcPr>
            <w:tcW w:w="1843" w:type="dxa"/>
            <w:gridSpan w:val="2"/>
          </w:tcPr>
          <w:p w:rsidR="00131430" w:rsidRPr="00730838" w:rsidRDefault="00131430" w:rsidP="006E23E1">
            <w:pPr>
              <w:keepNext/>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252</w:t>
            </w:r>
          </w:p>
        </w:tc>
        <w:tc>
          <w:tcPr>
            <w:tcW w:w="7229" w:type="dxa"/>
            <w:gridSpan w:val="3"/>
          </w:tcPr>
          <w:p w:rsidR="00131430" w:rsidRPr="00610354" w:rsidRDefault="00131430">
            <w:pPr>
              <w:pStyle w:val="Normalaftertitle"/>
              <w:rPr>
                <w:b/>
                <w:lang w:val="ru-RU"/>
              </w:rPr>
              <w:pPrChange w:id="5332" w:author="Boldyreva, Natalia" w:date="2013-05-27T14:19:00Z">
                <w:pPr>
                  <w:pStyle w:val="Normalaftertitle"/>
                  <w:keepNext/>
                  <w:spacing w:after="120"/>
                  <w:jc w:val="center"/>
                </w:pPr>
              </w:pPrChange>
            </w:pPr>
            <w:r w:rsidRPr="00610354">
              <w:rPr>
                <w:lang w:val="ru-RU"/>
              </w:rPr>
              <w:t>1</w:t>
            </w:r>
            <w:r w:rsidRPr="00610354">
              <w:rPr>
                <w:lang w:val="ru-RU"/>
              </w:rPr>
              <w:tab/>
              <w:t>После соответствующих консультации и координации, предусмотренных в соответствии с Уставом,</w:t>
            </w:r>
            <w:ins w:id="5333" w:author="Boldyreva, Natalia" w:date="2013-05-27T14:18:00Z">
              <w:r w:rsidR="005820AC" w:rsidRPr="005820AC">
                <w:rPr>
                  <w:lang w:val="ru-RU"/>
                  <w:rPrChange w:id="5334" w:author="Boldyreva, Natalia" w:date="2013-05-27T14:18:00Z">
                    <w:rPr>
                      <w:lang w:val="en-US"/>
                    </w:rPr>
                  </w:rPrChange>
                </w:rPr>
                <w:t xml:space="preserve"> </w:t>
              </w:r>
            </w:ins>
            <w:ins w:id="5335" w:author="Boldyreva, Natalia" w:date="2013-05-27T14:19:00Z">
              <w:r w:rsidR="005820AC">
                <w:rPr>
                  <w:lang w:val="ru-RU"/>
                </w:rPr>
                <w:t xml:space="preserve">надлежащими положениями </w:t>
              </w:r>
            </w:ins>
            <w:ins w:id="5336" w:author="Boldyreva, Natalia" w:date="2013-02-21T15:04:00Z">
              <w:r w:rsidRPr="00610354">
                <w:rPr>
                  <w:lang w:val="ru-RU"/>
                </w:rPr>
                <w:t>настоящи</w:t>
              </w:r>
            </w:ins>
            <w:ins w:id="5337" w:author="Boldyreva, Natalia" w:date="2013-05-27T14:19:00Z">
              <w:r w:rsidR="005820AC">
                <w:rPr>
                  <w:lang w:val="ru-RU"/>
                </w:rPr>
                <w:t>х</w:t>
              </w:r>
            </w:ins>
            <w:r w:rsidRPr="00610354">
              <w:rPr>
                <w:lang w:val="ru-RU"/>
              </w:rPr>
              <w:t xml:space="preserve"> </w:t>
            </w:r>
            <w:ins w:id="5338" w:author="berdyeva" w:date="2013-02-19T14:34:00Z">
              <w:r w:rsidRPr="00610354">
                <w:rPr>
                  <w:lang w:val="ru-RU"/>
                </w:rPr>
                <w:t>Общи</w:t>
              </w:r>
            </w:ins>
            <w:ins w:id="5339" w:author="Boldyreva, Natalia" w:date="2013-05-27T14:19:00Z">
              <w:r w:rsidR="005820AC">
                <w:rPr>
                  <w:lang w:val="ru-RU"/>
                </w:rPr>
                <w:t>х</w:t>
              </w:r>
            </w:ins>
            <w:ins w:id="5340" w:author="berdyeva" w:date="2013-02-19T14:34:00Z">
              <w:r w:rsidRPr="00610354">
                <w:rPr>
                  <w:lang w:val="ru-RU"/>
                </w:rPr>
                <w:t xml:space="preserve"> положени</w:t>
              </w:r>
            </w:ins>
            <w:ins w:id="5341" w:author="Boldyreva, Natalia" w:date="2013-05-27T14:19:00Z">
              <w:r w:rsidR="005820AC">
                <w:rPr>
                  <w:lang w:val="ru-RU"/>
                </w:rPr>
                <w:t>й</w:t>
              </w:r>
            </w:ins>
            <w:ins w:id="5342" w:author="berdyeva" w:date="2013-02-19T14:34:00Z">
              <w:r w:rsidRPr="00610354">
                <w:rPr>
                  <w:lang w:val="ru-RU"/>
                </w:rPr>
                <w:t xml:space="preserve"> и правил</w:t>
              </w:r>
            </w:ins>
            <w:del w:id="5343" w:author="berdyeva" w:date="2013-02-19T14:34:00Z">
              <w:r w:rsidRPr="00610354" w:rsidDel="00B85D43">
                <w:rPr>
                  <w:lang w:val="ru-RU"/>
                </w:rPr>
                <w:delText>Конвенцией</w:delText>
              </w:r>
            </w:del>
            <w:r w:rsidRPr="00610354">
              <w:rPr>
                <w:lang w:val="ru-RU"/>
              </w:rPr>
              <w:t xml:space="preserve"> и решениями компетентных конференций или ассамблей, директора Бюро могут договориться об организации совместных собраний исследовательских комиссий двух или трех Секторов для изучения и подготовки проектов рекомендаций по вопросам, представляющим общий интерес. Эти проекты рекомендаций направляются компетентным конференциям или ассамблеям соответствующих Секторов.</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 w:val="0"/>
                <w:bCs/>
                <w:caps w:val="0"/>
                <w:lang w:val="ru-RU"/>
              </w:rPr>
            </w:pPr>
            <w:r w:rsidRPr="00610354">
              <w:rPr>
                <w:bCs/>
                <w:caps w:val="0"/>
                <w:lang w:val="ru-RU"/>
              </w:rPr>
              <w:t>253</w:t>
            </w:r>
          </w:p>
        </w:tc>
        <w:tc>
          <w:tcPr>
            <w:tcW w:w="7229" w:type="dxa"/>
            <w:gridSpan w:val="3"/>
          </w:tcPr>
          <w:p w:rsidR="00131430" w:rsidRPr="00610354" w:rsidRDefault="00131430" w:rsidP="00986DA5">
            <w:pPr>
              <w:spacing w:line="240" w:lineRule="exact"/>
              <w:rPr>
                <w:b/>
                <w:lang w:val="ru-RU"/>
              </w:rPr>
              <w:pPrChange w:id="5344" w:author="berdyeva" w:date="2013-02-19T14:34:00Z">
                <w:pPr>
                  <w:keepNext/>
                  <w:spacing w:after="120"/>
                  <w:jc w:val="center"/>
                </w:pPr>
              </w:pPrChange>
            </w:pPr>
            <w:r w:rsidRPr="00610354">
              <w:rPr>
                <w:lang w:val="ru-RU"/>
              </w:rPr>
              <w:t>2</w:t>
            </w:r>
            <w:r w:rsidRPr="00610354">
              <w:rPr>
                <w:lang w:val="ru-RU"/>
              </w:rPr>
              <w:tab/>
              <w:t>На конференциях или собраниях того или иного Сектора могут присутствовать с правом совещательного голоса Генеральный секретарь, заместитель Генерального секретаря и директора Бюро других Секторов или их представители, а также члены Радиорегламентарного комитета. В случае необходимости они могут пригласить с правом совещательного голоса представителей Генерального секретариата или любого другого Сектора, которые не сочли нужным быть на них представленными.</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254</w:t>
            </w:r>
          </w:p>
        </w:tc>
        <w:tc>
          <w:tcPr>
            <w:tcW w:w="7229" w:type="dxa"/>
            <w:gridSpan w:val="3"/>
          </w:tcPr>
          <w:p w:rsidR="00131430" w:rsidRPr="00610354" w:rsidRDefault="00131430">
            <w:pPr>
              <w:rPr>
                <w:b/>
                <w:lang w:val="ru-RU"/>
              </w:rPr>
              <w:pPrChange w:id="5345" w:author="berdyeva" w:date="2013-02-19T14:41:00Z">
                <w:pPr>
                  <w:keepNext/>
                  <w:spacing w:after="120"/>
                  <w:jc w:val="center"/>
                </w:pPr>
              </w:pPrChange>
            </w:pPr>
            <w:r w:rsidRPr="00610354">
              <w:rPr>
                <w:lang w:val="ru-RU"/>
              </w:rPr>
              <w:t>3</w:t>
            </w:r>
            <w:r w:rsidRPr="00610354">
              <w:rPr>
                <w:lang w:val="ru-RU"/>
              </w:rPr>
              <w:tab/>
              <w:t xml:space="preserve">Если один из Секторов приглашен на собрание международной организации, директор приглашенного Сектора правомочен принять меры для обеспечения этого представительства с правом совещательного голоса с учетом положений </w:t>
            </w:r>
            <w:ins w:id="5346" w:author="berdyeva" w:date="2013-02-19T14:35:00Z">
              <w:r w:rsidRPr="00610354">
                <w:rPr>
                  <w:lang w:val="ru-RU"/>
                  <w:rPrChange w:id="5347" w:author="berdyeva" w:date="2013-02-18T17:15:00Z">
                    <w:rPr>
                      <w:lang w:val="en-US"/>
                    </w:rPr>
                  </w:rPrChange>
                </w:rPr>
                <w:t>[</w:t>
              </w:r>
            </w:ins>
            <w:r w:rsidRPr="005820AC">
              <w:rPr>
                <w:lang w:val="ru-RU"/>
              </w:rPr>
              <w:t>п. 107</w:t>
            </w:r>
            <w:ins w:id="5348" w:author="berdyeva" w:date="2013-02-19T14:35:00Z">
              <w:r w:rsidRPr="005820AC">
                <w:rPr>
                  <w:lang w:val="ru-RU"/>
                  <w:rPrChange w:id="5349" w:author="Boldyreva, Natalia" w:date="2013-05-27T14:19:00Z">
                    <w:rPr>
                      <w:lang w:val="en-US"/>
                    </w:rPr>
                  </w:rPrChange>
                </w:rPr>
                <w:t>]</w:t>
              </w:r>
            </w:ins>
            <w:r w:rsidRPr="005820AC">
              <w:rPr>
                <w:lang w:val="ru-RU"/>
              </w:rPr>
              <w:t xml:space="preserve"> настоящ</w:t>
            </w:r>
            <w:ins w:id="5350" w:author="berdyeva" w:date="2013-02-19T14:40:00Z">
              <w:r w:rsidRPr="005820AC">
                <w:rPr>
                  <w:lang w:val="ru-RU"/>
                </w:rPr>
                <w:t>их</w:t>
              </w:r>
              <w:r w:rsidRPr="00610354">
                <w:rPr>
                  <w:lang w:val="ru-RU"/>
                </w:rPr>
                <w:t xml:space="preserve"> Общих положений и правил</w:t>
              </w:r>
            </w:ins>
            <w:del w:id="5351" w:author="berdyeva" w:date="2013-02-19T14:35:00Z">
              <w:r w:rsidRPr="00610354" w:rsidDel="00B85D43">
                <w:rPr>
                  <w:lang w:val="ru-RU"/>
                </w:rPr>
                <w:delText>ей Конвенции</w:delText>
              </w:r>
            </w:del>
            <w:r w:rsidRPr="00610354">
              <w:rPr>
                <w:lang w:val="ru-RU"/>
              </w:rPr>
              <w:t>.</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ChapNo"/>
              <w:keepNext w:val="0"/>
              <w:keepLines w:val="0"/>
              <w:rPr>
                <w:lang w:val="ru-RU"/>
              </w:rPr>
            </w:pPr>
          </w:p>
          <w:p w:rsidR="00131430" w:rsidRPr="00610354" w:rsidRDefault="00131430" w:rsidP="00364834">
            <w:pPr>
              <w:pStyle w:val="Chaptitle"/>
              <w:keepNext w:val="0"/>
              <w:keepLines w:val="0"/>
              <w:spacing w:after="20"/>
              <w:jc w:val="left"/>
              <w:rPr>
                <w:bCs/>
                <w:sz w:val="18"/>
                <w:szCs w:val="18"/>
                <w:lang w:val="ru-RU"/>
              </w:rPr>
            </w:pPr>
            <w:r w:rsidRPr="00610354">
              <w:rPr>
                <w:sz w:val="18"/>
                <w:szCs w:val="18"/>
                <w:lang w:val="ru-RU"/>
              </w:rPr>
              <w:t>ПК-98</w:t>
            </w:r>
            <w:r w:rsidRPr="00610354">
              <w:rPr>
                <w:sz w:val="18"/>
                <w:szCs w:val="18"/>
                <w:lang w:val="ru-RU"/>
              </w:rPr>
              <w:br/>
              <w:t>ПК-02</w:t>
            </w:r>
          </w:p>
        </w:tc>
        <w:tc>
          <w:tcPr>
            <w:tcW w:w="7229" w:type="dxa"/>
            <w:gridSpan w:val="3"/>
          </w:tcPr>
          <w:p w:rsidR="00131430" w:rsidRPr="00610354" w:rsidDel="0077015A" w:rsidRDefault="00131430" w:rsidP="00364834">
            <w:pPr>
              <w:pStyle w:val="ChapNo"/>
              <w:keepNext w:val="0"/>
              <w:keepLines w:val="0"/>
              <w:rPr>
                <w:del w:id="5352" w:author="berdyeva" w:date="2013-02-19T14:42:00Z"/>
                <w:lang w:val="ru-RU"/>
              </w:rPr>
            </w:pPr>
            <w:del w:id="5353" w:author="berdyeva" w:date="2013-02-19T14:42:00Z">
              <w:r w:rsidRPr="00610354" w:rsidDel="0077015A">
                <w:rPr>
                  <w:lang w:val="ru-RU"/>
                </w:rPr>
                <w:delText>ГЛАВА  II</w:delText>
              </w:r>
            </w:del>
          </w:p>
          <w:p w:rsidR="00131430" w:rsidRPr="00610354" w:rsidRDefault="00131430" w:rsidP="00364834">
            <w:pPr>
              <w:pStyle w:val="Chaptitle"/>
              <w:keepNext w:val="0"/>
              <w:keepLines w:val="0"/>
              <w:rPr>
                <w:lang w:val="ru-RU"/>
              </w:rPr>
            </w:pPr>
            <w:del w:id="5354" w:author="berdyeva" w:date="2013-02-19T14:42:00Z">
              <w:r w:rsidRPr="00610354" w:rsidDel="0077015A">
                <w:rPr>
                  <w:lang w:val="ru-RU"/>
                </w:rPr>
                <w:delText xml:space="preserve">Конкретные положения, касающиеся </w:delText>
              </w:r>
              <w:r w:rsidRPr="00610354" w:rsidDel="0077015A">
                <w:rPr>
                  <w:lang w:val="ru-RU"/>
                </w:rPr>
                <w:br/>
                <w:delText>конференций и ассамблей</w:delText>
              </w:r>
            </w:del>
          </w:p>
        </w:tc>
        <w:tc>
          <w:tcPr>
            <w:tcW w:w="1843" w:type="dxa"/>
            <w:gridSpan w:val="2"/>
          </w:tcPr>
          <w:p w:rsidR="00131430" w:rsidRPr="00147315" w:rsidDel="0077015A"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szCs w:val="22"/>
                <w:lang w:val="ru-RU"/>
              </w:rPr>
            </w:pPr>
            <w:r w:rsidRPr="00610354">
              <w:rPr>
                <w:b/>
                <w:bCs/>
                <w:szCs w:val="22"/>
                <w:lang w:val="ru-RU"/>
              </w:rPr>
              <w:t>(SUP)</w:t>
            </w:r>
            <w:r w:rsidRPr="00610354">
              <w:rPr>
                <w:b/>
                <w:bCs/>
                <w:szCs w:val="22"/>
                <w:lang w:val="ru-RU"/>
              </w:rPr>
              <w:br/>
              <w:t>заг</w:t>
            </w:r>
            <w:r w:rsidR="00A62ECC">
              <w:rPr>
                <w:b/>
                <w:bCs/>
                <w:szCs w:val="22"/>
                <w:lang w:val="ru-RU"/>
              </w:rPr>
              <w:t xml:space="preserve">. </w:t>
            </w:r>
            <w:r w:rsidRPr="00610354">
              <w:rPr>
                <w:b/>
                <w:bCs/>
                <w:szCs w:val="22"/>
                <w:lang w:val="ru-RU"/>
              </w:rPr>
              <w:t xml:space="preserve">в раздел перед </w:t>
            </w:r>
            <w:r w:rsidRPr="00730838">
              <w:rPr>
                <w:b/>
                <w:bCs/>
                <w:szCs w:val="22"/>
                <w:lang w:val="ru-RU"/>
              </w:rPr>
              <w:br/>
            </w:r>
            <w:proofErr w:type="gramStart"/>
            <w:r w:rsidRPr="00610354">
              <w:rPr>
                <w:b/>
                <w:bCs/>
                <w:szCs w:val="22"/>
                <w:lang w:val="ru-RU"/>
              </w:rPr>
              <w:t>У</w:t>
            </w:r>
            <w:proofErr w:type="gramEnd"/>
            <w:r w:rsidRPr="00610354">
              <w:rPr>
                <w:b/>
                <w:bCs/>
                <w:szCs w:val="22"/>
                <w:lang w:val="ru-RU"/>
              </w:rPr>
              <w:t xml:space="preserve"> 59E</w:t>
            </w:r>
          </w:p>
        </w:tc>
        <w:tc>
          <w:tcPr>
            <w:tcW w:w="7229" w:type="dxa"/>
            <w:gridSpan w:val="3"/>
          </w:tcPr>
          <w:p w:rsidR="00131430" w:rsidRPr="00BC5F7F" w:rsidRDefault="00131430" w:rsidP="00364834">
            <w:pPr>
              <w:pStyle w:val="Arttitle"/>
              <w:keepNext w:val="0"/>
              <w:keepLines w:val="0"/>
              <w:rPr>
                <w:lang w:val="ru-RU"/>
              </w:rPr>
            </w:pPr>
          </w:p>
        </w:tc>
        <w:tc>
          <w:tcPr>
            <w:tcW w:w="1843" w:type="dxa"/>
            <w:gridSpan w:val="2"/>
          </w:tcPr>
          <w:p w:rsidR="00131430" w:rsidRPr="00730838" w:rsidRDefault="00131430" w:rsidP="00364834">
            <w:pPr>
              <w:ind w:left="57"/>
              <w:rPr>
                <w:lang w:val="ru-RU"/>
              </w:rPr>
            </w:pPr>
          </w:p>
        </w:tc>
      </w:tr>
      <w:tr w:rsidR="00131430" w:rsidRPr="00A62ECC"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spacing w:line="240" w:lineRule="exact"/>
              <w:rPr>
                <w:b/>
                <w:bCs/>
                <w:lang w:val="ru-RU"/>
              </w:rPr>
            </w:pPr>
            <w:r w:rsidRPr="00610354">
              <w:rPr>
                <w:b/>
                <w:bCs/>
                <w:lang w:val="ru-RU"/>
              </w:rPr>
              <w:t>255–266</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pStyle w:val="Normalaftertitle"/>
              <w:rPr>
                <w:lang w:val="ru-RU"/>
              </w:rPr>
            </w:pPr>
            <w:del w:id="5355" w:author="berdyeva" w:date="2013-02-19T14:43:00Z">
              <w:r w:rsidRPr="00610354" w:rsidDel="0077015A">
                <w:rPr>
                  <w:lang w:val="ru-RU"/>
                </w:rPr>
                <w:tab/>
                <w:delText>(ИСКЛ)</w:delText>
              </w:r>
            </w:del>
          </w:p>
        </w:tc>
        <w:tc>
          <w:tcPr>
            <w:tcW w:w="1843" w:type="dxa"/>
            <w:gridSpan w:val="2"/>
          </w:tcPr>
          <w:p w:rsidR="00131430" w:rsidRPr="00A62ECC" w:rsidDel="0077015A" w:rsidRDefault="00131430" w:rsidP="00364834">
            <w:pPr>
              <w:ind w:left="57"/>
              <w:rPr>
                <w:lang w:val="ru-RU"/>
              </w:rPr>
            </w:pPr>
          </w:p>
        </w:tc>
      </w:tr>
      <w:tr w:rsidR="00131430" w:rsidRPr="00A62ECC"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spacing w:line="240" w:lineRule="exact"/>
              <w:rPr>
                <w:bCs/>
                <w:lang w:val="ru-RU"/>
              </w:rPr>
            </w:pPr>
            <w:r w:rsidRPr="00610354">
              <w:rPr>
                <w:b/>
                <w:lang w:val="ru-RU"/>
              </w:rPr>
              <w:t>(SUP)</w:t>
            </w:r>
            <w:r w:rsidRPr="00610354">
              <w:rPr>
                <w:b/>
                <w:lang w:val="ru-RU"/>
              </w:rPr>
              <w:br/>
              <w:t>267</w:t>
            </w:r>
            <w:r w:rsidRPr="00610354">
              <w:rPr>
                <w:b/>
                <w:lang w:val="ru-RU"/>
              </w:rPr>
              <w:br/>
            </w:r>
            <w:r w:rsidRPr="00610354">
              <w:rPr>
                <w:b/>
                <w:sz w:val="18"/>
                <w:lang w:val="ru-RU"/>
              </w:rPr>
              <w:t>ПК-02</w:t>
            </w:r>
            <w:r w:rsidRPr="00610354">
              <w:rPr>
                <w:b/>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xml:space="preserve"> 59E</w:t>
            </w:r>
          </w:p>
        </w:tc>
        <w:tc>
          <w:tcPr>
            <w:tcW w:w="7229" w:type="dxa"/>
            <w:gridSpan w:val="3"/>
          </w:tcPr>
          <w:p w:rsidR="00131430" w:rsidRPr="00610354" w:rsidRDefault="00131430" w:rsidP="00364834">
            <w:pPr>
              <w:rPr>
                <w:lang w:val="ru-RU"/>
              </w:rPr>
            </w:pPr>
          </w:p>
        </w:tc>
        <w:tc>
          <w:tcPr>
            <w:tcW w:w="1843" w:type="dxa"/>
            <w:gridSpan w:val="2"/>
          </w:tcPr>
          <w:p w:rsidR="00131430" w:rsidRPr="00A62ECC" w:rsidRDefault="00131430" w:rsidP="00364834">
            <w:pPr>
              <w:ind w:left="57"/>
              <w:rPr>
                <w:lang w:val="ru-RU"/>
              </w:rPr>
            </w:pPr>
          </w:p>
        </w:tc>
      </w:tr>
      <w:tr w:rsidR="00131430" w:rsidRPr="00A62ECC" w:rsidTr="00466ABF">
        <w:tblPrEx>
          <w:tblCellMar>
            <w:right w:w="28" w:type="dxa"/>
          </w:tblCellMar>
        </w:tblPrEx>
        <w:trPr>
          <w:gridAfter w:val="1"/>
          <w:wAfter w:w="14" w:type="dxa"/>
        </w:trPr>
        <w:tc>
          <w:tcPr>
            <w:tcW w:w="1126" w:type="dxa"/>
            <w:gridSpan w:val="2"/>
          </w:tcPr>
          <w:p w:rsidR="00131430" w:rsidRPr="00610354" w:rsidRDefault="00131430" w:rsidP="00364834">
            <w:pPr>
              <w:spacing w:line="240" w:lineRule="exact"/>
              <w:rPr>
                <w:b/>
                <w:bCs/>
                <w:lang w:val="ru-RU"/>
              </w:rPr>
            </w:pPr>
            <w:r w:rsidRPr="00610354">
              <w:rPr>
                <w:b/>
                <w:bCs/>
                <w:lang w:val="ru-RU"/>
              </w:rPr>
              <w:t>(SUP)</w:t>
            </w:r>
            <w:r w:rsidRPr="00610354">
              <w:rPr>
                <w:b/>
                <w:bCs/>
                <w:lang w:val="ru-RU"/>
              </w:rPr>
              <w:br/>
              <w:t>268</w:t>
            </w:r>
            <w:r w:rsidRPr="00610354">
              <w:rPr>
                <w:b/>
                <w:bCs/>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59F</w:t>
            </w:r>
          </w:p>
        </w:tc>
        <w:tc>
          <w:tcPr>
            <w:tcW w:w="7229" w:type="dxa"/>
            <w:gridSpan w:val="3"/>
          </w:tcPr>
          <w:p w:rsidR="00131430" w:rsidRPr="00610354" w:rsidRDefault="00131430" w:rsidP="00364834">
            <w:pPr>
              <w:ind w:left="680" w:hanging="680"/>
              <w:rPr>
                <w:lang w:val="ru-RU"/>
              </w:rPr>
            </w:pPr>
          </w:p>
        </w:tc>
        <w:tc>
          <w:tcPr>
            <w:tcW w:w="1843" w:type="dxa"/>
            <w:gridSpan w:val="2"/>
          </w:tcPr>
          <w:p w:rsidR="00131430" w:rsidRPr="00A62ECC" w:rsidRDefault="00131430" w:rsidP="00364834">
            <w:pPr>
              <w:ind w:left="57"/>
              <w:rPr>
                <w:lang w:val="ru-RU"/>
              </w:rPr>
            </w:pPr>
          </w:p>
        </w:tc>
      </w:tr>
      <w:tr w:rsidR="00131430" w:rsidRPr="00A62ECC" w:rsidTr="00466ABF">
        <w:tblPrEx>
          <w:tblCellMar>
            <w:right w:w="28" w:type="dxa"/>
          </w:tblCellMar>
        </w:tblPrEx>
        <w:trPr>
          <w:gridAfter w:val="1"/>
          <w:wAfter w:w="14" w:type="dxa"/>
        </w:trPr>
        <w:tc>
          <w:tcPr>
            <w:tcW w:w="1126" w:type="dxa"/>
            <w:gridSpan w:val="2"/>
          </w:tcPr>
          <w:p w:rsidR="00131430" w:rsidRPr="00610354" w:rsidRDefault="00131430" w:rsidP="00364834">
            <w:pPr>
              <w:spacing w:line="240" w:lineRule="exact"/>
              <w:rPr>
                <w:b/>
                <w:bCs/>
                <w:lang w:val="ru-RU"/>
              </w:rPr>
            </w:pPr>
            <w:r w:rsidRPr="00610354">
              <w:rPr>
                <w:b/>
                <w:bCs/>
                <w:lang w:val="ru-RU"/>
              </w:rPr>
              <w:t>(SUP)</w:t>
            </w:r>
            <w:r w:rsidRPr="00610354">
              <w:rPr>
                <w:b/>
                <w:bCs/>
                <w:lang w:val="ru-RU"/>
              </w:rPr>
              <w:br/>
              <w:t>268А</w:t>
            </w:r>
            <w:r w:rsidRPr="00610354">
              <w:rPr>
                <w:b/>
                <w:bCs/>
                <w:lang w:val="ru-RU"/>
              </w:rPr>
              <w:br/>
            </w:r>
            <w:r w:rsidRPr="00610354">
              <w:rPr>
                <w:b/>
                <w:bCs/>
                <w:sz w:val="18"/>
                <w:lang w:val="ru-RU"/>
              </w:rP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59G</w:t>
            </w:r>
          </w:p>
        </w:tc>
        <w:tc>
          <w:tcPr>
            <w:tcW w:w="7229" w:type="dxa"/>
            <w:gridSpan w:val="3"/>
          </w:tcPr>
          <w:p w:rsidR="00131430" w:rsidRPr="00610354" w:rsidRDefault="00131430" w:rsidP="00364834">
            <w:pPr>
              <w:ind w:left="680" w:hanging="680"/>
              <w:rPr>
                <w:i/>
                <w:iCs/>
                <w:lang w:val="ru-RU"/>
              </w:rPr>
            </w:pPr>
          </w:p>
        </w:tc>
        <w:tc>
          <w:tcPr>
            <w:tcW w:w="1843" w:type="dxa"/>
            <w:gridSpan w:val="2"/>
          </w:tcPr>
          <w:p w:rsidR="00131430" w:rsidRPr="00A62ECC"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spacing w:line="240" w:lineRule="exact"/>
              <w:rPr>
                <w:b/>
                <w:bCs/>
                <w:lang w:val="ru-RU"/>
              </w:rPr>
            </w:pPr>
            <w:r w:rsidRPr="00610354">
              <w:rPr>
                <w:b/>
                <w:bCs/>
                <w:lang w:val="ru-RU"/>
              </w:rPr>
              <w:t>(SUP)</w:t>
            </w:r>
            <w:r w:rsidRPr="00610354">
              <w:rPr>
                <w:b/>
                <w:bCs/>
                <w:lang w:val="ru-RU"/>
              </w:rPr>
              <w:br/>
              <w:t>268В</w:t>
            </w:r>
            <w:r w:rsidRPr="00610354">
              <w:rPr>
                <w:b/>
                <w:bCs/>
                <w:lang w:val="ru-RU"/>
              </w:rPr>
              <w:br/>
            </w:r>
            <w:r w:rsidRPr="00610354">
              <w:rPr>
                <w:b/>
                <w:bCs/>
                <w:sz w:val="18"/>
                <w:lang w:val="ru-RU"/>
              </w:rP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59H</w:t>
            </w:r>
          </w:p>
        </w:tc>
        <w:tc>
          <w:tcPr>
            <w:tcW w:w="7229" w:type="dxa"/>
            <w:gridSpan w:val="3"/>
          </w:tcPr>
          <w:p w:rsidR="00131430" w:rsidRPr="00610354" w:rsidRDefault="00131430" w:rsidP="00364834">
            <w:pPr>
              <w:ind w:left="680" w:hanging="680"/>
              <w:rPr>
                <w:i/>
                <w:iCs/>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pPr>
              <w:spacing w:line="240" w:lineRule="exact"/>
              <w:rPr>
                <w:b/>
                <w:bCs/>
                <w:lang w:val="ru-RU"/>
              </w:rPr>
              <w:pPrChange w:id="5356" w:author="berdyeva" w:date="2013-02-19T14:43:00Z">
                <w:pPr>
                  <w:keepNext/>
                  <w:spacing w:after="120" w:line="240" w:lineRule="exact"/>
                  <w:jc w:val="center"/>
                </w:pPr>
              </w:pPrChange>
            </w:pPr>
            <w:r w:rsidRPr="00610354">
              <w:rPr>
                <w:b/>
                <w:bCs/>
                <w:lang w:val="ru-RU"/>
              </w:rPr>
              <w:t>(SUP)</w:t>
            </w:r>
            <w:r w:rsidRPr="00610354">
              <w:rPr>
                <w:b/>
                <w:bCs/>
                <w:lang w:val="ru-RU"/>
              </w:rPr>
              <w:br/>
              <w:t>269</w:t>
            </w:r>
            <w:r w:rsidRPr="00610354">
              <w:rPr>
                <w:b/>
                <w:bCs/>
                <w:lang w:val="ru-RU"/>
              </w:rPr>
              <w:br/>
            </w:r>
            <w:r w:rsidRPr="00610354">
              <w:rPr>
                <w:b/>
                <w:bCs/>
                <w:sz w:val="18"/>
                <w:lang w:val="ru-RU"/>
              </w:rPr>
              <w:t>ПК-94</w:t>
            </w:r>
            <w:r w:rsidRPr="00610354">
              <w:rPr>
                <w:b/>
                <w:bCs/>
                <w:sz w:val="18"/>
                <w:lang w:val="ru-RU"/>
              </w:rPr>
              <w:br/>
              <w:t>ПК-02</w:t>
            </w:r>
            <w:r w:rsidRPr="00610354">
              <w:rPr>
                <w:b/>
                <w:bCs/>
                <w:sz w:val="18"/>
                <w:lang w:val="ru-RU"/>
              </w:rPr>
              <w:br/>
              <w:t>ПК-06</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59I</w:t>
            </w:r>
          </w:p>
        </w:tc>
        <w:tc>
          <w:tcPr>
            <w:tcW w:w="7229" w:type="dxa"/>
            <w:gridSpan w:val="3"/>
          </w:tcPr>
          <w:p w:rsidR="00131430" w:rsidRPr="00610354" w:rsidRDefault="00131430" w:rsidP="00364834">
            <w:pPr>
              <w:ind w:left="680" w:hanging="680"/>
              <w:rPr>
                <w:lang w:val="ru-RU"/>
              </w:rPr>
            </w:pP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bCs/>
                <w:lang w:val="ru-RU"/>
              </w:rPr>
            </w:pPr>
            <w:r w:rsidRPr="00610354">
              <w:rPr>
                <w:b/>
                <w:bCs/>
                <w:lang w:val="ru-RU"/>
              </w:rPr>
              <w:t>(SUP)</w:t>
            </w:r>
            <w:r w:rsidRPr="00610354">
              <w:rPr>
                <w:b/>
                <w:bCs/>
                <w:lang w:val="ru-RU"/>
              </w:rPr>
              <w:br/>
              <w:t>269A</w:t>
            </w:r>
            <w:r w:rsidRPr="00610354">
              <w:rPr>
                <w:b/>
                <w:bCs/>
                <w:lang w:val="ru-RU"/>
              </w:rPr>
              <w:br/>
            </w:r>
            <w:r w:rsidRPr="00610354">
              <w:rPr>
                <w:b/>
                <w:bCs/>
                <w:sz w:val="18"/>
                <w:lang w:val="ru-RU"/>
              </w:rP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59J</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269B</w:t>
            </w:r>
            <w:r w:rsidRPr="00610354">
              <w:rPr>
                <w:b/>
                <w:bCs/>
                <w:lang w:val="ru-RU"/>
              </w:rPr>
              <w:br/>
            </w:r>
            <w:r w:rsidRPr="00610354">
              <w:rPr>
                <w:b/>
                <w:bCs/>
                <w:sz w:val="18"/>
                <w:lang w:val="ru-RU"/>
              </w:rP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59K</w:t>
            </w:r>
          </w:p>
        </w:tc>
        <w:tc>
          <w:tcPr>
            <w:tcW w:w="7229" w:type="dxa"/>
            <w:gridSpan w:val="3"/>
          </w:tcPr>
          <w:p w:rsidR="00131430" w:rsidRPr="00610354" w:rsidRDefault="00131430" w:rsidP="00364834">
            <w:pPr>
              <w:ind w:left="1134" w:hanging="1134"/>
              <w:rPr>
                <w:i/>
                <w:iCs/>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269C</w:t>
            </w:r>
            <w:r w:rsidRPr="00610354">
              <w:rPr>
                <w:b/>
                <w:bCs/>
                <w:lang w:val="ru-RU"/>
              </w:rPr>
              <w:br/>
            </w:r>
            <w:r w:rsidRPr="00610354">
              <w:rPr>
                <w:b/>
                <w:bCs/>
                <w:sz w:val="18"/>
                <w:lang w:val="ru-RU"/>
              </w:rP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59L</w:t>
            </w:r>
          </w:p>
        </w:tc>
        <w:tc>
          <w:tcPr>
            <w:tcW w:w="7229" w:type="dxa"/>
            <w:gridSpan w:val="3"/>
          </w:tcPr>
          <w:p w:rsidR="00131430" w:rsidRPr="00610354" w:rsidRDefault="00131430" w:rsidP="00364834">
            <w:pPr>
              <w:ind w:left="1134" w:hanging="1134"/>
              <w:rPr>
                <w:i/>
                <w:iCs/>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269D</w:t>
            </w:r>
            <w:r w:rsidRPr="00610354">
              <w:rPr>
                <w:b/>
                <w:bCs/>
                <w:lang w:val="ru-RU"/>
              </w:rPr>
              <w:br/>
            </w:r>
            <w:r w:rsidRPr="00610354">
              <w:rPr>
                <w:b/>
                <w:bCs/>
                <w:sz w:val="18"/>
                <w:lang w:val="ru-RU"/>
              </w:rP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59M</w:t>
            </w:r>
          </w:p>
        </w:tc>
        <w:tc>
          <w:tcPr>
            <w:tcW w:w="7229" w:type="dxa"/>
            <w:gridSpan w:val="3"/>
          </w:tcPr>
          <w:p w:rsidR="00131430" w:rsidRPr="00610354" w:rsidRDefault="00131430" w:rsidP="00364834">
            <w:pPr>
              <w:ind w:left="1134" w:hanging="1134"/>
              <w:rPr>
                <w:i/>
                <w:iCs/>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269E</w:t>
            </w:r>
            <w:r w:rsidRPr="00610354">
              <w:rPr>
                <w:b/>
                <w:bCs/>
                <w:lang w:val="ru-RU"/>
              </w:rPr>
              <w:br/>
            </w:r>
            <w:r w:rsidRPr="00610354">
              <w:rPr>
                <w:b/>
                <w:bCs/>
                <w:sz w:val="18"/>
                <w:lang w:val="ru-RU"/>
              </w:rPr>
              <w:t>ПК-02</w:t>
            </w:r>
            <w:r w:rsidRPr="00610354">
              <w:rPr>
                <w:b/>
                <w:bCs/>
                <w:sz w:val="18"/>
                <w:lang w:val="ru-RU"/>
              </w:rPr>
              <w:br/>
              <w:t>ПК-06</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59N</w:t>
            </w:r>
          </w:p>
        </w:tc>
        <w:tc>
          <w:tcPr>
            <w:tcW w:w="7229" w:type="dxa"/>
            <w:gridSpan w:val="3"/>
          </w:tcPr>
          <w:p w:rsidR="00131430" w:rsidRPr="00610354" w:rsidRDefault="00131430" w:rsidP="00364834">
            <w:pPr>
              <w:ind w:left="680" w:hanging="680"/>
              <w:rPr>
                <w:i/>
                <w:iCs/>
                <w:lang w:val="ru-RU"/>
              </w:rPr>
            </w:pP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269F</w:t>
            </w:r>
            <w:r w:rsidRPr="00610354">
              <w:rPr>
                <w:b/>
                <w:bCs/>
                <w:lang w:val="ru-RU"/>
              </w:rPr>
              <w:br/>
            </w:r>
            <w:r w:rsidRPr="00610354">
              <w:rPr>
                <w:b/>
                <w:bCs/>
                <w:sz w:val="18"/>
                <w:lang w:val="ru-RU"/>
              </w:rPr>
              <w:t>ПК-02</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xml:space="preserve"> 59O</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lang w:val="ru-RU"/>
              </w:rPr>
            </w:pPr>
            <w:r w:rsidRPr="00610354">
              <w:rPr>
                <w:b/>
                <w:bCs/>
                <w:szCs w:val="24"/>
                <w:lang w:val="ru-RU"/>
              </w:rPr>
              <w:t>(SUP)</w:t>
            </w:r>
            <w:r w:rsidRPr="00610354">
              <w:rPr>
                <w:b/>
                <w:bCs/>
                <w:szCs w:val="24"/>
                <w:lang w:val="ru-RU"/>
              </w:rPr>
              <w:br/>
              <w:t>заг</w:t>
            </w:r>
            <w:r w:rsidR="00A62ECC">
              <w:rPr>
                <w:b/>
                <w:bCs/>
                <w:szCs w:val="24"/>
                <w:lang w:val="ru-RU"/>
              </w:rPr>
              <w:t xml:space="preserve">. </w:t>
            </w:r>
            <w:r w:rsidRPr="00610354">
              <w:rPr>
                <w:b/>
                <w:bCs/>
                <w:szCs w:val="24"/>
                <w:lang w:val="ru-RU"/>
              </w:rPr>
              <w:t xml:space="preserve">в раздел перед </w:t>
            </w:r>
            <w:r w:rsidRPr="00610354">
              <w:rPr>
                <w:b/>
                <w:bCs/>
                <w:szCs w:val="24"/>
                <w:lang w:val="ru-RU"/>
              </w:rPr>
              <w:br/>
            </w:r>
            <w:proofErr w:type="gramStart"/>
            <w:r w:rsidRPr="00610354">
              <w:rPr>
                <w:b/>
                <w:bCs/>
                <w:szCs w:val="24"/>
                <w:lang w:val="ru-RU"/>
              </w:rPr>
              <w:t>У</w:t>
            </w:r>
            <w:proofErr w:type="gramEnd"/>
            <w:r w:rsidRPr="00610354">
              <w:rPr>
                <w:b/>
                <w:bCs/>
                <w:szCs w:val="24"/>
                <w:lang w:val="ru-RU"/>
              </w:rPr>
              <w:t xml:space="preserve"> 89A</w:t>
            </w:r>
          </w:p>
        </w:tc>
        <w:tc>
          <w:tcPr>
            <w:tcW w:w="7229" w:type="dxa"/>
            <w:gridSpan w:val="3"/>
          </w:tcPr>
          <w:p w:rsidR="00131430" w:rsidRPr="00610354" w:rsidRDefault="00131430" w:rsidP="00364834">
            <w:pPr>
              <w:pStyle w:val="Arttitle"/>
              <w:keepNext w:val="0"/>
              <w:keepLines w:val="0"/>
              <w:spacing w:before="480"/>
              <w:rPr>
                <w:lang w:val="ru-RU"/>
              </w:rPr>
            </w:pP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270–275</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pStyle w:val="Normalaftertitle"/>
              <w:rPr>
                <w:lang w:val="ru-RU"/>
              </w:rPr>
            </w:pPr>
            <w:del w:id="5357" w:author="berdyeva" w:date="2013-02-19T14:43:00Z">
              <w:r w:rsidRPr="00610354" w:rsidDel="0077015A">
                <w:rPr>
                  <w:lang w:val="ru-RU"/>
                </w:rPr>
                <w:tab/>
                <w:delText>(ИСКЛ)</w:delText>
              </w:r>
            </w:del>
          </w:p>
        </w:tc>
        <w:tc>
          <w:tcPr>
            <w:tcW w:w="1843" w:type="dxa"/>
            <w:gridSpan w:val="2"/>
          </w:tcPr>
          <w:p w:rsidR="00131430" w:rsidRPr="00147315" w:rsidDel="0077015A"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szCs w:val="24"/>
                <w:lang w:val="ru-RU"/>
              </w:rPr>
              <w:t>(SUP)</w:t>
            </w:r>
            <w:r w:rsidRPr="00610354">
              <w:rPr>
                <w:b/>
                <w:bCs/>
                <w:szCs w:val="24"/>
                <w:lang w:val="ru-RU"/>
              </w:rPr>
              <w:br/>
            </w:r>
            <w:r w:rsidRPr="00610354">
              <w:rPr>
                <w:b/>
                <w:bCs/>
                <w:lang w:val="ru-RU"/>
              </w:rPr>
              <w:t>276</w:t>
            </w:r>
            <w:r w:rsidRPr="00610354">
              <w:rPr>
                <w:b/>
                <w:bCs/>
                <w:lang w:val="ru-RU"/>
              </w:rPr>
              <w:br/>
            </w:r>
            <w:r w:rsidRPr="00610354">
              <w:rPr>
                <w:b/>
                <w:bCs/>
                <w:sz w:val="18"/>
                <w:lang w:val="ru-RU"/>
              </w:rPr>
              <w:t>ПК-02</w:t>
            </w:r>
            <w:r w:rsidRPr="00610354">
              <w:rPr>
                <w:b/>
                <w:bCs/>
                <w:sz w:val="18"/>
                <w:lang w:val="ru-RU"/>
              </w:rPr>
              <w:br/>
            </w:r>
            <w:r w:rsidRPr="00610354">
              <w:rPr>
                <w:b/>
                <w:bCs/>
                <w:szCs w:val="22"/>
                <w:lang w:val="ru-RU"/>
              </w:rPr>
              <w:t xml:space="preserve">в </w:t>
            </w:r>
            <w:proofErr w:type="gramStart"/>
            <w:r w:rsidRPr="00610354">
              <w:rPr>
                <w:b/>
                <w:bCs/>
                <w:szCs w:val="24"/>
                <w:lang w:val="ru-RU"/>
              </w:rPr>
              <w:t>У</w:t>
            </w:r>
            <w:proofErr w:type="gramEnd"/>
            <w:r w:rsidRPr="00610354">
              <w:rPr>
                <w:b/>
                <w:bCs/>
                <w:szCs w:val="24"/>
                <w:lang w:val="ru-RU"/>
              </w:rPr>
              <w:t xml:space="preserve"> 89A</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pStyle w:val="enumlev1"/>
              <w:spacing w:before="120"/>
              <w:ind w:left="0" w:firstLine="0"/>
              <w:rPr>
                <w:b/>
                <w:bCs/>
                <w:lang w:val="ru-RU"/>
              </w:rPr>
            </w:pPr>
            <w:r w:rsidRPr="00610354">
              <w:rPr>
                <w:b/>
                <w:bCs/>
                <w:szCs w:val="24"/>
                <w:lang w:val="ru-RU"/>
              </w:rPr>
              <w:t>(SUP)</w:t>
            </w:r>
            <w:r w:rsidRPr="00610354">
              <w:rPr>
                <w:b/>
                <w:bCs/>
                <w:szCs w:val="24"/>
                <w:lang w:val="ru-RU"/>
              </w:rPr>
              <w:br/>
            </w:r>
            <w:r w:rsidRPr="00610354">
              <w:rPr>
                <w:b/>
                <w:bCs/>
                <w:lang w:val="ru-RU"/>
              </w:rPr>
              <w:t>277</w:t>
            </w:r>
            <w:r w:rsidRPr="00610354">
              <w:rPr>
                <w:b/>
                <w:bCs/>
                <w:lang w:val="ru-RU"/>
              </w:rPr>
              <w:br/>
            </w:r>
            <w:r w:rsidRPr="00610354">
              <w:rPr>
                <w:b/>
                <w:bCs/>
                <w:szCs w:val="22"/>
                <w:lang w:val="ru-RU"/>
              </w:rPr>
              <w:t xml:space="preserve">в </w:t>
            </w:r>
            <w:proofErr w:type="gramStart"/>
            <w:r w:rsidRPr="00610354">
              <w:rPr>
                <w:b/>
                <w:bCs/>
                <w:szCs w:val="24"/>
                <w:lang w:val="ru-RU"/>
              </w:rPr>
              <w:t>У</w:t>
            </w:r>
            <w:proofErr w:type="gramEnd"/>
            <w:r w:rsidRPr="00610354">
              <w:rPr>
                <w:b/>
                <w:bCs/>
                <w:szCs w:val="24"/>
                <w:lang w:val="ru-RU"/>
              </w:rPr>
              <w:t xml:space="preserve"> 89В</w:t>
            </w:r>
          </w:p>
        </w:tc>
        <w:tc>
          <w:tcPr>
            <w:tcW w:w="7229" w:type="dxa"/>
            <w:gridSpan w:val="3"/>
          </w:tcPr>
          <w:p w:rsidR="00131430" w:rsidRPr="00610354" w:rsidRDefault="00131430" w:rsidP="00364834">
            <w:pPr>
              <w:ind w:left="680" w:hanging="680"/>
              <w:rPr>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pStyle w:val="enumlev1"/>
              <w:spacing w:before="120"/>
              <w:ind w:left="0" w:firstLine="0"/>
              <w:rPr>
                <w:b/>
                <w:bCs/>
                <w:lang w:val="ru-RU"/>
              </w:rPr>
            </w:pPr>
            <w:r w:rsidRPr="00610354">
              <w:rPr>
                <w:b/>
                <w:bCs/>
                <w:szCs w:val="24"/>
                <w:lang w:val="ru-RU"/>
              </w:rPr>
              <w:t>(SUP)</w:t>
            </w:r>
            <w:r w:rsidRPr="00610354">
              <w:rPr>
                <w:b/>
                <w:bCs/>
                <w:szCs w:val="24"/>
                <w:lang w:val="ru-RU"/>
              </w:rPr>
              <w:br/>
            </w:r>
            <w:r w:rsidRPr="00610354">
              <w:rPr>
                <w:b/>
                <w:bCs/>
                <w:lang w:val="ru-RU"/>
              </w:rPr>
              <w:t>278</w:t>
            </w:r>
            <w:r w:rsidRPr="00610354">
              <w:rPr>
                <w:b/>
                <w:bCs/>
                <w:lang w:val="ru-RU"/>
              </w:rPr>
              <w:br/>
            </w:r>
            <w:r w:rsidRPr="00610354">
              <w:rPr>
                <w:b/>
                <w:bCs/>
                <w:sz w:val="18"/>
                <w:szCs w:val="18"/>
                <w:lang w:val="ru-RU"/>
              </w:rPr>
              <w:t>ПК-02</w:t>
            </w:r>
            <w:r w:rsidRPr="00610354">
              <w:rPr>
                <w:b/>
                <w:bCs/>
                <w:sz w:val="18"/>
                <w:szCs w:val="18"/>
                <w:lang w:val="ru-RU"/>
              </w:rPr>
              <w:br/>
              <w:t>ПК-06</w:t>
            </w:r>
            <w:r w:rsidRPr="00610354">
              <w:rPr>
                <w:b/>
                <w:bCs/>
                <w:sz w:val="18"/>
                <w:szCs w:val="18"/>
                <w:lang w:val="ru-RU"/>
              </w:rPr>
              <w:br/>
            </w:r>
            <w:r w:rsidRPr="00610354">
              <w:rPr>
                <w:b/>
                <w:bCs/>
                <w:szCs w:val="22"/>
                <w:lang w:val="ru-RU"/>
              </w:rPr>
              <w:t xml:space="preserve">в </w:t>
            </w:r>
            <w:proofErr w:type="gramStart"/>
            <w:r w:rsidRPr="00610354">
              <w:rPr>
                <w:b/>
                <w:bCs/>
                <w:szCs w:val="24"/>
                <w:lang w:val="ru-RU"/>
              </w:rPr>
              <w:t>У</w:t>
            </w:r>
            <w:proofErr w:type="gramEnd"/>
            <w:r w:rsidRPr="00610354">
              <w:rPr>
                <w:b/>
                <w:bCs/>
                <w:szCs w:val="24"/>
                <w:lang w:val="ru-RU"/>
              </w:rPr>
              <w:t xml:space="preserve"> 89С</w:t>
            </w:r>
          </w:p>
        </w:tc>
        <w:tc>
          <w:tcPr>
            <w:tcW w:w="7229" w:type="dxa"/>
            <w:gridSpan w:val="3"/>
          </w:tcPr>
          <w:p w:rsidR="00131430" w:rsidRPr="00610354" w:rsidRDefault="00131430" w:rsidP="00364834">
            <w:pPr>
              <w:ind w:left="680" w:hanging="680"/>
              <w:rPr>
                <w:lang w:val="ru-RU"/>
              </w:rPr>
            </w:pP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szCs w:val="24"/>
                <w:lang w:val="ru-RU"/>
              </w:rPr>
              <w:t>(SUP)</w:t>
            </w:r>
            <w:r w:rsidRPr="00610354">
              <w:rPr>
                <w:b/>
                <w:bCs/>
                <w:szCs w:val="24"/>
                <w:lang w:val="ru-RU"/>
              </w:rPr>
              <w:br/>
            </w:r>
            <w:r w:rsidRPr="00610354">
              <w:rPr>
                <w:b/>
                <w:bCs/>
                <w:lang w:val="ru-RU"/>
              </w:rPr>
              <w:t>279</w:t>
            </w:r>
            <w:r w:rsidRPr="00610354">
              <w:rPr>
                <w:b/>
                <w:bCs/>
                <w:lang w:val="ru-RU"/>
              </w:rPr>
              <w:br/>
            </w:r>
            <w:r w:rsidRPr="00610354">
              <w:rPr>
                <w:b/>
                <w:bCs/>
                <w:sz w:val="18"/>
                <w:lang w:val="ru-RU"/>
              </w:rPr>
              <w:t>ПК-02</w:t>
            </w:r>
            <w:r w:rsidRPr="00610354">
              <w:rPr>
                <w:b/>
                <w:bCs/>
                <w:sz w:val="18"/>
                <w:lang w:val="ru-RU"/>
              </w:rPr>
              <w:br/>
              <w:t>ПК-06</w:t>
            </w:r>
            <w:r w:rsidRPr="00610354">
              <w:rPr>
                <w:b/>
                <w:bCs/>
                <w:sz w:val="18"/>
                <w:lang w:val="ru-RU"/>
              </w:rPr>
              <w:br/>
            </w:r>
            <w:r w:rsidRPr="00610354">
              <w:rPr>
                <w:b/>
                <w:bCs/>
                <w:szCs w:val="22"/>
                <w:lang w:val="ru-RU"/>
              </w:rPr>
              <w:t xml:space="preserve">в </w:t>
            </w:r>
            <w:proofErr w:type="gramStart"/>
            <w:r w:rsidRPr="00610354">
              <w:rPr>
                <w:b/>
                <w:bCs/>
                <w:szCs w:val="24"/>
                <w:lang w:val="ru-RU"/>
              </w:rPr>
              <w:t>У</w:t>
            </w:r>
            <w:proofErr w:type="gramEnd"/>
            <w:r w:rsidRPr="00610354">
              <w:rPr>
                <w:b/>
                <w:bCs/>
                <w:szCs w:val="24"/>
                <w:lang w:val="ru-RU"/>
              </w:rPr>
              <w:t xml:space="preserve"> 89D</w:t>
            </w:r>
          </w:p>
        </w:tc>
        <w:tc>
          <w:tcPr>
            <w:tcW w:w="7229" w:type="dxa"/>
            <w:gridSpan w:val="3"/>
          </w:tcPr>
          <w:p w:rsidR="00131430" w:rsidRPr="00610354" w:rsidRDefault="00131430" w:rsidP="00364834">
            <w:pPr>
              <w:ind w:left="680" w:hanging="680"/>
              <w:rPr>
                <w:lang w:val="ru-RU"/>
              </w:rPr>
            </w:pP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szCs w:val="24"/>
                <w:lang w:val="ru-RU"/>
              </w:rPr>
              <w:t>(SUP)</w:t>
            </w:r>
            <w:r w:rsidRPr="00610354">
              <w:rPr>
                <w:b/>
                <w:bCs/>
                <w:szCs w:val="24"/>
                <w:lang w:val="ru-RU"/>
              </w:rPr>
              <w:br/>
            </w:r>
            <w:r w:rsidRPr="00610354">
              <w:rPr>
                <w:b/>
                <w:bCs/>
                <w:lang w:val="ru-RU"/>
              </w:rPr>
              <w:t xml:space="preserve">280 </w:t>
            </w:r>
            <w:r w:rsidRPr="00610354">
              <w:rPr>
                <w:b/>
                <w:bCs/>
                <w:lang w:val="ru-RU"/>
              </w:rPr>
              <w:br/>
            </w:r>
            <w:r w:rsidRPr="00610354">
              <w:rPr>
                <w:b/>
                <w:bCs/>
                <w:sz w:val="18"/>
                <w:lang w:val="ru-RU"/>
              </w:rPr>
              <w:t>ПК-98</w:t>
            </w:r>
            <w:r w:rsidRPr="00610354">
              <w:rPr>
                <w:b/>
                <w:bCs/>
                <w:sz w:val="18"/>
                <w:lang w:val="ru-RU"/>
              </w:rPr>
              <w:br/>
              <w:t>ПК-06</w:t>
            </w:r>
            <w:r w:rsidRPr="00610354">
              <w:rPr>
                <w:b/>
                <w:bCs/>
                <w:sz w:val="18"/>
                <w:lang w:val="ru-RU"/>
              </w:rPr>
              <w:br/>
            </w:r>
            <w:r w:rsidRPr="00610354">
              <w:rPr>
                <w:b/>
                <w:bCs/>
                <w:szCs w:val="22"/>
                <w:lang w:val="ru-RU"/>
              </w:rPr>
              <w:t xml:space="preserve">в </w:t>
            </w:r>
            <w:proofErr w:type="gramStart"/>
            <w:r w:rsidRPr="00610354">
              <w:rPr>
                <w:b/>
                <w:bCs/>
                <w:szCs w:val="24"/>
                <w:lang w:val="ru-RU"/>
              </w:rPr>
              <w:t>У</w:t>
            </w:r>
            <w:proofErr w:type="gramEnd"/>
            <w:r w:rsidRPr="00610354">
              <w:rPr>
                <w:b/>
                <w:bCs/>
                <w:szCs w:val="24"/>
                <w:lang w:val="ru-RU"/>
              </w:rPr>
              <w:t xml:space="preserve"> 89E</w:t>
            </w:r>
          </w:p>
        </w:tc>
        <w:tc>
          <w:tcPr>
            <w:tcW w:w="7229" w:type="dxa"/>
            <w:gridSpan w:val="3"/>
          </w:tcPr>
          <w:p w:rsidR="00131430" w:rsidRPr="00610354" w:rsidRDefault="00131430" w:rsidP="00364834">
            <w:pPr>
              <w:ind w:left="680" w:hanging="680"/>
              <w:rPr>
                <w:lang w:val="ru-RU"/>
              </w:rPr>
            </w:pP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szCs w:val="24"/>
                <w:lang w:val="ru-RU"/>
              </w:rPr>
              <w:t>(SUP)</w:t>
            </w:r>
            <w:r w:rsidRPr="00610354">
              <w:rPr>
                <w:b/>
                <w:bCs/>
                <w:szCs w:val="24"/>
                <w:lang w:val="ru-RU"/>
              </w:rPr>
              <w:br/>
            </w:r>
            <w:r w:rsidRPr="00610354">
              <w:rPr>
                <w:b/>
                <w:bCs/>
                <w:lang w:val="ru-RU"/>
              </w:rPr>
              <w:t>281</w:t>
            </w:r>
            <w:r w:rsidRPr="00610354">
              <w:rPr>
                <w:b/>
                <w:bCs/>
                <w:lang w:val="ru-RU"/>
              </w:rPr>
              <w:br/>
            </w:r>
            <w:r w:rsidRPr="00610354">
              <w:rPr>
                <w:b/>
                <w:bCs/>
                <w:sz w:val="18"/>
                <w:lang w:val="ru-RU"/>
              </w:rPr>
              <w:t>ПК-02</w:t>
            </w:r>
            <w:r w:rsidRPr="00610354">
              <w:rPr>
                <w:b/>
                <w:bCs/>
                <w:sz w:val="18"/>
                <w:lang w:val="ru-RU"/>
              </w:rPr>
              <w:br/>
            </w:r>
            <w:r w:rsidRPr="00610354">
              <w:rPr>
                <w:b/>
                <w:bCs/>
                <w:szCs w:val="22"/>
                <w:lang w:val="ru-RU"/>
              </w:rPr>
              <w:t xml:space="preserve">в </w:t>
            </w:r>
            <w:proofErr w:type="gramStart"/>
            <w:r w:rsidRPr="00610354">
              <w:rPr>
                <w:b/>
                <w:bCs/>
                <w:szCs w:val="24"/>
                <w:lang w:val="ru-RU"/>
              </w:rPr>
              <w:t>У</w:t>
            </w:r>
            <w:proofErr w:type="gramEnd"/>
            <w:r w:rsidRPr="00610354">
              <w:rPr>
                <w:b/>
                <w:bCs/>
                <w:szCs w:val="24"/>
                <w:lang w:val="ru-RU"/>
              </w:rPr>
              <w:t xml:space="preserve"> 89F</w:t>
            </w:r>
          </w:p>
        </w:tc>
        <w:tc>
          <w:tcPr>
            <w:tcW w:w="7229" w:type="dxa"/>
            <w:gridSpan w:val="3"/>
          </w:tcPr>
          <w:p w:rsidR="00131430" w:rsidRPr="00320C12" w:rsidRDefault="00131430" w:rsidP="00364834">
            <w:pPr>
              <w:ind w:left="680" w:hanging="680"/>
              <w:rPr>
                <w:lang w:val="en-US"/>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szCs w:val="24"/>
                <w:lang w:val="ru-RU"/>
              </w:rPr>
              <w:t>(SUP)</w:t>
            </w:r>
            <w:r w:rsidRPr="00610354">
              <w:rPr>
                <w:b/>
                <w:bCs/>
                <w:szCs w:val="24"/>
                <w:lang w:val="ru-RU"/>
              </w:rPr>
              <w:br/>
            </w:r>
            <w:r w:rsidRPr="00610354">
              <w:rPr>
                <w:b/>
                <w:bCs/>
                <w:lang w:val="ru-RU"/>
              </w:rPr>
              <w:t xml:space="preserve">282 </w:t>
            </w:r>
            <w:r w:rsidRPr="00610354">
              <w:rPr>
                <w:b/>
                <w:bCs/>
                <w:lang w:val="ru-RU"/>
              </w:rPr>
              <w:br/>
            </w:r>
            <w:r w:rsidRPr="00610354">
              <w:rPr>
                <w:b/>
                <w:bCs/>
                <w:sz w:val="18"/>
                <w:lang w:val="ru-RU"/>
              </w:rPr>
              <w:t>ПК-98</w:t>
            </w:r>
            <w:r w:rsidRPr="00610354">
              <w:rPr>
                <w:b/>
                <w:bCs/>
                <w:sz w:val="18"/>
                <w:lang w:val="ru-RU"/>
              </w:rPr>
              <w:br/>
              <w:t>ПК-02</w:t>
            </w:r>
            <w:r w:rsidRPr="00610354">
              <w:rPr>
                <w:b/>
                <w:bCs/>
                <w:sz w:val="18"/>
                <w:lang w:val="ru-RU"/>
              </w:rPr>
              <w:br/>
            </w:r>
            <w:r w:rsidRPr="00610354">
              <w:rPr>
                <w:b/>
                <w:bCs/>
                <w:szCs w:val="22"/>
                <w:lang w:val="ru-RU"/>
              </w:rPr>
              <w:t xml:space="preserve">в </w:t>
            </w:r>
            <w:proofErr w:type="gramStart"/>
            <w:r w:rsidRPr="00610354">
              <w:rPr>
                <w:b/>
                <w:bCs/>
                <w:szCs w:val="24"/>
                <w:lang w:val="ru-RU"/>
              </w:rPr>
              <w:t>У</w:t>
            </w:r>
            <w:proofErr w:type="gramEnd"/>
            <w:r w:rsidRPr="00610354">
              <w:rPr>
                <w:b/>
                <w:bCs/>
                <w:szCs w:val="24"/>
                <w:lang w:val="ru-RU"/>
              </w:rPr>
              <w:t xml:space="preserve"> 89G</w:t>
            </w:r>
          </w:p>
        </w:tc>
        <w:tc>
          <w:tcPr>
            <w:tcW w:w="7229" w:type="dxa"/>
            <w:gridSpan w:val="3"/>
          </w:tcPr>
          <w:p w:rsidR="00131430" w:rsidRPr="00610354" w:rsidRDefault="00131430" w:rsidP="00364834">
            <w:pPr>
              <w:ind w:left="680" w:hanging="680"/>
              <w:rPr>
                <w:lang w:val="ru-RU"/>
              </w:rPr>
            </w:pP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szCs w:val="24"/>
                <w:lang w:val="ru-RU"/>
              </w:rPr>
              <w:t>(SUP)</w:t>
            </w:r>
            <w:r w:rsidRPr="00610354">
              <w:rPr>
                <w:b/>
                <w:bCs/>
                <w:szCs w:val="24"/>
                <w:lang w:val="ru-RU"/>
              </w:rPr>
              <w:br/>
            </w:r>
            <w:r w:rsidRPr="00610354">
              <w:rPr>
                <w:b/>
                <w:bCs/>
                <w:lang w:val="ru-RU"/>
              </w:rPr>
              <w:t>282А</w:t>
            </w:r>
            <w:r w:rsidRPr="00610354">
              <w:rPr>
                <w:b/>
                <w:bCs/>
                <w:lang w:val="ru-RU"/>
              </w:rPr>
              <w:br/>
            </w:r>
            <w:r w:rsidRPr="00610354">
              <w:rPr>
                <w:b/>
                <w:bCs/>
                <w:sz w:val="18"/>
                <w:lang w:val="ru-RU"/>
              </w:rPr>
              <w:t>ПК-02</w:t>
            </w:r>
            <w:r w:rsidRPr="00610354">
              <w:rPr>
                <w:b/>
                <w:bCs/>
                <w:sz w:val="18"/>
                <w:lang w:val="ru-RU"/>
              </w:rPr>
              <w:br/>
            </w:r>
            <w:r w:rsidRPr="00610354">
              <w:rPr>
                <w:b/>
                <w:bCs/>
                <w:szCs w:val="22"/>
                <w:lang w:val="ru-RU"/>
              </w:rPr>
              <w:t xml:space="preserve">в </w:t>
            </w:r>
            <w:proofErr w:type="gramStart"/>
            <w:r w:rsidRPr="00610354">
              <w:rPr>
                <w:b/>
                <w:bCs/>
                <w:szCs w:val="24"/>
                <w:lang w:val="ru-RU"/>
              </w:rPr>
              <w:t>У</w:t>
            </w:r>
            <w:proofErr w:type="gramEnd"/>
            <w:r w:rsidRPr="00610354">
              <w:rPr>
                <w:b/>
                <w:bCs/>
                <w:szCs w:val="24"/>
                <w:lang w:val="ru-RU"/>
              </w:rPr>
              <w:t xml:space="preserve"> 89H</w:t>
            </w:r>
          </w:p>
        </w:tc>
        <w:tc>
          <w:tcPr>
            <w:tcW w:w="7229" w:type="dxa"/>
            <w:gridSpan w:val="3"/>
          </w:tcPr>
          <w:p w:rsidR="00131430" w:rsidRPr="00610354" w:rsidRDefault="00131430" w:rsidP="00364834">
            <w:pPr>
              <w:ind w:left="680" w:hanging="680"/>
              <w:rPr>
                <w:i/>
                <w:iCs/>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rtNo"/>
              <w:keepNext w:val="0"/>
              <w:keepLines w:val="0"/>
              <w:rPr>
                <w:lang w:val="ru-RU"/>
              </w:rPr>
            </w:pPr>
          </w:p>
          <w:p w:rsidR="00131430" w:rsidRPr="00610354" w:rsidRDefault="00131430" w:rsidP="00364834">
            <w:pPr>
              <w:pStyle w:val="Arttitle"/>
              <w:keepNext w:val="0"/>
              <w:keepLines w:val="0"/>
              <w:jc w:val="left"/>
              <w:rPr>
                <w:sz w:val="18"/>
                <w:szCs w:val="18"/>
                <w:lang w:val="ru-RU"/>
              </w:rPr>
            </w:pPr>
            <w:r w:rsidRPr="00610354">
              <w:rPr>
                <w:sz w:val="18"/>
                <w:szCs w:val="18"/>
                <w:lang w:val="ru-RU"/>
              </w:rPr>
              <w:t>ПК-98</w:t>
            </w:r>
            <w:r w:rsidRPr="00610354">
              <w:rPr>
                <w:sz w:val="18"/>
                <w:szCs w:val="18"/>
                <w:lang w:val="ru-RU"/>
              </w:rPr>
              <w:br/>
              <w:t>ПК-02</w:t>
            </w: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r w:rsidRPr="00610354">
              <w:rPr>
                <w:rStyle w:val="href"/>
              </w:rPr>
              <w:t>25</w:t>
            </w:r>
            <w:proofErr w:type="gramEnd"/>
          </w:p>
          <w:p w:rsidR="00131430" w:rsidRPr="00610354" w:rsidRDefault="00131430" w:rsidP="00364834">
            <w:pPr>
              <w:pStyle w:val="Arttitle"/>
              <w:keepNext w:val="0"/>
              <w:keepLines w:val="0"/>
              <w:rPr>
                <w:lang w:val="ru-RU"/>
              </w:rPr>
            </w:pPr>
            <w:r w:rsidRPr="00610354">
              <w:rPr>
                <w:lang w:val="ru-RU"/>
              </w:rPr>
              <w:t xml:space="preserve">Допуск на ассамблеи радиосвязи, </w:t>
            </w:r>
            <w:r w:rsidRPr="00610354">
              <w:rPr>
                <w:lang w:val="ru-RU"/>
              </w:rPr>
              <w:br/>
              <w:t xml:space="preserve">всемирные ассамблеи по стандартизации </w:t>
            </w:r>
            <w:r w:rsidRPr="00610354">
              <w:rPr>
                <w:lang w:val="ru-RU"/>
              </w:rPr>
              <w:br/>
              <w:t xml:space="preserve">электросвязи и конференции </w:t>
            </w:r>
            <w:r w:rsidRPr="00610354">
              <w:rPr>
                <w:lang w:val="ru-RU"/>
              </w:rPr>
              <w:br/>
              <w:t>по развитию электросвязи</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283–294</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pStyle w:val="Normalaftertitle"/>
              <w:rPr>
                <w:lang w:val="ru-RU"/>
              </w:rPr>
            </w:pPr>
            <w:del w:id="5358" w:author="berdyeva" w:date="2013-02-19T14:43:00Z">
              <w:r w:rsidRPr="00610354" w:rsidDel="0077015A">
                <w:rPr>
                  <w:lang w:val="ru-RU"/>
                </w:rPr>
                <w:tab/>
                <w:delText>(ИСКЛ)</w:delText>
              </w:r>
            </w:del>
          </w:p>
        </w:tc>
        <w:tc>
          <w:tcPr>
            <w:tcW w:w="1843" w:type="dxa"/>
            <w:gridSpan w:val="2"/>
          </w:tcPr>
          <w:p w:rsidR="00131430" w:rsidRPr="00147315" w:rsidDel="0077015A"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295</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rPr>
                <w:lang w:val="ru-RU"/>
              </w:rPr>
            </w:pPr>
            <w:r w:rsidRPr="00610354">
              <w:rPr>
                <w:lang w:val="ru-RU"/>
              </w:rPr>
              <w:t>1</w:t>
            </w:r>
            <w:r w:rsidRPr="00610354">
              <w:rPr>
                <w:lang w:val="ru-RU"/>
              </w:rPr>
              <w:tab/>
              <w:t>На ассамблею или конференцию допускаются:</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296</w:t>
            </w:r>
          </w:p>
        </w:tc>
        <w:tc>
          <w:tcPr>
            <w:tcW w:w="7229" w:type="dxa"/>
            <w:gridSpan w:val="3"/>
          </w:tcPr>
          <w:p w:rsidR="00131430" w:rsidRPr="00610354" w:rsidRDefault="00131430" w:rsidP="00364834">
            <w:pPr>
              <w:spacing w:before="80"/>
              <w:rPr>
                <w:lang w:val="ru-RU"/>
              </w:rPr>
            </w:pPr>
            <w:proofErr w:type="gramStart"/>
            <w:r w:rsidRPr="00610354">
              <w:rPr>
                <w:i/>
                <w:iCs/>
                <w:lang w:val="ru-RU"/>
              </w:rPr>
              <w:t>а)</w:t>
            </w:r>
            <w:r w:rsidRPr="00610354">
              <w:rPr>
                <w:i/>
                <w:iCs/>
                <w:lang w:val="ru-RU"/>
              </w:rPr>
              <w:tab/>
            </w:r>
            <w:proofErr w:type="gramEnd"/>
            <w:r w:rsidRPr="00610354">
              <w:rPr>
                <w:lang w:val="ru-RU"/>
              </w:rPr>
              <w:t>делегации;</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02560E">
            <w:pPr>
              <w:keepNext/>
              <w:spacing w:before="80"/>
              <w:rPr>
                <w:b/>
                <w:bCs/>
                <w:lang w:val="ru-RU"/>
              </w:rPr>
            </w:pPr>
            <w:r w:rsidRPr="00610354">
              <w:rPr>
                <w:b/>
                <w:bCs/>
                <w:lang w:val="ru-RU"/>
              </w:rPr>
              <w:t xml:space="preserve">296 </w:t>
            </w:r>
            <w:r w:rsidRPr="00610354">
              <w:rPr>
                <w:b/>
                <w:bCs/>
                <w:i/>
                <w:lang w:val="ru-RU"/>
              </w:rPr>
              <w:t>bis</w:t>
            </w:r>
            <w:r w:rsidRPr="00610354">
              <w:rPr>
                <w:b/>
                <w:bCs/>
                <w:lang w:val="ru-RU"/>
              </w:rPr>
              <w:br/>
            </w:r>
            <w:r w:rsidRPr="00610354">
              <w:rPr>
                <w:b/>
                <w:bCs/>
                <w:sz w:val="18"/>
                <w:szCs w:val="18"/>
                <w:lang w:val="ru-RU"/>
              </w:rPr>
              <w:t>ПК-06</w:t>
            </w:r>
          </w:p>
        </w:tc>
        <w:tc>
          <w:tcPr>
            <w:tcW w:w="7229" w:type="dxa"/>
            <w:gridSpan w:val="3"/>
          </w:tcPr>
          <w:p w:rsidR="00131430" w:rsidRPr="00610354" w:rsidRDefault="00131430" w:rsidP="0002560E">
            <w:pPr>
              <w:pStyle w:val="enumlev1"/>
              <w:keepNext/>
              <w:rPr>
                <w:lang w:val="ru-RU"/>
              </w:rPr>
            </w:pPr>
            <w:r w:rsidRPr="00610354">
              <w:rPr>
                <w:i/>
                <w:lang w:val="ru-RU"/>
              </w:rPr>
              <w:t>b)</w:t>
            </w:r>
            <w:r w:rsidRPr="00610354">
              <w:rPr>
                <w:i/>
                <w:lang w:val="ru-RU"/>
              </w:rPr>
              <w:tab/>
            </w:r>
            <w:r w:rsidRPr="00610354">
              <w:rPr>
                <w:iCs/>
                <w:lang w:val="ru-RU"/>
              </w:rPr>
              <w:t>представители соответствующих Членов Секторов</w:t>
            </w:r>
            <w:r w:rsidRPr="00610354">
              <w:rPr>
                <w:lang w:val="ru-RU"/>
              </w:rPr>
              <w:t>;</w:t>
            </w:r>
          </w:p>
        </w:tc>
        <w:tc>
          <w:tcPr>
            <w:tcW w:w="1843" w:type="dxa"/>
            <w:gridSpan w:val="2"/>
          </w:tcPr>
          <w:p w:rsidR="00131430" w:rsidRPr="00730838" w:rsidRDefault="00131430" w:rsidP="0002560E">
            <w:pPr>
              <w:keepNext/>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297</w:t>
            </w:r>
            <w:r w:rsidRPr="00610354">
              <w:rPr>
                <w:b/>
                <w:bCs/>
                <w:lang w:val="ru-RU"/>
              </w:rPr>
              <w:br/>
            </w:r>
            <w:r w:rsidRPr="00610354">
              <w:rPr>
                <w:b/>
                <w:bCs/>
                <w:sz w:val="18"/>
                <w:lang w:val="ru-RU"/>
              </w:rPr>
              <w:t>ПК-02</w:t>
            </w:r>
            <w:r w:rsidRPr="00610354">
              <w:rPr>
                <w:b/>
                <w:bCs/>
                <w:sz w:val="18"/>
                <w:lang w:val="ru-RU"/>
              </w:rPr>
              <w:br/>
              <w:t>ПК-06</w:t>
            </w:r>
          </w:p>
        </w:tc>
        <w:tc>
          <w:tcPr>
            <w:tcW w:w="7229" w:type="dxa"/>
            <w:gridSpan w:val="3"/>
          </w:tcPr>
          <w:p w:rsidR="00131430" w:rsidRPr="00610354" w:rsidRDefault="00131430" w:rsidP="00364834">
            <w:pPr>
              <w:pStyle w:val="enumlev1"/>
              <w:rPr>
                <w:lang w:val="ru-RU"/>
              </w:rPr>
            </w:pPr>
            <w:r w:rsidRPr="00610354">
              <w:rPr>
                <w:i/>
                <w:iCs/>
                <w:lang w:val="ru-RU"/>
              </w:rPr>
              <w:t>c)</w:t>
            </w:r>
            <w:r w:rsidRPr="00610354">
              <w:rPr>
                <w:lang w:val="ru-RU"/>
              </w:rPr>
              <w:tab/>
              <w:t xml:space="preserve">наблюдатели, которые могут участвовать с правом совещательного голоса, </w:t>
            </w:r>
            <w:r w:rsidRPr="00610354">
              <w:rPr>
                <w:iCs/>
                <w:lang w:val="ru-RU"/>
              </w:rPr>
              <w:t>от</w:t>
            </w:r>
            <w:r w:rsidRPr="00610354">
              <w:rPr>
                <w:lang w:val="ru-RU"/>
              </w:rPr>
              <w:t>:</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spacing w:before="80"/>
              <w:rPr>
                <w:b/>
                <w:bCs/>
                <w:lang w:val="ru-RU"/>
              </w:rPr>
            </w:pPr>
            <w:r w:rsidRPr="00610354">
              <w:rPr>
                <w:b/>
                <w:bCs/>
                <w:lang w:val="ru-RU"/>
              </w:rPr>
              <w:t xml:space="preserve">297 </w:t>
            </w:r>
            <w:r w:rsidRPr="00610354">
              <w:rPr>
                <w:b/>
                <w:bCs/>
                <w:i/>
                <w:lang w:val="ru-RU"/>
              </w:rPr>
              <w:t>bis</w:t>
            </w:r>
            <w:r w:rsidRPr="00610354">
              <w:rPr>
                <w:b/>
                <w:bCs/>
                <w:lang w:val="ru-RU"/>
              </w:rPr>
              <w:br/>
            </w:r>
            <w:r w:rsidRPr="00610354">
              <w:rPr>
                <w:b/>
                <w:bCs/>
                <w:sz w:val="18"/>
                <w:szCs w:val="18"/>
                <w:lang w:val="ru-RU"/>
              </w:rPr>
              <w:t>ПК-06</w:t>
            </w:r>
          </w:p>
        </w:tc>
        <w:tc>
          <w:tcPr>
            <w:tcW w:w="7229" w:type="dxa"/>
            <w:gridSpan w:val="3"/>
          </w:tcPr>
          <w:p w:rsidR="00131430" w:rsidRPr="00610354" w:rsidRDefault="00131430">
            <w:pPr>
              <w:pStyle w:val="enumlev2"/>
              <w:rPr>
                <w:b/>
                <w:lang w:val="ru-RU"/>
              </w:rPr>
              <w:pPrChange w:id="5359" w:author="berdyeva" w:date="2013-02-19T14:45:00Z">
                <w:pPr>
                  <w:pStyle w:val="enumlev2"/>
                  <w:keepNext/>
                  <w:spacing w:after="120"/>
                  <w:jc w:val="center"/>
                </w:pPr>
              </w:pPrChange>
            </w:pPr>
            <w:r w:rsidRPr="00083A6B">
              <w:rPr>
                <w:lang w:val="ru-RU"/>
              </w:rPr>
              <w:t>i)</w:t>
            </w:r>
            <w:r w:rsidRPr="00610354">
              <w:rPr>
                <w:lang w:val="ru-RU"/>
              </w:rPr>
              <w:tab/>
              <w:t xml:space="preserve">организаций и учреждений, упомянутых в </w:t>
            </w:r>
            <w:del w:id="5360" w:author="berdyeva" w:date="2013-02-19T14:43:00Z">
              <w:r w:rsidRPr="005820AC" w:rsidDel="0077015A">
                <w:rPr>
                  <w:lang w:val="ru-RU"/>
                </w:rPr>
                <w:delText>пп. 269A– 269D</w:delText>
              </w:r>
            </w:del>
            <w:del w:id="5361" w:author="berdyeva" w:date="2013-02-19T14:45:00Z">
              <w:r w:rsidRPr="00610354" w:rsidDel="0077015A">
                <w:rPr>
                  <w:lang w:val="ru-RU"/>
                </w:rPr>
                <w:delText xml:space="preserve"> настоящей Конвенции</w:delText>
              </w:r>
            </w:del>
            <w:ins w:id="5362" w:author="berdyeva" w:date="2013-02-19T14:45:00Z">
              <w:r w:rsidRPr="00610354">
                <w:rPr>
                  <w:lang w:val="ru-RU"/>
                </w:rPr>
                <w:t>[пп. 59J–59M] Устава</w:t>
              </w:r>
            </w:ins>
            <w:r w:rsidRPr="00610354">
              <w:rPr>
                <w:lang w:val="ru-RU"/>
              </w:rPr>
              <w:t>;</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298</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rPr>
                <w:lang w:val="ru-RU"/>
              </w:rPr>
            </w:pPr>
            <w:del w:id="5363" w:author="berdyeva" w:date="2013-02-19T14:45:00Z">
              <w:r w:rsidRPr="00610354" w:rsidDel="0077015A">
                <w:rPr>
                  <w:lang w:val="ru-RU"/>
                </w:rPr>
                <w:tab/>
                <w:delText>(ИСКЛ)</w:delText>
              </w:r>
            </w:del>
          </w:p>
        </w:tc>
        <w:tc>
          <w:tcPr>
            <w:tcW w:w="1843" w:type="dxa"/>
            <w:gridSpan w:val="2"/>
          </w:tcPr>
          <w:p w:rsidR="00131430" w:rsidRPr="00147315" w:rsidDel="0077015A"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298А</w:t>
            </w:r>
            <w:r w:rsidRPr="00610354">
              <w:rPr>
                <w:b/>
                <w:bCs/>
                <w:lang w:val="ru-RU"/>
              </w:rPr>
              <w:sym w:font="Symbol" w:char="F02D"/>
            </w:r>
            <w:r w:rsidRPr="00610354">
              <w:rPr>
                <w:b/>
                <w:bCs/>
                <w:lang w:val="ru-RU"/>
              </w:rPr>
              <w:t>В</w:t>
            </w:r>
            <w:r w:rsidRPr="00610354">
              <w:rPr>
                <w:b/>
                <w:bCs/>
                <w:lang w:val="ru-RU"/>
              </w:rPr>
              <w:br/>
            </w:r>
            <w:r w:rsidRPr="00610354">
              <w:rPr>
                <w:b/>
                <w:bCs/>
                <w:sz w:val="18"/>
                <w:lang w:val="ru-RU"/>
              </w:rPr>
              <w:t>ПК-06</w:t>
            </w:r>
          </w:p>
        </w:tc>
        <w:tc>
          <w:tcPr>
            <w:tcW w:w="7229" w:type="dxa"/>
            <w:gridSpan w:val="3"/>
          </w:tcPr>
          <w:p w:rsidR="00131430" w:rsidRPr="00610354" w:rsidRDefault="00131430" w:rsidP="00364834">
            <w:pPr>
              <w:rPr>
                <w:lang w:val="ru-RU"/>
              </w:rPr>
            </w:pPr>
            <w:del w:id="5364" w:author="berdyeva" w:date="2013-02-19T14:45:00Z">
              <w:r w:rsidRPr="00610354" w:rsidDel="0077015A">
                <w:rPr>
                  <w:lang w:val="ru-RU"/>
                </w:rPr>
                <w:tab/>
                <w:delText>(ИСКЛ)</w:delText>
              </w:r>
            </w:del>
          </w:p>
        </w:tc>
        <w:tc>
          <w:tcPr>
            <w:tcW w:w="1843" w:type="dxa"/>
            <w:gridSpan w:val="2"/>
          </w:tcPr>
          <w:p w:rsidR="00131430" w:rsidRPr="00147315" w:rsidDel="0077015A"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298С</w:t>
            </w:r>
            <w:r w:rsidRPr="00610354">
              <w:rPr>
                <w:b/>
                <w:bCs/>
                <w:lang w:val="ru-RU"/>
              </w:rPr>
              <w:br/>
            </w:r>
            <w:r w:rsidRPr="00610354">
              <w:rPr>
                <w:b/>
                <w:bCs/>
                <w:sz w:val="18"/>
                <w:lang w:val="ru-RU"/>
              </w:rPr>
              <w:t>ПК-02</w:t>
            </w:r>
            <w:r w:rsidRPr="00610354">
              <w:rPr>
                <w:b/>
                <w:bCs/>
                <w:sz w:val="18"/>
                <w:lang w:val="ru-RU"/>
              </w:rPr>
              <w:br/>
              <w:t>ПК-06</w:t>
            </w:r>
          </w:p>
        </w:tc>
        <w:tc>
          <w:tcPr>
            <w:tcW w:w="7229" w:type="dxa"/>
            <w:gridSpan w:val="3"/>
          </w:tcPr>
          <w:p w:rsidR="00131430" w:rsidRPr="00610354" w:rsidRDefault="00131430" w:rsidP="00364834">
            <w:pPr>
              <w:pStyle w:val="enumlev2"/>
              <w:rPr>
                <w:lang w:val="ru-RU"/>
              </w:rPr>
            </w:pPr>
            <w:r w:rsidRPr="00083A6B">
              <w:rPr>
                <w:lang w:val="ru-RU"/>
              </w:rPr>
              <w:t>ii)</w:t>
            </w:r>
            <w:r w:rsidRPr="00610354">
              <w:rPr>
                <w:lang w:val="ru-RU"/>
              </w:rPr>
              <w:tab/>
              <w:t>любой другой региональной организации или международной организации, занимающейся вопросами, представляющими интерес для ассамблеи или конференции.</w:t>
            </w: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298D</w:t>
            </w:r>
            <w:r w:rsidRPr="00610354">
              <w:rPr>
                <w:b/>
                <w:bCs/>
                <w:lang w:val="ru-RU"/>
              </w:rPr>
              <w:sym w:font="Symbol" w:char="F02D"/>
            </w:r>
            <w:r w:rsidRPr="00610354">
              <w:rPr>
                <w:b/>
                <w:bCs/>
                <w:lang w:val="ru-RU"/>
              </w:rPr>
              <w:t>F</w:t>
            </w:r>
            <w:r w:rsidRPr="00610354">
              <w:rPr>
                <w:b/>
                <w:bCs/>
                <w:lang w:val="ru-RU"/>
              </w:rPr>
              <w:br/>
            </w:r>
            <w:r w:rsidRPr="00610354">
              <w:rPr>
                <w:b/>
                <w:bCs/>
                <w:sz w:val="18"/>
                <w:lang w:val="ru-RU"/>
              </w:rPr>
              <w:t>ПК-06</w:t>
            </w:r>
          </w:p>
        </w:tc>
        <w:tc>
          <w:tcPr>
            <w:tcW w:w="7229" w:type="dxa"/>
            <w:gridSpan w:val="3"/>
          </w:tcPr>
          <w:p w:rsidR="00131430" w:rsidRPr="00610354" w:rsidRDefault="00131430" w:rsidP="00364834">
            <w:pPr>
              <w:rPr>
                <w:lang w:val="ru-RU"/>
              </w:rPr>
            </w:pPr>
            <w:del w:id="5365" w:author="berdyeva" w:date="2013-02-19T14:45:00Z">
              <w:r w:rsidRPr="00610354" w:rsidDel="0077015A">
                <w:rPr>
                  <w:lang w:val="ru-RU"/>
                </w:rPr>
                <w:tab/>
                <w:delText>(ИСКЛ)</w:delText>
              </w:r>
            </w:del>
          </w:p>
        </w:tc>
        <w:tc>
          <w:tcPr>
            <w:tcW w:w="1843" w:type="dxa"/>
            <w:gridSpan w:val="2"/>
          </w:tcPr>
          <w:p w:rsidR="00131430" w:rsidRPr="00147315" w:rsidDel="0077015A"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298G</w:t>
            </w:r>
            <w:r w:rsidRPr="00610354">
              <w:rPr>
                <w:b/>
                <w:bCs/>
                <w:lang w:val="ru-RU"/>
              </w:rPr>
              <w:br/>
            </w:r>
            <w:r w:rsidRPr="00610354">
              <w:rPr>
                <w:b/>
                <w:bCs/>
                <w:sz w:val="18"/>
                <w:lang w:val="ru-RU"/>
              </w:rPr>
              <w:t>ПК-02</w:t>
            </w:r>
          </w:p>
        </w:tc>
        <w:tc>
          <w:tcPr>
            <w:tcW w:w="7229" w:type="dxa"/>
            <w:gridSpan w:val="3"/>
          </w:tcPr>
          <w:p w:rsidR="00131430" w:rsidRPr="00610354" w:rsidRDefault="00131430" w:rsidP="00364834">
            <w:pPr>
              <w:rPr>
                <w:lang w:val="ru-RU"/>
              </w:rPr>
            </w:pPr>
            <w:r w:rsidRPr="00610354">
              <w:rPr>
                <w:caps/>
                <w:lang w:val="ru-RU"/>
              </w:rPr>
              <w:t>2</w:t>
            </w:r>
            <w:r w:rsidRPr="00610354">
              <w:rPr>
                <w:lang w:val="ru-RU"/>
              </w:rPr>
              <w:tab/>
              <w:t>Избираемые должностные лица, Генеральный секретариат и Бюро Союза, в зависимости от случая, представлены на ассамблее или конференции с правом совещательного голоса. Два члена Радиорегламентарного комитета, назначаемые этим Комитетом, должны участвовать в ассамблеях радиосвязи с правом совещательного голоса.</w:t>
            </w:r>
          </w:p>
        </w:tc>
        <w:tc>
          <w:tcPr>
            <w:tcW w:w="1843" w:type="dxa"/>
            <w:gridSpan w:val="2"/>
          </w:tcPr>
          <w:p w:rsidR="00131430" w:rsidRPr="00730838"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del w:id="5366" w:author="berdyeva" w:date="2013-02-19T14:46:00Z">
              <w:r w:rsidRPr="00610354" w:rsidDel="0077015A">
                <w:rPr>
                  <w:b/>
                  <w:bCs/>
                  <w:sz w:val="18"/>
                  <w:lang w:val="ru-RU"/>
                </w:rPr>
                <w:delText>ПК-02</w:delText>
              </w:r>
            </w:del>
          </w:p>
        </w:tc>
        <w:tc>
          <w:tcPr>
            <w:tcW w:w="7229" w:type="dxa"/>
            <w:gridSpan w:val="3"/>
          </w:tcPr>
          <w:p w:rsidR="00131430" w:rsidRPr="00610354" w:rsidRDefault="00EC1D75" w:rsidP="00EC1D75">
            <w:pPr>
              <w:tabs>
                <w:tab w:val="clear" w:pos="1191"/>
                <w:tab w:val="clear" w:pos="1588"/>
                <w:tab w:val="clear" w:pos="1985"/>
                <w:tab w:val="center" w:pos="3685"/>
              </w:tabs>
              <w:rPr>
                <w:caps/>
                <w:lang w:val="ru-RU"/>
              </w:rPr>
            </w:pPr>
            <w:r w:rsidRPr="00EC1D75">
              <w:rPr>
                <w:sz w:val="26"/>
                <w:lang w:val="ru-RU"/>
              </w:rPr>
              <w:tab/>
            </w:r>
            <w:del w:id="5367" w:author="berdyeva" w:date="2013-02-19T14:46:00Z">
              <w:r w:rsidR="00131430" w:rsidRPr="00EC1D75" w:rsidDel="0077015A">
                <w:rPr>
                  <w:sz w:val="26"/>
                  <w:lang w:val="ru-RU"/>
                </w:rPr>
                <w:delText>(ИСКЛ)</w:delText>
              </w:r>
              <w:r w:rsidR="00131430" w:rsidRPr="00EC1D75" w:rsidDel="0077015A">
                <w:rPr>
                  <w:sz w:val="26"/>
                  <w:lang w:val="ru-RU"/>
                </w:rPr>
                <w:tab/>
              </w:r>
              <w:r w:rsidR="00131430" w:rsidRPr="00610354" w:rsidDel="0077015A">
                <w:rPr>
                  <w:sz w:val="26"/>
                  <w:lang w:val="ru-RU"/>
                </w:rPr>
                <w:delText>СТАТЬИ  26–30</w:delText>
              </w:r>
            </w:del>
          </w:p>
        </w:tc>
        <w:tc>
          <w:tcPr>
            <w:tcW w:w="1843" w:type="dxa"/>
            <w:gridSpan w:val="2"/>
          </w:tcPr>
          <w:p w:rsidR="00131430" w:rsidRPr="00730838" w:rsidDel="0077015A"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spacing w:before="480" w:after="20"/>
              <w:rPr>
                <w:b/>
                <w:bCs/>
                <w:lang w:val="ru-RU"/>
              </w:rPr>
            </w:pPr>
            <w:r>
              <w:rPr>
                <w:b/>
                <w:szCs w:val="24"/>
                <w:lang w:val="ru-RU"/>
              </w:rPr>
              <w:t xml:space="preserve">(SUP) </w:t>
            </w:r>
            <w:ins w:id="5368" w:author="Boldyreva, Natalia" w:date="2013-05-27T14:21:00Z">
              <w:r w:rsidR="005820AC">
                <w:rPr>
                  <w:b/>
                  <w:szCs w:val="24"/>
                  <w:lang w:val="ru-RU"/>
                </w:rPr>
                <w:br/>
              </w:r>
            </w:ins>
            <w:r>
              <w:rPr>
                <w:b/>
                <w:szCs w:val="24"/>
                <w:lang w:val="ru-RU"/>
              </w:rPr>
              <w:t>заг</w:t>
            </w:r>
            <w:r w:rsidR="00A62ECC">
              <w:rPr>
                <w:b/>
                <w:szCs w:val="24"/>
                <w:lang w:val="ru-RU"/>
              </w:rPr>
              <w:t xml:space="preserve">. </w:t>
            </w:r>
            <w:r w:rsidRPr="00610354">
              <w:rPr>
                <w:b/>
                <w:szCs w:val="24"/>
                <w:lang w:val="ru-RU"/>
              </w:rPr>
              <w:t xml:space="preserve">в </w:t>
            </w:r>
            <w:r w:rsidRPr="00730838">
              <w:rPr>
                <w:b/>
                <w:szCs w:val="24"/>
                <w:lang w:val="ru-RU"/>
              </w:rPr>
              <w:br/>
            </w:r>
            <w:r w:rsidRPr="00610354">
              <w:rPr>
                <w:b/>
                <w:szCs w:val="24"/>
                <w:lang w:val="ru-RU"/>
              </w:rPr>
              <w:t>Ст</w:t>
            </w:r>
            <w:r w:rsidRPr="00610354">
              <w:rPr>
                <w:b/>
                <w:lang w:val="ru-RU"/>
              </w:rPr>
              <w:t>. 51A</w:t>
            </w:r>
            <w:r w:rsidR="00A62ECC">
              <w:rPr>
                <w:b/>
                <w:lang w:val="ru-RU"/>
              </w:rPr>
              <w:t xml:space="preserve"> У</w:t>
            </w:r>
          </w:p>
        </w:tc>
        <w:tc>
          <w:tcPr>
            <w:tcW w:w="7229" w:type="dxa"/>
            <w:gridSpan w:val="3"/>
          </w:tcPr>
          <w:p w:rsidR="00131430" w:rsidRPr="00610354" w:rsidDel="007A46AB" w:rsidRDefault="00131430" w:rsidP="00364834">
            <w:pPr>
              <w:pStyle w:val="Arttitle"/>
              <w:keepNext w:val="0"/>
              <w:keepLines w:val="0"/>
              <w:spacing w:before="480"/>
              <w:rPr>
                <w:lang w:val="ru-RU"/>
              </w:rPr>
            </w:pPr>
          </w:p>
        </w:tc>
        <w:tc>
          <w:tcPr>
            <w:tcW w:w="1843" w:type="dxa"/>
            <w:gridSpan w:val="2"/>
          </w:tcPr>
          <w:p w:rsidR="00131430" w:rsidRPr="00730838" w:rsidDel="007A46AB"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Cs/>
                <w:caps/>
                <w:lang w:val="ru-RU"/>
              </w:rPr>
            </w:pPr>
            <w:r w:rsidRPr="00610354">
              <w:rPr>
                <w:b/>
                <w:bCs/>
                <w:lang w:val="ru-RU"/>
              </w:rPr>
              <w:t>(SUP)</w:t>
            </w:r>
            <w:r w:rsidRPr="00610354">
              <w:rPr>
                <w:b/>
                <w:bCs/>
                <w:lang w:val="ru-RU"/>
              </w:rPr>
              <w:br/>
              <w:t>324</w:t>
            </w:r>
            <w:r w:rsidRPr="00610354">
              <w:rPr>
                <w:b/>
                <w:bCs/>
                <w:lang w:val="ru-RU"/>
              </w:rPr>
              <w:br/>
            </w:r>
            <w:r w:rsidRPr="00610354">
              <w:rPr>
                <w:b/>
                <w:bCs/>
                <w:sz w:val="18"/>
                <w:szCs w:val="18"/>
                <w:lang w:val="ru-RU"/>
              </w:rPr>
              <w:t>ПК-98</w:t>
            </w:r>
            <w:r w:rsidRPr="00610354">
              <w:rPr>
                <w:b/>
                <w:bCs/>
                <w:sz w:val="18"/>
                <w:szCs w:val="18"/>
                <w:lang w:val="ru-RU"/>
              </w:rPr>
              <w:br/>
            </w:r>
            <w:r w:rsidRPr="00610354">
              <w:rPr>
                <w:b/>
                <w:lang w:val="ru-RU"/>
              </w:rPr>
              <w:t xml:space="preserve">в </w:t>
            </w:r>
            <w:proofErr w:type="gramStart"/>
            <w:r w:rsidRPr="00610354">
              <w:rPr>
                <w:b/>
                <w:lang w:val="ru-RU"/>
              </w:rPr>
              <w:t>У</w:t>
            </w:r>
            <w:proofErr w:type="gramEnd"/>
            <w:r w:rsidRPr="00610354">
              <w:rPr>
                <w:b/>
                <w:lang w:val="ru-RU"/>
              </w:rPr>
              <w:t> 207A</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lang w:val="ru-RU"/>
              </w:rPr>
            </w:pPr>
            <w:r w:rsidRPr="00610354">
              <w:rPr>
                <w:b/>
                <w:bCs/>
                <w:lang w:val="ru-RU"/>
              </w:rPr>
              <w:t>(SUP)</w:t>
            </w:r>
            <w:r w:rsidRPr="00610354">
              <w:rPr>
                <w:b/>
                <w:bCs/>
                <w:lang w:val="ru-RU"/>
              </w:rPr>
              <w:br/>
              <w:t>325</w:t>
            </w:r>
            <w:r>
              <w:rPr>
                <w:b/>
                <w:bCs/>
                <w:lang w:val="en-US"/>
              </w:rPr>
              <w:br/>
            </w:r>
            <w:r w:rsidRPr="00610354">
              <w:rPr>
                <w:b/>
                <w:bCs/>
                <w:lang w:val="ru-RU"/>
              </w:rPr>
              <w:t xml:space="preserve">в </w:t>
            </w:r>
            <w:proofErr w:type="gramStart"/>
            <w:r w:rsidRPr="00610354">
              <w:rPr>
                <w:b/>
                <w:bCs/>
                <w:lang w:val="ru-RU"/>
              </w:rPr>
              <w:t>У</w:t>
            </w:r>
            <w:proofErr w:type="gramEnd"/>
            <w:r w:rsidRPr="00610354">
              <w:rPr>
                <w:b/>
                <w:bCs/>
                <w:lang w:val="ru-RU"/>
              </w:rPr>
              <w:t> 207B</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326</w:t>
            </w:r>
            <w:r w:rsidRPr="00610354">
              <w:rPr>
                <w:b/>
                <w:bCs/>
                <w:lang w:val="ru-RU"/>
              </w:rPr>
              <w:br/>
              <w:t xml:space="preserve">в </w:t>
            </w:r>
            <w:proofErr w:type="gramStart"/>
            <w:r w:rsidRPr="00610354">
              <w:rPr>
                <w:b/>
                <w:bCs/>
                <w:lang w:val="ru-RU"/>
              </w:rPr>
              <w:t>У</w:t>
            </w:r>
            <w:proofErr w:type="gramEnd"/>
            <w:r w:rsidRPr="00610354">
              <w:rPr>
                <w:b/>
                <w:bCs/>
                <w:lang w:val="ru-RU"/>
              </w:rPr>
              <w:t> 207C</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327</w:t>
            </w:r>
            <w:r w:rsidRPr="00610354">
              <w:rPr>
                <w:b/>
                <w:bCs/>
                <w:lang w:val="ru-RU"/>
              </w:rPr>
              <w:br/>
            </w:r>
            <w:r w:rsidRPr="00610354">
              <w:rPr>
                <w:b/>
                <w:bCs/>
                <w:sz w:val="18"/>
                <w:lang w:val="ru-RU"/>
              </w:rPr>
              <w:t>ПК-98</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207D</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328</w:t>
            </w:r>
            <w:r w:rsidRPr="00610354">
              <w:rPr>
                <w:b/>
                <w:bCs/>
                <w:lang w:val="ru-RU"/>
              </w:rPr>
              <w:br/>
              <w:t xml:space="preserve">в </w:t>
            </w:r>
            <w:proofErr w:type="gramStart"/>
            <w:r w:rsidRPr="00610354">
              <w:rPr>
                <w:b/>
                <w:bCs/>
                <w:lang w:val="ru-RU"/>
              </w:rPr>
              <w:t>У</w:t>
            </w:r>
            <w:proofErr w:type="gramEnd"/>
            <w:r w:rsidRPr="00610354">
              <w:rPr>
                <w:b/>
                <w:bCs/>
                <w:lang w:val="ru-RU"/>
              </w:rPr>
              <w:t> 207E</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rPr>
                <w:b/>
                <w:bCs/>
                <w:lang w:val="ru-RU"/>
              </w:rPr>
            </w:pPr>
            <w:r w:rsidRPr="00610354">
              <w:rPr>
                <w:b/>
                <w:bCs/>
                <w:lang w:val="ru-RU"/>
              </w:rPr>
              <w:t>(SUP)</w:t>
            </w:r>
            <w:r w:rsidRPr="00610354">
              <w:rPr>
                <w:b/>
                <w:bCs/>
                <w:lang w:val="ru-RU"/>
              </w:rPr>
              <w:br/>
              <w:t>329</w:t>
            </w:r>
            <w:r w:rsidRPr="00610354">
              <w:rPr>
                <w:b/>
                <w:bCs/>
                <w:lang w:val="ru-RU"/>
              </w:rPr>
              <w:br/>
              <w:t xml:space="preserve">в </w:t>
            </w:r>
            <w:proofErr w:type="gramStart"/>
            <w:r w:rsidRPr="00610354">
              <w:rPr>
                <w:b/>
                <w:bCs/>
                <w:lang w:val="ru-RU"/>
              </w:rPr>
              <w:t>У</w:t>
            </w:r>
            <w:proofErr w:type="gramEnd"/>
            <w:r w:rsidRPr="00610354">
              <w:rPr>
                <w:b/>
                <w:bCs/>
                <w:lang w:val="ru-RU"/>
              </w:rPr>
              <w:t> 207F</w:t>
            </w:r>
          </w:p>
        </w:tc>
        <w:tc>
          <w:tcPr>
            <w:tcW w:w="7229" w:type="dxa"/>
            <w:gridSpan w:val="3"/>
          </w:tcPr>
          <w:p w:rsidR="00131430" w:rsidRPr="00610354" w:rsidRDefault="00131430" w:rsidP="00364834">
            <w:pPr>
              <w:pStyle w:val="enumlev1"/>
              <w:spacing w:before="120"/>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330</w:t>
            </w:r>
            <w:r w:rsidRPr="00610354">
              <w:rPr>
                <w:b/>
                <w:bCs/>
                <w:lang w:val="ru-RU"/>
              </w:rPr>
              <w:br/>
              <w:t xml:space="preserve">в </w:t>
            </w:r>
            <w:proofErr w:type="gramStart"/>
            <w:r w:rsidRPr="00610354">
              <w:rPr>
                <w:b/>
                <w:bCs/>
                <w:lang w:val="ru-RU"/>
              </w:rPr>
              <w:t>У</w:t>
            </w:r>
            <w:proofErr w:type="gramEnd"/>
            <w:r w:rsidRPr="00610354">
              <w:rPr>
                <w:b/>
                <w:bCs/>
                <w:lang w:val="ru-RU"/>
              </w:rPr>
              <w:t> 207G</w:t>
            </w:r>
          </w:p>
        </w:tc>
        <w:tc>
          <w:tcPr>
            <w:tcW w:w="7229" w:type="dxa"/>
            <w:gridSpan w:val="3"/>
          </w:tcPr>
          <w:p w:rsidR="00131430" w:rsidRPr="00610354" w:rsidRDefault="00131430" w:rsidP="00364834">
            <w:pPr>
              <w:pStyle w:val="enumlev1"/>
              <w:spacing w:before="120"/>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331</w:t>
            </w:r>
            <w:r w:rsidRPr="00610354">
              <w:rPr>
                <w:b/>
                <w:bCs/>
                <w:lang w:val="ru-RU"/>
              </w:rPr>
              <w:br/>
              <w:t xml:space="preserve">в </w:t>
            </w:r>
            <w:proofErr w:type="gramStart"/>
            <w:r w:rsidRPr="00610354">
              <w:rPr>
                <w:b/>
                <w:bCs/>
                <w:lang w:val="ru-RU"/>
              </w:rPr>
              <w:t>У</w:t>
            </w:r>
            <w:proofErr w:type="gramEnd"/>
            <w:r w:rsidRPr="00610354">
              <w:rPr>
                <w:b/>
                <w:bCs/>
                <w:lang w:val="ru-RU"/>
              </w:rPr>
              <w:t> 207H</w:t>
            </w:r>
          </w:p>
        </w:tc>
        <w:tc>
          <w:tcPr>
            <w:tcW w:w="7229" w:type="dxa"/>
            <w:gridSpan w:val="3"/>
          </w:tcPr>
          <w:p w:rsidR="00131430" w:rsidRPr="00610354" w:rsidRDefault="00131430" w:rsidP="00364834">
            <w:pPr>
              <w:pStyle w:val="enumlev1"/>
              <w:spacing w:before="120"/>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332</w:t>
            </w:r>
            <w:r w:rsidRPr="00610354">
              <w:rPr>
                <w:b/>
                <w:bCs/>
                <w:lang w:val="ru-RU"/>
              </w:rPr>
              <w:br/>
            </w:r>
            <w:r w:rsidRPr="00610354">
              <w:rPr>
                <w:b/>
                <w:bCs/>
                <w:sz w:val="18"/>
                <w:lang w:val="ru-RU"/>
              </w:rPr>
              <w:t>ПК-98</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207I</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pPr>
              <w:rPr>
                <w:b/>
                <w:bCs/>
                <w:caps/>
                <w:lang w:val="ru-RU"/>
              </w:rPr>
              <w:pPrChange w:id="5369" w:author="berdyeva" w:date="2013-02-19T14:46:00Z">
                <w:pPr>
                  <w:keepNext/>
                  <w:spacing w:after="120"/>
                  <w:jc w:val="center"/>
                </w:pPr>
              </w:pPrChange>
            </w:pPr>
            <w:r w:rsidRPr="00610354">
              <w:rPr>
                <w:b/>
                <w:bCs/>
                <w:lang w:val="ru-RU"/>
              </w:rPr>
              <w:t>(SUP)</w:t>
            </w:r>
            <w:r w:rsidRPr="00610354">
              <w:rPr>
                <w:b/>
                <w:bCs/>
                <w:lang w:val="ru-RU"/>
              </w:rPr>
              <w:br/>
            </w:r>
            <w:r w:rsidRPr="00610354">
              <w:rPr>
                <w:b/>
                <w:caps/>
                <w:lang w:val="ru-RU"/>
              </w:rPr>
              <w:t>333</w:t>
            </w:r>
            <w:r w:rsidRPr="00610354">
              <w:rPr>
                <w:b/>
                <w:caps/>
                <w:lang w:val="ru-RU"/>
              </w:rPr>
              <w:br/>
            </w:r>
            <w:r w:rsidRPr="00610354">
              <w:rPr>
                <w:b/>
                <w:lang w:val="ru-RU"/>
              </w:rPr>
              <w:t xml:space="preserve">в </w:t>
            </w:r>
            <w:proofErr w:type="gramStart"/>
            <w:r w:rsidRPr="00610354">
              <w:rPr>
                <w:b/>
                <w:lang w:val="ru-RU"/>
              </w:rPr>
              <w:t>У</w:t>
            </w:r>
            <w:proofErr w:type="gramEnd"/>
            <w:r w:rsidRPr="00610354">
              <w:rPr>
                <w:b/>
                <w:lang w:val="ru-RU"/>
              </w:rPr>
              <w:t> 207J</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334</w:t>
            </w:r>
            <w:r w:rsidRPr="00610354">
              <w:rPr>
                <w:b/>
                <w:bCs/>
                <w:lang w:val="ru-RU"/>
              </w:rPr>
              <w:br/>
            </w:r>
            <w:r w:rsidRPr="00610354">
              <w:rPr>
                <w:b/>
                <w:bCs/>
                <w:sz w:val="18"/>
                <w:lang w:val="ru-RU"/>
              </w:rPr>
              <w:t>ПК-98</w:t>
            </w:r>
            <w:r w:rsidRPr="00610354">
              <w:rPr>
                <w:b/>
                <w:bCs/>
                <w:sz w:val="18"/>
                <w:lang w:val="ru-RU"/>
              </w:rPr>
              <w:br/>
              <w:t>ПК-02</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207K</w:t>
            </w:r>
          </w:p>
        </w:tc>
        <w:tc>
          <w:tcPr>
            <w:tcW w:w="7229" w:type="dxa"/>
            <w:gridSpan w:val="3"/>
          </w:tcPr>
          <w:p w:rsidR="00131430" w:rsidRPr="00610354" w:rsidRDefault="00131430" w:rsidP="00364834">
            <w:pPr>
              <w:rPr>
                <w:lang w:val="ru-RU"/>
              </w:rPr>
            </w:pPr>
          </w:p>
        </w:tc>
        <w:tc>
          <w:tcPr>
            <w:tcW w:w="1843" w:type="dxa"/>
            <w:gridSpan w:val="2"/>
          </w:tcPr>
          <w:p w:rsidR="00131430" w:rsidRPr="00730838" w:rsidRDefault="00131430" w:rsidP="00364834">
            <w:pPr>
              <w:ind w:left="57"/>
              <w:rPr>
                <w:lang w:val="ru-RU"/>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335</w:t>
            </w:r>
            <w:r w:rsidRPr="00610354">
              <w:rPr>
                <w:b/>
                <w:bCs/>
                <w:lang w:val="ru-RU"/>
              </w:rPr>
              <w:br/>
            </w:r>
            <w:r w:rsidRPr="00610354">
              <w:rPr>
                <w:b/>
                <w:bCs/>
                <w:sz w:val="18"/>
                <w:lang w:val="ru-RU"/>
              </w:rPr>
              <w:t>ПК-98</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207L</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336</w:t>
            </w:r>
            <w:r w:rsidRPr="00610354">
              <w:rPr>
                <w:b/>
                <w:bCs/>
                <w:lang w:val="ru-RU"/>
              </w:rPr>
              <w:br/>
              <w:t xml:space="preserve">в </w:t>
            </w:r>
            <w:proofErr w:type="gramStart"/>
            <w:r w:rsidRPr="00610354">
              <w:rPr>
                <w:b/>
                <w:bCs/>
                <w:lang w:val="ru-RU"/>
              </w:rPr>
              <w:t>У</w:t>
            </w:r>
            <w:proofErr w:type="gramEnd"/>
            <w:r w:rsidRPr="00610354">
              <w:rPr>
                <w:b/>
                <w:bCs/>
                <w:lang w:val="ru-RU"/>
              </w:rPr>
              <w:t> 207M</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337</w:t>
            </w:r>
            <w:r w:rsidRPr="00610354">
              <w:rPr>
                <w:b/>
                <w:bCs/>
                <w:lang w:val="ru-RU"/>
              </w:rPr>
              <w:br/>
              <w:t xml:space="preserve">в </w:t>
            </w:r>
            <w:proofErr w:type="gramStart"/>
            <w:r w:rsidRPr="00610354">
              <w:rPr>
                <w:b/>
                <w:bCs/>
                <w:lang w:val="ru-RU"/>
              </w:rPr>
              <w:t>У</w:t>
            </w:r>
            <w:proofErr w:type="gramEnd"/>
            <w:r w:rsidRPr="00610354">
              <w:rPr>
                <w:b/>
                <w:bCs/>
                <w:lang w:val="ru-RU"/>
              </w:rPr>
              <w:t> 207N</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338</w:t>
            </w:r>
            <w:r w:rsidRPr="00610354">
              <w:rPr>
                <w:b/>
                <w:bCs/>
                <w:lang w:val="ru-RU"/>
              </w:rPr>
              <w:br/>
              <w:t xml:space="preserve">в </w:t>
            </w:r>
            <w:proofErr w:type="gramStart"/>
            <w:r w:rsidRPr="00610354">
              <w:rPr>
                <w:b/>
                <w:bCs/>
                <w:lang w:val="ru-RU"/>
              </w:rPr>
              <w:t>У</w:t>
            </w:r>
            <w:proofErr w:type="gramEnd"/>
            <w:r w:rsidRPr="00610354">
              <w:rPr>
                <w:b/>
                <w:bCs/>
                <w:lang w:val="ru-RU"/>
              </w:rPr>
              <w:t> 207O</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339</w:t>
            </w:r>
            <w:r w:rsidRPr="00610354">
              <w:rPr>
                <w:b/>
                <w:bCs/>
                <w:lang w:val="ru-RU"/>
              </w:rPr>
              <w:br/>
            </w:r>
            <w:r w:rsidRPr="00610354">
              <w:rPr>
                <w:b/>
                <w:bCs/>
                <w:sz w:val="18"/>
                <w:lang w:val="ru-RU"/>
              </w:rPr>
              <w:t>ПК-98</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207P</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vAlign w:val="center"/>
          </w:tcPr>
          <w:p w:rsidR="00131430" w:rsidRPr="00F42D80" w:rsidRDefault="00131430" w:rsidP="00986DA5">
            <w:pPr>
              <w:pStyle w:val="ChapNo"/>
              <w:jc w:val="left"/>
              <w:rPr>
                <w:b w:val="0"/>
                <w:bCs/>
                <w:sz w:val="18"/>
                <w:szCs w:val="18"/>
                <w:lang w:val="ru-RU"/>
              </w:rPr>
            </w:pPr>
            <w:r w:rsidRPr="00F42D80">
              <w:rPr>
                <w:bCs/>
                <w:sz w:val="18"/>
                <w:szCs w:val="18"/>
                <w:lang w:val="ru-RU"/>
              </w:rPr>
              <w:t>ПК-98</w:t>
            </w:r>
          </w:p>
        </w:tc>
        <w:tc>
          <w:tcPr>
            <w:tcW w:w="7229" w:type="dxa"/>
            <w:gridSpan w:val="3"/>
          </w:tcPr>
          <w:p w:rsidR="00131430" w:rsidRPr="00610354" w:rsidDel="00044E94" w:rsidRDefault="00EC1D75" w:rsidP="00EC1D75">
            <w:pPr>
              <w:pStyle w:val="ChapNo"/>
              <w:keepNext w:val="0"/>
              <w:keepLines w:val="0"/>
              <w:tabs>
                <w:tab w:val="clear" w:pos="794"/>
                <w:tab w:val="clear" w:pos="1191"/>
                <w:tab w:val="clear" w:pos="1588"/>
                <w:tab w:val="clear" w:pos="1985"/>
                <w:tab w:val="left" w:pos="977"/>
                <w:tab w:val="center" w:pos="3685"/>
              </w:tabs>
              <w:jc w:val="left"/>
              <w:rPr>
                <w:lang w:val="ru-RU"/>
              </w:rPr>
            </w:pPr>
            <w:r>
              <w:rPr>
                <w:lang w:val="en-US"/>
              </w:rPr>
              <w:tab/>
            </w:r>
            <w:r w:rsidR="00131430" w:rsidRPr="00EC1D75">
              <w:rPr>
                <w:b w:val="0"/>
                <w:bCs/>
                <w:lang w:val="ru-RU"/>
              </w:rPr>
              <w:t>(ИСКЛ)</w:t>
            </w:r>
            <w:r w:rsidR="00131430" w:rsidRPr="00610354">
              <w:rPr>
                <w:lang w:val="ru-RU"/>
              </w:rPr>
              <w:tab/>
            </w:r>
            <w:proofErr w:type="gramStart"/>
            <w:r w:rsidR="00131430" w:rsidRPr="00610354">
              <w:rPr>
                <w:lang w:val="ru-RU"/>
              </w:rPr>
              <w:t>ГЛАВА  III</w:t>
            </w:r>
            <w:proofErr w:type="gramEnd"/>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986DA5">
            <w:pPr>
              <w:pStyle w:val="ArtNo"/>
              <w:jc w:val="left"/>
              <w:rPr>
                <w:b/>
                <w:bCs/>
                <w:sz w:val="18"/>
                <w:szCs w:val="18"/>
                <w:lang w:val="ru-RU"/>
              </w:rPr>
            </w:pPr>
            <w:r w:rsidRPr="00610354">
              <w:rPr>
                <w:b/>
                <w:bCs/>
                <w:sz w:val="18"/>
                <w:szCs w:val="18"/>
                <w:lang w:val="ru-RU"/>
              </w:rPr>
              <w:t>ПК-02</w:t>
            </w:r>
          </w:p>
        </w:tc>
        <w:tc>
          <w:tcPr>
            <w:tcW w:w="7229" w:type="dxa"/>
            <w:gridSpan w:val="3"/>
          </w:tcPr>
          <w:p w:rsidR="00131430" w:rsidRPr="00610354" w:rsidRDefault="00131430">
            <w:pPr>
              <w:pStyle w:val="ArtNo"/>
              <w:keepNext w:val="0"/>
              <w:keepLines w:val="0"/>
              <w:rPr>
                <w:b/>
                <w:lang w:val="ru-RU"/>
              </w:rPr>
              <w:pPrChange w:id="5370" w:author="berdyeva" w:date="2013-02-19T14:46:00Z">
                <w:pPr>
                  <w:pStyle w:val="ArtNo"/>
                  <w:spacing w:after="120"/>
                </w:pPr>
              </w:pPrChange>
            </w:pPr>
            <w:proofErr w:type="gramStart"/>
            <w:r w:rsidRPr="00610354">
              <w:rPr>
                <w:lang w:val="ru-RU"/>
              </w:rPr>
              <w:t>СТАТЬЯ  </w:t>
            </w:r>
            <w:del w:id="5371" w:author="berdyeva" w:date="2013-02-19T14:46:00Z">
              <w:r w:rsidRPr="00610354" w:rsidDel="0077015A">
                <w:rPr>
                  <w:rStyle w:val="href"/>
                </w:rPr>
                <w:delText>32</w:delText>
              </w:r>
            </w:del>
            <w:ins w:id="5372" w:author="Maloletkova, Svetlana" w:date="2013-04-03T15:58:00Z">
              <w:r>
                <w:rPr>
                  <w:rStyle w:val="href"/>
                </w:rPr>
                <w:t>2</w:t>
              </w:r>
            </w:ins>
            <w:ins w:id="5373" w:author="berdyeva" w:date="2013-02-19T14:46:00Z">
              <w:r w:rsidRPr="00610354">
                <w:rPr>
                  <w:rStyle w:val="href"/>
                </w:rPr>
                <w:t>6</w:t>
              </w:r>
            </w:ins>
            <w:proofErr w:type="gramEnd"/>
          </w:p>
          <w:p w:rsidR="00131430" w:rsidRPr="00610354" w:rsidRDefault="00131430" w:rsidP="00364834">
            <w:pPr>
              <w:pStyle w:val="Arttitle"/>
              <w:keepNext w:val="0"/>
              <w:keepLines w:val="0"/>
              <w:rPr>
                <w:lang w:val="ru-RU"/>
              </w:rPr>
            </w:pPr>
            <w:r w:rsidRPr="00610354">
              <w:rPr>
                <w:lang w:val="ru-RU"/>
              </w:rPr>
              <w:t xml:space="preserve">Общий регламент конференций, </w:t>
            </w:r>
            <w:r w:rsidRPr="00610354">
              <w:rPr>
                <w:lang w:val="ru-RU"/>
              </w:rPr>
              <w:br/>
              <w:t>ассамблей и собраний Союза</w:t>
            </w:r>
          </w:p>
        </w:tc>
        <w:tc>
          <w:tcPr>
            <w:tcW w:w="1843" w:type="dxa"/>
            <w:gridSpan w:val="2"/>
          </w:tcPr>
          <w:p w:rsidR="00131430" w:rsidRPr="00D15516" w:rsidRDefault="00D15516">
            <w:pPr>
              <w:spacing w:before="480" w:after="120"/>
              <w:ind w:left="57"/>
              <w:rPr>
                <w:lang w:val="ru-RU"/>
                <w:rPrChange w:id="5374" w:author="Maloletkova, Svetlana" w:date="2013-04-03T15:57:00Z">
                  <w:rPr>
                    <w:b/>
                  </w:rPr>
                </w:rPrChange>
              </w:rPr>
              <w:pPrChange w:id="5375" w:author="Boldyreva, Natalia" w:date="2013-05-27T14:21:00Z">
                <w:pPr>
                  <w:keepNext/>
                  <w:spacing w:before="480" w:after="120"/>
                  <w:ind w:left="57"/>
                  <w:jc w:val="center"/>
                </w:pPr>
              </w:pPrChange>
            </w:pPr>
            <w:r w:rsidRPr="00D15516">
              <w:rPr>
                <w:b/>
                <w:bCs/>
                <w:sz w:val="16"/>
                <w:szCs w:val="16"/>
                <w:lang w:val="ru-RU"/>
              </w:rPr>
              <w:t>Комментарий</w:t>
            </w:r>
            <w:r w:rsidR="00BF0FDE" w:rsidRPr="00D15516">
              <w:rPr>
                <w:b/>
                <w:bCs/>
                <w:sz w:val="16"/>
                <w:szCs w:val="16"/>
                <w:lang w:val="ru-RU"/>
              </w:rPr>
              <w:t xml:space="preserve"> [</w:t>
            </w:r>
            <w:r w:rsidR="00BF0FDE" w:rsidRPr="00083701">
              <w:rPr>
                <w:b/>
                <w:bCs/>
                <w:sz w:val="16"/>
                <w:szCs w:val="16"/>
                <w:lang w:val="en-US"/>
              </w:rPr>
              <w:t>ad</w:t>
            </w:r>
            <w:r w:rsidR="00BF0FDE" w:rsidRPr="00D15516">
              <w:rPr>
                <w:b/>
                <w:bCs/>
                <w:sz w:val="16"/>
                <w:szCs w:val="16"/>
                <w:lang w:val="ru-RU"/>
              </w:rPr>
              <w:t>26]</w:t>
            </w:r>
            <w:r w:rsidR="00BF0FDE" w:rsidRPr="007A6201">
              <w:rPr>
                <w:sz w:val="16"/>
                <w:szCs w:val="16"/>
                <w:lang w:val="ru-RU"/>
              </w:rPr>
              <w:t xml:space="preserve">: </w:t>
            </w:r>
            <w:r w:rsidRPr="007A6201">
              <w:rPr>
                <w:sz w:val="16"/>
                <w:szCs w:val="16"/>
                <w:lang w:val="ru-RU"/>
              </w:rPr>
              <w:t>См.</w:t>
            </w:r>
            <w:r w:rsidR="0002560E">
              <w:rPr>
                <w:sz w:val="16"/>
                <w:szCs w:val="16"/>
                <w:lang w:val="en-US"/>
              </w:rPr>
              <w:t> </w:t>
            </w:r>
            <w:r w:rsidRPr="007A6201">
              <w:rPr>
                <w:sz w:val="16"/>
                <w:szCs w:val="16"/>
                <w:lang w:val="ru-RU"/>
              </w:rPr>
              <w:t>раздел</w:t>
            </w:r>
            <w:r w:rsidR="00BF0FDE" w:rsidRPr="007A6201">
              <w:rPr>
                <w:sz w:val="16"/>
                <w:szCs w:val="16"/>
                <w:lang w:val="ru-RU"/>
              </w:rPr>
              <w:t xml:space="preserve"> 3</w:t>
            </w:r>
            <w:r w:rsidR="00BF0FDE" w:rsidRPr="008C0C5F">
              <w:rPr>
                <w:sz w:val="16"/>
                <w:szCs w:val="16"/>
              </w:rPr>
              <w:t>B</w:t>
            </w:r>
            <w:r w:rsidR="00BF0FDE" w:rsidRPr="007A6201">
              <w:rPr>
                <w:sz w:val="16"/>
                <w:szCs w:val="16"/>
                <w:lang w:val="ru-RU"/>
              </w:rPr>
              <w:t xml:space="preserve"> </w:t>
            </w:r>
            <w:r w:rsidRPr="007A6201">
              <w:rPr>
                <w:sz w:val="16"/>
                <w:szCs w:val="16"/>
                <w:lang w:val="ru-RU"/>
              </w:rPr>
              <w:t>настоящего Отчета</w:t>
            </w:r>
            <w:r w:rsidR="00BF0FDE" w:rsidRPr="007A6201">
              <w:rPr>
                <w:sz w:val="16"/>
                <w:szCs w:val="16"/>
                <w:lang w:val="ru-RU"/>
              </w:rPr>
              <w:t>.</w:t>
            </w: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339А</w:t>
            </w:r>
            <w:r w:rsidRPr="00610354">
              <w:rPr>
                <w:b/>
                <w:bCs/>
                <w:lang w:val="ru-RU"/>
              </w:rPr>
              <w:br/>
            </w:r>
            <w:r w:rsidRPr="00610354">
              <w:rPr>
                <w:b/>
                <w:bCs/>
                <w:sz w:val="18"/>
                <w:szCs w:val="18"/>
                <w:lang w:val="ru-RU"/>
              </w:rPr>
              <w:t>ПК-98</w:t>
            </w:r>
            <w:r w:rsidRPr="00610354">
              <w:rPr>
                <w:b/>
                <w:bCs/>
                <w:sz w:val="18"/>
                <w:szCs w:val="18"/>
                <w:lang w:val="ru-RU"/>
              </w:rPr>
              <w:br/>
              <w:t>ПК-02</w:t>
            </w:r>
          </w:p>
        </w:tc>
        <w:tc>
          <w:tcPr>
            <w:tcW w:w="7229" w:type="dxa"/>
            <w:gridSpan w:val="3"/>
          </w:tcPr>
          <w:p w:rsidR="00131430" w:rsidRPr="00610354" w:rsidRDefault="00131430" w:rsidP="00364834">
            <w:pPr>
              <w:pStyle w:val="Normalaftertitle"/>
              <w:rPr>
                <w:lang w:val="ru-RU"/>
              </w:rPr>
            </w:pPr>
            <w:r w:rsidRPr="00610354">
              <w:rPr>
                <w:lang w:val="ru-RU"/>
              </w:rPr>
              <w:t>1</w:t>
            </w:r>
            <w:proofErr w:type="gramStart"/>
            <w:r w:rsidRPr="00610354">
              <w:rPr>
                <w:lang w:val="ru-RU"/>
              </w:rPr>
              <w:tab/>
            </w:r>
            <w:ins w:id="5376" w:author="Boldyreva, Natalia" w:date="2013-05-27T14:21:00Z">
              <w:r w:rsidR="002E057B" w:rsidRPr="002E057B">
                <w:rPr>
                  <w:lang w:val="ru-RU"/>
                  <w:rPrChange w:id="5377" w:author="Boldyreva, Natalia" w:date="2013-05-27T14:22:00Z">
                    <w:rPr>
                      <w:lang w:val="en-US"/>
                    </w:rPr>
                  </w:rPrChange>
                </w:rPr>
                <w:t>[</w:t>
              </w:r>
            </w:ins>
            <w:proofErr w:type="gramEnd"/>
            <w:r w:rsidRPr="00610354">
              <w:rPr>
                <w:lang w:val="ru-RU"/>
              </w:rPr>
              <w:t>Общий регламент конференций, ассамблей и собраний Союза принимается Полномочной конференцией. Положения, регулирующие процедуру внесения поправок в этот Регламент и их вступления в силу, содержатся в самом Регламенте.</w:t>
            </w:r>
          </w:p>
        </w:tc>
        <w:tc>
          <w:tcPr>
            <w:tcW w:w="1843" w:type="dxa"/>
            <w:gridSpan w:val="2"/>
          </w:tcPr>
          <w:p w:rsidR="00131430" w:rsidRPr="00730838" w:rsidRDefault="00131430" w:rsidP="00364834">
            <w:pPr>
              <w:ind w:left="57"/>
              <w:rPr>
                <w:lang w:val="ru-RU"/>
                <w:rPrChange w:id="5378"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340 </w:t>
            </w:r>
            <w:r w:rsidRPr="00610354">
              <w:rPr>
                <w:b/>
                <w:bCs/>
                <w:lang w:val="ru-RU"/>
              </w:rPr>
              <w:br/>
            </w:r>
            <w:r w:rsidRPr="00610354">
              <w:rPr>
                <w:b/>
                <w:bCs/>
                <w:sz w:val="18"/>
                <w:lang w:val="ru-RU"/>
              </w:rPr>
              <w:t>ПК-98</w:t>
            </w:r>
            <w:r w:rsidRPr="00610354">
              <w:rPr>
                <w:b/>
                <w:bCs/>
                <w:sz w:val="18"/>
                <w:lang w:val="ru-RU"/>
              </w:rPr>
              <w:br/>
              <w:t>ПК-02</w:t>
            </w:r>
          </w:p>
        </w:tc>
        <w:tc>
          <w:tcPr>
            <w:tcW w:w="7229" w:type="dxa"/>
            <w:gridSpan w:val="3"/>
          </w:tcPr>
          <w:p w:rsidR="00131430" w:rsidRPr="00610354" w:rsidRDefault="00131430">
            <w:pPr>
              <w:rPr>
                <w:b/>
                <w:lang w:val="ru-RU"/>
              </w:rPr>
              <w:pPrChange w:id="5379" w:author="berdyeva" w:date="2013-02-19T14:47:00Z">
                <w:pPr>
                  <w:keepNext/>
                  <w:spacing w:after="120"/>
                  <w:jc w:val="center"/>
                </w:pPr>
              </w:pPrChange>
            </w:pPr>
            <w:r w:rsidRPr="00610354">
              <w:rPr>
                <w:lang w:val="ru-RU"/>
              </w:rPr>
              <w:t>2</w:t>
            </w:r>
            <w:r w:rsidRPr="00610354">
              <w:rPr>
                <w:lang w:val="ru-RU"/>
              </w:rPr>
              <w:tab/>
              <w:t xml:space="preserve">Общий регламент конференций, ассамблей и собраний Союза применяется без ущерба для положений о внесении поправок, содержащихся в </w:t>
            </w:r>
            <w:ins w:id="5380" w:author="berdyeva" w:date="2013-02-19T14:46:00Z">
              <w:r w:rsidRPr="002E057B">
                <w:rPr>
                  <w:lang w:val="ru-RU"/>
                  <w:rPrChange w:id="5381" w:author="Boldyreva, Natalia" w:date="2013-05-27T14:22:00Z">
                    <w:rPr>
                      <w:lang w:val="en-US"/>
                    </w:rPr>
                  </w:rPrChange>
                </w:rPr>
                <w:t>[Статье 5</w:t>
              </w:r>
            </w:ins>
            <w:ins w:id="5382" w:author="Boldyreva, Natalia" w:date="2013-05-27T14:22:00Z">
              <w:r w:rsidR="002E057B" w:rsidRPr="002E057B">
                <w:rPr>
                  <w:lang w:val="ru-RU"/>
                  <w:rPrChange w:id="5383" w:author="Boldyreva, Natalia" w:date="2013-05-27T14:22:00Z">
                    <w:rPr>
                      <w:lang w:val="en-US"/>
                    </w:rPr>
                  </w:rPrChange>
                </w:rPr>
                <w:t>5</w:t>
              </w:r>
            </w:ins>
            <w:ins w:id="5384" w:author="berdyeva" w:date="2013-02-19T14:46:00Z">
              <w:r w:rsidRPr="002E057B">
                <w:rPr>
                  <w:lang w:val="ru-RU"/>
                  <w:rPrChange w:id="5385" w:author="Boldyreva, Natalia" w:date="2013-05-27T14:22:00Z">
                    <w:rPr>
                      <w:lang w:val="en-US"/>
                    </w:rPr>
                  </w:rPrChange>
                </w:rPr>
                <w:t>]</w:t>
              </w:r>
            </w:ins>
            <w:r w:rsidRPr="002E057B">
              <w:rPr>
                <w:lang w:val="ru-RU"/>
              </w:rPr>
              <w:t xml:space="preserve"> Устава и в </w:t>
            </w:r>
            <w:del w:id="5386" w:author="berdyeva" w:date="2013-02-19T14:47:00Z">
              <w:r w:rsidRPr="002E057B" w:rsidDel="0077015A">
                <w:rPr>
                  <w:lang w:val="ru-RU"/>
                </w:rPr>
                <w:delText>Статье 42</w:delText>
              </w:r>
            </w:del>
            <w:ins w:id="5387" w:author="berdyeva" w:date="2013-02-19T14:47:00Z">
              <w:r w:rsidRPr="002E057B">
                <w:rPr>
                  <w:lang w:val="ru-RU"/>
                  <w:rPrChange w:id="5388" w:author="Boldyreva, Natalia" w:date="2013-05-27T14:22:00Z">
                    <w:rPr>
                      <w:lang w:val="en-US"/>
                    </w:rPr>
                  </w:rPrChange>
                </w:rPr>
                <w:t>[Статье 34]</w:t>
              </w:r>
            </w:ins>
            <w:r w:rsidRPr="002E057B">
              <w:rPr>
                <w:lang w:val="ru-RU"/>
              </w:rPr>
              <w:t xml:space="preserve"> настоящ</w:t>
            </w:r>
            <w:ins w:id="5389" w:author="berdyeva" w:date="2013-02-19T14:47:00Z">
              <w:r w:rsidRPr="002E057B">
                <w:rPr>
                  <w:lang w:val="ru-RU"/>
                </w:rPr>
                <w:t>их Общих положений и правил</w:t>
              </w:r>
            </w:ins>
            <w:del w:id="5390" w:author="berdyeva" w:date="2013-02-19T14:47:00Z">
              <w:r w:rsidRPr="002E057B" w:rsidDel="0077015A">
                <w:rPr>
                  <w:lang w:val="ru-RU"/>
                </w:rPr>
                <w:delText>ей Конвенции</w:delText>
              </w:r>
            </w:del>
            <w:r w:rsidRPr="00610354">
              <w:rPr>
                <w:lang w:val="ru-RU"/>
              </w:rPr>
              <w:t>.</w:t>
            </w:r>
          </w:p>
        </w:tc>
        <w:tc>
          <w:tcPr>
            <w:tcW w:w="1843" w:type="dxa"/>
            <w:gridSpan w:val="2"/>
          </w:tcPr>
          <w:p w:rsidR="00131430" w:rsidRPr="00730838" w:rsidRDefault="00131430" w:rsidP="00364834">
            <w:pPr>
              <w:ind w:left="57"/>
              <w:rPr>
                <w:lang w:val="ru-RU"/>
                <w:rPrChange w:id="5391" w:author="Maloletkova, Svetlana" w:date="2013-04-03T15:57:00Z">
                  <w:rPr/>
                </w:rPrChange>
              </w:rPr>
            </w:pPr>
          </w:p>
        </w:tc>
      </w:tr>
      <w:tr w:rsidR="00131430" w:rsidRPr="00A62ECC"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rtNo"/>
              <w:keepNext w:val="0"/>
              <w:keepLines w:val="0"/>
              <w:jc w:val="left"/>
              <w:rPr>
                <w:b/>
                <w:bCs/>
                <w:lang w:val="ru-RU"/>
              </w:rPr>
            </w:pPr>
            <w:r w:rsidRPr="00610354">
              <w:rPr>
                <w:b/>
                <w:bCs/>
                <w:sz w:val="22"/>
                <w:szCs w:val="22"/>
                <w:lang w:val="ru-RU"/>
              </w:rPr>
              <w:t>(SUP)</w:t>
            </w:r>
            <w:r w:rsidRPr="00610354">
              <w:rPr>
                <w:b/>
                <w:bCs/>
                <w:sz w:val="22"/>
                <w:szCs w:val="22"/>
                <w:lang w:val="ru-RU"/>
              </w:rPr>
              <w:br/>
            </w:r>
            <w:r w:rsidRPr="00610354">
              <w:rPr>
                <w:b/>
                <w:bCs/>
                <w:caps w:val="0"/>
                <w:sz w:val="22"/>
                <w:szCs w:val="22"/>
                <w:lang w:val="ru-RU"/>
              </w:rPr>
              <w:t>заг</w:t>
            </w:r>
            <w:r w:rsidR="00A62ECC">
              <w:rPr>
                <w:b/>
                <w:bCs/>
                <w:caps w:val="0"/>
                <w:sz w:val="22"/>
                <w:szCs w:val="22"/>
                <w:lang w:val="ru-RU"/>
              </w:rPr>
              <w:t xml:space="preserve">. </w:t>
            </w:r>
            <w:r w:rsidRPr="00610354">
              <w:rPr>
                <w:b/>
                <w:bCs/>
                <w:sz w:val="22"/>
                <w:szCs w:val="22"/>
                <w:lang w:val="ru-RU"/>
              </w:rPr>
              <w:br/>
            </w:r>
            <w:r w:rsidRPr="00610354">
              <w:rPr>
                <w:b/>
                <w:bCs/>
                <w:sz w:val="18"/>
                <w:szCs w:val="18"/>
                <w:lang w:val="ru-RU"/>
              </w:rPr>
              <w:t>ПК-98</w:t>
            </w:r>
          </w:p>
        </w:tc>
        <w:tc>
          <w:tcPr>
            <w:tcW w:w="7229" w:type="dxa"/>
            <w:gridSpan w:val="3"/>
          </w:tcPr>
          <w:p w:rsidR="00131430" w:rsidRPr="00610354" w:rsidDel="00960991" w:rsidRDefault="00131430" w:rsidP="00364834">
            <w:pPr>
              <w:pStyle w:val="Arttitle"/>
              <w:keepNext w:val="0"/>
              <w:keepLines w:val="0"/>
              <w:spacing w:before="480"/>
              <w:rPr>
                <w:lang w:val="ru-RU"/>
              </w:rPr>
            </w:pPr>
          </w:p>
        </w:tc>
        <w:tc>
          <w:tcPr>
            <w:tcW w:w="1843" w:type="dxa"/>
            <w:gridSpan w:val="2"/>
          </w:tcPr>
          <w:p w:rsidR="00131430" w:rsidRPr="00A62ECC" w:rsidDel="00960991" w:rsidRDefault="00131430" w:rsidP="00364834">
            <w:pPr>
              <w:ind w:left="57"/>
              <w:rPr>
                <w:lang w:val="ru-RU"/>
              </w:rPr>
            </w:pPr>
          </w:p>
        </w:tc>
      </w:tr>
      <w:tr w:rsidR="00131430" w:rsidRPr="00A62ECC"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(SUP)</w:t>
            </w:r>
            <w:r w:rsidRPr="00610354">
              <w:rPr>
                <w:b/>
                <w:bCs/>
                <w:lang w:val="ru-RU"/>
              </w:rPr>
              <w:br/>
              <w:t>340А</w:t>
            </w:r>
            <w:r w:rsidRPr="00610354">
              <w:rPr>
                <w:b/>
                <w:bCs/>
                <w:lang w:val="ru-RU"/>
              </w:rPr>
              <w:br/>
            </w:r>
            <w:r w:rsidRPr="00610354">
              <w:rPr>
                <w:b/>
                <w:bCs/>
                <w:sz w:val="18"/>
                <w:lang w:val="ru-RU"/>
              </w:rPr>
              <w:t>ПК-98</w:t>
            </w:r>
            <w:r w:rsidRPr="00610354">
              <w:rPr>
                <w:b/>
                <w:bCs/>
                <w:sz w:val="18"/>
                <w:lang w:val="ru-RU"/>
              </w:rPr>
              <w:br/>
            </w:r>
            <w:r w:rsidRPr="00610354">
              <w:rPr>
                <w:b/>
                <w:lang w:val="ru-RU"/>
              </w:rPr>
              <w:t xml:space="preserve">в </w:t>
            </w:r>
            <w:proofErr w:type="gramStart"/>
            <w:r w:rsidRPr="00610354">
              <w:rPr>
                <w:b/>
                <w:lang w:val="ru-RU"/>
              </w:rPr>
              <w:t>У</w:t>
            </w:r>
            <w:proofErr w:type="gramEnd"/>
            <w:r w:rsidRPr="00610354">
              <w:rPr>
                <w:b/>
                <w:lang w:val="ru-RU"/>
              </w:rPr>
              <w:t> 27A</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A62ECC" w:rsidRDefault="00131430" w:rsidP="00364834">
            <w:pPr>
              <w:ind w:left="57"/>
              <w:rPr>
                <w:lang w:val="ru-RU"/>
              </w:rPr>
            </w:pPr>
          </w:p>
        </w:tc>
      </w:tr>
      <w:tr w:rsidR="00131430" w:rsidRPr="00A62ECC"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340В</w:t>
            </w:r>
            <w:r w:rsidRPr="00610354">
              <w:rPr>
                <w:b/>
                <w:bCs/>
                <w:lang w:val="ru-RU"/>
              </w:rPr>
              <w:br/>
            </w:r>
            <w:r w:rsidRPr="00610354">
              <w:rPr>
                <w:b/>
                <w:bCs/>
                <w:sz w:val="18"/>
                <w:lang w:val="ru-RU"/>
              </w:rPr>
              <w:t>ПК-98</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27B</w:t>
            </w:r>
          </w:p>
        </w:tc>
        <w:tc>
          <w:tcPr>
            <w:tcW w:w="7229" w:type="dxa"/>
            <w:gridSpan w:val="3"/>
          </w:tcPr>
          <w:p w:rsidR="00131430" w:rsidRPr="00610354" w:rsidRDefault="00131430" w:rsidP="00364834">
            <w:pPr>
              <w:rPr>
                <w:lang w:val="ru-RU"/>
              </w:rPr>
            </w:pPr>
          </w:p>
        </w:tc>
        <w:tc>
          <w:tcPr>
            <w:tcW w:w="1843" w:type="dxa"/>
            <w:gridSpan w:val="2"/>
          </w:tcPr>
          <w:p w:rsidR="00131430" w:rsidRPr="00A62ECC" w:rsidRDefault="00131430" w:rsidP="00364834">
            <w:pPr>
              <w:ind w:left="57"/>
              <w:rPr>
                <w:lang w:val="ru-RU"/>
              </w:rPr>
            </w:pPr>
          </w:p>
        </w:tc>
      </w:tr>
      <w:tr w:rsidR="00131430" w:rsidRPr="00A62ECC"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nnexNoS2"/>
              <w:tabs>
                <w:tab w:val="clear" w:pos="851"/>
                <w:tab w:val="left" w:pos="1134"/>
                <w:tab w:val="left" w:pos="1871"/>
                <w:tab w:val="left" w:pos="2268"/>
              </w:tabs>
              <w:spacing w:before="120"/>
              <w:rPr>
                <w:bCs/>
                <w:lang w:val="ru-RU"/>
              </w:rPr>
            </w:pPr>
            <w:r w:rsidRPr="00610354">
              <w:rPr>
                <w:caps w:val="0"/>
                <w:lang w:val="ru-RU"/>
              </w:rPr>
              <w:t>(SUP)</w:t>
            </w:r>
            <w:r w:rsidRPr="00610354">
              <w:rPr>
                <w:caps w:val="0"/>
                <w:lang w:val="ru-RU"/>
              </w:rPr>
              <w:br/>
              <w:t>340С</w:t>
            </w:r>
            <w:r w:rsidRPr="00610354">
              <w:rPr>
                <w:caps w:val="0"/>
                <w:lang w:val="ru-RU"/>
              </w:rPr>
              <w:br/>
            </w:r>
            <w:r w:rsidRPr="00610354">
              <w:rPr>
                <w:bCs/>
                <w:caps w:val="0"/>
                <w:sz w:val="18"/>
                <w:lang w:val="ru-RU"/>
              </w:rPr>
              <w:t>ПК-98</w:t>
            </w:r>
            <w:r w:rsidRPr="00610354">
              <w:rPr>
                <w:bCs/>
                <w:caps w:val="0"/>
                <w:sz w:val="18"/>
                <w:lang w:val="ru-RU"/>
              </w:rPr>
              <w:br/>
            </w:r>
            <w:r w:rsidRPr="00610354">
              <w:rPr>
                <w:caps w:val="0"/>
                <w:lang w:val="ru-RU"/>
              </w:rPr>
              <w:t>в</w:t>
            </w:r>
            <w:r w:rsidRPr="00610354">
              <w:rPr>
                <w:lang w:val="ru-RU"/>
              </w:rPr>
              <w:t xml:space="preserve"> </w:t>
            </w:r>
            <w:proofErr w:type="gramStart"/>
            <w:r w:rsidRPr="00610354">
              <w:rPr>
                <w:lang w:val="ru-RU"/>
              </w:rPr>
              <w:t>У</w:t>
            </w:r>
            <w:proofErr w:type="gramEnd"/>
            <w:r w:rsidRPr="00610354">
              <w:rPr>
                <w:caps w:val="0"/>
                <w:lang w:val="ru-RU"/>
              </w:rPr>
              <w:t> 27C</w:t>
            </w:r>
          </w:p>
        </w:tc>
        <w:tc>
          <w:tcPr>
            <w:tcW w:w="7229" w:type="dxa"/>
            <w:gridSpan w:val="3"/>
          </w:tcPr>
          <w:p w:rsidR="00131430" w:rsidRPr="00610354" w:rsidRDefault="00131430" w:rsidP="00364834">
            <w:pPr>
              <w:rPr>
                <w:lang w:val="ru-RU"/>
              </w:rPr>
            </w:pPr>
          </w:p>
        </w:tc>
        <w:tc>
          <w:tcPr>
            <w:tcW w:w="1843" w:type="dxa"/>
            <w:gridSpan w:val="2"/>
          </w:tcPr>
          <w:p w:rsidR="00131430" w:rsidRPr="00A62ECC" w:rsidRDefault="00131430" w:rsidP="00364834">
            <w:pPr>
              <w:ind w:left="57"/>
              <w:rPr>
                <w:lang w:val="ru-RU"/>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ArtNo"/>
              <w:keepNext w:val="0"/>
              <w:keepLines w:val="0"/>
              <w:jc w:val="left"/>
              <w:rPr>
                <w:b/>
                <w:bCs/>
                <w:lang w:val="ru-RU"/>
              </w:rPr>
            </w:pPr>
            <w:r w:rsidRPr="00610354">
              <w:rPr>
                <w:b/>
                <w:bCs/>
                <w:sz w:val="22"/>
                <w:szCs w:val="22"/>
                <w:lang w:val="ru-RU"/>
              </w:rPr>
              <w:t xml:space="preserve">(SUP) </w:t>
            </w:r>
            <w:r w:rsidR="00CB058E">
              <w:rPr>
                <w:b/>
                <w:bCs/>
                <w:sz w:val="22"/>
                <w:szCs w:val="22"/>
                <w:lang w:val="ru-RU"/>
              </w:rPr>
              <w:br/>
            </w:r>
            <w:r w:rsidRPr="00610354">
              <w:rPr>
                <w:b/>
                <w:bCs/>
                <w:caps w:val="0"/>
                <w:sz w:val="22"/>
                <w:szCs w:val="22"/>
                <w:lang w:val="ru-RU"/>
              </w:rPr>
              <w:t>заг</w:t>
            </w:r>
            <w:r w:rsidR="00A62ECC">
              <w:rPr>
                <w:b/>
                <w:bCs/>
                <w:caps w:val="0"/>
                <w:sz w:val="22"/>
                <w:szCs w:val="22"/>
                <w:lang w:val="ru-RU"/>
              </w:rPr>
              <w:t xml:space="preserve">. </w:t>
            </w:r>
            <w:r w:rsidRPr="00610354">
              <w:rPr>
                <w:b/>
                <w:bCs/>
                <w:caps w:val="0"/>
                <w:sz w:val="22"/>
                <w:szCs w:val="22"/>
                <w:lang w:val="ru-RU"/>
              </w:rPr>
              <w:t xml:space="preserve">в </w:t>
            </w:r>
            <w:r w:rsidRPr="00610354">
              <w:rPr>
                <w:b/>
                <w:bCs/>
                <w:sz w:val="22"/>
                <w:szCs w:val="22"/>
                <w:lang w:val="ru-RU"/>
              </w:rPr>
              <w:t>с</w:t>
            </w:r>
            <w:r w:rsidRPr="00610354">
              <w:rPr>
                <w:b/>
                <w:bCs/>
                <w:caps w:val="0"/>
                <w:sz w:val="22"/>
                <w:szCs w:val="22"/>
                <w:lang w:val="ru-RU"/>
              </w:rPr>
              <w:t>т</w:t>
            </w:r>
            <w:r>
              <w:rPr>
                <w:b/>
                <w:bCs/>
                <w:sz w:val="22"/>
                <w:szCs w:val="22"/>
                <w:lang w:val="ru-RU"/>
              </w:rPr>
              <w:t>.</w:t>
            </w:r>
            <w:r>
              <w:rPr>
                <w:b/>
                <w:bCs/>
                <w:sz w:val="22"/>
                <w:szCs w:val="22"/>
                <w:lang w:val="en-US"/>
              </w:rPr>
              <w:t> </w:t>
            </w:r>
            <w:r w:rsidRPr="00610354">
              <w:rPr>
                <w:b/>
                <w:bCs/>
                <w:sz w:val="22"/>
                <w:szCs w:val="22"/>
                <w:lang w:val="ru-RU"/>
              </w:rPr>
              <w:t>51B</w:t>
            </w:r>
            <w:r w:rsidR="00A62ECC">
              <w:rPr>
                <w:b/>
                <w:bCs/>
                <w:sz w:val="22"/>
                <w:szCs w:val="22"/>
                <w:lang w:val="ru-RU"/>
              </w:rPr>
              <w:t xml:space="preserve"> У</w:t>
            </w:r>
            <w:r w:rsidRPr="00610354">
              <w:rPr>
                <w:b/>
                <w:bCs/>
                <w:sz w:val="22"/>
                <w:szCs w:val="22"/>
                <w:lang w:val="ru-RU"/>
              </w:rPr>
              <w:br/>
            </w:r>
            <w:r w:rsidRPr="00610354">
              <w:rPr>
                <w:b/>
                <w:bCs/>
                <w:sz w:val="18"/>
                <w:szCs w:val="18"/>
                <w:lang w:val="ru-RU"/>
              </w:rPr>
              <w:t>ПК-98</w:t>
            </w:r>
          </w:p>
        </w:tc>
        <w:tc>
          <w:tcPr>
            <w:tcW w:w="7229" w:type="dxa"/>
            <w:gridSpan w:val="3"/>
          </w:tcPr>
          <w:p w:rsidR="00131430" w:rsidRPr="00610354" w:rsidDel="00960991" w:rsidRDefault="00131430" w:rsidP="00364834">
            <w:pPr>
              <w:pStyle w:val="Arttitle"/>
              <w:keepNext w:val="0"/>
              <w:keepLines w:val="0"/>
              <w:spacing w:before="480"/>
              <w:rPr>
                <w:lang w:val="ru-RU"/>
              </w:rPr>
            </w:pPr>
          </w:p>
        </w:tc>
        <w:tc>
          <w:tcPr>
            <w:tcW w:w="1843" w:type="dxa"/>
            <w:gridSpan w:val="2"/>
          </w:tcPr>
          <w:p w:rsidR="00131430" w:rsidRPr="00730838" w:rsidDel="00960991" w:rsidRDefault="00131430" w:rsidP="00364834">
            <w:pPr>
              <w:ind w:left="57"/>
              <w:rPr>
                <w:lang w:val="ru-RU"/>
                <w:rPrChange w:id="5392" w:author="Maloletkova, Svetlana" w:date="2013-04-03T15:57:00Z">
                  <w:rPr/>
                </w:rPrChange>
              </w:rPr>
            </w:pPr>
          </w:p>
        </w:tc>
      </w:tr>
      <w:tr w:rsidR="00131430" w:rsidRPr="00CB058E"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(SUP)</w:t>
            </w:r>
            <w:r w:rsidRPr="00610354">
              <w:rPr>
                <w:b/>
                <w:bCs/>
                <w:lang w:val="ru-RU"/>
              </w:rPr>
              <w:br/>
              <w:t>340D</w:t>
            </w:r>
            <w:r w:rsidRPr="00610354">
              <w:rPr>
                <w:b/>
                <w:bCs/>
                <w:lang w:val="ru-RU"/>
              </w:rPr>
              <w:br/>
            </w:r>
            <w:r w:rsidRPr="00610354">
              <w:rPr>
                <w:b/>
                <w:bCs/>
                <w:sz w:val="18"/>
                <w:lang w:val="ru-RU"/>
              </w:rPr>
              <w:t>ПК-98</w:t>
            </w:r>
            <w:r w:rsidRPr="00610354">
              <w:rPr>
                <w:b/>
                <w:bCs/>
                <w:sz w:val="18"/>
                <w:lang w:val="ru-RU"/>
              </w:rPr>
              <w:br/>
            </w:r>
            <w:r w:rsidRPr="00610354">
              <w:rPr>
                <w:b/>
                <w:szCs w:val="24"/>
                <w:lang w:val="ru-RU"/>
              </w:rPr>
              <w:t xml:space="preserve">в </w:t>
            </w:r>
            <w:proofErr w:type="gramStart"/>
            <w:r w:rsidRPr="00610354">
              <w:rPr>
                <w:b/>
                <w:szCs w:val="24"/>
                <w:lang w:val="ru-RU"/>
              </w:rPr>
              <w:t>У</w:t>
            </w:r>
            <w:proofErr w:type="gramEnd"/>
            <w:r w:rsidRPr="00610354">
              <w:rPr>
                <w:b/>
                <w:szCs w:val="24"/>
                <w:lang w:val="ru-RU"/>
              </w:rPr>
              <w:t xml:space="preserve"> 207Q</w:t>
            </w:r>
          </w:p>
        </w:tc>
        <w:tc>
          <w:tcPr>
            <w:tcW w:w="7229" w:type="dxa"/>
            <w:gridSpan w:val="3"/>
          </w:tcPr>
          <w:p w:rsidR="00131430" w:rsidRPr="00610354" w:rsidRDefault="00131430" w:rsidP="00364834">
            <w:pPr>
              <w:pStyle w:val="Normalaftertitle"/>
              <w:rPr>
                <w:lang w:val="ru-RU"/>
              </w:rPr>
            </w:pPr>
          </w:p>
        </w:tc>
        <w:tc>
          <w:tcPr>
            <w:tcW w:w="1843" w:type="dxa"/>
            <w:gridSpan w:val="2"/>
          </w:tcPr>
          <w:p w:rsidR="00131430" w:rsidRPr="00A62ECC" w:rsidRDefault="00131430" w:rsidP="00364834">
            <w:pPr>
              <w:ind w:left="57"/>
              <w:rPr>
                <w:lang w:val="ru-RU"/>
              </w:rPr>
            </w:pPr>
          </w:p>
        </w:tc>
      </w:tr>
      <w:tr w:rsidR="00131430" w:rsidRPr="00CB058E"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340Е</w:t>
            </w:r>
            <w:r w:rsidRPr="00610354">
              <w:rPr>
                <w:b/>
                <w:bCs/>
                <w:lang w:val="ru-RU"/>
              </w:rPr>
              <w:br/>
            </w:r>
            <w:r w:rsidRPr="00610354">
              <w:rPr>
                <w:b/>
                <w:bCs/>
                <w:sz w:val="18"/>
                <w:lang w:val="ru-RU"/>
              </w:rPr>
              <w:t>ПК-98</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207R</w:t>
            </w:r>
          </w:p>
        </w:tc>
        <w:tc>
          <w:tcPr>
            <w:tcW w:w="7229" w:type="dxa"/>
            <w:gridSpan w:val="3"/>
          </w:tcPr>
          <w:p w:rsidR="00131430" w:rsidRPr="00610354" w:rsidRDefault="00131430" w:rsidP="00364834">
            <w:pPr>
              <w:rPr>
                <w:lang w:val="ru-RU"/>
              </w:rPr>
            </w:pPr>
          </w:p>
        </w:tc>
        <w:tc>
          <w:tcPr>
            <w:tcW w:w="1843" w:type="dxa"/>
            <w:gridSpan w:val="2"/>
          </w:tcPr>
          <w:p w:rsidR="00131430" w:rsidRPr="00A62ECC" w:rsidRDefault="00131430" w:rsidP="00364834">
            <w:pPr>
              <w:ind w:left="57"/>
              <w:rPr>
                <w:lang w:val="ru-RU"/>
              </w:rPr>
            </w:pPr>
          </w:p>
        </w:tc>
      </w:tr>
      <w:tr w:rsidR="00131430" w:rsidRPr="00CB058E"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340F</w:t>
            </w:r>
            <w:r w:rsidRPr="00610354">
              <w:rPr>
                <w:b/>
                <w:bCs/>
                <w:lang w:val="ru-RU"/>
              </w:rPr>
              <w:br/>
            </w:r>
            <w:r w:rsidRPr="00610354">
              <w:rPr>
                <w:b/>
                <w:bCs/>
                <w:sz w:val="18"/>
                <w:lang w:val="ru-RU"/>
              </w:rPr>
              <w:t>ПК-98</w:t>
            </w:r>
            <w:r w:rsidRPr="00610354">
              <w:rPr>
                <w:b/>
                <w:bCs/>
                <w:sz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207S</w:t>
            </w:r>
          </w:p>
        </w:tc>
        <w:tc>
          <w:tcPr>
            <w:tcW w:w="7229" w:type="dxa"/>
            <w:gridSpan w:val="3"/>
          </w:tcPr>
          <w:p w:rsidR="00131430" w:rsidRPr="00610354" w:rsidRDefault="00131430" w:rsidP="00364834">
            <w:pPr>
              <w:rPr>
                <w:lang w:val="ru-RU"/>
              </w:rPr>
            </w:pPr>
          </w:p>
        </w:tc>
        <w:tc>
          <w:tcPr>
            <w:tcW w:w="1843" w:type="dxa"/>
            <w:gridSpan w:val="2"/>
          </w:tcPr>
          <w:p w:rsidR="00131430" w:rsidRPr="00A62ECC" w:rsidRDefault="00131430" w:rsidP="00364834">
            <w:pPr>
              <w:ind w:left="57"/>
              <w:rPr>
                <w:lang w:val="ru-RU"/>
              </w:rPr>
            </w:pPr>
          </w:p>
        </w:tc>
      </w:tr>
      <w:tr w:rsidR="00131430" w:rsidRPr="00CB058E" w:rsidTr="00466ABF">
        <w:tblPrEx>
          <w:tblCellMar>
            <w:left w:w="28" w:type="dxa"/>
            <w:right w:w="28" w:type="dxa"/>
          </w:tblCellMar>
        </w:tblPrEx>
        <w:trPr>
          <w:gridAfter w:val="2"/>
          <w:wAfter w:w="28" w:type="dxa"/>
        </w:trPr>
        <w:tc>
          <w:tcPr>
            <w:tcW w:w="1126" w:type="dxa"/>
            <w:gridSpan w:val="2"/>
          </w:tcPr>
          <w:p w:rsidR="00131430" w:rsidRPr="00610354" w:rsidRDefault="00131430" w:rsidP="00364834">
            <w:pPr>
              <w:rPr>
                <w:b/>
                <w:bCs/>
                <w:lang w:val="ru-RU"/>
              </w:rPr>
            </w:pPr>
            <w:r w:rsidRPr="00610354">
              <w:rPr>
                <w:b/>
                <w:lang w:val="ru-RU"/>
              </w:rPr>
              <w:t>(SUP)</w:t>
            </w:r>
            <w:r w:rsidRPr="00610354">
              <w:rPr>
                <w:b/>
                <w:bCs/>
                <w:lang w:val="ru-RU"/>
              </w:rPr>
              <w:br/>
              <w:t>340G</w:t>
            </w:r>
            <w:r w:rsidRPr="00610354">
              <w:rPr>
                <w:b/>
                <w:bCs/>
                <w:lang w:val="ru-RU"/>
              </w:rPr>
              <w:br/>
            </w:r>
            <w:r w:rsidRPr="00610354">
              <w:rPr>
                <w:b/>
                <w:bCs/>
                <w:sz w:val="18"/>
                <w:szCs w:val="18"/>
                <w:lang w:val="ru-RU"/>
              </w:rPr>
              <w:t>ПК-98</w:t>
            </w:r>
            <w:r w:rsidRPr="00610354">
              <w:rPr>
                <w:b/>
                <w:bCs/>
                <w:sz w:val="18"/>
                <w:szCs w:val="18"/>
                <w:lang w:val="ru-RU"/>
              </w:rPr>
              <w:br/>
            </w:r>
            <w:r w:rsidRPr="00610354">
              <w:rPr>
                <w:b/>
                <w:bCs/>
                <w:szCs w:val="24"/>
                <w:lang w:val="ru-RU"/>
              </w:rPr>
              <w:t xml:space="preserve">в </w:t>
            </w:r>
            <w:proofErr w:type="gramStart"/>
            <w:r w:rsidRPr="00610354">
              <w:rPr>
                <w:b/>
                <w:bCs/>
                <w:szCs w:val="24"/>
                <w:lang w:val="ru-RU"/>
              </w:rPr>
              <w:t>У</w:t>
            </w:r>
            <w:proofErr w:type="gramEnd"/>
            <w:r w:rsidRPr="00610354">
              <w:rPr>
                <w:b/>
                <w:bCs/>
                <w:szCs w:val="24"/>
                <w:lang w:val="ru-RU"/>
              </w:rPr>
              <w:t xml:space="preserve"> 207T</w:t>
            </w:r>
          </w:p>
        </w:tc>
        <w:tc>
          <w:tcPr>
            <w:tcW w:w="7229" w:type="dxa"/>
            <w:gridSpan w:val="2"/>
          </w:tcPr>
          <w:p w:rsidR="00131430" w:rsidRPr="00610354" w:rsidRDefault="00131430" w:rsidP="00364834">
            <w:pPr>
              <w:rPr>
                <w:lang w:val="ru-RU"/>
              </w:rPr>
            </w:pPr>
          </w:p>
        </w:tc>
        <w:tc>
          <w:tcPr>
            <w:tcW w:w="1843" w:type="dxa"/>
            <w:gridSpan w:val="2"/>
          </w:tcPr>
          <w:p w:rsidR="00131430" w:rsidRPr="00A62ECC" w:rsidRDefault="00131430" w:rsidP="00364834">
            <w:pPr>
              <w:ind w:left="57"/>
              <w:rPr>
                <w:lang w:val="ru-RU"/>
              </w:rPr>
            </w:pPr>
          </w:p>
        </w:tc>
      </w:tr>
      <w:tr w:rsidR="00131430" w:rsidRPr="00147315" w:rsidTr="00466ABF">
        <w:tblPrEx>
          <w:tblCellMar>
            <w:left w:w="28" w:type="dxa"/>
            <w:right w:w="28" w:type="dxa"/>
          </w:tblCellMar>
        </w:tblPrEx>
        <w:trPr>
          <w:gridAfter w:val="2"/>
          <w:wAfter w:w="28" w:type="dxa"/>
        </w:trPr>
        <w:tc>
          <w:tcPr>
            <w:tcW w:w="1126" w:type="dxa"/>
            <w:gridSpan w:val="2"/>
          </w:tcPr>
          <w:p w:rsidR="00131430" w:rsidRPr="00610354" w:rsidRDefault="00131430" w:rsidP="00364834">
            <w:pPr>
              <w:rPr>
                <w:b/>
                <w:bCs/>
                <w:lang w:val="ru-RU"/>
              </w:rPr>
            </w:pPr>
            <w:r w:rsidRPr="00610354">
              <w:rPr>
                <w:b/>
                <w:bCs/>
                <w:lang w:val="ru-RU"/>
              </w:rPr>
              <w:t>341–467</w:t>
            </w:r>
            <w:r w:rsidRPr="00610354">
              <w:rPr>
                <w:b/>
                <w:bCs/>
                <w:lang w:val="ru-RU"/>
              </w:rPr>
              <w:br/>
            </w:r>
            <w:r w:rsidRPr="00610354">
              <w:rPr>
                <w:b/>
                <w:bCs/>
                <w:sz w:val="18"/>
                <w:lang w:val="ru-RU"/>
              </w:rPr>
              <w:t>ПК-98</w:t>
            </w:r>
          </w:p>
        </w:tc>
        <w:tc>
          <w:tcPr>
            <w:tcW w:w="7229" w:type="dxa"/>
            <w:gridSpan w:val="2"/>
          </w:tcPr>
          <w:p w:rsidR="00131430" w:rsidRPr="00610354" w:rsidRDefault="00131430" w:rsidP="00364834">
            <w:pPr>
              <w:rPr>
                <w:lang w:val="ru-RU"/>
              </w:rPr>
            </w:pPr>
            <w:del w:id="5393" w:author="berdyeva" w:date="2013-02-19T14:47:00Z">
              <w:r w:rsidRPr="00610354" w:rsidDel="003D7545">
                <w:rPr>
                  <w:lang w:val="ru-RU"/>
                </w:rPr>
                <w:tab/>
                <w:delText>(ИСКЛ)</w:delText>
              </w:r>
            </w:del>
          </w:p>
        </w:tc>
        <w:tc>
          <w:tcPr>
            <w:tcW w:w="1843" w:type="dxa"/>
            <w:gridSpan w:val="2"/>
          </w:tcPr>
          <w:p w:rsidR="00131430" w:rsidRPr="00147315" w:rsidDel="003D754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642887">
            <w:pPr>
              <w:pStyle w:val="Normalaftertitle"/>
              <w:keepNext/>
              <w:rPr>
                <w:b/>
                <w:bCs/>
                <w:lang w:val="ru-RU"/>
              </w:rPr>
            </w:pPr>
          </w:p>
        </w:tc>
        <w:tc>
          <w:tcPr>
            <w:tcW w:w="7229" w:type="dxa"/>
            <w:gridSpan w:val="3"/>
          </w:tcPr>
          <w:p w:rsidR="00131430" w:rsidRPr="00610354" w:rsidRDefault="00131430" w:rsidP="00364834">
            <w:pPr>
              <w:pStyle w:val="ChapNo"/>
              <w:keepNext w:val="0"/>
              <w:keepLines w:val="0"/>
              <w:rPr>
                <w:lang w:val="ru-RU"/>
              </w:rPr>
            </w:pPr>
            <w:proofErr w:type="gramStart"/>
            <w:r w:rsidRPr="00610354">
              <w:rPr>
                <w:lang w:val="ru-RU"/>
              </w:rPr>
              <w:t>ГЛАВА  </w:t>
            </w:r>
            <w:del w:id="5394" w:author="berdyeva" w:date="2013-02-19T14:47:00Z">
              <w:r w:rsidRPr="00610354" w:rsidDel="003D7545">
                <w:rPr>
                  <w:lang w:val="ru-RU"/>
                </w:rPr>
                <w:delText>IV</w:delText>
              </w:r>
            </w:del>
            <w:ins w:id="5395" w:author="berdyeva" w:date="2013-02-19T14:48:00Z">
              <w:r w:rsidRPr="00610354">
                <w:rPr>
                  <w:lang w:val="ru-RU"/>
                </w:rPr>
                <w:t>VI</w:t>
              </w:r>
            </w:ins>
            <w:proofErr w:type="gramEnd"/>
          </w:p>
          <w:p w:rsidR="00131430" w:rsidRPr="00610354" w:rsidRDefault="00131430" w:rsidP="00364834">
            <w:pPr>
              <w:pStyle w:val="Chaptitle"/>
              <w:keepNext w:val="0"/>
              <w:keepLines w:val="0"/>
              <w:rPr>
                <w:lang w:val="ru-RU"/>
              </w:rPr>
            </w:pPr>
            <w:r w:rsidRPr="00610354">
              <w:rPr>
                <w:lang w:val="ru-RU"/>
              </w:rPr>
              <w:t>Прочие положе</w:t>
            </w:r>
            <w:r w:rsidRPr="00610354">
              <w:rPr>
                <w:bCs/>
                <w:lang w:val="ru-RU"/>
              </w:rPr>
              <w:t>н</w:t>
            </w:r>
            <w:r w:rsidRPr="00610354">
              <w:rPr>
                <w:lang w:val="ru-RU"/>
              </w:rPr>
              <w:t>ия</w:t>
            </w: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pPr>
              <w:pStyle w:val="ArtNo"/>
              <w:keepNext w:val="0"/>
              <w:keepLines w:val="0"/>
              <w:rPr>
                <w:lang w:val="ru-RU"/>
                <w:rPrChange w:id="5396" w:author="berdyeva" w:date="2013-02-19T14:48:00Z">
                  <w:rPr>
                    <w:b/>
                    <w:lang w:val="ru-RU"/>
                  </w:rPr>
                </w:rPrChange>
              </w:rPr>
              <w:pPrChange w:id="5397" w:author="berdyeva" w:date="2013-02-19T14:48:00Z">
                <w:pPr>
                  <w:pStyle w:val="ArtNo"/>
                  <w:keepNext w:val="0"/>
                  <w:keepLines w:val="0"/>
                  <w:spacing w:after="120"/>
                </w:pPr>
              </w:pPrChange>
            </w:pPr>
            <w:proofErr w:type="gramStart"/>
            <w:r w:rsidRPr="00610354">
              <w:rPr>
                <w:lang w:val="ru-RU"/>
              </w:rPr>
              <w:t>СТАТЬЯ  </w:t>
            </w:r>
            <w:del w:id="5398" w:author="berdyeva" w:date="2013-02-19T14:48:00Z">
              <w:r w:rsidRPr="00610354" w:rsidDel="003D7545">
                <w:rPr>
                  <w:rStyle w:val="href"/>
                </w:rPr>
                <w:delText>33</w:delText>
              </w:r>
            </w:del>
            <w:ins w:id="5399" w:author="berdyeva" w:date="2013-02-19T14:48:00Z">
              <w:r w:rsidRPr="00610354">
                <w:rPr>
                  <w:rStyle w:val="href"/>
                </w:rPr>
                <w:t>27</w:t>
              </w:r>
            </w:ins>
            <w:proofErr w:type="gramEnd"/>
          </w:p>
          <w:p w:rsidR="00131430" w:rsidRPr="00610354" w:rsidRDefault="00131430" w:rsidP="00364834">
            <w:pPr>
              <w:pStyle w:val="Arttitle"/>
              <w:keepNext w:val="0"/>
              <w:keepLines w:val="0"/>
              <w:rPr>
                <w:lang w:val="ru-RU"/>
              </w:rPr>
            </w:pPr>
            <w:r w:rsidRPr="00610354">
              <w:rPr>
                <w:lang w:val="ru-RU"/>
              </w:rPr>
              <w:t>Финансы</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468</w:t>
            </w:r>
            <w:r w:rsidRPr="00610354">
              <w:rPr>
                <w:b/>
                <w:bCs/>
                <w:lang w:val="ru-RU"/>
              </w:rPr>
              <w:br/>
            </w:r>
            <w:r w:rsidRPr="00610354">
              <w:rPr>
                <w:b/>
                <w:bCs/>
                <w:sz w:val="18"/>
                <w:szCs w:val="18"/>
                <w:lang w:val="ru-RU"/>
              </w:rPr>
              <w:t>ПК-98</w:t>
            </w:r>
            <w:r w:rsidRPr="00610354">
              <w:rPr>
                <w:b/>
                <w:bCs/>
                <w:sz w:val="18"/>
                <w:szCs w:val="18"/>
                <w:lang w:val="ru-RU"/>
              </w:rPr>
              <w:br/>
              <w:t>ПК-06</w:t>
            </w:r>
            <w:r w:rsidRPr="00610354">
              <w:rPr>
                <w:b/>
                <w:bCs/>
                <w:sz w:val="18"/>
                <w:szCs w:val="18"/>
                <w:lang w:val="ru-RU"/>
              </w:rPr>
              <w:br/>
              <w:t>ПК-10</w:t>
            </w:r>
          </w:p>
        </w:tc>
        <w:tc>
          <w:tcPr>
            <w:tcW w:w="7229" w:type="dxa"/>
            <w:gridSpan w:val="3"/>
          </w:tcPr>
          <w:p w:rsidR="00131430" w:rsidRPr="00610354" w:rsidRDefault="00131430">
            <w:pPr>
              <w:pStyle w:val="Normalaftertitle"/>
              <w:rPr>
                <w:b/>
                <w:lang w:val="ru-RU"/>
              </w:rPr>
              <w:pPrChange w:id="5400" w:author="berdyeva" w:date="2013-02-19T14:49:00Z">
                <w:pPr>
                  <w:pStyle w:val="Normalaftertitle"/>
                  <w:keepNext/>
                  <w:spacing w:after="120"/>
                  <w:jc w:val="center"/>
                </w:pPr>
              </w:pPrChange>
            </w:pPr>
            <w:r w:rsidRPr="00610354">
              <w:rPr>
                <w:lang w:val="ru-RU"/>
              </w:rPr>
              <w:t>1</w:t>
            </w:r>
            <w:r w:rsidRPr="00610354">
              <w:rPr>
                <w:lang w:val="ru-RU"/>
              </w:rPr>
              <w:tab/>
            </w:r>
            <w:del w:id="5401" w:author="berdyeva" w:date="2013-02-19T14:48:00Z">
              <w:r w:rsidRPr="00610354" w:rsidDel="003D7545">
                <w:rPr>
                  <w:lang w:val="ru-RU"/>
                </w:rPr>
                <w:delText>1</w:delText>
              </w:r>
            </w:del>
            <w:proofErr w:type="gramStart"/>
            <w:ins w:id="5402" w:author="berdyeva" w:date="2013-02-19T14:48:00Z">
              <w:r w:rsidRPr="00610354">
                <w:rPr>
                  <w:i/>
                  <w:iCs/>
                  <w:lang w:val="ru-RU"/>
                  <w:rPrChange w:id="5403" w:author="berdyeva" w:date="2013-02-19T14:48:00Z">
                    <w:rPr>
                      <w:lang w:val="en-US"/>
                    </w:rPr>
                  </w:rPrChange>
                </w:rPr>
                <w:t>a</w:t>
              </w:r>
            </w:ins>
            <w:r w:rsidRPr="00610354">
              <w:rPr>
                <w:i/>
                <w:iCs/>
                <w:lang w:val="ru-RU"/>
                <w:rPrChange w:id="5404" w:author="berdyeva" w:date="2013-02-19T14:48:00Z">
                  <w:rPr>
                    <w:lang w:val="ru-RU"/>
                  </w:rPr>
                </w:rPrChange>
              </w:rPr>
              <w:t>)</w:t>
            </w:r>
            <w:r w:rsidRPr="00610354">
              <w:rPr>
                <w:lang w:val="ru-RU"/>
              </w:rPr>
              <w:tab/>
            </w:r>
            <w:proofErr w:type="gramEnd"/>
            <w:r w:rsidRPr="00610354">
              <w:rPr>
                <w:lang w:val="ru-RU"/>
              </w:rPr>
              <w:t xml:space="preserve">Шкала, исходя из которой каждое Государство-Член, при условии соблюдения положений </w:t>
            </w:r>
            <w:ins w:id="5405" w:author="berdyeva" w:date="2013-02-19T14:48:00Z">
              <w:r w:rsidRPr="00610354">
                <w:rPr>
                  <w:lang w:val="ru-RU"/>
                  <w:rPrChange w:id="5406" w:author="berdyeva" w:date="2013-02-18T17:15:00Z">
                    <w:rPr>
                      <w:lang w:val="en-US"/>
                    </w:rPr>
                  </w:rPrChange>
                </w:rPr>
                <w:t>[</w:t>
              </w:r>
            </w:ins>
            <w:r w:rsidRPr="002E057B">
              <w:rPr>
                <w:lang w:val="ru-RU"/>
              </w:rPr>
              <w:t>п. 468А, ниже,</w:t>
            </w:r>
            <w:ins w:id="5407" w:author="berdyeva" w:date="2013-02-19T14:48:00Z">
              <w:r w:rsidRPr="002E057B">
                <w:rPr>
                  <w:lang w:val="ru-RU"/>
                  <w:rPrChange w:id="5408" w:author="Boldyreva, Natalia" w:date="2013-05-27T14:23:00Z">
                    <w:rPr>
                      <w:lang w:val="en-US"/>
                    </w:rPr>
                  </w:rPrChange>
                </w:rPr>
                <w:t>]</w:t>
              </w:r>
            </w:ins>
            <w:r w:rsidRPr="002E057B">
              <w:rPr>
                <w:lang w:val="ru-RU"/>
              </w:rPr>
              <w:t xml:space="preserve"> и Член Сектора, при условии соблюдения положений </w:t>
            </w:r>
            <w:ins w:id="5409" w:author="berdyeva" w:date="2013-02-19T14:48:00Z">
              <w:r w:rsidRPr="002E057B">
                <w:rPr>
                  <w:lang w:val="ru-RU"/>
                  <w:rPrChange w:id="5410" w:author="Boldyreva, Natalia" w:date="2013-05-27T14:23:00Z">
                    <w:rPr>
                      <w:lang w:val="en-US"/>
                    </w:rPr>
                  </w:rPrChange>
                </w:rPr>
                <w:t>[</w:t>
              </w:r>
            </w:ins>
            <w:r w:rsidRPr="002E057B">
              <w:rPr>
                <w:lang w:val="ru-RU"/>
              </w:rPr>
              <w:t>п. 468В, ниже,</w:t>
            </w:r>
            <w:ins w:id="5411" w:author="berdyeva" w:date="2013-02-19T14:48:00Z">
              <w:r w:rsidRPr="002E057B">
                <w:rPr>
                  <w:lang w:val="ru-RU"/>
                  <w:rPrChange w:id="5412" w:author="Boldyreva, Natalia" w:date="2013-05-27T14:23:00Z">
                    <w:rPr>
                      <w:lang w:val="en-US"/>
                    </w:rPr>
                  </w:rPrChange>
                </w:rPr>
                <w:t>]</w:t>
              </w:r>
            </w:ins>
            <w:r w:rsidRPr="002E057B">
              <w:rPr>
                <w:lang w:val="ru-RU"/>
              </w:rPr>
              <w:t xml:space="preserve"> выбирает свой класс взносов в соответствии с надлежащими положениями </w:t>
            </w:r>
            <w:ins w:id="5413" w:author="berdyeva" w:date="2013-02-19T14:49:00Z">
              <w:r w:rsidRPr="002E057B">
                <w:rPr>
                  <w:lang w:val="ru-RU"/>
                  <w:rPrChange w:id="5414" w:author="Boldyreva, Natalia" w:date="2013-05-27T14:23:00Z">
                    <w:rPr>
                      <w:lang w:val="en-US"/>
                    </w:rPr>
                  </w:rPrChange>
                </w:rPr>
                <w:t>[</w:t>
              </w:r>
            </w:ins>
            <w:r w:rsidRPr="002E057B">
              <w:rPr>
                <w:lang w:val="ru-RU"/>
              </w:rPr>
              <w:t>Статьи 28</w:t>
            </w:r>
            <w:ins w:id="5415" w:author="berdyeva" w:date="2013-02-19T14:49:00Z">
              <w:r w:rsidRPr="002E057B">
                <w:rPr>
                  <w:lang w:val="ru-RU"/>
                  <w:rPrChange w:id="5416" w:author="Boldyreva, Natalia" w:date="2013-05-27T14:23:00Z">
                    <w:rPr>
                      <w:lang w:val="en-US"/>
                    </w:rPr>
                  </w:rPrChange>
                </w:rPr>
                <w:t>]</w:t>
              </w:r>
            </w:ins>
            <w:r w:rsidRPr="002E057B">
              <w:rPr>
                <w:lang w:val="ru-RU"/>
              </w:rPr>
              <w:t xml:space="preserve"> Устава, является следующей:</w:t>
            </w:r>
          </w:p>
          <w:p w:rsidR="00131430" w:rsidRPr="00610354" w:rsidRDefault="00131430">
            <w:pPr>
              <w:pStyle w:val="enumlev2"/>
              <w:rPr>
                <w:lang w:val="ru-RU"/>
              </w:rPr>
              <w:pPrChange w:id="5417" w:author="berdyeva" w:date="2013-02-19T14:49:00Z">
                <w:pPr/>
              </w:pPrChange>
            </w:pPr>
            <w:ins w:id="5418" w:author="berdyeva" w:date="2013-02-19T14:49:00Z">
              <w:r w:rsidRPr="00610354">
                <w:rPr>
                  <w:lang w:val="ru-RU"/>
                </w:rPr>
                <w:t>i</w:t>
              </w:r>
              <w:r w:rsidRPr="00610354">
                <w:rPr>
                  <w:lang w:val="ru-RU"/>
                  <w:rPrChange w:id="5419" w:author="berdyeva" w:date="2013-02-19T14:50:00Z">
                    <w:rPr>
                      <w:lang w:val="en-US"/>
                    </w:rPr>
                  </w:rPrChange>
                </w:rPr>
                <w:t>)</w:t>
              </w:r>
              <w:r w:rsidRPr="00610354">
                <w:rPr>
                  <w:lang w:val="ru-RU"/>
                  <w:rPrChange w:id="5420" w:author="berdyeva" w:date="2013-02-19T14:49:00Z">
                    <w:rPr>
                      <w:lang w:val="en-US"/>
                    </w:rPr>
                  </w:rPrChange>
                </w:rPr>
                <w:tab/>
              </w:r>
            </w:ins>
            <w:r w:rsidRPr="00610354">
              <w:rPr>
                <w:lang w:val="ru-RU"/>
              </w:rPr>
              <w:t>От класса 40 единиц до класса 2 единицы</w:t>
            </w:r>
            <w:r w:rsidRPr="00610354">
              <w:rPr>
                <w:lang w:val="ru-RU"/>
              </w:rPr>
              <w:br/>
              <w:t>с пошаговым изменением на 1 единицу.</w:t>
            </w:r>
          </w:p>
          <w:p w:rsidR="00131430" w:rsidRPr="00610354" w:rsidRDefault="00131430">
            <w:pPr>
              <w:pStyle w:val="enumlev2"/>
              <w:rPr>
                <w:lang w:val="ru-RU"/>
              </w:rPr>
              <w:pPrChange w:id="5421" w:author="berdyeva" w:date="2013-02-19T14:49:00Z">
                <w:pPr>
                  <w:pStyle w:val="enumlev1"/>
                  <w:ind w:left="0" w:firstLine="0"/>
                </w:pPr>
              </w:pPrChange>
            </w:pPr>
            <w:ins w:id="5422" w:author="berdyeva" w:date="2013-02-19T14:49:00Z">
              <w:r w:rsidRPr="00610354">
                <w:rPr>
                  <w:lang w:val="ru-RU"/>
                </w:rPr>
                <w:t>ii</w:t>
              </w:r>
              <w:r w:rsidRPr="00610354">
                <w:rPr>
                  <w:lang w:val="ru-RU"/>
                  <w:rPrChange w:id="5423" w:author="berdyeva" w:date="2013-02-19T14:49:00Z">
                    <w:rPr>
                      <w:lang w:val="en-US"/>
                    </w:rPr>
                  </w:rPrChange>
                </w:rPr>
                <w:t>)</w:t>
              </w:r>
              <w:r w:rsidRPr="00610354">
                <w:rPr>
                  <w:lang w:val="ru-RU"/>
                  <w:rPrChange w:id="5424" w:author="berdyeva" w:date="2013-02-19T14:49:00Z">
                    <w:rPr>
                      <w:lang w:val="en-US"/>
                    </w:rPr>
                  </w:rPrChange>
                </w:rPr>
                <w:tab/>
              </w:r>
            </w:ins>
            <w:r w:rsidRPr="00610354">
              <w:rPr>
                <w:lang w:val="ru-RU"/>
              </w:rPr>
              <w:t xml:space="preserve">Ниже класса 2 единицы – </w:t>
            </w:r>
            <w:proofErr w:type="gramStart"/>
            <w:r w:rsidRPr="00610354">
              <w:rPr>
                <w:lang w:val="ru-RU"/>
              </w:rPr>
              <w:t>следующей:</w:t>
            </w:r>
            <w:r w:rsidRPr="00610354">
              <w:rPr>
                <w:lang w:val="ru-RU"/>
              </w:rPr>
              <w:br/>
              <w:t>класс</w:t>
            </w:r>
            <w:proofErr w:type="gramEnd"/>
            <w:r w:rsidRPr="00610354">
              <w:rPr>
                <w:lang w:val="ru-RU"/>
              </w:rPr>
              <w:t xml:space="preserve"> 1 1/2 единицы</w:t>
            </w:r>
            <w:r w:rsidRPr="00610354">
              <w:rPr>
                <w:lang w:val="ru-RU"/>
              </w:rPr>
              <w:br/>
              <w:t>класс 1 единица</w:t>
            </w:r>
            <w:r w:rsidRPr="00610354">
              <w:rPr>
                <w:lang w:val="ru-RU"/>
              </w:rPr>
              <w:br/>
              <w:t>класс 1/2 единицы</w:t>
            </w:r>
            <w:r w:rsidRPr="00610354">
              <w:rPr>
                <w:lang w:val="ru-RU"/>
              </w:rPr>
              <w:br/>
              <w:t>класс 1/4 единицы</w:t>
            </w:r>
            <w:r w:rsidRPr="00610354">
              <w:rPr>
                <w:lang w:val="ru-RU"/>
              </w:rPr>
              <w:br/>
              <w:t>класс 1/8 единицы</w:t>
            </w:r>
            <w:r w:rsidRPr="00610354">
              <w:rPr>
                <w:lang w:val="ru-RU"/>
              </w:rPr>
              <w:br/>
              <w:t>класс 1/16 единицы</w:t>
            </w:r>
          </w:p>
        </w:tc>
        <w:tc>
          <w:tcPr>
            <w:tcW w:w="1843" w:type="dxa"/>
            <w:gridSpan w:val="2"/>
          </w:tcPr>
          <w:p w:rsidR="00131430" w:rsidRPr="00730838" w:rsidRDefault="00131430" w:rsidP="00364834">
            <w:pPr>
              <w:ind w:left="57"/>
              <w:rPr>
                <w:lang w:val="ru-RU"/>
                <w:rPrChange w:id="5425"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bCs/>
                <w:lang w:val="ru-RU"/>
              </w:rPr>
            </w:pPr>
            <w:r w:rsidRPr="00610354">
              <w:rPr>
                <w:b/>
                <w:bCs/>
                <w:lang w:val="ru-RU"/>
              </w:rPr>
              <w:t>468А</w:t>
            </w:r>
            <w:r w:rsidRPr="00610354">
              <w:rPr>
                <w:b/>
                <w:bCs/>
                <w:lang w:val="ru-RU"/>
              </w:rPr>
              <w:br/>
            </w:r>
            <w:r w:rsidRPr="00610354">
              <w:rPr>
                <w:b/>
                <w:bCs/>
                <w:sz w:val="18"/>
                <w:szCs w:val="18"/>
                <w:lang w:val="ru-RU"/>
              </w:rPr>
              <w:t>ПК-98</w:t>
            </w:r>
          </w:p>
        </w:tc>
        <w:tc>
          <w:tcPr>
            <w:tcW w:w="7229" w:type="dxa"/>
            <w:gridSpan w:val="3"/>
          </w:tcPr>
          <w:p w:rsidR="00131430" w:rsidRPr="00610354" w:rsidRDefault="00131430">
            <w:pPr>
              <w:rPr>
                <w:b/>
                <w:lang w:val="ru-RU"/>
              </w:rPr>
              <w:pPrChange w:id="5426" w:author="berdyeva" w:date="2013-02-19T14:50:00Z">
                <w:pPr>
                  <w:keepNext/>
                  <w:spacing w:after="120"/>
                  <w:jc w:val="center"/>
                </w:pPr>
              </w:pPrChange>
            </w:pPr>
            <w:r w:rsidRPr="00610354">
              <w:rPr>
                <w:lang w:val="ru-RU"/>
              </w:rPr>
              <w:tab/>
            </w:r>
            <w:del w:id="5427" w:author="berdyeva" w:date="2013-02-19T14:50:00Z">
              <w:r w:rsidRPr="00610354" w:rsidDel="003D7545">
                <w:rPr>
                  <w:lang w:val="ru-RU"/>
                </w:rPr>
                <w:delText xml:space="preserve">1 </w:delText>
              </w:r>
              <w:r w:rsidRPr="00610354" w:rsidDel="003D7545">
                <w:rPr>
                  <w:i/>
                  <w:iCs/>
                  <w:lang w:val="ru-RU"/>
                </w:rPr>
                <w:delText>bis</w:delText>
              </w:r>
            </w:del>
            <w:ins w:id="5428" w:author="berdyeva" w:date="2013-02-19T14:50:00Z">
              <w:r w:rsidRPr="00610354">
                <w:rPr>
                  <w:i/>
                  <w:iCs/>
                  <w:lang w:val="ru-RU"/>
                </w:rPr>
                <w:t>b</w:t>
              </w:r>
            </w:ins>
            <w:r w:rsidRPr="00610354">
              <w:rPr>
                <w:i/>
                <w:iCs/>
                <w:lang w:val="ru-RU"/>
              </w:rPr>
              <w:t>)</w:t>
            </w:r>
            <w:r w:rsidRPr="00610354">
              <w:rPr>
                <w:lang w:val="ru-RU"/>
              </w:rPr>
              <w:tab/>
              <w:t>Только те Государства-Члены, которые включены Организацией Объединенных Наций в список наименее развитых стран, и те, которые определены Советом, могут выбирать класс взносов 1/8 и 1/16 единицы.</w:t>
            </w:r>
          </w:p>
        </w:tc>
        <w:tc>
          <w:tcPr>
            <w:tcW w:w="1843" w:type="dxa"/>
            <w:gridSpan w:val="2"/>
          </w:tcPr>
          <w:p w:rsidR="00131430" w:rsidRPr="00730838" w:rsidRDefault="00131430" w:rsidP="00364834">
            <w:pPr>
              <w:ind w:left="57"/>
              <w:rPr>
                <w:lang w:val="ru-RU"/>
                <w:rPrChange w:id="5429"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468B</w:t>
            </w:r>
            <w:r w:rsidRPr="00610354">
              <w:rPr>
                <w:b/>
                <w:bCs/>
                <w:lang w:val="ru-RU"/>
              </w:rPr>
              <w:br/>
            </w:r>
            <w:r w:rsidRPr="00610354">
              <w:rPr>
                <w:b/>
                <w:bCs/>
                <w:sz w:val="18"/>
                <w:szCs w:val="18"/>
                <w:lang w:val="ru-RU"/>
              </w:rPr>
              <w:t>ПК-98</w:t>
            </w:r>
          </w:p>
        </w:tc>
        <w:tc>
          <w:tcPr>
            <w:tcW w:w="7229" w:type="dxa"/>
            <w:gridSpan w:val="3"/>
          </w:tcPr>
          <w:p w:rsidR="00131430" w:rsidRPr="00610354" w:rsidRDefault="00131430">
            <w:pPr>
              <w:rPr>
                <w:b/>
                <w:lang w:val="ru-RU"/>
              </w:rPr>
              <w:pPrChange w:id="5430" w:author="berdyeva" w:date="2013-02-19T14:50:00Z">
                <w:pPr>
                  <w:keepNext/>
                  <w:spacing w:after="120"/>
                  <w:jc w:val="center"/>
                </w:pPr>
              </w:pPrChange>
            </w:pPr>
            <w:r w:rsidRPr="00610354">
              <w:rPr>
                <w:lang w:val="ru-RU"/>
              </w:rPr>
              <w:tab/>
            </w:r>
            <w:del w:id="5431" w:author="berdyeva" w:date="2013-02-19T14:50:00Z">
              <w:r w:rsidRPr="00610354" w:rsidDel="003D7545">
                <w:rPr>
                  <w:lang w:val="ru-RU"/>
                </w:rPr>
                <w:delText xml:space="preserve">1 </w:delText>
              </w:r>
              <w:r w:rsidRPr="00610354" w:rsidDel="003D7545">
                <w:rPr>
                  <w:i/>
                  <w:iCs/>
                  <w:lang w:val="ru-RU"/>
                </w:rPr>
                <w:delText>ter</w:delText>
              </w:r>
            </w:del>
            <w:ins w:id="5432" w:author="berdyeva" w:date="2013-02-19T14:50:00Z">
              <w:r w:rsidRPr="00610354">
                <w:rPr>
                  <w:i/>
                  <w:iCs/>
                  <w:lang w:val="ru-RU"/>
                </w:rPr>
                <w:t>c</w:t>
              </w:r>
            </w:ins>
            <w:r w:rsidRPr="00610354">
              <w:rPr>
                <w:i/>
                <w:iCs/>
                <w:lang w:val="ru-RU"/>
              </w:rPr>
              <w:t>)</w:t>
            </w:r>
            <w:r w:rsidRPr="00610354">
              <w:rPr>
                <w:lang w:val="ru-RU"/>
              </w:rPr>
              <w:tab/>
              <w:t>Члены Секторов не могут выбирать класс взносов ниже 1/2 единицы, за исключением Членов Сектора развития электросвязи, которые могут выбирать класс взносов 1/4, 1/8 и 1/16 единицы. Однако класс взносов в 1/16 единицы зарезервирован для Членов Сектора из числа развивающихся стран, как они определены в списке, составленном Программой развития ООН (ПРООН), который должен рассматриваться Советом МСЭ.</w:t>
            </w:r>
          </w:p>
        </w:tc>
        <w:tc>
          <w:tcPr>
            <w:tcW w:w="1843" w:type="dxa"/>
            <w:gridSpan w:val="2"/>
          </w:tcPr>
          <w:p w:rsidR="00131430" w:rsidRPr="00730838" w:rsidRDefault="00131430" w:rsidP="00364834">
            <w:pPr>
              <w:ind w:left="57"/>
              <w:rPr>
                <w:lang w:val="ru-RU"/>
                <w:rPrChange w:id="5433"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bCs/>
                <w:lang w:val="ru-RU"/>
              </w:rPr>
            </w:pPr>
            <w:r w:rsidRPr="00610354">
              <w:rPr>
                <w:b/>
                <w:bCs/>
                <w:lang w:val="ru-RU"/>
              </w:rPr>
              <w:t>469</w:t>
            </w:r>
            <w:r w:rsidRPr="00610354">
              <w:rPr>
                <w:b/>
                <w:bCs/>
                <w:lang w:val="ru-RU"/>
              </w:rPr>
              <w:br/>
            </w:r>
            <w:r w:rsidRPr="00610354">
              <w:rPr>
                <w:b/>
                <w:bCs/>
                <w:sz w:val="18"/>
                <w:szCs w:val="18"/>
                <w:lang w:val="ru-RU"/>
              </w:rPr>
              <w:t>ПК-98</w:t>
            </w:r>
          </w:p>
        </w:tc>
        <w:tc>
          <w:tcPr>
            <w:tcW w:w="7229" w:type="dxa"/>
            <w:gridSpan w:val="3"/>
          </w:tcPr>
          <w:p w:rsidR="00131430" w:rsidRPr="00610354" w:rsidRDefault="00131430">
            <w:pPr>
              <w:rPr>
                <w:b/>
                <w:lang w:val="ru-RU"/>
              </w:rPr>
              <w:pPrChange w:id="5434" w:author="berdyeva" w:date="2013-02-19T14:50:00Z">
                <w:pPr>
                  <w:keepNext/>
                  <w:spacing w:after="120"/>
                  <w:jc w:val="center"/>
                </w:pPr>
              </w:pPrChange>
            </w:pPr>
            <w:r w:rsidRPr="00610354">
              <w:rPr>
                <w:lang w:val="ru-RU"/>
              </w:rPr>
              <w:tab/>
            </w:r>
            <w:del w:id="5435" w:author="berdyeva" w:date="2013-02-19T14:50:00Z">
              <w:r w:rsidRPr="00610354" w:rsidDel="003D7545">
                <w:rPr>
                  <w:lang w:val="ru-RU"/>
                </w:rPr>
                <w:delText>2</w:delText>
              </w:r>
            </w:del>
            <w:ins w:id="5436" w:author="berdyeva" w:date="2013-02-19T14:50:00Z">
              <w:r w:rsidRPr="00610354">
                <w:rPr>
                  <w:i/>
                  <w:iCs/>
                  <w:lang w:val="ru-RU"/>
                  <w:rPrChange w:id="5437" w:author="berdyeva" w:date="2013-02-19T14:50:00Z">
                    <w:rPr>
                      <w:lang w:val="en-US"/>
                    </w:rPr>
                  </w:rPrChange>
                </w:rPr>
                <w:t>d</w:t>
              </w:r>
            </w:ins>
            <w:r w:rsidRPr="00610354">
              <w:rPr>
                <w:i/>
                <w:iCs/>
                <w:lang w:val="ru-RU"/>
                <w:rPrChange w:id="5438" w:author="berdyeva" w:date="2013-02-19T14:50:00Z">
                  <w:rPr>
                    <w:lang w:val="ru-RU"/>
                  </w:rPr>
                </w:rPrChange>
              </w:rPr>
              <w:t>)</w:t>
            </w:r>
            <w:r w:rsidRPr="00610354">
              <w:rPr>
                <w:lang w:val="ru-RU"/>
              </w:rPr>
              <w:tab/>
              <w:t xml:space="preserve">Помимо классов взносов, перечисленных в </w:t>
            </w:r>
            <w:ins w:id="5439" w:author="berdyeva" w:date="2013-02-19T14:50:00Z">
              <w:r w:rsidRPr="002E057B">
                <w:rPr>
                  <w:lang w:val="ru-RU"/>
                  <w:rPrChange w:id="5440" w:author="Boldyreva, Natalia" w:date="2013-05-27T14:23:00Z">
                    <w:rPr>
                      <w:lang w:val="en-US"/>
                    </w:rPr>
                  </w:rPrChange>
                </w:rPr>
                <w:t>[</w:t>
              </w:r>
            </w:ins>
            <w:r w:rsidRPr="002E057B">
              <w:rPr>
                <w:lang w:val="ru-RU"/>
              </w:rPr>
              <w:t>п. 468, выше,</w:t>
            </w:r>
            <w:ins w:id="5441" w:author="berdyeva" w:date="2013-02-19T14:50:00Z">
              <w:r w:rsidRPr="002E057B">
                <w:rPr>
                  <w:lang w:val="ru-RU"/>
                  <w:rPrChange w:id="5442" w:author="Boldyreva, Natalia" w:date="2013-05-27T14:23:00Z">
                    <w:rPr>
                      <w:lang w:val="en-US"/>
                    </w:rPr>
                  </w:rPrChange>
                </w:rPr>
                <w:t>]</w:t>
              </w:r>
            </w:ins>
            <w:r w:rsidRPr="00610354">
              <w:rPr>
                <w:lang w:val="ru-RU"/>
              </w:rPr>
              <w:t xml:space="preserve"> любое Государство-Член или Член Сектора может выбрать количество единиц взносов выше 40.</w:t>
            </w:r>
          </w:p>
        </w:tc>
        <w:tc>
          <w:tcPr>
            <w:tcW w:w="1843" w:type="dxa"/>
            <w:gridSpan w:val="2"/>
          </w:tcPr>
          <w:p w:rsidR="00131430" w:rsidRPr="00730838" w:rsidRDefault="00131430" w:rsidP="00364834">
            <w:pPr>
              <w:ind w:left="57"/>
              <w:rPr>
                <w:lang w:val="ru-RU"/>
                <w:rPrChange w:id="5443" w:author="Maloletkova, Svetlana" w:date="2013-04-03T15:57:00Z">
                  <w:rPr/>
                </w:rPrChange>
              </w:rPr>
            </w:pPr>
          </w:p>
        </w:tc>
      </w:tr>
      <w:tr w:rsidR="00DF3721" w:rsidRPr="001E3330" w:rsidTr="00466ABF">
        <w:trPr>
          <w:gridBefore w:val="1"/>
        </w:trPr>
        <w:tc>
          <w:tcPr>
            <w:tcW w:w="1126" w:type="dxa"/>
            <w:gridSpan w:val="2"/>
            <w:tcMar>
              <w:left w:w="0" w:type="dxa"/>
              <w:right w:w="0" w:type="dxa"/>
            </w:tcMar>
          </w:tcPr>
          <w:p w:rsidR="00DF3721" w:rsidRPr="00610354" w:rsidRDefault="00DF3721" w:rsidP="00DF3721">
            <w:pPr>
              <w:pStyle w:val="Normalaftertitle"/>
              <w:spacing w:before="120"/>
              <w:rPr>
                <w:b/>
                <w:bCs/>
                <w:lang w:val="ru-RU"/>
              </w:rPr>
            </w:pPr>
            <w:r w:rsidRPr="00610354">
              <w:rPr>
                <w:b/>
                <w:bCs/>
                <w:lang w:val="ru-RU"/>
              </w:rPr>
              <w:t xml:space="preserve">(ADD) </w:t>
            </w:r>
            <w:r w:rsidRPr="0028251D">
              <w:rPr>
                <w:b/>
                <w:bCs/>
                <w:lang w:val="ru-RU"/>
              </w:rPr>
              <w:br/>
            </w:r>
            <w:r w:rsidRPr="00610354">
              <w:rPr>
                <w:b/>
                <w:bCs/>
                <w:lang w:val="ru-RU"/>
              </w:rPr>
              <w:t>469A</w:t>
            </w:r>
            <w:r w:rsidRPr="00610354">
              <w:rPr>
                <w:b/>
                <w:bCs/>
                <w:lang w:val="ru-RU"/>
              </w:rPr>
              <w:br/>
              <w:t>бывш. У 161B</w:t>
            </w:r>
          </w:p>
        </w:tc>
        <w:tc>
          <w:tcPr>
            <w:tcW w:w="7229" w:type="dxa"/>
            <w:gridSpan w:val="2"/>
          </w:tcPr>
          <w:p w:rsidR="00DF3721" w:rsidRPr="00610354" w:rsidRDefault="00DF3721">
            <w:pPr>
              <w:rPr>
                <w:b/>
                <w:lang w:val="ru-RU"/>
              </w:rPr>
              <w:pPrChange w:id="5444" w:author="Boldyreva, Natalia" w:date="2013-02-21T14:36:00Z">
                <w:pPr>
                  <w:pStyle w:val="Normalaftertitle"/>
                  <w:keepNext/>
                  <w:keepLines/>
                  <w:spacing w:after="120"/>
                  <w:jc w:val="center"/>
                </w:pPr>
              </w:pPrChange>
            </w:pPr>
            <w:del w:id="5445" w:author="berdyeva" w:date="2013-02-19T14:50:00Z">
              <w:r w:rsidRPr="00610354" w:rsidDel="003D7545">
                <w:rPr>
                  <w:lang w:val="ru-RU"/>
                </w:rPr>
                <w:delText xml:space="preserve">3 </w:delText>
              </w:r>
              <w:r w:rsidRPr="00610354" w:rsidDel="003D7545">
                <w:rPr>
                  <w:i/>
                  <w:iCs/>
                  <w:lang w:val="ru-RU"/>
                </w:rPr>
                <w:delText>bis)</w:delText>
              </w:r>
            </w:del>
            <w:ins w:id="5446" w:author="berdyeva" w:date="2013-02-19T14:50:00Z">
              <w:r w:rsidRPr="00610354">
                <w:rPr>
                  <w:lang w:val="ru-RU"/>
                  <w:rPrChange w:id="5447" w:author="berdyeva" w:date="2013-02-19T14:50:00Z">
                    <w:rPr>
                      <w:i/>
                      <w:iCs/>
                      <w:lang w:val="en-US"/>
                    </w:rPr>
                  </w:rPrChange>
                </w:rPr>
                <w:t>2</w:t>
              </w:r>
            </w:ins>
            <w:r w:rsidRPr="00610354">
              <w:rPr>
                <w:lang w:val="ru-RU"/>
              </w:rPr>
              <w:tab/>
            </w:r>
            <w:del w:id="5448" w:author="berdyeva" w:date="2013-02-19T14:50:00Z">
              <w:r w:rsidRPr="00610354" w:rsidDel="003D7545">
                <w:rPr>
                  <w:lang w:val="ru-RU"/>
                </w:rPr>
                <w:delText>1</w:delText>
              </w:r>
            </w:del>
            <w:proofErr w:type="gramStart"/>
            <w:ins w:id="5449" w:author="berdyeva" w:date="2013-02-19T14:50:00Z">
              <w:r w:rsidRPr="00610354">
                <w:rPr>
                  <w:i/>
                  <w:iCs/>
                  <w:lang w:val="ru-RU"/>
                  <w:rPrChange w:id="5450" w:author="berdyeva" w:date="2013-02-19T14:50:00Z">
                    <w:rPr>
                      <w:lang w:val="en-US"/>
                    </w:rPr>
                  </w:rPrChange>
                </w:rPr>
                <w:t>a</w:t>
              </w:r>
            </w:ins>
            <w:r w:rsidRPr="00610354">
              <w:rPr>
                <w:i/>
                <w:iCs/>
                <w:lang w:val="ru-RU"/>
                <w:rPrChange w:id="5451" w:author="berdyeva" w:date="2013-02-19T14:50:00Z">
                  <w:rPr>
                    <w:lang w:val="ru-RU"/>
                  </w:rPr>
                </w:rPrChange>
              </w:rPr>
              <w:t>)</w:t>
            </w:r>
            <w:r w:rsidRPr="00610354">
              <w:rPr>
                <w:lang w:val="ru-RU"/>
              </w:rPr>
              <w:tab/>
            </w:r>
            <w:proofErr w:type="gramEnd"/>
            <w:r w:rsidRPr="00610354">
              <w:rPr>
                <w:lang w:val="ru-RU"/>
              </w:rPr>
              <w:t>Совет на своей сессии, предшествующей Полномочной конференции, устанавливает предварительную величину единицы взноса на основе проекта финансового плана на соответствующий период и общее количество единиц взносов.</w:t>
            </w:r>
          </w:p>
        </w:tc>
        <w:tc>
          <w:tcPr>
            <w:tcW w:w="1843" w:type="dxa"/>
            <w:gridSpan w:val="3"/>
          </w:tcPr>
          <w:p w:rsidR="00DF3721" w:rsidRPr="00D15516" w:rsidRDefault="00DF3721">
            <w:pPr>
              <w:spacing w:after="120"/>
              <w:ind w:left="57"/>
              <w:rPr>
                <w:lang w:val="ru-RU"/>
                <w:rPrChange w:id="5452" w:author="Maloletkova, Svetlana" w:date="2013-04-03T15:58:00Z">
                  <w:rPr>
                    <w:b/>
                  </w:rPr>
                </w:rPrChange>
              </w:rPr>
              <w:pPrChange w:id="5453" w:author="Boldyreva, Natalia" w:date="2013-05-27T11:31:00Z">
                <w:pPr>
                  <w:keepNext/>
                  <w:spacing w:before="480" w:after="120"/>
                  <w:ind w:left="57"/>
                  <w:jc w:val="center"/>
                </w:pPr>
              </w:pPrChange>
            </w:pPr>
            <w:r w:rsidRPr="00D15516">
              <w:rPr>
                <w:b/>
                <w:bCs/>
                <w:sz w:val="16"/>
                <w:szCs w:val="16"/>
                <w:lang w:val="ru-RU"/>
              </w:rPr>
              <w:t>Комментарий [</w:t>
            </w:r>
            <w:r w:rsidRPr="00083701">
              <w:rPr>
                <w:b/>
                <w:bCs/>
                <w:sz w:val="16"/>
                <w:szCs w:val="16"/>
                <w:lang w:val="en-US"/>
              </w:rPr>
              <w:t>ad</w:t>
            </w:r>
            <w:r w:rsidRPr="00DF3721">
              <w:rPr>
                <w:b/>
                <w:bCs/>
                <w:sz w:val="16"/>
                <w:szCs w:val="16"/>
                <w:lang w:val="ru-RU"/>
              </w:rPr>
              <w:t>27</w:t>
            </w:r>
            <w:r w:rsidRPr="00D15516">
              <w:rPr>
                <w:b/>
                <w:bCs/>
                <w:sz w:val="16"/>
                <w:szCs w:val="16"/>
                <w:lang w:val="ru-RU"/>
              </w:rPr>
              <w:t>]</w:t>
            </w:r>
            <w:r w:rsidRPr="007A6201">
              <w:rPr>
                <w:sz w:val="16"/>
                <w:szCs w:val="16"/>
                <w:lang w:val="ru-RU"/>
              </w:rPr>
              <w:t>: См.</w:t>
            </w:r>
            <w:r w:rsidRPr="008C0C5F">
              <w:rPr>
                <w:sz w:val="16"/>
                <w:szCs w:val="16"/>
              </w:rPr>
              <w:t> </w:t>
            </w:r>
            <w:r w:rsidRPr="007A6201">
              <w:rPr>
                <w:sz w:val="16"/>
                <w:szCs w:val="16"/>
                <w:lang w:val="ru-RU"/>
              </w:rPr>
              <w:t>раздел 3</w:t>
            </w:r>
            <w:r>
              <w:rPr>
                <w:sz w:val="16"/>
                <w:szCs w:val="16"/>
                <w:lang w:val="en-US"/>
              </w:rPr>
              <w:t>F</w:t>
            </w:r>
            <w:r w:rsidRPr="007A6201">
              <w:rPr>
                <w:sz w:val="16"/>
                <w:szCs w:val="16"/>
                <w:lang w:val="ru-RU"/>
              </w:rPr>
              <w:t xml:space="preserve"> </w:t>
            </w:r>
            <w:r w:rsidRPr="00DF3721">
              <w:rPr>
                <w:sz w:val="16"/>
                <w:szCs w:val="16"/>
                <w:lang w:val="ru-RU"/>
              </w:rPr>
              <w:br/>
            </w:r>
            <w:r w:rsidRPr="007A6201">
              <w:rPr>
                <w:sz w:val="16"/>
                <w:szCs w:val="16"/>
                <w:lang w:val="ru-RU"/>
              </w:rPr>
              <w:t>настоящего Отчета.</w:t>
            </w: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28251D">
              <w:rPr>
                <w:b/>
                <w:bCs/>
                <w:lang w:val="ru-RU"/>
              </w:rPr>
              <w:br/>
            </w:r>
            <w:r w:rsidRPr="00610354">
              <w:rPr>
                <w:b/>
                <w:bCs/>
                <w:lang w:val="ru-RU"/>
              </w:rPr>
              <w:t>469B бывш. У 161C</w:t>
            </w:r>
          </w:p>
        </w:tc>
        <w:tc>
          <w:tcPr>
            <w:tcW w:w="7229" w:type="dxa"/>
            <w:gridSpan w:val="3"/>
          </w:tcPr>
          <w:p w:rsidR="00131430" w:rsidRPr="00610354" w:rsidRDefault="00131430">
            <w:pPr>
              <w:rPr>
                <w:b/>
                <w:lang w:val="ru-RU"/>
              </w:rPr>
              <w:pPrChange w:id="5454" w:author="berdyeva" w:date="2013-02-19T14:51:00Z">
                <w:pPr>
                  <w:keepNext/>
                  <w:spacing w:after="120"/>
                  <w:jc w:val="center"/>
                </w:pPr>
              </w:pPrChange>
            </w:pPr>
            <w:r w:rsidRPr="00610354">
              <w:rPr>
                <w:lang w:val="ru-RU" w:eastAsia="fr-CH"/>
              </w:rPr>
              <w:tab/>
            </w:r>
            <w:del w:id="5455" w:author="berdyeva" w:date="2013-02-19T14:51:00Z">
              <w:r w:rsidRPr="00610354" w:rsidDel="003D7545">
                <w:rPr>
                  <w:lang w:val="ru-RU" w:eastAsia="fr-CH"/>
                </w:rPr>
                <w:delText>2</w:delText>
              </w:r>
            </w:del>
            <w:ins w:id="5456" w:author="berdyeva" w:date="2013-02-19T14:51:00Z">
              <w:r w:rsidRPr="00610354">
                <w:rPr>
                  <w:i/>
                  <w:iCs/>
                  <w:lang w:val="ru-RU" w:eastAsia="fr-CH"/>
                  <w:rPrChange w:id="5457" w:author="berdyeva" w:date="2013-02-19T14:51:00Z">
                    <w:rPr>
                      <w:lang w:val="en-US" w:eastAsia="fr-CH"/>
                    </w:rPr>
                  </w:rPrChange>
                </w:rPr>
                <w:t>b</w:t>
              </w:r>
            </w:ins>
            <w:r w:rsidRPr="00610354">
              <w:rPr>
                <w:i/>
                <w:iCs/>
                <w:lang w:val="ru-RU" w:eastAsia="fr-CH"/>
                <w:rPrChange w:id="5458" w:author="berdyeva" w:date="2013-02-19T14:51:00Z">
                  <w:rPr>
                    <w:lang w:val="ru-RU" w:eastAsia="fr-CH"/>
                  </w:rPr>
                </w:rPrChange>
              </w:rPr>
              <w:t>)</w:t>
            </w:r>
            <w:r w:rsidRPr="00610354">
              <w:rPr>
                <w:rFonts w:ascii="TimesNewRoman" w:hAnsi="TimesNewRoman"/>
                <w:lang w:val="ru-RU" w:eastAsia="fr-CH"/>
              </w:rPr>
              <w:tab/>
            </w:r>
            <w:r w:rsidRPr="00610354">
              <w:rPr>
                <w:lang w:val="ru-RU" w:eastAsia="fr-CH"/>
              </w:rPr>
              <w:t xml:space="preserve">Генеральный секретарь сообщает Государствам-Членам и Членам Секторов предварительную </w:t>
            </w:r>
            <w:r w:rsidRPr="00610354">
              <w:rPr>
                <w:lang w:val="ru-RU"/>
              </w:rPr>
              <w:t>величину</w:t>
            </w:r>
            <w:r w:rsidRPr="00610354">
              <w:rPr>
                <w:lang w:val="ru-RU" w:eastAsia="fr-CH"/>
              </w:rPr>
              <w:t xml:space="preserve"> единицы взноса, установленную на основании вышеуказанного </w:t>
            </w:r>
            <w:del w:id="5459" w:author="berdyeva" w:date="2013-02-19T14:51:00Z">
              <w:r w:rsidRPr="002E057B" w:rsidDel="003D7545">
                <w:rPr>
                  <w:lang w:val="ru-RU" w:eastAsia="fr-CH"/>
                </w:rPr>
                <w:delText>п. 161В</w:delText>
              </w:r>
            </w:del>
            <w:ins w:id="5460" w:author="berdyeva" w:date="2013-02-19T14:51:00Z">
              <w:r w:rsidRPr="00610354">
                <w:rPr>
                  <w:lang w:val="ru-RU"/>
                  <w:rPrChange w:id="5461" w:author="berdyeva" w:date="2013-02-18T17:15:00Z">
                    <w:rPr>
                      <w:lang w:val="en-US"/>
                    </w:rPr>
                  </w:rPrChange>
                </w:rPr>
                <w:t>[</w:t>
              </w:r>
              <w:r w:rsidRPr="00610354">
                <w:rPr>
                  <w:lang w:val="ru-RU"/>
                </w:rPr>
                <w:t>п. 469А</w:t>
              </w:r>
            </w:ins>
            <w:ins w:id="5462" w:author="Boldyreva, Natalia" w:date="2013-05-27T14:24:00Z">
              <w:r w:rsidR="002E057B">
                <w:rPr>
                  <w:lang w:val="ru-RU"/>
                </w:rPr>
                <w:t>, выше</w:t>
              </w:r>
            </w:ins>
            <w:ins w:id="5463" w:author="berdyeva" w:date="2013-02-19T14:51:00Z">
              <w:r w:rsidRPr="00610354">
                <w:rPr>
                  <w:lang w:val="ru-RU"/>
                  <w:rPrChange w:id="5464" w:author="berdyeva" w:date="2013-02-19T14:51:00Z">
                    <w:rPr>
                      <w:lang w:val="en-US"/>
                    </w:rPr>
                  </w:rPrChange>
                </w:rPr>
                <w:t>]</w:t>
              </w:r>
            </w:ins>
            <w:r w:rsidRPr="00610354">
              <w:rPr>
                <w:lang w:val="ru-RU" w:eastAsia="fr-CH"/>
              </w:rPr>
              <w:t xml:space="preserve">, и предлагает </w:t>
            </w:r>
            <w:r w:rsidRPr="00610354">
              <w:rPr>
                <w:lang w:val="ru-RU"/>
              </w:rPr>
              <w:t>Государствам</w:t>
            </w:r>
            <w:r w:rsidRPr="00610354">
              <w:rPr>
                <w:lang w:val="ru-RU" w:eastAsia="fr-CH"/>
              </w:rPr>
              <w:t>-Членам уведомить его не позднее чем за четыре недели до даты, назначенной для начала Полномочной конференции, о классе взносов, который они предварительно выбрали.</w:t>
            </w:r>
          </w:p>
        </w:tc>
        <w:tc>
          <w:tcPr>
            <w:tcW w:w="1843" w:type="dxa"/>
            <w:gridSpan w:val="2"/>
          </w:tcPr>
          <w:p w:rsidR="00131430" w:rsidRPr="00730838" w:rsidRDefault="00131430" w:rsidP="00364834">
            <w:pPr>
              <w:ind w:left="57"/>
              <w:rPr>
                <w:lang w:val="ru-RU"/>
                <w:rPrChange w:id="5465"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28251D">
              <w:rPr>
                <w:b/>
                <w:bCs/>
                <w:lang w:val="ru-RU"/>
              </w:rPr>
              <w:br/>
            </w:r>
            <w:r w:rsidRPr="00610354">
              <w:rPr>
                <w:b/>
                <w:bCs/>
                <w:lang w:val="ru-RU"/>
              </w:rPr>
              <w:t>469C</w:t>
            </w:r>
            <w:r w:rsidRPr="00610354">
              <w:rPr>
                <w:b/>
                <w:bCs/>
                <w:lang w:val="ru-RU"/>
              </w:rPr>
              <w:br/>
              <w:t>бывш. У 161D</w:t>
            </w:r>
          </w:p>
        </w:tc>
        <w:tc>
          <w:tcPr>
            <w:tcW w:w="7229" w:type="dxa"/>
            <w:gridSpan w:val="3"/>
          </w:tcPr>
          <w:p w:rsidR="00131430" w:rsidRPr="00610354" w:rsidRDefault="00131430">
            <w:pPr>
              <w:rPr>
                <w:b/>
                <w:lang w:val="ru-RU"/>
              </w:rPr>
              <w:pPrChange w:id="5466" w:author="berdyeva" w:date="2013-02-19T14:52:00Z">
                <w:pPr>
                  <w:keepNext/>
                  <w:spacing w:after="120"/>
                  <w:jc w:val="center"/>
                </w:pPr>
              </w:pPrChange>
            </w:pPr>
            <w:r w:rsidRPr="00610354">
              <w:rPr>
                <w:lang w:val="ru-RU"/>
              </w:rPr>
              <w:tab/>
            </w:r>
            <w:del w:id="5467" w:author="berdyeva" w:date="2013-02-19T14:51:00Z">
              <w:r w:rsidRPr="00610354" w:rsidDel="003D7545">
                <w:rPr>
                  <w:lang w:val="ru-RU"/>
                </w:rPr>
                <w:delText>3</w:delText>
              </w:r>
            </w:del>
            <w:ins w:id="5468" w:author="berdyeva" w:date="2013-02-19T14:51:00Z">
              <w:r w:rsidRPr="00610354">
                <w:rPr>
                  <w:i/>
                  <w:iCs/>
                  <w:lang w:val="ru-RU"/>
                  <w:rPrChange w:id="5469" w:author="berdyeva" w:date="2013-02-19T14:51:00Z">
                    <w:rPr>
                      <w:lang w:val="en-US"/>
                    </w:rPr>
                  </w:rPrChange>
                </w:rPr>
                <w:t>c</w:t>
              </w:r>
            </w:ins>
            <w:r w:rsidRPr="00610354">
              <w:rPr>
                <w:i/>
                <w:iCs/>
                <w:lang w:val="ru-RU"/>
                <w:rPrChange w:id="5470" w:author="berdyeva" w:date="2013-02-19T14:51:00Z">
                  <w:rPr>
                    <w:lang w:val="ru-RU"/>
                  </w:rPr>
                </w:rPrChange>
              </w:rPr>
              <w:t>)</w:t>
            </w:r>
            <w:r w:rsidRPr="00610354">
              <w:rPr>
                <w:lang w:val="ru-RU"/>
              </w:rPr>
              <w:tab/>
              <w:t xml:space="preserve">На основании действий, предпринятых Генеральным секретарем в соответствии с указанными выше </w:t>
            </w:r>
            <w:del w:id="5471" w:author="berdyeva" w:date="2013-02-19T14:52:00Z">
              <w:r w:rsidRPr="00202603" w:rsidDel="003D7545">
                <w:rPr>
                  <w:lang w:val="ru-RU"/>
                </w:rPr>
                <w:delText>пп. 161B и 161С</w:delText>
              </w:r>
            </w:del>
            <w:ins w:id="5472" w:author="berdyeva" w:date="2013-02-19T14:52:00Z">
              <w:r w:rsidRPr="00610354">
                <w:rPr>
                  <w:lang w:val="ru-RU"/>
                  <w:rPrChange w:id="5473" w:author="berdyeva" w:date="2013-02-18T17:15:00Z">
                    <w:rPr>
                      <w:lang w:val="en-US"/>
                    </w:rPr>
                  </w:rPrChange>
                </w:rPr>
                <w:t>[</w:t>
              </w:r>
              <w:r w:rsidRPr="00610354">
                <w:rPr>
                  <w:lang w:val="ru-RU"/>
                </w:rPr>
                <w:t>пп. 469А и 469В</w:t>
              </w:r>
            </w:ins>
            <w:ins w:id="5474" w:author="Boldyreva, Natalia" w:date="2013-05-27T14:24:00Z">
              <w:r w:rsidR="00202603">
                <w:rPr>
                  <w:lang w:val="ru-RU"/>
                </w:rPr>
                <w:t>, выше</w:t>
              </w:r>
            </w:ins>
            <w:ins w:id="5475" w:author="berdyeva" w:date="2013-02-19T14:52:00Z">
              <w:r w:rsidRPr="00610354">
                <w:rPr>
                  <w:lang w:val="ru-RU"/>
                  <w:rPrChange w:id="5476" w:author="berdyeva" w:date="2013-02-19T14:52:00Z">
                    <w:rPr>
                      <w:lang w:val="en-US"/>
                    </w:rPr>
                  </w:rPrChange>
                </w:rPr>
                <w:t>]</w:t>
              </w:r>
            </w:ins>
            <w:r w:rsidRPr="00610354">
              <w:rPr>
                <w:lang w:val="ru-RU"/>
              </w:rPr>
              <w:t>, и с учетом любых изменений классов взносов, о которых Государства-Члены известили Генерального секретаря, а также тех классов взносов, которые остаются неизменными, Полномочная конференция в течение первой недели своей работы устанавливает предварительный верхний предел величины единицы взноса.</w:t>
            </w:r>
          </w:p>
        </w:tc>
        <w:tc>
          <w:tcPr>
            <w:tcW w:w="1843" w:type="dxa"/>
            <w:gridSpan w:val="2"/>
          </w:tcPr>
          <w:p w:rsidR="00131430" w:rsidRPr="00730838" w:rsidRDefault="00131430" w:rsidP="00364834">
            <w:pPr>
              <w:ind w:left="57"/>
              <w:rPr>
                <w:lang w:val="ru-RU"/>
                <w:rPrChange w:id="5477" w:author="Maloletkova, Svetlana" w:date="2013-04-03T15:57: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28251D">
              <w:rPr>
                <w:b/>
                <w:bCs/>
                <w:lang w:val="ru-RU"/>
              </w:rPr>
              <w:br/>
            </w:r>
            <w:r w:rsidRPr="00610354">
              <w:rPr>
                <w:b/>
                <w:bCs/>
                <w:lang w:val="ru-RU"/>
              </w:rPr>
              <w:t>469D</w:t>
            </w:r>
            <w:r w:rsidRPr="00610354">
              <w:rPr>
                <w:b/>
                <w:bCs/>
                <w:lang w:val="ru-RU"/>
              </w:rPr>
              <w:br/>
              <w:t>бывш. У 161E</w:t>
            </w:r>
          </w:p>
        </w:tc>
        <w:tc>
          <w:tcPr>
            <w:tcW w:w="7229" w:type="dxa"/>
            <w:gridSpan w:val="3"/>
          </w:tcPr>
          <w:p w:rsidR="00131430" w:rsidRPr="00610354" w:rsidRDefault="00131430">
            <w:pPr>
              <w:rPr>
                <w:b/>
                <w:lang w:val="ru-RU"/>
              </w:rPr>
              <w:pPrChange w:id="5478" w:author="berdyeva" w:date="2013-02-19T14:52:00Z">
                <w:pPr>
                  <w:keepNext/>
                  <w:spacing w:after="120"/>
                  <w:jc w:val="center"/>
                </w:pPr>
              </w:pPrChange>
            </w:pPr>
            <w:r w:rsidRPr="00610354">
              <w:rPr>
                <w:lang w:val="ru-RU"/>
              </w:rPr>
              <w:tab/>
            </w:r>
            <w:del w:id="5479" w:author="berdyeva" w:date="2013-02-19T14:52:00Z">
              <w:r w:rsidRPr="00610354" w:rsidDel="00E50278">
                <w:rPr>
                  <w:lang w:val="ru-RU"/>
                </w:rPr>
                <w:delText>4</w:delText>
              </w:r>
            </w:del>
            <w:ins w:id="5480" w:author="berdyeva" w:date="2013-02-19T14:52:00Z">
              <w:r w:rsidRPr="00610354">
                <w:rPr>
                  <w:i/>
                  <w:iCs/>
                  <w:lang w:val="ru-RU"/>
                  <w:rPrChange w:id="5481" w:author="berdyeva" w:date="2013-02-19T14:52:00Z">
                    <w:rPr>
                      <w:lang w:val="en-US"/>
                    </w:rPr>
                  </w:rPrChange>
                </w:rPr>
                <w:t>d</w:t>
              </w:r>
            </w:ins>
            <w:r w:rsidRPr="00610354">
              <w:rPr>
                <w:i/>
                <w:iCs/>
                <w:lang w:val="ru-RU"/>
                <w:rPrChange w:id="5482" w:author="berdyeva" w:date="2013-02-19T14:52:00Z">
                  <w:rPr>
                    <w:lang w:val="ru-RU"/>
                  </w:rPr>
                </w:rPrChange>
              </w:rPr>
              <w:t>)</w:t>
            </w:r>
            <w:r w:rsidRPr="00610354">
              <w:rPr>
                <w:lang w:val="ru-RU"/>
              </w:rPr>
              <w:tab/>
              <w:t xml:space="preserve">C учетом пересмотренного проекта финансового плана </w:t>
            </w:r>
            <w:r w:rsidRPr="00610354">
              <w:rPr>
                <w:caps/>
                <w:lang w:val="ru-RU"/>
              </w:rPr>
              <w:t>п</w:t>
            </w:r>
            <w:r w:rsidRPr="00610354">
              <w:rPr>
                <w:lang w:val="ru-RU"/>
              </w:rPr>
              <w:t>олномочная конференция устанавливает, как можно скорее, окончательный верхний предел величины единицы взноса и определяет дату, которая должна приходиться не позднее чем на понедельник последней недели работы Полномочной конференции и к которой Государства-Члены, по предложению Генерального секретаря, должны объявить окончательно выбранный ими класс взносов.</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D31CE6">
              <w:rPr>
                <w:b/>
                <w:bCs/>
                <w:lang w:val="ru-RU"/>
              </w:rPr>
              <w:br/>
            </w:r>
            <w:r w:rsidRPr="00610354">
              <w:rPr>
                <w:b/>
                <w:bCs/>
                <w:lang w:val="ru-RU"/>
              </w:rPr>
              <w:t>469E бывш. У 161F</w:t>
            </w:r>
          </w:p>
        </w:tc>
        <w:tc>
          <w:tcPr>
            <w:tcW w:w="7229" w:type="dxa"/>
            <w:gridSpan w:val="3"/>
          </w:tcPr>
          <w:p w:rsidR="00131430" w:rsidRPr="00610354" w:rsidRDefault="00131430">
            <w:pPr>
              <w:rPr>
                <w:b/>
                <w:lang w:val="ru-RU"/>
              </w:rPr>
              <w:pPrChange w:id="5483" w:author="berdyeva" w:date="2013-02-19T14:52:00Z">
                <w:pPr>
                  <w:keepNext/>
                  <w:spacing w:after="120"/>
                  <w:jc w:val="center"/>
                </w:pPr>
              </w:pPrChange>
            </w:pPr>
            <w:r w:rsidRPr="00610354">
              <w:rPr>
                <w:lang w:val="ru-RU"/>
              </w:rPr>
              <w:tab/>
            </w:r>
            <w:del w:id="5484" w:author="berdyeva" w:date="2013-02-19T14:52:00Z">
              <w:r w:rsidRPr="00610354" w:rsidDel="00E50278">
                <w:rPr>
                  <w:lang w:val="ru-RU"/>
                </w:rPr>
                <w:delText>5</w:delText>
              </w:r>
            </w:del>
            <w:ins w:id="5485" w:author="berdyeva" w:date="2013-02-19T14:53:00Z">
              <w:r w:rsidRPr="00610354">
                <w:rPr>
                  <w:i/>
                  <w:iCs/>
                  <w:lang w:val="ru-RU"/>
                  <w:rPrChange w:id="5486" w:author="berdyeva" w:date="2013-02-19T14:53:00Z">
                    <w:rPr>
                      <w:lang w:val="en-US"/>
                    </w:rPr>
                  </w:rPrChange>
                </w:rPr>
                <w:t>e</w:t>
              </w:r>
            </w:ins>
            <w:r w:rsidRPr="00610354">
              <w:rPr>
                <w:i/>
                <w:iCs/>
                <w:lang w:val="ru-RU"/>
                <w:rPrChange w:id="5487" w:author="berdyeva" w:date="2013-02-19T14:53:00Z">
                  <w:rPr>
                    <w:lang w:val="ru-RU"/>
                  </w:rPr>
                </w:rPrChange>
              </w:rPr>
              <w:t>)</w:t>
            </w:r>
            <w:r w:rsidRPr="00610354">
              <w:rPr>
                <w:lang w:val="ru-RU"/>
              </w:rPr>
              <w:tab/>
              <w:t>Государства-Члены, которые не сообщили Генеральному секретарю о своем решении в срок, установленный Полномочной конференцией, должны сохранять класс взносов, который был ими выбран ранее.</w:t>
            </w:r>
          </w:p>
        </w:tc>
        <w:tc>
          <w:tcPr>
            <w:tcW w:w="1843" w:type="dxa"/>
            <w:gridSpan w:val="2"/>
          </w:tcPr>
          <w:p w:rsidR="00131430" w:rsidRPr="00730838" w:rsidRDefault="00131430" w:rsidP="00364834">
            <w:pPr>
              <w:ind w:left="57"/>
              <w:rPr>
                <w:lang w:val="ru-RU"/>
                <w:rPrChange w:id="5488"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D31CE6">
              <w:rPr>
                <w:b/>
                <w:bCs/>
                <w:lang w:val="ru-RU"/>
              </w:rPr>
              <w:br/>
            </w:r>
            <w:r w:rsidRPr="00610354">
              <w:rPr>
                <w:b/>
                <w:bCs/>
                <w:lang w:val="ru-RU"/>
              </w:rPr>
              <w:t>469F</w:t>
            </w:r>
            <w:r w:rsidRPr="00610354">
              <w:rPr>
                <w:b/>
                <w:bCs/>
                <w:lang w:val="ru-RU"/>
              </w:rPr>
              <w:br/>
              <w:t>бывш. у 161G</w:t>
            </w:r>
          </w:p>
        </w:tc>
        <w:tc>
          <w:tcPr>
            <w:tcW w:w="7229" w:type="dxa"/>
            <w:gridSpan w:val="3"/>
          </w:tcPr>
          <w:p w:rsidR="00131430" w:rsidRPr="00610354" w:rsidRDefault="00131430">
            <w:pPr>
              <w:rPr>
                <w:b/>
                <w:lang w:val="ru-RU"/>
              </w:rPr>
              <w:pPrChange w:id="5489" w:author="berdyeva" w:date="2013-02-19T14:53:00Z">
                <w:pPr>
                  <w:keepNext/>
                  <w:spacing w:after="120"/>
                  <w:jc w:val="center"/>
                </w:pPr>
              </w:pPrChange>
            </w:pPr>
            <w:r w:rsidRPr="00610354">
              <w:rPr>
                <w:lang w:val="ru-RU"/>
              </w:rPr>
              <w:tab/>
            </w:r>
            <w:del w:id="5490" w:author="berdyeva" w:date="2013-02-19T14:53:00Z">
              <w:r w:rsidRPr="00610354" w:rsidDel="00E50278">
                <w:rPr>
                  <w:lang w:val="ru-RU"/>
                </w:rPr>
                <w:delText>6</w:delText>
              </w:r>
            </w:del>
            <w:ins w:id="5491" w:author="berdyeva" w:date="2013-02-19T14:53:00Z">
              <w:r w:rsidRPr="00610354">
                <w:rPr>
                  <w:i/>
                  <w:iCs/>
                  <w:lang w:val="ru-RU"/>
                  <w:rPrChange w:id="5492" w:author="berdyeva" w:date="2013-02-19T14:53:00Z">
                    <w:rPr>
                      <w:lang w:val="en-US"/>
                    </w:rPr>
                  </w:rPrChange>
                </w:rPr>
                <w:t>f</w:t>
              </w:r>
            </w:ins>
            <w:r w:rsidRPr="00610354">
              <w:rPr>
                <w:i/>
                <w:iCs/>
                <w:lang w:val="ru-RU"/>
                <w:rPrChange w:id="5493" w:author="berdyeva" w:date="2013-02-19T14:53:00Z">
                  <w:rPr>
                    <w:lang w:val="ru-RU"/>
                  </w:rPr>
                </w:rPrChange>
              </w:rPr>
              <w:t>)</w:t>
            </w:r>
            <w:r w:rsidRPr="00610354">
              <w:rPr>
                <w:lang w:val="ru-RU"/>
              </w:rPr>
              <w:tab/>
              <w:t>Затем Полномочная конференция утверждает окончательный финансовый план, подготовленный на основе общего количества единиц взносов, соответствующего окончательным классам взносов, выбранным Государствами-Членами и Членами Секторов на момент одобрения финансового плана.]</w:t>
            </w:r>
          </w:p>
        </w:tc>
        <w:tc>
          <w:tcPr>
            <w:tcW w:w="1843" w:type="dxa"/>
            <w:gridSpan w:val="2"/>
          </w:tcPr>
          <w:p w:rsidR="00131430" w:rsidRPr="00730838" w:rsidRDefault="00131430" w:rsidP="00364834">
            <w:pPr>
              <w:ind w:left="57"/>
              <w:rPr>
                <w:lang w:val="ru-RU"/>
                <w:rPrChange w:id="5494"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28251D">
              <w:rPr>
                <w:b/>
                <w:bCs/>
                <w:lang w:val="ru-RU"/>
              </w:rPr>
              <w:br/>
            </w:r>
            <w:r w:rsidRPr="00610354">
              <w:rPr>
                <w:b/>
                <w:bCs/>
                <w:lang w:val="ru-RU"/>
              </w:rPr>
              <w:t>469G бывш. У 161H</w:t>
            </w:r>
          </w:p>
        </w:tc>
        <w:tc>
          <w:tcPr>
            <w:tcW w:w="7229" w:type="dxa"/>
            <w:gridSpan w:val="3"/>
          </w:tcPr>
          <w:p w:rsidR="00131430" w:rsidRPr="00610354" w:rsidRDefault="00131430">
            <w:pPr>
              <w:rPr>
                <w:b/>
                <w:lang w:val="ru-RU"/>
              </w:rPr>
              <w:pPrChange w:id="5495" w:author="berdyeva" w:date="2013-02-19T14:53:00Z">
                <w:pPr>
                  <w:keepNext/>
                  <w:spacing w:after="120"/>
                  <w:jc w:val="center"/>
                </w:pPr>
              </w:pPrChange>
            </w:pPr>
            <w:del w:id="5496" w:author="berdyeva" w:date="2013-02-19T14:53:00Z">
              <w:r w:rsidRPr="00610354" w:rsidDel="00E50278">
                <w:rPr>
                  <w:lang w:val="ru-RU"/>
                </w:rPr>
                <w:delText xml:space="preserve">3 </w:delText>
              </w:r>
              <w:r w:rsidRPr="00610354" w:rsidDel="00E50278">
                <w:rPr>
                  <w:i/>
                  <w:iCs/>
                  <w:lang w:val="ru-RU"/>
                </w:rPr>
                <w:delText>ter)</w:delText>
              </w:r>
            </w:del>
            <w:ins w:id="5497" w:author="berdyeva" w:date="2013-02-19T14:53:00Z">
              <w:r w:rsidRPr="00610354">
                <w:rPr>
                  <w:lang w:val="ru-RU"/>
                  <w:rPrChange w:id="5498" w:author="berdyeva" w:date="2013-02-19T14:53:00Z">
                    <w:rPr>
                      <w:i/>
                      <w:iCs/>
                      <w:lang w:val="en-US"/>
                    </w:rPr>
                  </w:rPrChange>
                </w:rPr>
                <w:t>3</w:t>
              </w:r>
            </w:ins>
            <w:r w:rsidRPr="00610354">
              <w:rPr>
                <w:i/>
                <w:iCs/>
                <w:lang w:val="ru-RU"/>
              </w:rPr>
              <w:tab/>
            </w:r>
            <w:del w:id="5499" w:author="berdyeva" w:date="2013-02-19T14:53:00Z">
              <w:r w:rsidRPr="00610354" w:rsidDel="00E50278">
                <w:rPr>
                  <w:lang w:val="ru-RU"/>
                </w:rPr>
                <w:delText>1</w:delText>
              </w:r>
            </w:del>
            <w:proofErr w:type="gramStart"/>
            <w:ins w:id="5500" w:author="berdyeva" w:date="2013-02-19T14:53:00Z">
              <w:r w:rsidRPr="00610354">
                <w:rPr>
                  <w:i/>
                  <w:iCs/>
                  <w:lang w:val="ru-RU"/>
                  <w:rPrChange w:id="5501" w:author="berdyeva" w:date="2013-02-19T14:53:00Z">
                    <w:rPr>
                      <w:lang w:val="en-US"/>
                    </w:rPr>
                  </w:rPrChange>
                </w:rPr>
                <w:t>a</w:t>
              </w:r>
            </w:ins>
            <w:r w:rsidRPr="00610354">
              <w:rPr>
                <w:i/>
                <w:iCs/>
                <w:lang w:val="ru-RU"/>
                <w:rPrChange w:id="5502" w:author="berdyeva" w:date="2013-02-19T14:53:00Z">
                  <w:rPr>
                    <w:lang w:val="ru-RU"/>
                  </w:rPr>
                </w:rPrChange>
              </w:rPr>
              <w:t>)</w:t>
            </w:r>
            <w:r w:rsidRPr="00610354">
              <w:rPr>
                <w:lang w:val="ru-RU"/>
              </w:rPr>
              <w:tab/>
            </w:r>
            <w:proofErr w:type="gramEnd"/>
            <w:r w:rsidRPr="00610354">
              <w:rPr>
                <w:lang w:val="ru-RU"/>
              </w:rPr>
              <w:t>Генеральный секретарь сообщает Членам Секторов окончательный верхний предел единицы взноса и предлагает уведомить его в течение трех месяцев после окончания работы Полномочной конференции о классе взносов, который они выбрали.</w:t>
            </w:r>
          </w:p>
        </w:tc>
        <w:tc>
          <w:tcPr>
            <w:tcW w:w="1843" w:type="dxa"/>
            <w:gridSpan w:val="2"/>
          </w:tcPr>
          <w:p w:rsidR="00131430" w:rsidRPr="00730838" w:rsidDel="00E50278" w:rsidRDefault="00131430" w:rsidP="00364834">
            <w:pPr>
              <w:ind w:left="57"/>
              <w:rPr>
                <w:lang w:val="ru-RU"/>
                <w:rPrChange w:id="5503"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D31CE6">
              <w:rPr>
                <w:b/>
                <w:bCs/>
                <w:lang w:val="ru-RU"/>
              </w:rPr>
              <w:br/>
            </w:r>
            <w:r w:rsidRPr="00610354">
              <w:rPr>
                <w:b/>
                <w:bCs/>
                <w:lang w:val="ru-RU"/>
              </w:rPr>
              <w:t>469H бывш. У 161I</w:t>
            </w:r>
          </w:p>
        </w:tc>
        <w:tc>
          <w:tcPr>
            <w:tcW w:w="7229" w:type="dxa"/>
            <w:gridSpan w:val="3"/>
          </w:tcPr>
          <w:p w:rsidR="00131430" w:rsidRPr="00610354" w:rsidRDefault="00131430">
            <w:pPr>
              <w:rPr>
                <w:b/>
                <w:lang w:val="ru-RU"/>
              </w:rPr>
              <w:pPrChange w:id="5504" w:author="berdyeva" w:date="2013-02-19T14:53:00Z">
                <w:pPr>
                  <w:keepNext/>
                  <w:spacing w:after="120"/>
                  <w:jc w:val="center"/>
                </w:pPr>
              </w:pPrChange>
            </w:pPr>
            <w:r w:rsidRPr="00610354">
              <w:rPr>
                <w:lang w:val="ru-RU"/>
              </w:rPr>
              <w:tab/>
            </w:r>
            <w:del w:id="5505" w:author="berdyeva" w:date="2013-02-19T14:53:00Z">
              <w:r w:rsidRPr="00610354" w:rsidDel="00E50278">
                <w:rPr>
                  <w:lang w:val="ru-RU"/>
                </w:rPr>
                <w:delText>2</w:delText>
              </w:r>
            </w:del>
            <w:ins w:id="5506" w:author="berdyeva" w:date="2013-02-19T14:53:00Z">
              <w:r w:rsidRPr="00610354">
                <w:rPr>
                  <w:i/>
                  <w:iCs/>
                  <w:lang w:val="ru-RU"/>
                  <w:rPrChange w:id="5507" w:author="berdyeva" w:date="2013-02-19T14:53:00Z">
                    <w:rPr>
                      <w:lang w:val="en-US"/>
                    </w:rPr>
                  </w:rPrChange>
                </w:rPr>
                <w:t>b</w:t>
              </w:r>
            </w:ins>
            <w:r w:rsidRPr="00610354">
              <w:rPr>
                <w:i/>
                <w:iCs/>
                <w:lang w:val="ru-RU"/>
                <w:rPrChange w:id="5508" w:author="berdyeva" w:date="2013-02-19T14:53:00Z">
                  <w:rPr>
                    <w:lang w:val="ru-RU"/>
                  </w:rPr>
                </w:rPrChange>
              </w:rPr>
              <w:t>)</w:t>
            </w:r>
            <w:r w:rsidRPr="00610354">
              <w:rPr>
                <w:lang w:val="ru-RU"/>
              </w:rPr>
              <w:tab/>
              <w:t>Члены Секторов, которые не сообщили Генеральному секретарю о своем решении в течение указанных трех месяцев, сохраняют класс взносов, который был ими выбран ранее.</w:t>
            </w:r>
          </w:p>
        </w:tc>
        <w:tc>
          <w:tcPr>
            <w:tcW w:w="1843" w:type="dxa"/>
            <w:gridSpan w:val="2"/>
          </w:tcPr>
          <w:p w:rsidR="00131430" w:rsidRPr="00730838" w:rsidRDefault="00131430" w:rsidP="00364834">
            <w:pPr>
              <w:ind w:left="57"/>
              <w:rPr>
                <w:lang w:val="ru-RU"/>
                <w:rPrChange w:id="5509"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D31CE6">
              <w:rPr>
                <w:b/>
                <w:bCs/>
                <w:lang w:val="ru-RU"/>
              </w:rPr>
              <w:br/>
            </w:r>
            <w:r w:rsidRPr="00610354">
              <w:rPr>
                <w:b/>
                <w:bCs/>
                <w:lang w:val="ru-RU"/>
              </w:rPr>
              <w:t>469I</w:t>
            </w:r>
            <w:r w:rsidRPr="00610354">
              <w:rPr>
                <w:b/>
                <w:bCs/>
                <w:lang w:val="ru-RU"/>
              </w:rPr>
              <w:br/>
              <w:t>бывш. У162</w:t>
            </w:r>
          </w:p>
        </w:tc>
        <w:tc>
          <w:tcPr>
            <w:tcW w:w="7229" w:type="dxa"/>
            <w:gridSpan w:val="3"/>
          </w:tcPr>
          <w:p w:rsidR="00131430" w:rsidRPr="00610354" w:rsidRDefault="00131430">
            <w:pPr>
              <w:rPr>
                <w:b/>
                <w:lang w:val="ru-RU"/>
              </w:rPr>
              <w:pPrChange w:id="5510" w:author="berdyeva" w:date="2013-02-19T14:53:00Z">
                <w:pPr>
                  <w:keepNext/>
                  <w:spacing w:after="120"/>
                  <w:jc w:val="center"/>
                </w:pPr>
              </w:pPrChange>
            </w:pPr>
            <w:r w:rsidRPr="00610354">
              <w:rPr>
                <w:lang w:val="ru-RU"/>
              </w:rPr>
              <w:tab/>
            </w:r>
            <w:del w:id="5511" w:author="berdyeva" w:date="2013-02-19T14:53:00Z">
              <w:r w:rsidRPr="00610354" w:rsidDel="00E50278">
                <w:rPr>
                  <w:lang w:val="ru-RU"/>
                </w:rPr>
                <w:delText>3</w:delText>
              </w:r>
            </w:del>
            <w:ins w:id="5512" w:author="berdyeva" w:date="2013-02-19T14:53:00Z">
              <w:r w:rsidRPr="00610354">
                <w:rPr>
                  <w:i/>
                  <w:iCs/>
                  <w:lang w:val="ru-RU"/>
                  <w:rPrChange w:id="5513" w:author="berdyeva" w:date="2013-02-19T14:53:00Z">
                    <w:rPr>
                      <w:lang w:val="en-US"/>
                    </w:rPr>
                  </w:rPrChange>
                </w:rPr>
                <w:t>c</w:t>
              </w:r>
            </w:ins>
            <w:r w:rsidRPr="00610354">
              <w:rPr>
                <w:i/>
                <w:iCs/>
                <w:lang w:val="ru-RU"/>
                <w:rPrChange w:id="5514" w:author="berdyeva" w:date="2013-02-19T14:53:00Z">
                  <w:rPr>
                    <w:lang w:val="ru-RU"/>
                  </w:rPr>
                </w:rPrChange>
              </w:rPr>
              <w:t>)</w:t>
            </w:r>
            <w:r w:rsidRPr="00610354">
              <w:rPr>
                <w:lang w:val="ru-RU"/>
              </w:rPr>
              <w:tab/>
              <w:t>Изменения в таблице классов взносов, принятые какой-либо Полномочной конференцией, применимы при выборе класса взносов во время следующей Полномочной конференции.</w:t>
            </w:r>
          </w:p>
        </w:tc>
        <w:tc>
          <w:tcPr>
            <w:tcW w:w="1843" w:type="dxa"/>
            <w:gridSpan w:val="2"/>
          </w:tcPr>
          <w:p w:rsidR="00131430" w:rsidRPr="00730838" w:rsidRDefault="00131430" w:rsidP="00364834">
            <w:pPr>
              <w:ind w:left="57"/>
              <w:rPr>
                <w:lang w:val="ru-RU"/>
                <w:rPrChange w:id="5515"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986DA5">
            <w:pPr>
              <w:keepNext/>
              <w:keepLines/>
              <w:rPr>
                <w:b/>
                <w:bCs/>
                <w:lang w:val="ru-RU"/>
              </w:rPr>
              <w:pPrChange w:id="5516" w:author="berdyeva" w:date="2013-02-19T14:54:00Z">
                <w:pPr>
                  <w:keepNext/>
                  <w:spacing w:after="120"/>
                  <w:jc w:val="center"/>
                </w:pPr>
              </w:pPrChange>
            </w:pPr>
            <w:r w:rsidRPr="00610354">
              <w:rPr>
                <w:b/>
                <w:bCs/>
                <w:lang w:val="ru-RU"/>
              </w:rPr>
              <w:t xml:space="preserve">(ADD) </w:t>
            </w:r>
            <w:r w:rsidR="00D31CE6" w:rsidRPr="00D31CE6">
              <w:rPr>
                <w:b/>
                <w:bCs/>
                <w:lang w:val="ru-RU"/>
              </w:rPr>
              <w:br/>
            </w:r>
            <w:r w:rsidRPr="00610354">
              <w:rPr>
                <w:b/>
                <w:bCs/>
                <w:lang w:val="ru-RU"/>
              </w:rPr>
              <w:t>469J</w:t>
            </w:r>
            <w:r w:rsidRPr="00610354">
              <w:rPr>
                <w:b/>
                <w:bCs/>
                <w:lang w:val="ru-RU"/>
              </w:rPr>
              <w:br/>
              <w:t>бывш. У163</w:t>
            </w:r>
          </w:p>
        </w:tc>
        <w:tc>
          <w:tcPr>
            <w:tcW w:w="7229" w:type="dxa"/>
            <w:gridSpan w:val="3"/>
          </w:tcPr>
          <w:p w:rsidR="00131430" w:rsidRPr="00610354" w:rsidRDefault="00131430">
            <w:pPr>
              <w:rPr>
                <w:b/>
                <w:lang w:val="ru-RU"/>
              </w:rPr>
              <w:pPrChange w:id="5517" w:author="berdyeva" w:date="2013-02-19T14:54:00Z">
                <w:pPr>
                  <w:keepNext/>
                  <w:spacing w:after="120"/>
                  <w:jc w:val="center"/>
                </w:pPr>
              </w:pPrChange>
            </w:pPr>
            <w:r w:rsidRPr="00610354">
              <w:rPr>
                <w:lang w:val="ru-RU"/>
              </w:rPr>
              <w:tab/>
            </w:r>
            <w:del w:id="5518" w:author="berdyeva" w:date="2013-02-19T14:54:00Z">
              <w:r w:rsidRPr="00610354" w:rsidDel="00E50278">
                <w:rPr>
                  <w:lang w:val="ru-RU"/>
                </w:rPr>
                <w:delText>4</w:delText>
              </w:r>
            </w:del>
            <w:ins w:id="5519" w:author="berdyeva" w:date="2013-02-19T14:54:00Z">
              <w:r w:rsidRPr="00610354">
                <w:rPr>
                  <w:i/>
                  <w:iCs/>
                  <w:lang w:val="ru-RU"/>
                  <w:rPrChange w:id="5520" w:author="berdyeva" w:date="2013-02-19T14:54:00Z">
                    <w:rPr>
                      <w:lang w:val="en-US"/>
                    </w:rPr>
                  </w:rPrChange>
                </w:rPr>
                <w:t>d</w:t>
              </w:r>
            </w:ins>
            <w:r w:rsidRPr="00610354">
              <w:rPr>
                <w:i/>
                <w:iCs/>
                <w:lang w:val="ru-RU"/>
                <w:rPrChange w:id="5521" w:author="berdyeva" w:date="2013-02-19T14:54:00Z">
                  <w:rPr>
                    <w:lang w:val="ru-RU"/>
                  </w:rPr>
                </w:rPrChange>
              </w:rPr>
              <w:t>)</w:t>
            </w:r>
            <w:r w:rsidRPr="00610354">
              <w:rPr>
                <w:lang w:val="ru-RU"/>
              </w:rPr>
              <w:tab/>
              <w:t>Класс взносов, выбранный Государством-Членом или Членом Сектора, применяется начиная с первого двухгодичного бюджета после Полномочной конференции.</w:t>
            </w:r>
          </w:p>
        </w:tc>
        <w:tc>
          <w:tcPr>
            <w:tcW w:w="1843" w:type="dxa"/>
            <w:gridSpan w:val="2"/>
          </w:tcPr>
          <w:p w:rsidR="00131430" w:rsidRPr="00730838" w:rsidRDefault="00131430" w:rsidP="00364834">
            <w:pPr>
              <w:ind w:left="57"/>
              <w:rPr>
                <w:lang w:val="ru-RU"/>
                <w:rPrChange w:id="5522"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pPr>
              <w:rPr>
                <w:b/>
                <w:bCs/>
                <w:lang w:val="ru-RU"/>
              </w:rPr>
              <w:pPrChange w:id="5523" w:author="berdyeva" w:date="2013-02-19T14:54:00Z">
                <w:pPr>
                  <w:keepNext/>
                  <w:spacing w:after="120"/>
                  <w:jc w:val="center"/>
                </w:pPr>
              </w:pPrChange>
            </w:pPr>
            <w:r w:rsidRPr="00610354">
              <w:rPr>
                <w:b/>
                <w:bCs/>
                <w:lang w:val="ru-RU"/>
              </w:rPr>
              <w:t xml:space="preserve">(ADD) </w:t>
            </w:r>
            <w:r w:rsidR="00D31CE6" w:rsidRPr="00D31CE6">
              <w:rPr>
                <w:b/>
                <w:bCs/>
                <w:lang w:val="ru-RU"/>
              </w:rPr>
              <w:br/>
            </w:r>
            <w:r w:rsidRPr="00610354">
              <w:rPr>
                <w:b/>
                <w:bCs/>
                <w:lang w:val="ru-RU"/>
              </w:rPr>
              <w:t>469K</w:t>
            </w:r>
            <w:r w:rsidRPr="00610354">
              <w:rPr>
                <w:b/>
                <w:bCs/>
                <w:lang w:val="ru-RU"/>
              </w:rPr>
              <w:br/>
              <w:t>бывш. У165</w:t>
            </w:r>
          </w:p>
        </w:tc>
        <w:tc>
          <w:tcPr>
            <w:tcW w:w="7229" w:type="dxa"/>
            <w:gridSpan w:val="3"/>
          </w:tcPr>
          <w:p w:rsidR="00131430" w:rsidRPr="00610354" w:rsidRDefault="00131430">
            <w:pPr>
              <w:rPr>
                <w:b/>
                <w:lang w:val="ru-RU"/>
              </w:rPr>
              <w:pPrChange w:id="5524" w:author="berdyeva" w:date="2013-02-19T14:54:00Z">
                <w:pPr>
                  <w:keepNext/>
                  <w:spacing w:after="120"/>
                  <w:jc w:val="center"/>
                </w:pPr>
              </w:pPrChange>
            </w:pPr>
            <w:del w:id="5525" w:author="berdyeva" w:date="2013-02-19T14:54:00Z">
              <w:r w:rsidRPr="00610354" w:rsidDel="00E50278">
                <w:rPr>
                  <w:lang w:val="ru-RU"/>
                </w:rPr>
                <w:delText>5</w:delText>
              </w:r>
            </w:del>
            <w:ins w:id="5526" w:author="berdyeva" w:date="2013-02-19T14:54:00Z">
              <w:r w:rsidRPr="00610354">
                <w:rPr>
                  <w:lang w:val="ru-RU"/>
                  <w:rPrChange w:id="5527" w:author="berdyeva" w:date="2013-02-19T14:54:00Z">
                    <w:rPr>
                      <w:lang w:val="en-US"/>
                    </w:rPr>
                  </w:rPrChange>
                </w:rPr>
                <w:t>4</w:t>
              </w:r>
            </w:ins>
            <w:r w:rsidRPr="00610354">
              <w:rPr>
                <w:lang w:val="ru-RU"/>
              </w:rPr>
              <w:tab/>
              <w:t>Класс взносов, выбранный Государством-Членом, не должен быть уменьшен им более чем на 15% от выбранного Государством-Членом количества единиц на период, предшествующий этому уменьшению, с округлением до ближайшего меньшего значения количества единиц шкалы взносов для взносов от трех единиц или более и не больше чем на один класс взносов для взносов менее трех единиц. Совет должен указать такому Государству-Члену порядок постепенного осуществления этого уменьшения в период между Полномочными конференциями. Однако при исключительных обстоятельствах, таких как стихийные бедствия, требующих организации программ международной помощи, Полномочная конференция может разрешить снижение более значительного количества единиц взноса, если об этом попросило Государство-Член, которое определило, что оно более не в состоянии выплачивать свои взносы в первоначально выбранном классе.</w:t>
            </w:r>
          </w:p>
        </w:tc>
        <w:tc>
          <w:tcPr>
            <w:tcW w:w="1843" w:type="dxa"/>
            <w:gridSpan w:val="2"/>
          </w:tcPr>
          <w:p w:rsidR="00131430" w:rsidRPr="00730838" w:rsidDel="00E50278" w:rsidRDefault="00131430" w:rsidP="00364834">
            <w:pPr>
              <w:ind w:left="57"/>
              <w:rPr>
                <w:lang w:val="ru-RU"/>
                <w:rPrChange w:id="5528"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 xml:space="preserve">(ADD) </w:t>
            </w:r>
            <w:r w:rsidR="00D31CE6" w:rsidRPr="0028251D">
              <w:rPr>
                <w:b/>
                <w:bCs/>
                <w:lang w:val="ru-RU"/>
              </w:rPr>
              <w:br/>
            </w:r>
            <w:r w:rsidRPr="00610354">
              <w:rPr>
                <w:b/>
                <w:bCs/>
                <w:lang w:val="ru-RU"/>
              </w:rPr>
              <w:t>469L</w:t>
            </w:r>
            <w:r w:rsidRPr="00610354">
              <w:rPr>
                <w:b/>
                <w:bCs/>
                <w:lang w:val="ru-RU"/>
              </w:rPr>
              <w:br/>
              <w:t>бывш. У 165A</w:t>
            </w:r>
          </w:p>
        </w:tc>
        <w:tc>
          <w:tcPr>
            <w:tcW w:w="7229" w:type="dxa"/>
            <w:gridSpan w:val="3"/>
          </w:tcPr>
          <w:p w:rsidR="00131430" w:rsidRPr="00610354" w:rsidRDefault="00131430">
            <w:pPr>
              <w:rPr>
                <w:b/>
                <w:lang w:val="ru-RU"/>
              </w:rPr>
              <w:pPrChange w:id="5529" w:author="berdyeva" w:date="2013-02-19T14:54:00Z">
                <w:pPr>
                  <w:keepNext/>
                  <w:spacing w:after="120"/>
                  <w:jc w:val="center"/>
                </w:pPr>
              </w:pPrChange>
            </w:pPr>
            <w:del w:id="5530" w:author="berdyeva" w:date="2013-02-19T14:54:00Z">
              <w:r w:rsidRPr="00610354" w:rsidDel="00E50278">
                <w:rPr>
                  <w:lang w:val="ru-RU"/>
                </w:rPr>
                <w:delText xml:space="preserve">5 </w:delText>
              </w:r>
              <w:r w:rsidRPr="00610354" w:rsidDel="00E50278">
                <w:rPr>
                  <w:i/>
                  <w:iCs/>
                  <w:lang w:val="ru-RU"/>
                </w:rPr>
                <w:delText>bis)</w:delText>
              </w:r>
            </w:del>
            <w:ins w:id="5531" w:author="berdyeva" w:date="2013-02-19T14:54:00Z">
              <w:r w:rsidRPr="00610354">
                <w:rPr>
                  <w:lang w:val="ru-RU"/>
                  <w:rPrChange w:id="5532" w:author="berdyeva" w:date="2013-02-19T14:54:00Z">
                    <w:rPr>
                      <w:i/>
                      <w:iCs/>
                      <w:lang w:val="en-US"/>
                    </w:rPr>
                  </w:rPrChange>
                </w:rPr>
                <w:t>5</w:t>
              </w:r>
            </w:ins>
            <w:r w:rsidRPr="00610354">
              <w:rPr>
                <w:i/>
                <w:iCs/>
                <w:lang w:val="ru-RU"/>
              </w:rPr>
              <w:tab/>
            </w:r>
            <w:r w:rsidRPr="00610354">
              <w:rPr>
                <w:lang w:val="ru-RU"/>
              </w:rPr>
              <w:t>При исключительных обстоятельствах, таких как стихийные бедствия, требующих организации программ международной помощи, Совет может разрешить снижение количества единиц взносов, если об этом попросило Государство-Член, которое определило, что оно более не в состоянии выплачивать свои взносы в первоначально выбранном классе.</w:t>
            </w:r>
          </w:p>
        </w:tc>
        <w:tc>
          <w:tcPr>
            <w:tcW w:w="1843" w:type="dxa"/>
            <w:gridSpan w:val="2"/>
          </w:tcPr>
          <w:p w:rsidR="00131430" w:rsidRPr="00730838" w:rsidDel="00E50278" w:rsidRDefault="00131430" w:rsidP="00364834">
            <w:pPr>
              <w:ind w:left="57"/>
              <w:rPr>
                <w:lang w:val="ru-RU"/>
                <w:rPrChange w:id="5533"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(ADD) 469M</w:t>
            </w:r>
            <w:r w:rsidRPr="00610354">
              <w:rPr>
                <w:b/>
                <w:bCs/>
                <w:lang w:val="ru-RU"/>
              </w:rPr>
              <w:br/>
              <w:t>бывш. У 165B</w:t>
            </w:r>
          </w:p>
        </w:tc>
        <w:tc>
          <w:tcPr>
            <w:tcW w:w="7229" w:type="dxa"/>
            <w:gridSpan w:val="3"/>
          </w:tcPr>
          <w:p w:rsidR="00131430" w:rsidRPr="00F2182D" w:rsidRDefault="00131430">
            <w:pPr>
              <w:rPr>
                <w:b/>
                <w:lang w:val="ru-RU"/>
              </w:rPr>
              <w:pPrChange w:id="5534" w:author="berdyeva" w:date="2013-02-19T14:54:00Z">
                <w:pPr>
                  <w:keepNext/>
                  <w:spacing w:after="120"/>
                  <w:jc w:val="center"/>
                </w:pPr>
              </w:pPrChange>
            </w:pPr>
            <w:del w:id="5535" w:author="berdyeva" w:date="2013-02-19T14:54:00Z">
              <w:r w:rsidRPr="00610354" w:rsidDel="00E50278">
                <w:rPr>
                  <w:lang w:val="ru-RU"/>
                </w:rPr>
                <w:delText xml:space="preserve">5 </w:delText>
              </w:r>
              <w:r w:rsidRPr="00610354" w:rsidDel="00E50278">
                <w:rPr>
                  <w:i/>
                  <w:iCs/>
                  <w:lang w:val="ru-RU"/>
                </w:rPr>
                <w:delText>ter)</w:delText>
              </w:r>
            </w:del>
            <w:ins w:id="5536" w:author="berdyeva" w:date="2013-02-19T14:54:00Z">
              <w:r w:rsidRPr="00610354">
                <w:rPr>
                  <w:lang w:val="ru-RU"/>
                  <w:rPrChange w:id="5537" w:author="berdyeva" w:date="2013-02-19T14:54:00Z">
                    <w:rPr>
                      <w:i/>
                      <w:iCs/>
                      <w:lang w:val="en-US"/>
                    </w:rPr>
                  </w:rPrChange>
                </w:rPr>
                <w:t>6</w:t>
              </w:r>
            </w:ins>
            <w:r w:rsidRPr="00610354">
              <w:rPr>
                <w:i/>
                <w:iCs/>
                <w:lang w:val="ru-RU"/>
              </w:rPr>
              <w:tab/>
            </w:r>
            <w:r w:rsidRPr="00610354">
              <w:rPr>
                <w:lang w:val="ru-RU"/>
              </w:rPr>
              <w:t>Государства-Члены и Члены Секторов могут в любой момент выбрать класс взносов выше, чем он был принят ими ранее.</w:t>
            </w:r>
            <w:ins w:id="5538" w:author="Boldyreva, Natalia" w:date="2013-05-27T14:25:00Z">
              <w:r w:rsidR="00F2182D" w:rsidRPr="00F2182D">
                <w:rPr>
                  <w:lang w:val="ru-RU"/>
                  <w:rPrChange w:id="5539" w:author="Boldyreva, Natalia" w:date="2013-05-27T14:25:00Z">
                    <w:rPr>
                      <w:lang w:val="en-US"/>
                    </w:rPr>
                  </w:rPrChange>
                </w:rPr>
                <w:t>]</w:t>
              </w:r>
            </w:ins>
          </w:p>
        </w:tc>
        <w:tc>
          <w:tcPr>
            <w:tcW w:w="1843" w:type="dxa"/>
            <w:gridSpan w:val="2"/>
          </w:tcPr>
          <w:p w:rsidR="00131430" w:rsidRPr="00730838" w:rsidDel="00E50278" w:rsidRDefault="00131430" w:rsidP="00364834">
            <w:pPr>
              <w:ind w:left="57"/>
              <w:rPr>
                <w:lang w:val="ru-RU"/>
                <w:rPrChange w:id="5540"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470</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lang w:val="ru-RU"/>
              </w:rPr>
            </w:pPr>
            <w:del w:id="5541" w:author="berdyeva" w:date="2013-02-19T14:54:00Z">
              <w:r w:rsidRPr="00610354" w:rsidDel="00E50278">
                <w:rPr>
                  <w:lang w:val="ru-RU"/>
                </w:rPr>
                <w:tab/>
                <w:delText>3)</w:delText>
              </w:r>
            </w:del>
            <w:ins w:id="5542" w:author="berdyeva" w:date="2013-02-19T14:54:00Z">
              <w:r w:rsidRPr="00610354">
                <w:rPr>
                  <w:lang w:val="ru-RU"/>
                  <w:rPrChange w:id="5543" w:author="berdyeva" w:date="2013-02-19T14:54:00Z">
                    <w:rPr>
                      <w:lang w:val="en-US"/>
                    </w:rPr>
                  </w:rPrChange>
                </w:rPr>
                <w:t>7</w:t>
              </w:r>
            </w:ins>
            <w:r w:rsidRPr="00610354">
              <w:rPr>
                <w:lang w:val="ru-RU"/>
              </w:rPr>
              <w:tab/>
              <w:t>Генеральный секретарь незамедлительно извещает все Государства-Члены, которые не представлены на Полномочной конференции, о решении каждого Государства-Члена в отношении выбранного ими класса взносов.</w:t>
            </w:r>
          </w:p>
        </w:tc>
        <w:tc>
          <w:tcPr>
            <w:tcW w:w="1843" w:type="dxa"/>
            <w:gridSpan w:val="2"/>
          </w:tcPr>
          <w:p w:rsidR="00131430" w:rsidRPr="00730838" w:rsidDel="00E50278" w:rsidRDefault="00131430" w:rsidP="00364834">
            <w:pPr>
              <w:ind w:left="57"/>
              <w:rPr>
                <w:lang w:val="ru-RU"/>
                <w:rPrChange w:id="5544" w:author="Maloletkova, Svetlana" w:date="2013-04-03T15:57: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471</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lang w:val="ru-RU"/>
              </w:rPr>
            </w:pPr>
            <w:del w:id="5545" w:author="berdyeva" w:date="2013-02-19T14:54:00Z">
              <w:r w:rsidRPr="00610354" w:rsidDel="00E50278">
                <w:rPr>
                  <w:lang w:val="ru-RU"/>
                </w:rPr>
                <w:tab/>
                <w:delText>(ИСКЛ)</w:delText>
              </w:r>
            </w:del>
          </w:p>
        </w:tc>
        <w:tc>
          <w:tcPr>
            <w:tcW w:w="1843" w:type="dxa"/>
            <w:gridSpan w:val="2"/>
          </w:tcPr>
          <w:p w:rsidR="00131430" w:rsidRPr="00147315" w:rsidDel="00E50278"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472</w:t>
            </w:r>
            <w:r w:rsidRPr="00610354">
              <w:rPr>
                <w:b/>
                <w:bCs/>
                <w:lang w:val="ru-RU"/>
              </w:rPr>
              <w:br/>
            </w:r>
            <w:r w:rsidRPr="00610354">
              <w:rPr>
                <w:b/>
                <w:bCs/>
                <w:sz w:val="18"/>
                <w:szCs w:val="18"/>
                <w:lang w:val="ru-RU"/>
              </w:rPr>
              <w:t>ПК-98</w:t>
            </w:r>
          </w:p>
        </w:tc>
        <w:tc>
          <w:tcPr>
            <w:tcW w:w="7229" w:type="dxa"/>
            <w:gridSpan w:val="3"/>
          </w:tcPr>
          <w:p w:rsidR="00131430" w:rsidRPr="00610354" w:rsidRDefault="00131430">
            <w:pPr>
              <w:rPr>
                <w:b/>
                <w:lang w:val="ru-RU"/>
              </w:rPr>
              <w:pPrChange w:id="5546" w:author="berdyeva" w:date="2013-02-19T14:54:00Z">
                <w:pPr>
                  <w:keepNext/>
                  <w:spacing w:after="120"/>
                  <w:jc w:val="center"/>
                </w:pPr>
              </w:pPrChange>
            </w:pPr>
            <w:del w:id="5547" w:author="berdyeva" w:date="2013-02-19T14:54:00Z">
              <w:r w:rsidRPr="00610354" w:rsidDel="00E50278">
                <w:rPr>
                  <w:lang w:val="ru-RU"/>
                </w:rPr>
                <w:delText>2</w:delText>
              </w:r>
            </w:del>
            <w:ins w:id="5548" w:author="berdyeva" w:date="2013-02-19T14:54:00Z">
              <w:r w:rsidRPr="00610354">
                <w:rPr>
                  <w:lang w:val="ru-RU"/>
                  <w:rPrChange w:id="5549" w:author="berdyeva" w:date="2013-02-19T14:54:00Z">
                    <w:rPr>
                      <w:lang w:val="en-US"/>
                    </w:rPr>
                  </w:rPrChange>
                </w:rPr>
                <w:t>8</w:t>
              </w:r>
            </w:ins>
            <w:r w:rsidRPr="00610354">
              <w:rPr>
                <w:lang w:val="ru-RU"/>
              </w:rPr>
              <w:tab/>
            </w:r>
            <w:del w:id="5550" w:author="berdyeva" w:date="2013-02-19T14:54:00Z">
              <w:r w:rsidRPr="00610354" w:rsidDel="00E50278">
                <w:rPr>
                  <w:lang w:val="ru-RU"/>
                </w:rPr>
                <w:delText>1</w:delText>
              </w:r>
            </w:del>
            <w:proofErr w:type="gramStart"/>
            <w:ins w:id="5551" w:author="berdyeva" w:date="2013-02-19T14:55:00Z">
              <w:r w:rsidRPr="00610354">
                <w:rPr>
                  <w:i/>
                  <w:iCs/>
                  <w:lang w:val="ru-RU"/>
                  <w:rPrChange w:id="5552" w:author="berdyeva" w:date="2013-02-19T14:55:00Z">
                    <w:rPr>
                      <w:lang w:val="en-US"/>
                    </w:rPr>
                  </w:rPrChange>
                </w:rPr>
                <w:t>a</w:t>
              </w:r>
            </w:ins>
            <w:r w:rsidRPr="00610354">
              <w:rPr>
                <w:i/>
                <w:iCs/>
                <w:lang w:val="ru-RU"/>
                <w:rPrChange w:id="5553" w:author="berdyeva" w:date="2013-02-19T14:55:00Z">
                  <w:rPr>
                    <w:lang w:val="ru-RU"/>
                  </w:rPr>
                </w:rPrChange>
              </w:rPr>
              <w:t>)</w:t>
            </w:r>
            <w:r w:rsidRPr="00610354">
              <w:rPr>
                <w:lang w:val="ru-RU"/>
              </w:rPr>
              <w:tab/>
            </w:r>
            <w:proofErr w:type="gramEnd"/>
            <w:r w:rsidRPr="00610354">
              <w:rPr>
                <w:lang w:val="ru-RU"/>
              </w:rPr>
              <w:t>Каждое новое Государство-Член и каждый новый Член Сектора в год своего вступления или присоединения выплачивает взнос, исчисляемый с первого дня месяца вступления или присоединения, соответственно.</w:t>
            </w:r>
          </w:p>
        </w:tc>
        <w:tc>
          <w:tcPr>
            <w:tcW w:w="1843" w:type="dxa"/>
            <w:gridSpan w:val="2"/>
          </w:tcPr>
          <w:p w:rsidR="00131430" w:rsidRPr="00730838" w:rsidDel="00E50278" w:rsidRDefault="00131430" w:rsidP="00364834">
            <w:pPr>
              <w:ind w:left="57"/>
              <w:rPr>
                <w:lang w:val="ru-RU"/>
                <w:rPrChange w:id="5554"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473</w:t>
            </w:r>
            <w:r w:rsidRPr="00610354">
              <w:rPr>
                <w:b/>
                <w:bCs/>
                <w:lang w:val="ru-RU"/>
              </w:rPr>
              <w:br/>
            </w:r>
            <w:r w:rsidRPr="00610354">
              <w:rPr>
                <w:b/>
                <w:bCs/>
                <w:sz w:val="18"/>
                <w:szCs w:val="18"/>
                <w:lang w:val="ru-RU"/>
              </w:rPr>
              <w:t>ПК-98</w:t>
            </w:r>
          </w:p>
        </w:tc>
        <w:tc>
          <w:tcPr>
            <w:tcW w:w="7229" w:type="dxa"/>
            <w:gridSpan w:val="3"/>
          </w:tcPr>
          <w:p w:rsidR="00131430" w:rsidRPr="00610354" w:rsidRDefault="00131430">
            <w:pPr>
              <w:rPr>
                <w:b/>
                <w:lang w:val="ru-RU"/>
              </w:rPr>
              <w:pPrChange w:id="5555" w:author="Boldyreva, Natalia" w:date="2013-05-27T14:25:00Z">
                <w:pPr>
                  <w:keepNext/>
                  <w:spacing w:after="120"/>
                  <w:jc w:val="center"/>
                </w:pPr>
              </w:pPrChange>
            </w:pPr>
            <w:r w:rsidRPr="00610354">
              <w:rPr>
                <w:lang w:val="ru-RU"/>
              </w:rPr>
              <w:tab/>
            </w:r>
            <w:del w:id="5556" w:author="berdyeva" w:date="2013-02-19T14:55:00Z">
              <w:r w:rsidRPr="00610354" w:rsidDel="00E50278">
                <w:rPr>
                  <w:lang w:val="ru-RU"/>
                </w:rPr>
                <w:delText>2</w:delText>
              </w:r>
            </w:del>
            <w:ins w:id="5557" w:author="berdyeva" w:date="2013-02-19T14:55:00Z">
              <w:r w:rsidRPr="00610354">
                <w:rPr>
                  <w:i/>
                  <w:iCs/>
                  <w:lang w:val="ru-RU"/>
                  <w:rPrChange w:id="5558" w:author="berdyeva" w:date="2013-02-19T14:55:00Z">
                    <w:rPr>
                      <w:lang w:val="en-US"/>
                    </w:rPr>
                  </w:rPrChange>
                </w:rPr>
                <w:t>b</w:t>
              </w:r>
            </w:ins>
            <w:r w:rsidRPr="00610354">
              <w:rPr>
                <w:i/>
                <w:iCs/>
                <w:lang w:val="ru-RU"/>
                <w:rPrChange w:id="5559" w:author="berdyeva" w:date="2013-02-19T14:55:00Z">
                  <w:rPr>
                    <w:lang w:val="ru-RU"/>
                  </w:rPr>
                </w:rPrChange>
              </w:rPr>
              <w:t>)</w:t>
            </w:r>
            <w:r w:rsidRPr="00610354">
              <w:rPr>
                <w:lang w:val="ru-RU"/>
              </w:rPr>
              <w:tab/>
            </w:r>
            <w:proofErr w:type="gramStart"/>
            <w:r w:rsidRPr="00610354">
              <w:rPr>
                <w:lang w:val="ru-RU"/>
              </w:rPr>
              <w:t>В</w:t>
            </w:r>
            <w:proofErr w:type="gramEnd"/>
            <w:r w:rsidRPr="00610354">
              <w:rPr>
                <w:lang w:val="ru-RU"/>
              </w:rPr>
              <w:t xml:space="preserve"> случае денонсации Устава </w:t>
            </w:r>
            <w:del w:id="5560" w:author="Boldyreva, Natalia" w:date="2013-05-27T14:25:00Z">
              <w:r w:rsidRPr="00610354" w:rsidDel="00F2182D">
                <w:rPr>
                  <w:lang w:val="ru-RU"/>
                </w:rPr>
                <w:delText xml:space="preserve">и настоящей Конвенции </w:delText>
              </w:r>
            </w:del>
            <w:r w:rsidRPr="00610354">
              <w:rPr>
                <w:lang w:val="ru-RU"/>
              </w:rPr>
              <w:t xml:space="preserve">каким-либо Государством-Членом или если какой-либо Член Сектора отказывается от своего участия в работе Сектора, их взнос должен выплачиваться до последнего дня месяца, в котором денонсация вступает в силу, в соответствии с </w:t>
            </w:r>
            <w:ins w:id="5561" w:author="berdyeva" w:date="2013-02-19T14:55:00Z">
              <w:r w:rsidRPr="00F2182D">
                <w:rPr>
                  <w:lang w:val="ru-RU"/>
                  <w:rPrChange w:id="5562" w:author="Boldyreva, Natalia" w:date="2013-05-27T14:26:00Z">
                    <w:rPr>
                      <w:lang w:val="en-US"/>
                    </w:rPr>
                  </w:rPrChange>
                </w:rPr>
                <w:t>[</w:t>
              </w:r>
            </w:ins>
            <w:r w:rsidRPr="00F2182D">
              <w:rPr>
                <w:lang w:val="ru-RU"/>
              </w:rPr>
              <w:t>п. 237</w:t>
            </w:r>
            <w:ins w:id="5563" w:author="berdyeva" w:date="2013-02-19T14:55:00Z">
              <w:r w:rsidRPr="00F2182D">
                <w:rPr>
                  <w:lang w:val="ru-RU"/>
                  <w:rPrChange w:id="5564" w:author="Boldyreva, Natalia" w:date="2013-05-27T14:26:00Z">
                    <w:rPr>
                      <w:lang w:val="en-US"/>
                    </w:rPr>
                  </w:rPrChange>
                </w:rPr>
                <w:t>]</w:t>
              </w:r>
            </w:ins>
            <w:r w:rsidRPr="00F2182D">
              <w:rPr>
                <w:lang w:val="ru-RU"/>
              </w:rPr>
              <w:t xml:space="preserve"> Устава или </w:t>
            </w:r>
            <w:ins w:id="5565" w:author="berdyeva" w:date="2013-02-19T14:55:00Z">
              <w:r w:rsidRPr="00F2182D">
                <w:rPr>
                  <w:lang w:val="ru-RU"/>
                  <w:rPrChange w:id="5566" w:author="Boldyreva, Natalia" w:date="2013-05-27T14:26:00Z">
                    <w:rPr>
                      <w:lang w:val="en-US"/>
                    </w:rPr>
                  </w:rPrChange>
                </w:rPr>
                <w:t>[</w:t>
              </w:r>
            </w:ins>
            <w:r w:rsidRPr="00F2182D">
              <w:rPr>
                <w:lang w:val="ru-RU"/>
              </w:rPr>
              <w:t>п. 240</w:t>
            </w:r>
            <w:ins w:id="5567" w:author="berdyeva" w:date="2013-02-19T14:55:00Z">
              <w:r w:rsidRPr="00F2182D">
                <w:rPr>
                  <w:lang w:val="ru-RU"/>
                  <w:rPrChange w:id="5568" w:author="Boldyreva, Natalia" w:date="2013-05-27T14:26:00Z">
                    <w:rPr>
                      <w:lang w:val="en-US"/>
                    </w:rPr>
                  </w:rPrChange>
                </w:rPr>
                <w:t>]</w:t>
              </w:r>
            </w:ins>
            <w:r w:rsidRPr="00610354">
              <w:rPr>
                <w:lang w:val="ru-RU"/>
              </w:rPr>
              <w:t xml:space="preserve"> настоящ</w:t>
            </w:r>
            <w:ins w:id="5569" w:author="berdyeva" w:date="2013-02-19T14:55:00Z">
              <w:r w:rsidRPr="00610354">
                <w:rPr>
                  <w:lang w:val="ru-RU"/>
                </w:rPr>
                <w:t>их Общих положений и правил</w:t>
              </w:r>
            </w:ins>
            <w:del w:id="5570" w:author="berdyeva" w:date="2013-02-19T14:55:00Z">
              <w:r w:rsidRPr="00610354" w:rsidDel="00E50278">
                <w:rPr>
                  <w:lang w:val="ru-RU"/>
                </w:rPr>
                <w:delText>ей Конвенции</w:delText>
              </w:r>
            </w:del>
            <w:r w:rsidRPr="00610354">
              <w:rPr>
                <w:lang w:val="ru-RU"/>
              </w:rPr>
              <w:t>, соответственно.</w:t>
            </w:r>
          </w:p>
        </w:tc>
        <w:tc>
          <w:tcPr>
            <w:tcW w:w="1843" w:type="dxa"/>
            <w:gridSpan w:val="2"/>
          </w:tcPr>
          <w:p w:rsidR="00131430" w:rsidRPr="00730838" w:rsidRDefault="00131430" w:rsidP="00364834">
            <w:pPr>
              <w:ind w:left="57"/>
              <w:rPr>
                <w:lang w:val="ru-RU"/>
                <w:rPrChange w:id="5571"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474</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lang w:val="ru-RU"/>
              </w:rPr>
            </w:pPr>
            <w:del w:id="5572" w:author="berdyeva" w:date="2013-02-19T14:56:00Z">
              <w:r w:rsidRPr="00610354" w:rsidDel="00E50278">
                <w:rPr>
                  <w:lang w:val="ru-RU"/>
                </w:rPr>
                <w:delText>3</w:delText>
              </w:r>
            </w:del>
            <w:ins w:id="5573" w:author="berdyeva" w:date="2013-02-19T14:56:00Z">
              <w:r w:rsidRPr="00610354">
                <w:rPr>
                  <w:lang w:val="ru-RU"/>
                  <w:rPrChange w:id="5574" w:author="berdyeva" w:date="2013-02-19T14:56:00Z">
                    <w:rPr>
                      <w:lang w:val="en-US"/>
                    </w:rPr>
                  </w:rPrChange>
                </w:rPr>
                <w:t>9</w:t>
              </w:r>
            </w:ins>
            <w:r w:rsidRPr="00610354">
              <w:rPr>
                <w:lang w:val="ru-RU"/>
              </w:rPr>
              <w:tab/>
              <w:t>На задолженные суммы начисляются проценты с начала четвертого месяца каждого финансового года Союза в размере 3% (трех процентов) годовых в течение следующих трех месяцев и в размере 6% (шести процентов) годовых начиная с седьмого месяца.</w:t>
            </w:r>
          </w:p>
        </w:tc>
        <w:tc>
          <w:tcPr>
            <w:tcW w:w="1843" w:type="dxa"/>
            <w:gridSpan w:val="2"/>
          </w:tcPr>
          <w:p w:rsidR="00131430" w:rsidRPr="00730838" w:rsidDel="00E50278" w:rsidRDefault="00131430" w:rsidP="00364834">
            <w:pPr>
              <w:ind w:left="57"/>
              <w:rPr>
                <w:lang w:val="ru-RU"/>
                <w:rPrChange w:id="5575" w:author="Maloletkova, Svetlana" w:date="2013-04-03T15:57: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475</w:t>
            </w:r>
            <w:r w:rsidRPr="00610354">
              <w:rPr>
                <w:b/>
                <w:bCs/>
                <w:lang w:val="ru-RU"/>
              </w:rPr>
              <w:br/>
            </w:r>
            <w:r w:rsidRPr="00610354">
              <w:rPr>
                <w:b/>
                <w:bCs/>
                <w:sz w:val="18"/>
                <w:szCs w:val="18"/>
                <w:lang w:val="ru-RU"/>
              </w:rPr>
              <w:t>ПК-98</w:t>
            </w:r>
          </w:p>
        </w:tc>
        <w:tc>
          <w:tcPr>
            <w:tcW w:w="7229" w:type="dxa"/>
            <w:gridSpan w:val="3"/>
          </w:tcPr>
          <w:p w:rsidR="00131430" w:rsidRPr="00610354" w:rsidRDefault="00131430">
            <w:pPr>
              <w:rPr>
                <w:b/>
                <w:lang w:val="ru-RU"/>
              </w:rPr>
              <w:pPrChange w:id="5576" w:author="berdyeva" w:date="2013-02-19T14:56:00Z">
                <w:pPr>
                  <w:keepNext/>
                  <w:spacing w:after="120"/>
                  <w:jc w:val="center"/>
                </w:pPr>
              </w:pPrChange>
            </w:pPr>
            <w:del w:id="5577" w:author="berdyeva" w:date="2013-02-19T14:56:00Z">
              <w:r w:rsidRPr="00610354" w:rsidDel="00E50278">
                <w:rPr>
                  <w:lang w:val="ru-RU"/>
                </w:rPr>
                <w:tab/>
                <w:delText>(ИСКЛ)</w:delText>
              </w:r>
            </w:del>
          </w:p>
        </w:tc>
        <w:tc>
          <w:tcPr>
            <w:tcW w:w="1843" w:type="dxa"/>
            <w:gridSpan w:val="2"/>
          </w:tcPr>
          <w:p w:rsidR="00131430" w:rsidRPr="00147315" w:rsidDel="00E50278"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476</w:t>
            </w:r>
            <w:r w:rsidRPr="00610354">
              <w:rPr>
                <w:b/>
                <w:bCs/>
                <w:lang w:val="ru-RU"/>
              </w:rPr>
              <w:br/>
            </w:r>
            <w:r w:rsidRPr="00610354">
              <w:rPr>
                <w:b/>
                <w:bCs/>
                <w:sz w:val="18"/>
                <w:szCs w:val="18"/>
                <w:lang w:val="ru-RU"/>
              </w:rPr>
              <w:t>ПК-94</w:t>
            </w:r>
            <w:r w:rsidRPr="00610354">
              <w:rPr>
                <w:b/>
                <w:bCs/>
                <w:sz w:val="18"/>
                <w:szCs w:val="18"/>
                <w:lang w:val="ru-RU"/>
              </w:rPr>
              <w:br/>
              <w:t>ПК-98</w:t>
            </w:r>
            <w:r w:rsidRPr="00610354">
              <w:rPr>
                <w:b/>
                <w:bCs/>
                <w:sz w:val="18"/>
                <w:szCs w:val="18"/>
                <w:lang w:val="ru-RU"/>
              </w:rPr>
              <w:br/>
              <w:t>ПК-02</w:t>
            </w:r>
            <w:r w:rsidRPr="00610354">
              <w:rPr>
                <w:b/>
                <w:bCs/>
                <w:sz w:val="18"/>
                <w:szCs w:val="18"/>
                <w:lang w:val="ru-RU"/>
              </w:rPr>
              <w:br/>
              <w:t>ПК-06</w:t>
            </w:r>
          </w:p>
        </w:tc>
        <w:tc>
          <w:tcPr>
            <w:tcW w:w="7229" w:type="dxa"/>
            <w:gridSpan w:val="3"/>
          </w:tcPr>
          <w:p w:rsidR="00131430" w:rsidRPr="00610354" w:rsidRDefault="00131430">
            <w:pPr>
              <w:rPr>
                <w:b/>
                <w:lang w:val="ru-RU"/>
              </w:rPr>
              <w:pPrChange w:id="5578" w:author="berdyeva" w:date="2013-02-19T15:00:00Z">
                <w:pPr>
                  <w:keepNext/>
                  <w:spacing w:after="120"/>
                  <w:jc w:val="center"/>
                </w:pPr>
              </w:pPrChange>
            </w:pPr>
            <w:del w:id="5579" w:author="berdyeva" w:date="2013-02-19T14:56:00Z">
              <w:r w:rsidRPr="00610354" w:rsidDel="00E50278">
                <w:rPr>
                  <w:lang w:val="ru-RU"/>
                </w:rPr>
                <w:delText>4</w:delText>
              </w:r>
            </w:del>
            <w:ins w:id="5580" w:author="berdyeva" w:date="2013-02-19T14:56:00Z">
              <w:r w:rsidRPr="00610354">
                <w:rPr>
                  <w:lang w:val="ru-RU"/>
                  <w:rPrChange w:id="5581" w:author="berdyeva" w:date="2013-02-19T14:56:00Z">
                    <w:rPr>
                      <w:lang w:val="en-US"/>
                    </w:rPr>
                  </w:rPrChange>
                </w:rPr>
                <w:t>10</w:t>
              </w:r>
            </w:ins>
            <w:r w:rsidRPr="00610354">
              <w:rPr>
                <w:lang w:val="ru-RU"/>
              </w:rPr>
              <w:tab/>
            </w:r>
            <w:del w:id="5582" w:author="berdyeva" w:date="2013-02-19T14:56:00Z">
              <w:r w:rsidRPr="00F2182D" w:rsidDel="00E50278">
                <w:rPr>
                  <w:lang w:val="ru-RU"/>
                </w:rPr>
                <w:delText>1</w:delText>
              </w:r>
            </w:del>
            <w:ins w:id="5583" w:author="berdyeva" w:date="2013-02-19T14:56:00Z">
              <w:r w:rsidRPr="00F2182D">
                <w:rPr>
                  <w:i/>
                  <w:iCs/>
                  <w:lang w:val="ru-RU"/>
                  <w:rPrChange w:id="5584" w:author="Boldyreva, Natalia" w:date="2013-05-27T14:26:00Z">
                    <w:rPr>
                      <w:lang w:val="en-US"/>
                    </w:rPr>
                  </w:rPrChange>
                </w:rPr>
                <w:t>a</w:t>
              </w:r>
            </w:ins>
            <w:r w:rsidRPr="00F2182D">
              <w:rPr>
                <w:i/>
                <w:iCs/>
                <w:lang w:val="ru-RU"/>
                <w:rPrChange w:id="5585" w:author="Boldyreva, Natalia" w:date="2013-05-27T14:26:00Z">
                  <w:rPr>
                    <w:lang w:val="ru-RU"/>
                  </w:rPr>
                </w:rPrChange>
              </w:rPr>
              <w:t>)</w:t>
            </w:r>
            <w:r w:rsidRPr="00F2182D">
              <w:rPr>
                <w:lang w:val="ru-RU"/>
              </w:rPr>
              <w:tab/>
              <w:t xml:space="preserve">Организации, упомянутые в </w:t>
            </w:r>
            <w:del w:id="5586" w:author="berdyeva" w:date="2013-02-19T14:56:00Z">
              <w:r w:rsidRPr="00F2182D" w:rsidDel="00E50278">
                <w:rPr>
                  <w:lang w:val="ru-RU"/>
                </w:rPr>
                <w:delText>пп. 269А–269Е настоящей Конвенции</w:delText>
              </w:r>
            </w:del>
            <w:ins w:id="5587" w:author="berdyeva" w:date="2013-02-19T14:56:00Z">
              <w:r w:rsidRPr="00F2182D">
                <w:rPr>
                  <w:lang w:val="ru-RU"/>
                  <w:rPrChange w:id="5588" w:author="Boldyreva, Natalia" w:date="2013-05-27T14:26:00Z">
                    <w:rPr>
                      <w:lang w:val="en-US"/>
                    </w:rPr>
                  </w:rPrChange>
                </w:rPr>
                <w:t>[</w:t>
              </w:r>
            </w:ins>
            <w:ins w:id="5589" w:author="berdyeva" w:date="2013-02-19T14:57:00Z">
              <w:r w:rsidRPr="00F2182D">
                <w:rPr>
                  <w:lang w:val="ru-RU"/>
                </w:rPr>
                <w:t>пп. 59J–59N</w:t>
              </w:r>
            </w:ins>
            <w:ins w:id="5590" w:author="Boldyreva, Natalia" w:date="2013-05-27T14:26:00Z">
              <w:r w:rsidR="00F2182D" w:rsidRPr="00F2182D">
                <w:rPr>
                  <w:lang w:val="ru-RU"/>
                  <w:rPrChange w:id="5591" w:author="Boldyreva, Natalia" w:date="2013-05-27T14:26:00Z">
                    <w:rPr>
                      <w:lang w:val="en-US"/>
                    </w:rPr>
                  </w:rPrChange>
                </w:rPr>
                <w:t>]</w:t>
              </w:r>
            </w:ins>
            <w:ins w:id="5592" w:author="berdyeva" w:date="2013-02-19T14:57:00Z">
              <w:r w:rsidRPr="00F2182D">
                <w:rPr>
                  <w:lang w:val="ru-RU"/>
                  <w:rPrChange w:id="5593" w:author="Boldyreva, Natalia" w:date="2013-05-27T14:26:00Z">
                    <w:rPr>
                      <w:lang w:val="en-US"/>
                    </w:rPr>
                  </w:rPrChange>
                </w:rPr>
                <w:t xml:space="preserve"> Устава</w:t>
              </w:r>
            </w:ins>
            <w:r w:rsidRPr="00F2182D">
              <w:rPr>
                <w:lang w:val="ru-RU"/>
              </w:rPr>
              <w:t xml:space="preserve">, и другие организации, также указанные в </w:t>
            </w:r>
            <w:del w:id="5594" w:author="berdyeva" w:date="2013-02-19T14:57:00Z">
              <w:r w:rsidRPr="00F2182D" w:rsidDel="00E50278">
                <w:rPr>
                  <w:lang w:val="ru-RU"/>
                </w:rPr>
                <w:delText xml:space="preserve">Главе II настоящей Конвенции </w:delText>
              </w:r>
            </w:del>
            <w:ins w:id="5595" w:author="berdyeva" w:date="2013-02-19T14:58:00Z">
              <w:r w:rsidRPr="00F2182D">
                <w:rPr>
                  <w:lang w:val="ru-RU"/>
                  <w:rPrChange w:id="5596" w:author="Boldyreva, Natalia" w:date="2013-05-27T14:26:00Z">
                    <w:rPr>
                      <w:lang w:val="en-US"/>
                    </w:rPr>
                  </w:rPrChange>
                </w:rPr>
                <w:t>[пп. 59Е</w:t>
              </w:r>
              <w:r w:rsidRPr="00F2182D">
                <w:rPr>
                  <w:rFonts w:cs="Calibri"/>
                  <w:lang w:val="ru-RU"/>
                </w:rPr>
                <w:t>−</w:t>
              </w:r>
              <w:r w:rsidRPr="00F2182D">
                <w:rPr>
                  <w:lang w:val="ru-RU"/>
                </w:rPr>
                <w:t>59О и 89А–89Н Устава]</w:t>
              </w:r>
            </w:ins>
            <w:ins w:id="5597" w:author="berdyeva" w:date="2013-02-19T14:59:00Z">
              <w:r w:rsidRPr="00F2182D">
                <w:rPr>
                  <w:lang w:val="ru-RU"/>
                </w:rPr>
                <w:t xml:space="preserve">, </w:t>
              </w:r>
            </w:ins>
            <w:ins w:id="5598" w:author="berdyeva" w:date="2013-02-19T15:14:00Z">
              <w:r w:rsidRPr="00F2182D">
                <w:rPr>
                  <w:lang w:val="ru-RU"/>
                  <w:rPrChange w:id="5599" w:author="Boldyreva, Natalia" w:date="2013-05-27T14:26:00Z">
                    <w:rPr>
                      <w:lang w:val="en-US"/>
                    </w:rPr>
                  </w:rPrChange>
                </w:rPr>
                <w:t>[</w:t>
              </w:r>
            </w:ins>
            <w:ins w:id="5600" w:author="berdyeva" w:date="2013-02-19T14:59:00Z">
              <w:r w:rsidRPr="00F2182D">
                <w:rPr>
                  <w:lang w:val="ru-RU"/>
                </w:rPr>
                <w:t>Статье 53</w:t>
              </w:r>
            </w:ins>
            <w:ins w:id="5601" w:author="berdyeva" w:date="2013-02-19T15:14:00Z">
              <w:r w:rsidRPr="00F2182D">
                <w:rPr>
                  <w:lang w:val="ru-RU"/>
                  <w:rPrChange w:id="5602" w:author="Boldyreva, Natalia" w:date="2013-05-27T14:26:00Z">
                    <w:rPr>
                      <w:lang w:val="en-US"/>
                    </w:rPr>
                  </w:rPrChange>
                </w:rPr>
                <w:t>]</w:t>
              </w:r>
            </w:ins>
            <w:ins w:id="5603" w:author="berdyeva" w:date="2013-02-19T14:59:00Z">
              <w:r w:rsidRPr="00F2182D">
                <w:rPr>
                  <w:lang w:val="ru-RU"/>
                </w:rPr>
                <w:t xml:space="preserve"> Устава и </w:t>
              </w:r>
            </w:ins>
            <w:ins w:id="5604" w:author="berdyeva" w:date="2013-02-19T15:14:00Z">
              <w:r w:rsidRPr="00F2182D">
                <w:rPr>
                  <w:lang w:val="ru-RU"/>
                  <w:rPrChange w:id="5605" w:author="Boldyreva, Natalia" w:date="2013-05-27T14:26:00Z">
                    <w:rPr>
                      <w:lang w:val="en-US"/>
                    </w:rPr>
                  </w:rPrChange>
                </w:rPr>
                <w:t>[</w:t>
              </w:r>
            </w:ins>
            <w:ins w:id="5606" w:author="berdyeva" w:date="2013-02-19T14:59:00Z">
              <w:r w:rsidRPr="00F2182D">
                <w:rPr>
                  <w:lang w:val="ru-RU"/>
                </w:rPr>
                <w:t>Статье 25</w:t>
              </w:r>
            </w:ins>
            <w:ins w:id="5607" w:author="berdyeva" w:date="2013-02-19T15:14:00Z">
              <w:r w:rsidRPr="00F2182D">
                <w:rPr>
                  <w:lang w:val="ru-RU"/>
                  <w:rPrChange w:id="5608" w:author="Boldyreva, Natalia" w:date="2013-05-27T14:26:00Z">
                    <w:rPr>
                      <w:lang w:val="en-US"/>
                    </w:rPr>
                  </w:rPrChange>
                </w:rPr>
                <w:t>]</w:t>
              </w:r>
            </w:ins>
            <w:ins w:id="5609" w:author="berdyeva" w:date="2013-02-19T14:59:00Z">
              <w:r w:rsidRPr="00F2182D">
                <w:rPr>
                  <w:lang w:val="ru-RU"/>
                </w:rPr>
                <w:t xml:space="preserve"> настоящих Общих положений и правил</w:t>
              </w:r>
            </w:ins>
            <w:ins w:id="5610" w:author="berdyeva" w:date="2013-02-19T14:58:00Z">
              <w:r w:rsidRPr="00F2182D">
                <w:rPr>
                  <w:lang w:val="ru-RU"/>
                  <w:rPrChange w:id="5611" w:author="Boldyreva, Natalia" w:date="2013-05-27T14:26:00Z">
                    <w:rPr>
                      <w:lang w:val="en-US"/>
                    </w:rPr>
                  </w:rPrChange>
                </w:rPr>
                <w:t xml:space="preserve"> </w:t>
              </w:r>
            </w:ins>
            <w:r w:rsidRPr="00F2182D">
              <w:rPr>
                <w:lang w:val="ru-RU"/>
              </w:rPr>
              <w:t xml:space="preserve">(кроме тех, которые освобождены Советом на взаимной основе) и Члены Секторов, упомянутые в </w:t>
            </w:r>
            <w:ins w:id="5612" w:author="Boldyreva, Natalia" w:date="2013-05-27T14:27:00Z">
              <w:r w:rsidR="00F2182D" w:rsidRPr="00F2182D">
                <w:rPr>
                  <w:lang w:val="ru-RU"/>
                  <w:rPrChange w:id="5613" w:author="Boldyreva, Natalia" w:date="2013-05-27T14:27:00Z">
                    <w:rPr>
                      <w:lang w:val="en-US"/>
                    </w:rPr>
                  </w:rPrChange>
                </w:rPr>
                <w:t>[</w:t>
              </w:r>
            </w:ins>
            <w:r w:rsidRPr="00F2182D">
              <w:rPr>
                <w:lang w:val="ru-RU"/>
              </w:rPr>
              <w:t>п. 230</w:t>
            </w:r>
            <w:ins w:id="5614" w:author="Boldyreva, Natalia" w:date="2013-05-27T14:27:00Z">
              <w:r w:rsidR="00F2182D" w:rsidRPr="00F2182D">
                <w:rPr>
                  <w:lang w:val="ru-RU"/>
                  <w:rPrChange w:id="5615" w:author="Boldyreva, Natalia" w:date="2013-05-27T14:27:00Z">
                    <w:rPr>
                      <w:lang w:val="en-US"/>
                    </w:rPr>
                  </w:rPrChange>
                </w:rPr>
                <w:t>]</w:t>
              </w:r>
            </w:ins>
            <w:r w:rsidRPr="00F2182D">
              <w:rPr>
                <w:lang w:val="ru-RU"/>
              </w:rPr>
              <w:t xml:space="preserve"> настоящ</w:t>
            </w:r>
            <w:ins w:id="5616" w:author="berdyeva" w:date="2013-02-19T15:00:00Z">
              <w:r w:rsidRPr="00F2182D">
                <w:rPr>
                  <w:lang w:val="ru-RU"/>
                </w:rPr>
                <w:t>их Общих положений и правил</w:t>
              </w:r>
            </w:ins>
            <w:del w:id="5617" w:author="berdyeva" w:date="2013-02-19T15:00:00Z">
              <w:r w:rsidRPr="00F2182D" w:rsidDel="00E50278">
                <w:rPr>
                  <w:lang w:val="ru-RU"/>
                </w:rPr>
                <w:delText>ей Конвенции</w:delText>
              </w:r>
            </w:del>
            <w:r w:rsidRPr="00F2182D">
              <w:rPr>
                <w:lang w:val="ru-RU"/>
              </w:rPr>
              <w:t xml:space="preserve">, участвующие, согласно соответствующим положениям </w:t>
            </w:r>
            <w:ins w:id="5618" w:author="berdyeva" w:date="2013-02-19T15:00:00Z">
              <w:r w:rsidRPr="00F2182D">
                <w:rPr>
                  <w:lang w:val="ru-RU"/>
                </w:rPr>
                <w:t>Устава</w:t>
              </w:r>
            </w:ins>
            <w:r w:rsidR="00F2182D" w:rsidRPr="00F2182D">
              <w:rPr>
                <w:lang w:val="ru-RU"/>
              </w:rPr>
              <w:t xml:space="preserve"> </w:t>
            </w:r>
            <w:ins w:id="5619" w:author="Boldyreva, Natalia" w:date="2013-05-27T14:28:00Z">
              <w:r w:rsidR="00F2182D">
                <w:rPr>
                  <w:lang w:val="ru-RU"/>
                </w:rPr>
                <w:t xml:space="preserve">и </w:t>
              </w:r>
            </w:ins>
            <w:r w:rsidRPr="00F2182D">
              <w:rPr>
                <w:lang w:val="ru-RU"/>
              </w:rPr>
              <w:t>настоящ</w:t>
            </w:r>
            <w:ins w:id="5620" w:author="berdyeva" w:date="2013-02-19T15:01:00Z">
              <w:r w:rsidRPr="00F2182D">
                <w:rPr>
                  <w:lang w:val="ru-RU"/>
                </w:rPr>
                <w:t>их Общих положений и правил</w:t>
              </w:r>
            </w:ins>
            <w:del w:id="5621" w:author="berdyeva" w:date="2013-02-19T15:00:00Z">
              <w:r w:rsidRPr="00F2182D" w:rsidDel="00E50278">
                <w:rPr>
                  <w:lang w:val="ru-RU"/>
                </w:rPr>
                <w:delText>ей Конвенции</w:delText>
              </w:r>
            </w:del>
            <w:r w:rsidRPr="00F2182D">
              <w:rPr>
                <w:lang w:val="ru-RU"/>
              </w:rPr>
              <w:t>, в полномочной конференции, конференции, ассамблее, или собрании Сектора Союза, или во всемирной конференции по международной электросвязи, должны совместно участвовать в покрытии расходов конференций, ассамблей и собраний, в которых они участвуют, на основе затрат этих конференций и собраний и в соответствии с Финансовым регламентом. Тем не менее с Членов Секторов не взимается отдельная плата за участие в конференции, ассамблее или собрании их соответствующих Секторов, за исключением</w:t>
            </w:r>
            <w:r w:rsidRPr="00610354">
              <w:rPr>
                <w:lang w:val="ru-RU"/>
              </w:rPr>
              <w:t xml:space="preserve"> случая региональных конференций радиосвязи.</w:t>
            </w:r>
          </w:p>
        </w:tc>
        <w:tc>
          <w:tcPr>
            <w:tcW w:w="1843" w:type="dxa"/>
            <w:gridSpan w:val="2"/>
          </w:tcPr>
          <w:p w:rsidR="00131430" w:rsidRPr="00730838" w:rsidDel="00E50278" w:rsidRDefault="00131430" w:rsidP="00364834">
            <w:pPr>
              <w:ind w:left="57"/>
              <w:rPr>
                <w:lang w:val="ru-RU"/>
                <w:rPrChange w:id="5622" w:author="Maloletkova, Svetlana" w:date="2013-04-03T15:57:00Z">
                  <w:rPr/>
                </w:rPrChange>
              </w:rPr>
            </w:pPr>
          </w:p>
        </w:tc>
      </w:tr>
      <w:tr w:rsidR="00B476D3" w:rsidRPr="001E3330" w:rsidTr="00466ABF">
        <w:tblPrEx>
          <w:tblCellMar>
            <w:right w:w="28" w:type="dxa"/>
          </w:tblCellMar>
        </w:tblPrEx>
        <w:trPr>
          <w:gridAfter w:val="1"/>
          <w:wAfter w:w="14" w:type="dxa"/>
        </w:trPr>
        <w:tc>
          <w:tcPr>
            <w:tcW w:w="1126" w:type="dxa"/>
            <w:gridSpan w:val="2"/>
          </w:tcPr>
          <w:p w:rsidR="00B476D3" w:rsidRPr="00610354" w:rsidRDefault="00B476D3" w:rsidP="004B6E1C">
            <w:pPr>
              <w:rPr>
                <w:b/>
                <w:bCs/>
                <w:lang w:val="ru-RU"/>
              </w:rPr>
            </w:pPr>
            <w:r w:rsidRPr="00610354">
              <w:rPr>
                <w:b/>
                <w:bCs/>
                <w:lang w:val="ru-RU"/>
              </w:rPr>
              <w:t>477</w:t>
            </w:r>
            <w:r w:rsidRPr="00610354">
              <w:rPr>
                <w:b/>
                <w:bCs/>
                <w:lang w:val="ru-RU"/>
              </w:rPr>
              <w:br/>
            </w:r>
            <w:r w:rsidRPr="00610354">
              <w:rPr>
                <w:b/>
                <w:bCs/>
                <w:sz w:val="18"/>
                <w:szCs w:val="18"/>
                <w:lang w:val="ru-RU"/>
              </w:rPr>
              <w:t>ПК-94</w:t>
            </w:r>
            <w:r w:rsidRPr="00610354">
              <w:rPr>
                <w:b/>
                <w:bCs/>
                <w:sz w:val="18"/>
                <w:szCs w:val="18"/>
                <w:lang w:val="ru-RU"/>
              </w:rPr>
              <w:br/>
              <w:t>ПК-98</w:t>
            </w:r>
          </w:p>
        </w:tc>
        <w:tc>
          <w:tcPr>
            <w:tcW w:w="7229" w:type="dxa"/>
            <w:gridSpan w:val="3"/>
          </w:tcPr>
          <w:p w:rsidR="00B476D3" w:rsidRPr="00F2182D" w:rsidRDefault="00B476D3">
            <w:pPr>
              <w:rPr>
                <w:b/>
                <w:lang w:val="ru-RU"/>
              </w:rPr>
              <w:pPrChange w:id="5623" w:author="berdyeva" w:date="2013-02-19T15:18:00Z">
                <w:pPr>
                  <w:keepNext/>
                  <w:spacing w:after="120"/>
                  <w:jc w:val="center"/>
                </w:pPr>
              </w:pPrChange>
            </w:pPr>
            <w:r w:rsidRPr="00F2182D">
              <w:rPr>
                <w:lang w:val="ru-RU"/>
              </w:rPr>
              <w:tab/>
            </w:r>
            <w:del w:id="5624" w:author="berdyeva" w:date="2013-02-19T15:16:00Z">
              <w:r w:rsidRPr="00F2182D" w:rsidDel="009345F0">
                <w:rPr>
                  <w:lang w:val="ru-RU"/>
                </w:rPr>
                <w:delText>2</w:delText>
              </w:r>
            </w:del>
            <w:ins w:id="5625" w:author="berdyeva" w:date="2013-02-19T15:16:00Z">
              <w:r w:rsidRPr="00F2182D">
                <w:rPr>
                  <w:i/>
                  <w:iCs/>
                  <w:lang w:val="ru-RU"/>
                  <w:rPrChange w:id="5626" w:author="Boldyreva, Natalia" w:date="2013-05-27T14:28:00Z">
                    <w:rPr>
                      <w:lang w:val="fr-FR"/>
                    </w:rPr>
                  </w:rPrChange>
                </w:rPr>
                <w:t>b</w:t>
              </w:r>
            </w:ins>
            <w:r w:rsidRPr="00F2182D">
              <w:rPr>
                <w:i/>
                <w:iCs/>
                <w:lang w:val="ru-RU"/>
                <w:rPrChange w:id="5627" w:author="Boldyreva, Natalia" w:date="2013-05-27T14:28:00Z">
                  <w:rPr>
                    <w:lang w:val="ru-RU"/>
                  </w:rPr>
                </w:rPrChange>
              </w:rPr>
              <w:t>)</w:t>
            </w:r>
            <w:r w:rsidRPr="00F2182D">
              <w:rPr>
                <w:lang w:val="ru-RU"/>
              </w:rPr>
              <w:tab/>
              <w:t xml:space="preserve">Любой Член Сектора, указанный в списках, упомянутых в </w:t>
            </w:r>
            <w:ins w:id="5628" w:author="berdyeva" w:date="2013-02-19T15:16:00Z">
              <w:r w:rsidRPr="00F2182D">
                <w:rPr>
                  <w:lang w:val="ru-RU"/>
                  <w:rPrChange w:id="5629" w:author="Boldyreva, Natalia" w:date="2013-05-27T14:28:00Z">
                    <w:rPr>
                      <w:lang w:val="en-US"/>
                    </w:rPr>
                  </w:rPrChange>
                </w:rPr>
                <w:t>[</w:t>
              </w:r>
            </w:ins>
            <w:r w:rsidRPr="00F2182D">
              <w:rPr>
                <w:lang w:val="ru-RU"/>
              </w:rPr>
              <w:t>п. 237</w:t>
            </w:r>
            <w:ins w:id="5630" w:author="berdyeva" w:date="2013-02-19T15:16:00Z">
              <w:r w:rsidRPr="00F2182D">
                <w:rPr>
                  <w:lang w:val="ru-RU"/>
                  <w:rPrChange w:id="5631" w:author="Boldyreva, Natalia" w:date="2013-05-27T14:28:00Z">
                    <w:rPr>
                      <w:lang w:val="en-US"/>
                    </w:rPr>
                  </w:rPrChange>
                </w:rPr>
                <w:t>]</w:t>
              </w:r>
            </w:ins>
            <w:r w:rsidRPr="00F2182D">
              <w:rPr>
                <w:lang w:val="ru-RU"/>
              </w:rPr>
              <w:t xml:space="preserve"> настоящ</w:t>
            </w:r>
            <w:ins w:id="5632" w:author="berdyeva" w:date="2013-02-19T15:16:00Z">
              <w:r w:rsidRPr="00F2182D">
                <w:rPr>
                  <w:lang w:val="ru-RU"/>
                </w:rPr>
                <w:t>их Общих положений и правил</w:t>
              </w:r>
            </w:ins>
            <w:del w:id="5633" w:author="berdyeva" w:date="2013-02-19T15:16:00Z">
              <w:r w:rsidRPr="00F2182D" w:rsidDel="009345F0">
                <w:rPr>
                  <w:lang w:val="ru-RU"/>
                </w:rPr>
                <w:delText>ей Конвенции</w:delText>
              </w:r>
            </w:del>
            <w:r w:rsidRPr="00F2182D">
              <w:rPr>
                <w:lang w:val="ru-RU"/>
              </w:rPr>
              <w:t xml:space="preserve">, участвует в покрытии расходов Сектора в соответствии с </w:t>
            </w:r>
            <w:ins w:id="5634" w:author="berdyeva" w:date="2013-02-19T15:17:00Z">
              <w:r w:rsidRPr="00F2182D">
                <w:rPr>
                  <w:lang w:val="ru-RU"/>
                  <w:rPrChange w:id="5635" w:author="Boldyreva, Natalia" w:date="2013-05-27T14:28:00Z">
                    <w:rPr>
                      <w:lang w:val="en-US"/>
                    </w:rPr>
                  </w:rPrChange>
                </w:rPr>
                <w:t>[</w:t>
              </w:r>
            </w:ins>
            <w:r w:rsidRPr="00F2182D">
              <w:rPr>
                <w:lang w:val="ru-RU"/>
              </w:rPr>
              <w:t>пп. 480 и 480А, ниже</w:t>
            </w:r>
            <w:ins w:id="5636" w:author="berdyeva" w:date="2013-02-19T15:17:00Z">
              <w:r w:rsidRPr="00F2182D">
                <w:rPr>
                  <w:lang w:val="ru-RU"/>
                  <w:rPrChange w:id="5637" w:author="Boldyreva, Natalia" w:date="2013-05-27T14:28:00Z">
                    <w:rPr>
                      <w:lang w:val="en-US"/>
                    </w:rPr>
                  </w:rPrChange>
                </w:rPr>
                <w:t>]</w:t>
              </w:r>
            </w:ins>
            <w:r w:rsidRPr="00F2182D">
              <w:rPr>
                <w:lang w:val="ru-RU"/>
              </w:rPr>
              <w:t>.</w:t>
            </w:r>
          </w:p>
        </w:tc>
        <w:tc>
          <w:tcPr>
            <w:tcW w:w="1843" w:type="dxa"/>
            <w:gridSpan w:val="2"/>
          </w:tcPr>
          <w:p w:rsidR="00B476D3" w:rsidRPr="00730838" w:rsidRDefault="00B476D3" w:rsidP="004B6E1C">
            <w:pPr>
              <w:ind w:left="57"/>
              <w:rPr>
                <w:lang w:val="ru-RU"/>
                <w:rPrChange w:id="5638" w:author="Maloletkova, Svetlana" w:date="2013-04-03T15:57:00Z">
                  <w:rPr/>
                </w:rPrChange>
              </w:rPr>
            </w:pPr>
          </w:p>
        </w:tc>
      </w:tr>
      <w:tr w:rsidR="00B476D3" w:rsidRPr="00B476D3" w:rsidTr="00466ABF">
        <w:tblPrEx>
          <w:tblCellMar>
            <w:right w:w="28" w:type="dxa"/>
          </w:tblCellMar>
        </w:tblPrEx>
        <w:trPr>
          <w:gridAfter w:val="1"/>
          <w:wAfter w:w="14" w:type="dxa"/>
        </w:trPr>
        <w:tc>
          <w:tcPr>
            <w:tcW w:w="1126" w:type="dxa"/>
            <w:gridSpan w:val="2"/>
          </w:tcPr>
          <w:p w:rsidR="00B476D3" w:rsidRPr="00610354" w:rsidRDefault="00B476D3" w:rsidP="004B6E1C">
            <w:pPr>
              <w:rPr>
                <w:b/>
                <w:bCs/>
                <w:lang w:val="ru-RU"/>
              </w:rPr>
            </w:pPr>
            <w:r w:rsidRPr="00610354">
              <w:rPr>
                <w:b/>
                <w:bCs/>
                <w:lang w:val="ru-RU"/>
              </w:rPr>
              <w:t xml:space="preserve">478 </w:t>
            </w:r>
            <w:r w:rsidRPr="00610354">
              <w:rPr>
                <w:b/>
                <w:bCs/>
                <w:lang w:val="ru-RU"/>
              </w:rPr>
              <w:br/>
              <w:t>и 479</w:t>
            </w:r>
            <w:r w:rsidRPr="00610354">
              <w:rPr>
                <w:lang w:val="ru-RU"/>
              </w:rPr>
              <w:br/>
            </w:r>
            <w:r w:rsidRPr="00610354">
              <w:rPr>
                <w:b/>
                <w:bCs/>
                <w:sz w:val="18"/>
                <w:szCs w:val="18"/>
                <w:lang w:val="ru-RU"/>
              </w:rPr>
              <w:t>ПК-98</w:t>
            </w:r>
          </w:p>
        </w:tc>
        <w:tc>
          <w:tcPr>
            <w:tcW w:w="7229" w:type="dxa"/>
            <w:gridSpan w:val="3"/>
          </w:tcPr>
          <w:p w:rsidR="00B476D3" w:rsidRPr="00F2182D" w:rsidRDefault="00B476D3" w:rsidP="004B6E1C">
            <w:pPr>
              <w:rPr>
                <w:lang w:val="ru-RU"/>
              </w:rPr>
            </w:pPr>
            <w:del w:id="5639" w:author="berdyeva" w:date="2013-02-19T15:17:00Z">
              <w:r w:rsidRPr="00F2182D" w:rsidDel="009345F0">
                <w:rPr>
                  <w:lang w:val="ru-RU"/>
                </w:rPr>
                <w:tab/>
                <w:delText>(ИСКЛ)</w:delText>
              </w:r>
            </w:del>
          </w:p>
        </w:tc>
        <w:tc>
          <w:tcPr>
            <w:tcW w:w="1843" w:type="dxa"/>
            <w:gridSpan w:val="2"/>
          </w:tcPr>
          <w:p w:rsidR="00B476D3" w:rsidRPr="00730838" w:rsidRDefault="00B476D3" w:rsidP="004B6E1C">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480</w:t>
            </w:r>
            <w:r w:rsidRPr="00610354">
              <w:rPr>
                <w:b/>
                <w:bCs/>
                <w:lang w:val="ru-RU"/>
              </w:rPr>
              <w:br/>
            </w:r>
            <w:r w:rsidRPr="00610354">
              <w:rPr>
                <w:b/>
                <w:bCs/>
                <w:sz w:val="18"/>
                <w:szCs w:val="18"/>
                <w:lang w:val="ru-RU"/>
              </w:rPr>
              <w:t>ПК-94</w:t>
            </w:r>
            <w:r w:rsidRPr="00610354">
              <w:rPr>
                <w:b/>
                <w:bCs/>
                <w:sz w:val="18"/>
                <w:szCs w:val="18"/>
                <w:lang w:val="ru-RU"/>
              </w:rPr>
              <w:br/>
              <w:t>ПК-98</w:t>
            </w:r>
          </w:p>
        </w:tc>
        <w:tc>
          <w:tcPr>
            <w:tcW w:w="7229" w:type="dxa"/>
            <w:gridSpan w:val="3"/>
          </w:tcPr>
          <w:p w:rsidR="00131430" w:rsidRPr="00F2182D" w:rsidRDefault="00131430">
            <w:pPr>
              <w:rPr>
                <w:b/>
                <w:lang w:val="ru-RU"/>
              </w:rPr>
              <w:pPrChange w:id="5640" w:author="berdyeva" w:date="2013-02-19T15:17:00Z">
                <w:pPr>
                  <w:keepNext/>
                  <w:spacing w:after="120"/>
                  <w:jc w:val="center"/>
                </w:pPr>
              </w:pPrChange>
            </w:pPr>
            <w:r w:rsidRPr="00F2182D">
              <w:rPr>
                <w:lang w:val="ru-RU"/>
              </w:rPr>
              <w:tab/>
            </w:r>
            <w:del w:id="5641" w:author="berdyeva" w:date="2013-02-19T15:17:00Z">
              <w:r w:rsidRPr="00F2182D" w:rsidDel="009345F0">
                <w:rPr>
                  <w:lang w:val="ru-RU"/>
                </w:rPr>
                <w:delText>5</w:delText>
              </w:r>
            </w:del>
            <w:ins w:id="5642" w:author="berdyeva" w:date="2013-02-19T15:17:00Z">
              <w:r w:rsidRPr="00F2182D">
                <w:rPr>
                  <w:i/>
                  <w:iCs/>
                  <w:lang w:val="ru-RU"/>
                  <w:rPrChange w:id="5643" w:author="Boldyreva, Natalia" w:date="2013-05-27T14:28:00Z">
                    <w:rPr>
                      <w:lang w:val="fr-FR"/>
                    </w:rPr>
                  </w:rPrChange>
                </w:rPr>
                <w:t>c</w:t>
              </w:r>
            </w:ins>
            <w:r w:rsidRPr="00F2182D">
              <w:rPr>
                <w:i/>
                <w:iCs/>
                <w:lang w:val="ru-RU"/>
                <w:rPrChange w:id="5644" w:author="Boldyreva, Natalia" w:date="2013-05-27T14:28:00Z">
                  <w:rPr>
                    <w:lang w:val="ru-RU"/>
                  </w:rPr>
                </w:rPrChange>
              </w:rPr>
              <w:t>)</w:t>
            </w:r>
            <w:r w:rsidRPr="00F2182D">
              <w:rPr>
                <w:lang w:val="ru-RU"/>
              </w:rPr>
              <w:tab/>
              <w:t xml:space="preserve">Величина единицы взносов по оплате расходов каждого Сектора устанавливается в 1/5 единицы взносов Государств-Членов. Эти взносы рассматриваются как доход Союза. Проценты по ним начисляются в соответствии с положениями </w:t>
            </w:r>
            <w:ins w:id="5645" w:author="berdyeva" w:date="2013-02-19T15:18:00Z">
              <w:r w:rsidRPr="00F2182D">
                <w:rPr>
                  <w:lang w:val="ru-RU"/>
                  <w:rPrChange w:id="5646" w:author="Boldyreva, Natalia" w:date="2013-05-27T14:28:00Z">
                    <w:rPr>
                      <w:lang w:val="en-US"/>
                    </w:rPr>
                  </w:rPrChange>
                </w:rPr>
                <w:t>[</w:t>
              </w:r>
            </w:ins>
            <w:r w:rsidRPr="00F2182D">
              <w:rPr>
                <w:lang w:val="ru-RU"/>
              </w:rPr>
              <w:t>п. 474, выше</w:t>
            </w:r>
            <w:ins w:id="5647" w:author="berdyeva" w:date="2013-02-19T15:18:00Z">
              <w:r w:rsidRPr="00F2182D">
                <w:rPr>
                  <w:lang w:val="ru-RU"/>
                  <w:rPrChange w:id="5648" w:author="Boldyreva, Natalia" w:date="2013-05-27T14:28:00Z">
                    <w:rPr>
                      <w:lang w:val="en-US"/>
                    </w:rPr>
                  </w:rPrChange>
                </w:rPr>
                <w:t>]</w:t>
              </w:r>
            </w:ins>
            <w:r w:rsidRPr="00F2182D">
              <w:rPr>
                <w:lang w:val="ru-RU"/>
              </w:rPr>
              <w:t>.</w:t>
            </w:r>
          </w:p>
        </w:tc>
        <w:tc>
          <w:tcPr>
            <w:tcW w:w="1843" w:type="dxa"/>
            <w:gridSpan w:val="2"/>
          </w:tcPr>
          <w:p w:rsidR="00131430" w:rsidRPr="00730838" w:rsidRDefault="00131430" w:rsidP="00364834">
            <w:pPr>
              <w:ind w:left="57"/>
              <w:rPr>
                <w:lang w:val="ru-RU"/>
                <w:rPrChange w:id="5649"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480A</w:t>
            </w:r>
            <w:r w:rsidRPr="00610354">
              <w:rPr>
                <w:b/>
                <w:bCs/>
                <w:lang w:val="ru-RU"/>
              </w:rPr>
              <w:br/>
            </w:r>
            <w:r w:rsidRPr="00610354">
              <w:rPr>
                <w:b/>
                <w:bCs/>
                <w:sz w:val="18"/>
                <w:szCs w:val="18"/>
                <w:lang w:val="ru-RU"/>
              </w:rPr>
              <w:t>ПК-98</w:t>
            </w:r>
            <w:r w:rsidRPr="00610354">
              <w:rPr>
                <w:b/>
                <w:bCs/>
                <w:sz w:val="18"/>
                <w:szCs w:val="18"/>
                <w:lang w:val="ru-RU"/>
              </w:rPr>
              <w:br/>
              <w:t>ПК-06</w:t>
            </w:r>
          </w:p>
        </w:tc>
        <w:tc>
          <w:tcPr>
            <w:tcW w:w="7229" w:type="dxa"/>
            <w:gridSpan w:val="3"/>
          </w:tcPr>
          <w:p w:rsidR="00131430" w:rsidRPr="00F2182D" w:rsidRDefault="00131430">
            <w:pPr>
              <w:rPr>
                <w:b/>
                <w:lang w:val="ru-RU"/>
              </w:rPr>
              <w:pPrChange w:id="5650" w:author="berdyeva" w:date="2013-02-19T15:18:00Z">
                <w:pPr>
                  <w:keepNext/>
                  <w:spacing w:after="120"/>
                  <w:jc w:val="center"/>
                </w:pPr>
              </w:pPrChange>
            </w:pPr>
            <w:r w:rsidRPr="00F2182D">
              <w:rPr>
                <w:lang w:val="ru-RU"/>
              </w:rPr>
              <w:tab/>
            </w:r>
            <w:del w:id="5651" w:author="berdyeva" w:date="2013-02-19T15:18:00Z">
              <w:r w:rsidRPr="00F2182D" w:rsidDel="009345F0">
                <w:rPr>
                  <w:lang w:val="ru-RU"/>
                </w:rPr>
                <w:delText xml:space="preserve">5 </w:delText>
              </w:r>
              <w:r w:rsidRPr="00F2182D" w:rsidDel="009345F0">
                <w:rPr>
                  <w:i/>
                  <w:iCs/>
                  <w:lang w:val="ru-RU"/>
                </w:rPr>
                <w:delText>bis</w:delText>
              </w:r>
            </w:del>
            <w:ins w:id="5652" w:author="berdyeva" w:date="2013-02-19T15:18:00Z">
              <w:r w:rsidRPr="00F2182D">
                <w:rPr>
                  <w:i/>
                  <w:iCs/>
                  <w:lang w:val="ru-RU"/>
                </w:rPr>
                <w:t>d</w:t>
              </w:r>
            </w:ins>
            <w:r w:rsidRPr="00F2182D">
              <w:rPr>
                <w:i/>
                <w:iCs/>
                <w:lang w:val="ru-RU"/>
              </w:rPr>
              <w:t>)</w:t>
            </w:r>
            <w:r w:rsidRPr="00F2182D">
              <w:rPr>
                <w:lang w:val="ru-RU"/>
              </w:rPr>
              <w:tab/>
              <w:t xml:space="preserve">При оплате Членом Сектора расходов Союза в соответствии с </w:t>
            </w:r>
            <w:ins w:id="5653" w:author="berdyeva" w:date="2013-02-19T15:18:00Z">
              <w:r w:rsidRPr="00F2182D">
                <w:rPr>
                  <w:lang w:val="ru-RU"/>
                  <w:rPrChange w:id="5654" w:author="Boldyreva, Natalia" w:date="2013-05-27T14:28:00Z">
                    <w:rPr>
                      <w:lang w:val="en-US"/>
                    </w:rPr>
                  </w:rPrChange>
                </w:rPr>
                <w:t>[</w:t>
              </w:r>
            </w:ins>
            <w:r w:rsidRPr="00F2182D">
              <w:rPr>
                <w:lang w:val="ru-RU"/>
              </w:rPr>
              <w:t>п. 159А</w:t>
            </w:r>
            <w:ins w:id="5655" w:author="berdyeva" w:date="2013-02-19T15:18:00Z">
              <w:r w:rsidRPr="00F2182D">
                <w:rPr>
                  <w:lang w:val="ru-RU"/>
                  <w:rPrChange w:id="5656" w:author="Boldyreva, Natalia" w:date="2013-05-27T14:28:00Z">
                    <w:rPr>
                      <w:lang w:val="en-US"/>
                    </w:rPr>
                  </w:rPrChange>
                </w:rPr>
                <w:t>]</w:t>
              </w:r>
            </w:ins>
            <w:r w:rsidRPr="00F2182D">
              <w:rPr>
                <w:lang w:val="ru-RU"/>
              </w:rPr>
              <w:t xml:space="preserve"> Устава должен указываться Сектор, в пользу которого делается взнос.</w:t>
            </w:r>
          </w:p>
        </w:tc>
        <w:tc>
          <w:tcPr>
            <w:tcW w:w="1843" w:type="dxa"/>
            <w:gridSpan w:val="2"/>
          </w:tcPr>
          <w:p w:rsidR="00131430" w:rsidRPr="00730838" w:rsidRDefault="00131430" w:rsidP="00364834">
            <w:pPr>
              <w:ind w:left="57"/>
              <w:rPr>
                <w:lang w:val="ru-RU"/>
                <w:rPrChange w:id="5657"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480В</w:t>
            </w:r>
            <w:r w:rsidRPr="00610354">
              <w:rPr>
                <w:b/>
                <w:bCs/>
                <w:lang w:val="ru-RU"/>
              </w:rPr>
              <w:br/>
            </w:r>
            <w:r w:rsidRPr="00610354">
              <w:rPr>
                <w:b/>
                <w:bCs/>
                <w:sz w:val="18"/>
                <w:szCs w:val="18"/>
                <w:lang w:val="ru-RU"/>
              </w:rPr>
              <w:t>ПК-06</w:t>
            </w:r>
          </w:p>
        </w:tc>
        <w:tc>
          <w:tcPr>
            <w:tcW w:w="7229" w:type="dxa"/>
            <w:gridSpan w:val="3"/>
          </w:tcPr>
          <w:p w:rsidR="00131430" w:rsidRPr="00610354" w:rsidRDefault="00131430">
            <w:pPr>
              <w:rPr>
                <w:b/>
                <w:lang w:val="ru-RU"/>
              </w:rPr>
              <w:pPrChange w:id="5658" w:author="berdyeva" w:date="2013-02-19T15:18:00Z">
                <w:pPr>
                  <w:keepNext/>
                  <w:spacing w:after="120"/>
                  <w:jc w:val="center"/>
                </w:pPr>
              </w:pPrChange>
            </w:pPr>
            <w:r w:rsidRPr="00610354">
              <w:rPr>
                <w:i/>
                <w:lang w:val="ru-RU"/>
              </w:rPr>
              <w:tab/>
            </w:r>
            <w:del w:id="5659" w:author="berdyeva" w:date="2013-02-19T15:18:00Z">
              <w:r w:rsidRPr="00610354" w:rsidDel="009345F0">
                <w:rPr>
                  <w:lang w:val="ru-RU"/>
                </w:rPr>
                <w:delText xml:space="preserve">5 </w:delText>
              </w:r>
              <w:r w:rsidRPr="00610354" w:rsidDel="009345F0">
                <w:rPr>
                  <w:i/>
                  <w:iCs/>
                  <w:lang w:val="ru-RU"/>
                </w:rPr>
                <w:delText>ter</w:delText>
              </w:r>
            </w:del>
            <w:ins w:id="5660" w:author="berdyeva" w:date="2013-02-19T15:18:00Z">
              <w:r w:rsidRPr="00610354">
                <w:rPr>
                  <w:i/>
                  <w:iCs/>
                  <w:lang w:val="ru-RU"/>
                </w:rPr>
                <w:t>e</w:t>
              </w:r>
            </w:ins>
            <w:r w:rsidRPr="00610354">
              <w:rPr>
                <w:i/>
                <w:iCs/>
                <w:lang w:val="ru-RU"/>
              </w:rPr>
              <w:t>)</w:t>
            </w:r>
            <w:r w:rsidRPr="00610354">
              <w:rPr>
                <w:lang w:val="ru-RU"/>
              </w:rPr>
              <w:tab/>
              <w:t>В исключительных обстоятельствах Совет может разрешить снижение числа единиц взносов по просьбе Члена Сектора, который предоставил доказательства того, что он не может более продолжать вносить свои взносы в соответствии с первоначально выбранным классом.</w:t>
            </w:r>
          </w:p>
        </w:tc>
        <w:tc>
          <w:tcPr>
            <w:tcW w:w="1843" w:type="dxa"/>
            <w:gridSpan w:val="2"/>
          </w:tcPr>
          <w:p w:rsidR="00131430" w:rsidRPr="00730838" w:rsidRDefault="00131430" w:rsidP="00364834">
            <w:pPr>
              <w:ind w:left="57"/>
              <w:rPr>
                <w:lang w:val="ru-RU"/>
                <w:rPrChange w:id="5661" w:author="Maloletkova, Svetlana" w:date="2013-04-03T15:57:00Z">
                  <w:rPr/>
                </w:rPrChange>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481–483</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lang w:val="ru-RU"/>
              </w:rPr>
            </w:pPr>
            <w:del w:id="5662" w:author="berdyeva" w:date="2013-02-19T15:18:00Z">
              <w:r w:rsidRPr="00610354" w:rsidDel="009345F0">
                <w:rPr>
                  <w:lang w:val="ru-RU"/>
                </w:rPr>
                <w:tab/>
                <w:delText>(ИСКЛ)</w:delText>
              </w:r>
            </w:del>
          </w:p>
        </w:tc>
        <w:tc>
          <w:tcPr>
            <w:tcW w:w="1843" w:type="dxa"/>
            <w:gridSpan w:val="2"/>
          </w:tcPr>
          <w:p w:rsidR="00131430" w:rsidRPr="00147315" w:rsidDel="009345F0"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483A</w:t>
            </w:r>
            <w:r w:rsidRPr="00610354">
              <w:rPr>
                <w:b/>
                <w:bCs/>
                <w:lang w:val="ru-RU"/>
              </w:rPr>
              <w:br/>
            </w:r>
            <w:r w:rsidRPr="00610354">
              <w:rPr>
                <w:b/>
                <w:bCs/>
                <w:sz w:val="18"/>
                <w:szCs w:val="18"/>
                <w:lang w:val="ru-RU"/>
              </w:rPr>
              <w:t>ПК-98</w:t>
            </w:r>
          </w:p>
        </w:tc>
        <w:tc>
          <w:tcPr>
            <w:tcW w:w="7229" w:type="dxa"/>
            <w:gridSpan w:val="3"/>
          </w:tcPr>
          <w:p w:rsidR="00131430" w:rsidRPr="00610354" w:rsidRDefault="00131430">
            <w:pPr>
              <w:rPr>
                <w:b/>
                <w:lang w:val="ru-RU"/>
              </w:rPr>
              <w:pPrChange w:id="5663" w:author="berdyeva" w:date="2013-02-19T15:19:00Z">
                <w:pPr>
                  <w:keepNext/>
                  <w:spacing w:after="120"/>
                  <w:jc w:val="center"/>
                </w:pPr>
              </w:pPrChange>
            </w:pPr>
            <w:del w:id="5664" w:author="berdyeva" w:date="2013-02-19T15:18:00Z">
              <w:r w:rsidRPr="00610354" w:rsidDel="009345F0">
                <w:rPr>
                  <w:lang w:val="ru-RU"/>
                </w:rPr>
                <w:delText xml:space="preserve">4 </w:delText>
              </w:r>
              <w:r w:rsidRPr="00610354" w:rsidDel="009345F0">
                <w:rPr>
                  <w:i/>
                  <w:iCs/>
                  <w:lang w:val="ru-RU"/>
                </w:rPr>
                <w:delText>bis)</w:delText>
              </w:r>
            </w:del>
            <w:ins w:id="5665" w:author="berdyeva" w:date="2013-02-19T15:18:00Z">
              <w:r w:rsidRPr="00610354">
                <w:rPr>
                  <w:lang w:val="ru-RU"/>
                  <w:rPrChange w:id="5666" w:author="berdyeva" w:date="2013-02-19T15:18:00Z">
                    <w:rPr>
                      <w:i/>
                      <w:iCs/>
                      <w:lang w:val="fr-FR"/>
                    </w:rPr>
                  </w:rPrChange>
                </w:rPr>
                <w:t>11</w:t>
              </w:r>
            </w:ins>
            <w:r w:rsidRPr="00610354">
              <w:rPr>
                <w:i/>
                <w:iCs/>
                <w:lang w:val="ru-RU"/>
              </w:rPr>
              <w:tab/>
            </w:r>
            <w:r w:rsidRPr="00610354">
              <w:rPr>
                <w:lang w:val="ru-RU"/>
              </w:rPr>
              <w:t xml:space="preserve">Ассоциированные члены, как они определены в </w:t>
            </w:r>
            <w:ins w:id="5667" w:author="berdyeva" w:date="2013-02-19T15:18:00Z">
              <w:r w:rsidRPr="00F2182D">
                <w:rPr>
                  <w:lang w:val="ru-RU"/>
                  <w:rPrChange w:id="5668" w:author="Boldyreva, Natalia" w:date="2013-05-27T14:29:00Z">
                    <w:rPr>
                      <w:lang w:val="en-US"/>
                    </w:rPr>
                  </w:rPrChange>
                </w:rPr>
                <w:t>[</w:t>
              </w:r>
            </w:ins>
            <w:r w:rsidRPr="00F2182D">
              <w:rPr>
                <w:lang w:val="ru-RU"/>
              </w:rPr>
              <w:t>п. 241А</w:t>
            </w:r>
            <w:ins w:id="5669" w:author="berdyeva" w:date="2013-02-19T15:18:00Z">
              <w:r w:rsidRPr="00F2182D">
                <w:rPr>
                  <w:lang w:val="ru-RU"/>
                  <w:rPrChange w:id="5670" w:author="Boldyreva, Natalia" w:date="2013-05-27T14:29:00Z">
                    <w:rPr>
                      <w:lang w:val="en-US"/>
                    </w:rPr>
                  </w:rPrChange>
                </w:rPr>
                <w:t>]</w:t>
              </w:r>
            </w:ins>
            <w:r w:rsidRPr="00610354">
              <w:rPr>
                <w:lang w:val="ru-RU"/>
              </w:rPr>
              <w:t xml:space="preserve"> настоящ</w:t>
            </w:r>
            <w:ins w:id="5671" w:author="berdyeva" w:date="2013-02-19T15:19:00Z">
              <w:r w:rsidRPr="00610354">
                <w:rPr>
                  <w:lang w:val="ru-RU"/>
                </w:rPr>
                <w:t>их Общих положений и правил</w:t>
              </w:r>
            </w:ins>
            <w:del w:id="5672" w:author="berdyeva" w:date="2013-02-19T15:19:00Z">
              <w:r w:rsidRPr="00610354" w:rsidDel="009345F0">
                <w:rPr>
                  <w:lang w:val="ru-RU"/>
                </w:rPr>
                <w:delText>ей Конвенции</w:delText>
              </w:r>
            </w:del>
            <w:r w:rsidRPr="00610354">
              <w:rPr>
                <w:lang w:val="ru-RU"/>
              </w:rPr>
              <w:t xml:space="preserve">, совместно участвуют в покрытии расходов Сектора, исследовательской комиссии и подгрупп, в которых они участвуют, как это установлено Советом. </w:t>
            </w:r>
          </w:p>
        </w:tc>
        <w:tc>
          <w:tcPr>
            <w:tcW w:w="1843" w:type="dxa"/>
            <w:gridSpan w:val="2"/>
          </w:tcPr>
          <w:p w:rsidR="00131430" w:rsidRPr="00730838" w:rsidDel="009345F0" w:rsidRDefault="00131430" w:rsidP="00364834">
            <w:pPr>
              <w:ind w:left="57"/>
              <w:rPr>
                <w:lang w:val="ru-RU"/>
                <w:rPrChange w:id="5673"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484</w:t>
            </w:r>
            <w:r w:rsidRPr="00610354">
              <w:rPr>
                <w:b/>
                <w:bCs/>
                <w:lang w:val="ru-RU"/>
              </w:rPr>
              <w:br/>
            </w:r>
            <w:r w:rsidRPr="00610354">
              <w:rPr>
                <w:b/>
                <w:bCs/>
                <w:sz w:val="18"/>
                <w:szCs w:val="18"/>
                <w:lang w:val="ru-RU"/>
              </w:rPr>
              <w:t>ПК-94</w:t>
            </w:r>
            <w:r w:rsidRPr="00610354">
              <w:rPr>
                <w:b/>
                <w:bCs/>
                <w:sz w:val="18"/>
                <w:szCs w:val="18"/>
                <w:lang w:val="ru-RU"/>
              </w:rPr>
              <w:br/>
              <w:t>ПК-98</w:t>
            </w:r>
          </w:p>
        </w:tc>
        <w:tc>
          <w:tcPr>
            <w:tcW w:w="7229" w:type="dxa"/>
            <w:gridSpan w:val="3"/>
          </w:tcPr>
          <w:p w:rsidR="00131430" w:rsidRPr="00610354" w:rsidRDefault="00131430" w:rsidP="00364834">
            <w:pPr>
              <w:rPr>
                <w:lang w:val="ru-RU"/>
              </w:rPr>
            </w:pPr>
            <w:del w:id="5674" w:author="berdyeva" w:date="2013-02-19T15:19:00Z">
              <w:r w:rsidRPr="00610354" w:rsidDel="009345F0">
                <w:rPr>
                  <w:lang w:val="ru-RU"/>
                </w:rPr>
                <w:delText>5</w:delText>
              </w:r>
            </w:del>
            <w:ins w:id="5675" w:author="berdyeva" w:date="2013-02-19T15:19:00Z">
              <w:r w:rsidRPr="00610354">
                <w:rPr>
                  <w:lang w:val="ru-RU"/>
                  <w:rPrChange w:id="5676" w:author="berdyeva" w:date="2013-02-19T15:19:00Z">
                    <w:rPr>
                      <w:lang w:val="fr-FR"/>
                    </w:rPr>
                  </w:rPrChange>
                </w:rPr>
                <w:t>12</w:t>
              </w:r>
            </w:ins>
            <w:r w:rsidRPr="00610354">
              <w:rPr>
                <w:lang w:val="ru-RU"/>
              </w:rPr>
              <w:tab/>
              <w:t>Совет устанавливает критерии возмещения затрат на некоторые продукты и услуги Союза.</w:t>
            </w:r>
          </w:p>
        </w:tc>
        <w:tc>
          <w:tcPr>
            <w:tcW w:w="1843" w:type="dxa"/>
            <w:gridSpan w:val="2"/>
          </w:tcPr>
          <w:p w:rsidR="00131430" w:rsidRPr="00730838" w:rsidDel="009345F0" w:rsidRDefault="00131430" w:rsidP="00364834">
            <w:pPr>
              <w:ind w:left="57"/>
              <w:rPr>
                <w:lang w:val="ru-RU"/>
                <w:rPrChange w:id="5677"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485</w:t>
            </w:r>
            <w:r w:rsidRPr="00610354">
              <w:rPr>
                <w:b/>
                <w:bCs/>
                <w:lang w:val="ru-RU"/>
              </w:rPr>
              <w:br/>
            </w:r>
            <w:r w:rsidRPr="00610354">
              <w:rPr>
                <w:b/>
                <w:bCs/>
                <w:sz w:val="18"/>
                <w:szCs w:val="18"/>
                <w:lang w:val="ru-RU"/>
              </w:rPr>
              <w:t>ПК-94</w:t>
            </w:r>
          </w:p>
        </w:tc>
        <w:tc>
          <w:tcPr>
            <w:tcW w:w="7229" w:type="dxa"/>
            <w:gridSpan w:val="3"/>
          </w:tcPr>
          <w:p w:rsidR="00131430" w:rsidRPr="00610354" w:rsidRDefault="00131430">
            <w:pPr>
              <w:rPr>
                <w:b/>
                <w:lang w:val="ru-RU"/>
              </w:rPr>
              <w:pPrChange w:id="5678" w:author="Komissarova, Olga" w:date="2013-02-26T15:02:00Z">
                <w:pPr>
                  <w:keepNext/>
                  <w:spacing w:after="120"/>
                  <w:jc w:val="center"/>
                </w:pPr>
              </w:pPrChange>
            </w:pPr>
            <w:del w:id="5679" w:author="berdyeva" w:date="2013-02-19T15:19:00Z">
              <w:r w:rsidRPr="00610354" w:rsidDel="009345F0">
                <w:rPr>
                  <w:lang w:val="ru-RU"/>
                </w:rPr>
                <w:delText>6</w:delText>
              </w:r>
            </w:del>
            <w:ins w:id="5680" w:author="berdyeva" w:date="2013-02-19T15:19:00Z">
              <w:r w:rsidRPr="00610354">
                <w:rPr>
                  <w:lang w:val="ru-RU"/>
                  <w:rPrChange w:id="5681" w:author="berdyeva" w:date="2013-02-19T15:19:00Z">
                    <w:rPr>
                      <w:lang w:val="fr-FR"/>
                    </w:rPr>
                  </w:rPrChange>
                </w:rPr>
                <w:t>13</w:t>
              </w:r>
            </w:ins>
            <w:r w:rsidRPr="00610354">
              <w:rPr>
                <w:lang w:val="ru-RU"/>
              </w:rPr>
              <w:tab/>
              <w:t>Союз должен иметь резервный фонд, для того чтобы был оборотный капитал, позволяющий покрывать основные расходы и поддерживать резервы наличности, достаточные для того, чтобы по возможности не прибегать к займам. Размеры резервного фонда устанавливаются Советом ежегодно, исходя из предполагаемых потребностей. В</w:t>
            </w:r>
            <w:r>
              <w:rPr>
                <w:lang w:val="en-US"/>
              </w:rPr>
              <w:t> </w:t>
            </w:r>
            <w:r w:rsidRPr="00610354">
              <w:rPr>
                <w:lang w:val="ru-RU"/>
              </w:rPr>
              <w:t>конце каждого двухгодичного бюджетного периода все бюджетные кредиты, которые не были израсходованы или вложены, зачисляются на резервный фонд. Более подробная информация об этом фонде содержится в Финансовом регламенте.</w:t>
            </w:r>
          </w:p>
        </w:tc>
        <w:tc>
          <w:tcPr>
            <w:tcW w:w="1843" w:type="dxa"/>
            <w:gridSpan w:val="2"/>
          </w:tcPr>
          <w:p w:rsidR="00131430" w:rsidRPr="00730838" w:rsidDel="009345F0" w:rsidRDefault="00131430" w:rsidP="00364834">
            <w:pPr>
              <w:ind w:left="57"/>
              <w:rPr>
                <w:lang w:val="ru-RU"/>
                <w:rPrChange w:id="5682"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486</w:t>
            </w:r>
            <w:r w:rsidRPr="00610354">
              <w:rPr>
                <w:b/>
                <w:bCs/>
                <w:lang w:val="ru-RU"/>
              </w:rPr>
              <w:br/>
            </w:r>
            <w:r w:rsidRPr="00610354">
              <w:rPr>
                <w:b/>
                <w:bCs/>
                <w:sz w:val="18"/>
                <w:szCs w:val="18"/>
                <w:lang w:val="ru-RU"/>
              </w:rPr>
              <w:t>ПК-94</w:t>
            </w:r>
          </w:p>
        </w:tc>
        <w:tc>
          <w:tcPr>
            <w:tcW w:w="7229" w:type="dxa"/>
            <w:gridSpan w:val="3"/>
          </w:tcPr>
          <w:p w:rsidR="00131430" w:rsidRPr="00610354" w:rsidRDefault="00131430">
            <w:pPr>
              <w:rPr>
                <w:b/>
                <w:lang w:val="ru-RU"/>
              </w:rPr>
              <w:pPrChange w:id="5683" w:author="berdyeva" w:date="2013-02-19T15:19:00Z">
                <w:pPr>
                  <w:keepNext/>
                  <w:spacing w:after="120"/>
                  <w:jc w:val="center"/>
                </w:pPr>
              </w:pPrChange>
            </w:pPr>
            <w:del w:id="5684" w:author="berdyeva" w:date="2013-02-19T15:19:00Z">
              <w:r w:rsidRPr="00610354" w:rsidDel="009345F0">
                <w:rPr>
                  <w:lang w:val="ru-RU"/>
                </w:rPr>
                <w:delText>7</w:delText>
              </w:r>
            </w:del>
            <w:ins w:id="5685" w:author="berdyeva" w:date="2013-02-19T15:19:00Z">
              <w:r w:rsidRPr="00610354">
                <w:rPr>
                  <w:lang w:val="ru-RU"/>
                  <w:rPrChange w:id="5686" w:author="berdyeva" w:date="2013-02-19T15:19:00Z">
                    <w:rPr>
                      <w:lang w:val="fr-FR"/>
                    </w:rPr>
                  </w:rPrChange>
                </w:rPr>
                <w:t>14</w:t>
              </w:r>
            </w:ins>
            <w:r w:rsidRPr="00610354">
              <w:rPr>
                <w:lang w:val="ru-RU"/>
              </w:rPr>
              <w:tab/>
            </w:r>
            <w:del w:id="5687" w:author="berdyeva" w:date="2013-02-19T15:19:00Z">
              <w:r w:rsidRPr="00610354" w:rsidDel="009345F0">
                <w:rPr>
                  <w:lang w:val="ru-RU"/>
                </w:rPr>
                <w:delText>1</w:delText>
              </w:r>
            </w:del>
            <w:proofErr w:type="gramStart"/>
            <w:ins w:id="5688" w:author="berdyeva" w:date="2013-02-19T15:19:00Z">
              <w:r w:rsidRPr="00610354">
                <w:rPr>
                  <w:i/>
                  <w:iCs/>
                  <w:lang w:val="ru-RU"/>
                  <w:rPrChange w:id="5689" w:author="berdyeva" w:date="2013-02-19T15:19:00Z">
                    <w:rPr>
                      <w:lang w:val="fr-FR"/>
                    </w:rPr>
                  </w:rPrChange>
                </w:rPr>
                <w:t>a</w:t>
              </w:r>
            </w:ins>
            <w:r w:rsidRPr="00610354">
              <w:rPr>
                <w:i/>
                <w:iCs/>
                <w:lang w:val="ru-RU"/>
                <w:rPrChange w:id="5690" w:author="berdyeva" w:date="2013-02-19T15:19:00Z">
                  <w:rPr>
                    <w:lang w:val="ru-RU"/>
                  </w:rPr>
                </w:rPrChange>
              </w:rPr>
              <w:t>)</w:t>
            </w:r>
            <w:r w:rsidRPr="00610354">
              <w:rPr>
                <w:lang w:val="ru-RU"/>
              </w:rPr>
              <w:tab/>
            </w:r>
            <w:proofErr w:type="gramEnd"/>
            <w:r w:rsidRPr="00610354">
              <w:rPr>
                <w:lang w:val="ru-RU"/>
              </w:rPr>
              <w:t>При согласовании с Координационным комитетом Генеральный секретарь может принимать добровольные взносы в денежной или натуральной форме, с учетом того, что условия, связанные с такими добровольными взносами, соответствуют целям и программам Союза, в зависимости от случая, и программам, принятым конференцией, а также соответствуют Финансовому регламенту, который должен содержать специальные положения о принятии и использовании таких добровольных взносов.</w:t>
            </w:r>
          </w:p>
        </w:tc>
        <w:tc>
          <w:tcPr>
            <w:tcW w:w="1843" w:type="dxa"/>
            <w:gridSpan w:val="2"/>
          </w:tcPr>
          <w:p w:rsidR="00131430" w:rsidRPr="00730838" w:rsidDel="009345F0" w:rsidRDefault="00131430" w:rsidP="00364834">
            <w:pPr>
              <w:ind w:left="57"/>
              <w:rPr>
                <w:lang w:val="ru-RU"/>
                <w:rPrChange w:id="5691"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bCs/>
                <w:lang w:val="ru-RU"/>
              </w:rPr>
            </w:pPr>
            <w:r w:rsidRPr="00610354">
              <w:rPr>
                <w:b/>
                <w:bCs/>
                <w:lang w:val="ru-RU"/>
              </w:rPr>
              <w:t>487</w:t>
            </w:r>
            <w:r w:rsidRPr="00610354">
              <w:rPr>
                <w:b/>
                <w:bCs/>
                <w:lang w:val="ru-RU"/>
              </w:rPr>
              <w:br/>
            </w:r>
            <w:r w:rsidRPr="00610354">
              <w:rPr>
                <w:b/>
                <w:bCs/>
                <w:sz w:val="18"/>
                <w:szCs w:val="18"/>
                <w:lang w:val="ru-RU"/>
              </w:rPr>
              <w:t>ПК-94</w:t>
            </w:r>
          </w:p>
        </w:tc>
        <w:tc>
          <w:tcPr>
            <w:tcW w:w="7229" w:type="dxa"/>
            <w:gridSpan w:val="3"/>
          </w:tcPr>
          <w:p w:rsidR="00131430" w:rsidRPr="00610354" w:rsidRDefault="00131430">
            <w:pPr>
              <w:rPr>
                <w:b/>
                <w:lang w:val="ru-RU"/>
              </w:rPr>
              <w:pPrChange w:id="5692" w:author="berdyeva" w:date="2013-02-19T15:19:00Z">
                <w:pPr>
                  <w:keepNext/>
                  <w:spacing w:after="120"/>
                  <w:jc w:val="center"/>
                </w:pPr>
              </w:pPrChange>
            </w:pPr>
            <w:r w:rsidRPr="00610354">
              <w:rPr>
                <w:lang w:val="ru-RU"/>
              </w:rPr>
              <w:tab/>
            </w:r>
            <w:del w:id="5693" w:author="berdyeva" w:date="2013-02-19T15:19:00Z">
              <w:r w:rsidRPr="00610354" w:rsidDel="009345F0">
                <w:rPr>
                  <w:lang w:val="ru-RU"/>
                </w:rPr>
                <w:delText>2</w:delText>
              </w:r>
            </w:del>
            <w:ins w:id="5694" w:author="berdyeva" w:date="2013-02-19T15:19:00Z">
              <w:r w:rsidRPr="00610354">
                <w:rPr>
                  <w:i/>
                  <w:iCs/>
                  <w:lang w:val="ru-RU"/>
                  <w:rPrChange w:id="5695" w:author="berdyeva" w:date="2013-02-19T15:19:00Z">
                    <w:rPr>
                      <w:lang w:val="fr-FR"/>
                    </w:rPr>
                  </w:rPrChange>
                </w:rPr>
                <w:t>b</w:t>
              </w:r>
            </w:ins>
            <w:r w:rsidRPr="00610354">
              <w:rPr>
                <w:i/>
                <w:iCs/>
                <w:lang w:val="ru-RU"/>
                <w:rPrChange w:id="5696" w:author="berdyeva" w:date="2013-02-19T15:19:00Z">
                  <w:rPr>
                    <w:lang w:val="ru-RU"/>
                  </w:rPr>
                </w:rPrChange>
              </w:rPr>
              <w:t>)</w:t>
            </w:r>
            <w:r w:rsidRPr="00610354">
              <w:rPr>
                <w:lang w:val="ru-RU"/>
              </w:rPr>
              <w:tab/>
              <w:t>О таких добровольных взносах Генеральный секретарь сообщает Совету в отчете о финансовой деятельности, а также в документе, где кратко описывается по каждому случаю происхождение средств, их предполагаемое использование и меры, принятые в связи с каждым добровольным взносом.</w:t>
            </w:r>
          </w:p>
        </w:tc>
        <w:tc>
          <w:tcPr>
            <w:tcW w:w="1843" w:type="dxa"/>
            <w:gridSpan w:val="2"/>
          </w:tcPr>
          <w:p w:rsidR="00131430" w:rsidRPr="00730838" w:rsidRDefault="00131430" w:rsidP="00364834">
            <w:pPr>
              <w:ind w:left="57"/>
              <w:rPr>
                <w:lang w:val="ru-RU"/>
                <w:rPrChange w:id="5697"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spacing w:before="480"/>
              <w:rPr>
                <w:b/>
                <w:bCs/>
                <w:lang w:val="ru-RU"/>
              </w:rPr>
            </w:pPr>
            <w:r w:rsidRPr="00610354">
              <w:rPr>
                <w:b/>
                <w:bCs/>
                <w:lang w:val="ru-RU"/>
              </w:rPr>
              <w:t xml:space="preserve">(SUP) </w:t>
            </w:r>
            <w:ins w:id="5698" w:author="Boldyreva, Natalia" w:date="2013-05-27T14:29:00Z">
              <w:r w:rsidR="00F2182D">
                <w:rPr>
                  <w:b/>
                  <w:bCs/>
                  <w:lang w:val="ru-RU"/>
                </w:rPr>
                <w:br/>
              </w:r>
            </w:ins>
            <w:r w:rsidRPr="00610354">
              <w:rPr>
                <w:b/>
                <w:bCs/>
                <w:lang w:val="ru-RU"/>
              </w:rPr>
              <w:t>заг</w:t>
            </w:r>
            <w:r w:rsidR="00A62ECC">
              <w:rPr>
                <w:b/>
                <w:bCs/>
                <w:lang w:val="ru-RU"/>
              </w:rPr>
              <w:t>. в</w:t>
            </w:r>
            <w:r w:rsidR="00A62ECC">
              <w:rPr>
                <w:b/>
                <w:bCs/>
                <w:lang w:val="ru-RU"/>
              </w:rPr>
              <w:br/>
            </w:r>
            <w:r w:rsidRPr="00610354">
              <w:rPr>
                <w:b/>
                <w:bCs/>
                <w:lang w:val="ru-RU"/>
              </w:rPr>
              <w:t>Ст. 28A</w:t>
            </w:r>
            <w:r w:rsidR="00A62ECC">
              <w:rPr>
                <w:b/>
                <w:bCs/>
                <w:lang w:val="ru-RU"/>
              </w:rPr>
              <w:t xml:space="preserve"> У</w:t>
            </w:r>
          </w:p>
        </w:tc>
        <w:tc>
          <w:tcPr>
            <w:tcW w:w="7229" w:type="dxa"/>
            <w:gridSpan w:val="3"/>
          </w:tcPr>
          <w:p w:rsidR="00131430" w:rsidRPr="00610354" w:rsidDel="006C1E54" w:rsidRDefault="00131430" w:rsidP="00364834">
            <w:pPr>
              <w:pStyle w:val="Arttitle"/>
              <w:keepNext w:val="0"/>
              <w:keepLines w:val="0"/>
              <w:spacing w:before="480"/>
              <w:rPr>
                <w:lang w:val="ru-RU"/>
              </w:rPr>
            </w:pPr>
          </w:p>
        </w:tc>
        <w:tc>
          <w:tcPr>
            <w:tcW w:w="1843" w:type="dxa"/>
            <w:gridSpan w:val="2"/>
          </w:tcPr>
          <w:p w:rsidR="00131430" w:rsidRPr="00730838" w:rsidDel="006C1E54" w:rsidRDefault="00131430" w:rsidP="00364834">
            <w:pPr>
              <w:ind w:left="57"/>
              <w:rPr>
                <w:lang w:val="ru-RU"/>
                <w:rPrChange w:id="5699" w:author="Maloletkova, Svetlana" w:date="2013-04-03T15:57:00Z">
                  <w:rPr/>
                </w:rPrChange>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Cs/>
                <w:caps/>
                <w:lang w:val="ru-RU"/>
              </w:rPr>
            </w:pPr>
            <w:r w:rsidRPr="00610354">
              <w:rPr>
                <w:b/>
                <w:bCs/>
                <w:lang w:val="ru-RU"/>
              </w:rPr>
              <w:t>(SUP)</w:t>
            </w:r>
            <w:r w:rsidRPr="00610354">
              <w:rPr>
                <w:b/>
                <w:bCs/>
                <w:lang w:val="ru-RU"/>
              </w:rPr>
              <w:br/>
              <w:t>488</w:t>
            </w:r>
            <w:r w:rsidRPr="00610354">
              <w:rPr>
                <w:b/>
                <w:bCs/>
                <w:lang w:val="ru-RU"/>
              </w:rPr>
              <w:br/>
              <w:t xml:space="preserve">в </w:t>
            </w:r>
            <w:proofErr w:type="gramStart"/>
            <w:r w:rsidRPr="00610354">
              <w:rPr>
                <w:b/>
                <w:bCs/>
                <w:lang w:val="ru-RU"/>
              </w:rPr>
              <w:t>У</w:t>
            </w:r>
            <w:proofErr w:type="gramEnd"/>
            <w:r w:rsidRPr="00610354">
              <w:rPr>
                <w:b/>
                <w:bCs/>
                <w:lang w:val="ru-RU"/>
              </w:rPr>
              <w:t xml:space="preserve"> 170A</w:t>
            </w:r>
          </w:p>
        </w:tc>
        <w:tc>
          <w:tcPr>
            <w:tcW w:w="7229" w:type="dxa"/>
            <w:gridSpan w:val="3"/>
          </w:tcPr>
          <w:p w:rsidR="00131430" w:rsidRPr="00610354" w:rsidRDefault="00131430" w:rsidP="00364834">
            <w:pPr>
              <w:pStyle w:val="Normalaftertitle"/>
              <w:rPr>
                <w:rFonts w:eastAsiaTheme="minorEastAsia"/>
                <w:lang w:val="ru-RU"/>
              </w:rPr>
            </w:pPr>
          </w:p>
        </w:tc>
        <w:tc>
          <w:tcPr>
            <w:tcW w:w="1843" w:type="dxa"/>
            <w:gridSpan w:val="2"/>
          </w:tcPr>
          <w:p w:rsidR="00131430" w:rsidRPr="00147315" w:rsidRDefault="00131430" w:rsidP="00364834">
            <w:pPr>
              <w:ind w:left="57"/>
              <w:rPr>
                <w:rFonts w:eastAsiaTheme="minorEastAsia"/>
              </w:rPr>
            </w:pPr>
          </w:p>
        </w:tc>
      </w:tr>
      <w:tr w:rsidR="00131430" w:rsidRPr="00147315"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(SUP)</w:t>
            </w:r>
            <w:r w:rsidRPr="00610354">
              <w:rPr>
                <w:b/>
                <w:bCs/>
                <w:lang w:val="ru-RU"/>
              </w:rPr>
              <w:br/>
              <w:t>489</w:t>
            </w:r>
            <w:r w:rsidRPr="00610354">
              <w:rPr>
                <w:b/>
                <w:bCs/>
                <w:lang w:val="ru-RU"/>
              </w:rPr>
              <w:br/>
              <w:t xml:space="preserve">в </w:t>
            </w:r>
            <w:proofErr w:type="gramStart"/>
            <w:r w:rsidRPr="00610354">
              <w:rPr>
                <w:b/>
                <w:bCs/>
                <w:lang w:val="ru-RU"/>
              </w:rPr>
              <w:t>У</w:t>
            </w:r>
            <w:proofErr w:type="gramEnd"/>
            <w:r w:rsidRPr="00610354">
              <w:rPr>
                <w:b/>
                <w:bCs/>
                <w:lang w:val="ru-RU"/>
              </w:rPr>
              <w:t xml:space="preserve"> 170B</w:t>
            </w:r>
          </w:p>
        </w:tc>
        <w:tc>
          <w:tcPr>
            <w:tcW w:w="7229" w:type="dxa"/>
            <w:gridSpan w:val="3"/>
          </w:tcPr>
          <w:p w:rsidR="00131430" w:rsidRPr="00610354" w:rsidRDefault="00131430" w:rsidP="00364834">
            <w:pPr>
              <w:rPr>
                <w:lang w:val="ru-RU"/>
              </w:rPr>
            </w:pPr>
          </w:p>
        </w:tc>
        <w:tc>
          <w:tcPr>
            <w:tcW w:w="1843" w:type="dxa"/>
            <w:gridSpan w:val="2"/>
          </w:tcPr>
          <w:p w:rsidR="00131430" w:rsidRPr="00147315" w:rsidRDefault="00131430" w:rsidP="00364834">
            <w:pPr>
              <w:ind w:left="57"/>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5700" w:author="berdyeva" w:date="2013-02-19T15:19:00Z">
              <w:r w:rsidRPr="00610354" w:rsidDel="009345F0">
                <w:rPr>
                  <w:rStyle w:val="href"/>
                </w:rPr>
                <w:delText>35</w:delText>
              </w:r>
            </w:del>
            <w:ins w:id="5701" w:author="berdyeva" w:date="2013-02-19T15:20:00Z">
              <w:r w:rsidRPr="00610354">
                <w:rPr>
                  <w:rStyle w:val="href"/>
                </w:rPr>
                <w:t>28</w:t>
              </w:r>
            </w:ins>
            <w:proofErr w:type="gramEnd"/>
          </w:p>
          <w:p w:rsidR="00131430" w:rsidRPr="00610354" w:rsidRDefault="00131430" w:rsidP="00364834">
            <w:pPr>
              <w:pStyle w:val="Arttitle"/>
              <w:keepNext w:val="0"/>
              <w:keepLines w:val="0"/>
              <w:rPr>
                <w:lang w:val="ru-RU"/>
              </w:rPr>
            </w:pPr>
            <w:r w:rsidRPr="00610354">
              <w:rPr>
                <w:lang w:val="ru-RU"/>
              </w:rPr>
              <w:t>Языки</w:t>
            </w:r>
          </w:p>
        </w:tc>
        <w:tc>
          <w:tcPr>
            <w:tcW w:w="1843" w:type="dxa"/>
            <w:gridSpan w:val="2"/>
          </w:tcPr>
          <w:p w:rsidR="00131430" w:rsidRPr="00147315" w:rsidRDefault="00131430" w:rsidP="00364834">
            <w:pPr>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spacing w:before="320"/>
              <w:rPr>
                <w:b/>
                <w:bCs/>
                <w:lang w:val="ru-RU"/>
              </w:rPr>
            </w:pPr>
            <w:r w:rsidRPr="00610354">
              <w:rPr>
                <w:b/>
                <w:bCs/>
                <w:lang w:val="ru-RU"/>
              </w:rPr>
              <w:t>490</w:t>
            </w:r>
            <w:r w:rsidRPr="00610354">
              <w:rPr>
                <w:b/>
                <w:bCs/>
                <w:lang w:val="ru-RU"/>
              </w:rPr>
              <w:br/>
            </w:r>
            <w:r w:rsidRPr="00610354">
              <w:rPr>
                <w:b/>
                <w:bCs/>
                <w:sz w:val="18"/>
                <w:szCs w:val="18"/>
                <w:lang w:val="ru-RU"/>
              </w:rPr>
              <w:t>ПК-98</w:t>
            </w:r>
          </w:p>
        </w:tc>
        <w:tc>
          <w:tcPr>
            <w:tcW w:w="7229" w:type="dxa"/>
            <w:gridSpan w:val="3"/>
          </w:tcPr>
          <w:p w:rsidR="00131430" w:rsidRPr="00F2182D" w:rsidRDefault="00131430" w:rsidP="00364834">
            <w:pPr>
              <w:pStyle w:val="Normalaftertitle"/>
              <w:spacing w:after="120"/>
              <w:jc w:val="center"/>
              <w:rPr>
                <w:b/>
                <w:lang w:val="ru-RU"/>
              </w:rPr>
            </w:pPr>
            <w:r w:rsidRPr="00F2182D">
              <w:rPr>
                <w:lang w:val="ru-RU"/>
              </w:rPr>
              <w:t>1</w:t>
            </w:r>
            <w:r w:rsidRPr="00F2182D">
              <w:rPr>
                <w:lang w:val="ru-RU"/>
              </w:rPr>
              <w:tab/>
            </w:r>
            <w:del w:id="5702" w:author="berdyeva" w:date="2013-02-19T15:20:00Z">
              <w:r w:rsidRPr="00F2182D" w:rsidDel="009345F0">
                <w:rPr>
                  <w:lang w:val="ru-RU"/>
                </w:rPr>
                <w:delText>1</w:delText>
              </w:r>
            </w:del>
            <w:proofErr w:type="gramStart"/>
            <w:ins w:id="5703" w:author="berdyeva" w:date="2013-02-19T15:20:00Z">
              <w:r w:rsidRPr="00F2182D">
                <w:rPr>
                  <w:i/>
                  <w:iCs/>
                  <w:lang w:val="ru-RU"/>
                  <w:rPrChange w:id="5704" w:author="Boldyreva, Natalia" w:date="2013-05-27T14:30:00Z">
                    <w:rPr>
                      <w:lang w:val="fr-FR"/>
                    </w:rPr>
                  </w:rPrChange>
                </w:rPr>
                <w:t>a</w:t>
              </w:r>
            </w:ins>
            <w:r w:rsidRPr="00F2182D">
              <w:rPr>
                <w:i/>
                <w:iCs/>
                <w:lang w:val="ru-RU"/>
                <w:rPrChange w:id="5705" w:author="Boldyreva, Natalia" w:date="2013-05-27T14:30:00Z">
                  <w:rPr>
                    <w:lang w:val="ru-RU"/>
                  </w:rPr>
                </w:rPrChange>
              </w:rPr>
              <w:t>)</w:t>
            </w:r>
            <w:r w:rsidRPr="00F2182D">
              <w:rPr>
                <w:lang w:val="ru-RU"/>
              </w:rPr>
              <w:tab/>
            </w:r>
            <w:proofErr w:type="gramEnd"/>
            <w:r w:rsidRPr="00F2182D">
              <w:rPr>
                <w:lang w:val="ru-RU"/>
              </w:rPr>
              <w:t xml:space="preserve">Языки, отличные от тех, которые указаны в соответствующих положениях </w:t>
            </w:r>
            <w:ins w:id="5706" w:author="berdyeva" w:date="2013-02-19T15:20:00Z">
              <w:r w:rsidRPr="00F2182D">
                <w:rPr>
                  <w:lang w:val="ru-RU"/>
                  <w:rPrChange w:id="5707" w:author="Boldyreva, Natalia" w:date="2013-05-27T14:30:00Z">
                    <w:rPr>
                      <w:lang w:val="en-US"/>
                    </w:rPr>
                  </w:rPrChange>
                </w:rPr>
                <w:t>[</w:t>
              </w:r>
            </w:ins>
            <w:r w:rsidRPr="00F2182D">
              <w:rPr>
                <w:lang w:val="ru-RU"/>
              </w:rPr>
              <w:t xml:space="preserve">Статьи </w:t>
            </w:r>
            <w:r w:rsidR="00F2182D">
              <w:rPr>
                <w:lang w:val="ru-RU"/>
              </w:rPr>
              <w:t>29</w:t>
            </w:r>
            <w:ins w:id="5708" w:author="berdyeva" w:date="2013-02-19T15:20:00Z">
              <w:r w:rsidRPr="00F2182D">
                <w:rPr>
                  <w:lang w:val="ru-RU"/>
                  <w:rPrChange w:id="5709" w:author="Boldyreva, Natalia" w:date="2013-05-27T14:30:00Z">
                    <w:rPr>
                      <w:lang w:val="en-US"/>
                    </w:rPr>
                  </w:rPrChange>
                </w:rPr>
                <w:t>]</w:t>
              </w:r>
            </w:ins>
            <w:r w:rsidRPr="00F2182D">
              <w:rPr>
                <w:lang w:val="ru-RU"/>
              </w:rPr>
              <w:t xml:space="preserve"> Устава, могут использоваться:</w:t>
            </w:r>
          </w:p>
        </w:tc>
        <w:tc>
          <w:tcPr>
            <w:tcW w:w="1843" w:type="dxa"/>
            <w:gridSpan w:val="2"/>
          </w:tcPr>
          <w:p w:rsidR="00131430" w:rsidRPr="00730838" w:rsidRDefault="00131430" w:rsidP="00364834">
            <w:pPr>
              <w:ind w:left="57"/>
              <w:rPr>
                <w:lang w:val="ru-RU"/>
                <w:rPrChange w:id="5710" w:author="Maloletkova, Svetlana" w:date="2013-04-03T15:57:00Z">
                  <w:rPr/>
                </w:rPrChange>
              </w:rPr>
            </w:pPr>
          </w:p>
        </w:tc>
      </w:tr>
      <w:tr w:rsidR="00F56D0D" w:rsidRPr="001E3330" w:rsidTr="00466ABF">
        <w:tblPrEx>
          <w:tblCellMar>
            <w:right w:w="28" w:type="dxa"/>
          </w:tblCellMar>
        </w:tblPrEx>
        <w:trPr>
          <w:gridAfter w:val="1"/>
          <w:wAfter w:w="14" w:type="dxa"/>
        </w:trPr>
        <w:tc>
          <w:tcPr>
            <w:tcW w:w="1126" w:type="dxa"/>
            <w:gridSpan w:val="2"/>
          </w:tcPr>
          <w:p w:rsidR="00F56D0D" w:rsidRPr="00610354" w:rsidRDefault="00F56D0D" w:rsidP="004B6E1C">
            <w:pPr>
              <w:rPr>
                <w:b/>
                <w:bCs/>
                <w:lang w:val="ru-RU"/>
              </w:rPr>
            </w:pPr>
            <w:r w:rsidRPr="00610354">
              <w:rPr>
                <w:b/>
                <w:bCs/>
                <w:lang w:val="ru-RU"/>
              </w:rPr>
              <w:t>491</w:t>
            </w:r>
            <w:r w:rsidRPr="00610354">
              <w:rPr>
                <w:b/>
                <w:bCs/>
                <w:lang w:val="ru-RU"/>
              </w:rPr>
              <w:br/>
            </w:r>
            <w:r w:rsidRPr="00610354">
              <w:rPr>
                <w:b/>
                <w:bCs/>
                <w:sz w:val="18"/>
                <w:szCs w:val="18"/>
                <w:lang w:val="ru-RU"/>
              </w:rPr>
              <w:t>ПК-98</w:t>
            </w:r>
          </w:p>
        </w:tc>
        <w:tc>
          <w:tcPr>
            <w:tcW w:w="7229" w:type="dxa"/>
            <w:gridSpan w:val="3"/>
          </w:tcPr>
          <w:p w:rsidR="00F56D0D" w:rsidRPr="00F2182D" w:rsidRDefault="00F56D0D">
            <w:pPr>
              <w:rPr>
                <w:b/>
                <w:lang w:val="ru-RU"/>
              </w:rPr>
              <w:pPrChange w:id="5711" w:author="berdyeva" w:date="2013-02-19T15:21:00Z">
                <w:pPr>
                  <w:keepNext/>
                  <w:spacing w:after="120"/>
                  <w:jc w:val="center"/>
                </w:pPr>
              </w:pPrChange>
            </w:pPr>
            <w:del w:id="5712" w:author="berdyeva" w:date="2013-02-19T15:20:00Z">
              <w:r w:rsidRPr="00F2182D" w:rsidDel="009345F0">
                <w:rPr>
                  <w:i/>
                  <w:iCs/>
                  <w:lang w:val="ru-RU"/>
                </w:rPr>
                <w:delText>а</w:delText>
              </w:r>
            </w:del>
            <w:ins w:id="5713" w:author="berdyeva" w:date="2013-02-19T15:20:00Z">
              <w:r w:rsidRPr="00F2182D">
                <w:rPr>
                  <w:lang w:val="ru-RU"/>
                </w:rPr>
                <w:t>i</w:t>
              </w:r>
            </w:ins>
            <w:r w:rsidRPr="00F2182D">
              <w:rPr>
                <w:lang w:val="ru-RU"/>
              </w:rPr>
              <w:t>)</w:t>
            </w:r>
            <w:r w:rsidRPr="00F2182D">
              <w:rPr>
                <w:i/>
                <w:iCs/>
                <w:lang w:val="ru-RU"/>
              </w:rPr>
              <w:tab/>
            </w:r>
            <w:r w:rsidRPr="00F2182D">
              <w:rPr>
                <w:lang w:val="ru-RU"/>
              </w:rPr>
              <w:t>если в адрес Генерального секретаря поступает просьба обеспечить использование одного или нескольких дополнительных языков для устных или письменных переводов на постоянной или разовой основе при условии, что связанные с этим дополнительные затраты будут нести те Государства-Члены, которые просили об этом или поддержали эту просьбу;</w:t>
            </w:r>
          </w:p>
        </w:tc>
        <w:tc>
          <w:tcPr>
            <w:tcW w:w="1843" w:type="dxa"/>
            <w:gridSpan w:val="2"/>
          </w:tcPr>
          <w:p w:rsidR="00F56D0D" w:rsidRPr="00730838" w:rsidRDefault="00F56D0D" w:rsidP="004B6E1C">
            <w:pPr>
              <w:ind w:left="57"/>
              <w:rPr>
                <w:lang w:val="ru-RU"/>
                <w:rPrChange w:id="5714" w:author="Maloletkova, Svetlana" w:date="2013-04-03T15:57:00Z">
                  <w:rPr/>
                </w:rPrChange>
              </w:rPr>
            </w:pPr>
          </w:p>
        </w:tc>
      </w:tr>
      <w:tr w:rsidR="00F56D0D" w:rsidRPr="001E3330" w:rsidTr="00466ABF">
        <w:tblPrEx>
          <w:tblCellMar>
            <w:right w:w="28" w:type="dxa"/>
          </w:tblCellMar>
        </w:tblPrEx>
        <w:trPr>
          <w:gridAfter w:val="1"/>
          <w:wAfter w:w="14" w:type="dxa"/>
        </w:trPr>
        <w:tc>
          <w:tcPr>
            <w:tcW w:w="1126" w:type="dxa"/>
            <w:gridSpan w:val="2"/>
          </w:tcPr>
          <w:p w:rsidR="00F56D0D" w:rsidRPr="00610354" w:rsidRDefault="00F56D0D" w:rsidP="004B6E1C">
            <w:pPr>
              <w:rPr>
                <w:b/>
                <w:bCs/>
                <w:lang w:val="ru-RU"/>
              </w:rPr>
            </w:pPr>
            <w:r w:rsidRPr="00610354">
              <w:rPr>
                <w:b/>
                <w:bCs/>
                <w:lang w:val="ru-RU"/>
              </w:rPr>
              <w:t>492</w:t>
            </w:r>
            <w:r w:rsidRPr="00610354">
              <w:rPr>
                <w:b/>
                <w:bCs/>
                <w:lang w:val="ru-RU"/>
              </w:rPr>
              <w:br/>
            </w:r>
            <w:r w:rsidRPr="00610354">
              <w:rPr>
                <w:b/>
                <w:bCs/>
                <w:sz w:val="18"/>
                <w:szCs w:val="18"/>
                <w:lang w:val="ru-RU"/>
              </w:rPr>
              <w:t>ПК-98</w:t>
            </w:r>
          </w:p>
        </w:tc>
        <w:tc>
          <w:tcPr>
            <w:tcW w:w="7229" w:type="dxa"/>
            <w:gridSpan w:val="3"/>
          </w:tcPr>
          <w:p w:rsidR="00F56D0D" w:rsidRPr="00F2182D" w:rsidRDefault="00F56D0D" w:rsidP="004B6E1C">
            <w:pPr>
              <w:rPr>
                <w:b/>
                <w:lang w:val="ru-RU"/>
              </w:rPr>
            </w:pPr>
            <w:del w:id="5715" w:author="berdyeva" w:date="2013-02-19T15:20:00Z">
              <w:r w:rsidRPr="00F2182D" w:rsidDel="009345F0">
                <w:rPr>
                  <w:i/>
                  <w:iCs/>
                  <w:lang w:val="ru-RU"/>
                </w:rPr>
                <w:delText>b</w:delText>
              </w:r>
            </w:del>
            <w:ins w:id="5716" w:author="berdyeva" w:date="2013-02-19T15:20:00Z">
              <w:r w:rsidRPr="00F2182D">
                <w:rPr>
                  <w:lang w:val="ru-RU"/>
                </w:rPr>
                <w:t>ii</w:t>
              </w:r>
            </w:ins>
            <w:r w:rsidRPr="00F2182D">
              <w:rPr>
                <w:lang w:val="ru-RU"/>
              </w:rPr>
              <w:t>)</w:t>
            </w:r>
            <w:r w:rsidRPr="00F2182D">
              <w:rPr>
                <w:lang w:val="ru-RU"/>
              </w:rPr>
              <w:tab/>
              <w:t xml:space="preserve">если во время конференций или собраний Союза, после сообщения об этом Генеральному секретарю или директору соответствующего Бюро, какая-либо делегация сама организует за свой счет устный перевод со своего языка на любой из языков, указанных в соответствующих положениях </w:t>
            </w:r>
            <w:ins w:id="5717" w:author="berdyeva" w:date="2013-02-19T15:21:00Z">
              <w:r w:rsidRPr="00F2182D">
                <w:rPr>
                  <w:lang w:val="ru-RU"/>
                  <w:rPrChange w:id="5718" w:author="Boldyreva, Natalia" w:date="2013-05-27T14:30:00Z">
                    <w:rPr>
                      <w:lang w:val="en-US"/>
                    </w:rPr>
                  </w:rPrChange>
                </w:rPr>
                <w:t>[</w:t>
              </w:r>
            </w:ins>
            <w:r w:rsidRPr="00F2182D">
              <w:rPr>
                <w:lang w:val="ru-RU"/>
              </w:rPr>
              <w:t xml:space="preserve">Статьи </w:t>
            </w:r>
            <w:r>
              <w:rPr>
                <w:lang w:val="ru-RU"/>
              </w:rPr>
              <w:t>29</w:t>
            </w:r>
            <w:ins w:id="5719" w:author="berdyeva" w:date="2013-02-19T15:20:00Z">
              <w:r w:rsidRPr="00F2182D">
                <w:rPr>
                  <w:lang w:val="ru-RU"/>
                  <w:rPrChange w:id="5720" w:author="Boldyreva, Natalia" w:date="2013-05-27T14:30:00Z">
                    <w:rPr>
                      <w:lang w:val="en-US"/>
                    </w:rPr>
                  </w:rPrChange>
                </w:rPr>
                <w:t>]</w:t>
              </w:r>
            </w:ins>
            <w:r w:rsidRPr="00F2182D">
              <w:rPr>
                <w:lang w:val="ru-RU"/>
              </w:rPr>
              <w:t xml:space="preserve"> Устава.</w:t>
            </w:r>
          </w:p>
        </w:tc>
        <w:tc>
          <w:tcPr>
            <w:tcW w:w="1843" w:type="dxa"/>
            <w:gridSpan w:val="2"/>
          </w:tcPr>
          <w:p w:rsidR="00F56D0D" w:rsidRPr="00730838" w:rsidRDefault="00F56D0D" w:rsidP="004B6E1C">
            <w:pPr>
              <w:ind w:left="57"/>
              <w:rPr>
                <w:lang w:val="ru-RU"/>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493</w:t>
            </w:r>
            <w:r w:rsidRPr="00610354">
              <w:rPr>
                <w:b/>
                <w:bCs/>
                <w:lang w:val="ru-RU"/>
              </w:rPr>
              <w:br/>
            </w:r>
            <w:r w:rsidRPr="00610354">
              <w:rPr>
                <w:b/>
                <w:bCs/>
                <w:sz w:val="18"/>
                <w:szCs w:val="18"/>
                <w:lang w:val="ru-RU"/>
              </w:rPr>
              <w:t>ПК-98</w:t>
            </w:r>
          </w:p>
        </w:tc>
        <w:tc>
          <w:tcPr>
            <w:tcW w:w="7229" w:type="dxa"/>
            <w:gridSpan w:val="3"/>
          </w:tcPr>
          <w:p w:rsidR="00131430" w:rsidRPr="00F2182D" w:rsidRDefault="00131430">
            <w:pPr>
              <w:rPr>
                <w:b/>
                <w:lang w:val="ru-RU"/>
              </w:rPr>
              <w:pPrChange w:id="5721" w:author="berdyeva" w:date="2013-02-19T15:21:00Z">
                <w:pPr>
                  <w:keepNext/>
                  <w:spacing w:after="120"/>
                  <w:jc w:val="center"/>
                </w:pPr>
              </w:pPrChange>
            </w:pPr>
            <w:r w:rsidRPr="00F2182D">
              <w:rPr>
                <w:lang w:val="ru-RU"/>
              </w:rPr>
              <w:tab/>
            </w:r>
            <w:del w:id="5722" w:author="berdyeva" w:date="2013-02-19T15:21:00Z">
              <w:r w:rsidRPr="00F2182D" w:rsidDel="009345F0">
                <w:rPr>
                  <w:lang w:val="ru-RU"/>
                </w:rPr>
                <w:delText>2</w:delText>
              </w:r>
            </w:del>
            <w:ins w:id="5723" w:author="berdyeva" w:date="2013-02-19T15:21:00Z">
              <w:r w:rsidRPr="00F2182D">
                <w:rPr>
                  <w:i/>
                  <w:iCs/>
                  <w:lang w:val="ru-RU"/>
                  <w:rPrChange w:id="5724" w:author="Boldyreva, Natalia" w:date="2013-05-27T14:30:00Z">
                    <w:rPr>
                      <w:lang w:val="en-US"/>
                    </w:rPr>
                  </w:rPrChange>
                </w:rPr>
                <w:t>b</w:t>
              </w:r>
            </w:ins>
            <w:r w:rsidRPr="00F2182D">
              <w:rPr>
                <w:i/>
                <w:iCs/>
                <w:lang w:val="ru-RU"/>
                <w:rPrChange w:id="5725" w:author="Boldyreva, Natalia" w:date="2013-05-27T14:30:00Z">
                  <w:rPr>
                    <w:lang w:val="ru-RU"/>
                  </w:rPr>
                </w:rPrChange>
              </w:rPr>
              <w:t>)</w:t>
            </w:r>
            <w:r w:rsidRPr="00F2182D">
              <w:rPr>
                <w:lang w:val="ru-RU"/>
              </w:rPr>
              <w:tab/>
            </w:r>
            <w:proofErr w:type="gramStart"/>
            <w:r w:rsidRPr="00F2182D">
              <w:rPr>
                <w:lang w:val="ru-RU"/>
              </w:rPr>
              <w:t>В</w:t>
            </w:r>
            <w:proofErr w:type="gramEnd"/>
            <w:r w:rsidRPr="00F2182D">
              <w:rPr>
                <w:lang w:val="ru-RU"/>
              </w:rPr>
              <w:t xml:space="preserve"> случае, предусмотренном в </w:t>
            </w:r>
            <w:ins w:id="5726" w:author="berdyeva" w:date="2013-02-19T15:21:00Z">
              <w:r w:rsidRPr="00F2182D">
                <w:rPr>
                  <w:lang w:val="ru-RU"/>
                  <w:rPrChange w:id="5727" w:author="Boldyreva, Natalia" w:date="2013-05-27T14:30:00Z">
                    <w:rPr>
                      <w:lang w:val="en-US"/>
                    </w:rPr>
                  </w:rPrChange>
                </w:rPr>
                <w:t>[</w:t>
              </w:r>
            </w:ins>
            <w:r w:rsidRPr="00F2182D">
              <w:rPr>
                <w:lang w:val="ru-RU"/>
              </w:rPr>
              <w:t>п. 491, выше,</w:t>
            </w:r>
            <w:ins w:id="5728" w:author="berdyeva" w:date="2013-02-19T15:21:00Z">
              <w:r w:rsidRPr="00F2182D">
                <w:rPr>
                  <w:lang w:val="ru-RU"/>
                  <w:rPrChange w:id="5729" w:author="Boldyreva, Natalia" w:date="2013-05-27T14:30:00Z">
                    <w:rPr>
                      <w:lang w:val="en-US"/>
                    </w:rPr>
                  </w:rPrChange>
                </w:rPr>
                <w:t>]</w:t>
              </w:r>
            </w:ins>
            <w:r w:rsidRPr="00F2182D">
              <w:rPr>
                <w:lang w:val="ru-RU"/>
              </w:rPr>
              <w:t xml:space="preserve"> Генеральный секретарь удовлетворяет, по возможности, эту просьбу, предварительно получив от заинтересованных Государств-Членов заверение в том, что произведенные затраты будут ими должным образом возмещены Союзу.</w:t>
            </w:r>
          </w:p>
        </w:tc>
        <w:tc>
          <w:tcPr>
            <w:tcW w:w="1843" w:type="dxa"/>
            <w:gridSpan w:val="2"/>
          </w:tcPr>
          <w:p w:rsidR="00131430" w:rsidRPr="00730838" w:rsidRDefault="00131430" w:rsidP="00364834">
            <w:pPr>
              <w:ind w:left="57"/>
              <w:rPr>
                <w:lang w:val="ru-RU"/>
                <w:rPrChange w:id="5730"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494</w:t>
            </w:r>
          </w:p>
        </w:tc>
        <w:tc>
          <w:tcPr>
            <w:tcW w:w="7229" w:type="dxa"/>
            <w:gridSpan w:val="3"/>
          </w:tcPr>
          <w:p w:rsidR="00131430" w:rsidRPr="00F2182D" w:rsidRDefault="00131430" w:rsidP="00364834">
            <w:pPr>
              <w:spacing w:after="120"/>
              <w:rPr>
                <w:b/>
                <w:lang w:val="ru-RU"/>
              </w:rPr>
            </w:pPr>
            <w:r w:rsidRPr="00F2182D">
              <w:rPr>
                <w:lang w:val="ru-RU"/>
              </w:rPr>
              <w:tab/>
            </w:r>
            <w:del w:id="5731" w:author="berdyeva" w:date="2013-02-19T15:21:00Z">
              <w:r w:rsidRPr="00F2182D" w:rsidDel="009345F0">
                <w:rPr>
                  <w:lang w:val="ru-RU"/>
                </w:rPr>
                <w:delText>3</w:delText>
              </w:r>
            </w:del>
            <w:ins w:id="5732" w:author="berdyeva" w:date="2013-02-19T15:21:00Z">
              <w:r w:rsidRPr="00F2182D">
                <w:rPr>
                  <w:i/>
                  <w:iCs/>
                  <w:lang w:val="ru-RU"/>
                  <w:rPrChange w:id="5733" w:author="berdyeva" w:date="2013-02-19T15:21:00Z">
                    <w:rPr>
                      <w:lang w:val="en-US"/>
                    </w:rPr>
                  </w:rPrChange>
                </w:rPr>
                <w:t>c</w:t>
              </w:r>
            </w:ins>
            <w:r w:rsidRPr="00F2182D">
              <w:rPr>
                <w:i/>
                <w:iCs/>
                <w:lang w:val="ru-RU"/>
                <w:rPrChange w:id="5734" w:author="berdyeva" w:date="2013-02-19T15:21:00Z">
                  <w:rPr>
                    <w:lang w:val="ru-RU"/>
                  </w:rPr>
                </w:rPrChange>
              </w:rPr>
              <w:t>)</w:t>
            </w:r>
            <w:r w:rsidRPr="00F2182D">
              <w:rPr>
                <w:lang w:val="ru-RU"/>
              </w:rPr>
              <w:tab/>
            </w:r>
            <w:proofErr w:type="gramStart"/>
            <w:r w:rsidRPr="00F2182D">
              <w:rPr>
                <w:lang w:val="ru-RU"/>
              </w:rPr>
              <w:t>В</w:t>
            </w:r>
            <w:proofErr w:type="gramEnd"/>
            <w:r w:rsidRPr="00F2182D">
              <w:rPr>
                <w:lang w:val="ru-RU"/>
              </w:rPr>
              <w:t xml:space="preserve"> случае, предусмотренном в </w:t>
            </w:r>
            <w:ins w:id="5735" w:author="berdyeva" w:date="2013-02-19T15:21:00Z">
              <w:r w:rsidRPr="00F2182D">
                <w:rPr>
                  <w:lang w:val="ru-RU"/>
                  <w:rPrChange w:id="5736" w:author="berdyeva" w:date="2013-02-19T15:21:00Z">
                    <w:rPr>
                      <w:lang w:val="en-US"/>
                    </w:rPr>
                  </w:rPrChange>
                </w:rPr>
                <w:t>[</w:t>
              </w:r>
            </w:ins>
            <w:r w:rsidRPr="00F2182D">
              <w:rPr>
                <w:lang w:val="ru-RU"/>
              </w:rPr>
              <w:t>п. 492, выше,</w:t>
            </w:r>
            <w:ins w:id="5737" w:author="berdyeva" w:date="2013-02-19T15:21:00Z">
              <w:r w:rsidRPr="00F2182D">
                <w:rPr>
                  <w:lang w:val="ru-RU"/>
                  <w:rPrChange w:id="5738" w:author="berdyeva" w:date="2013-02-19T15:21:00Z">
                    <w:rPr>
                      <w:lang w:val="en-US"/>
                    </w:rPr>
                  </w:rPrChange>
                </w:rPr>
                <w:t>]</w:t>
              </w:r>
            </w:ins>
            <w:r w:rsidRPr="00F2182D">
              <w:rPr>
                <w:lang w:val="ru-RU"/>
              </w:rPr>
              <w:t xml:space="preserve"> заинтересованная делегация при желании может, кроме того, обеспечить за свой счет устный перевод на свой родной язык с одного из языков, указанных в соответствующих положениях </w:t>
            </w:r>
            <w:ins w:id="5739" w:author="Boldyreva, Natalia" w:date="2013-05-27T14:32:00Z">
              <w:r w:rsidR="00F2182D" w:rsidRPr="00F2182D">
                <w:rPr>
                  <w:lang w:val="ru-RU"/>
                  <w:rPrChange w:id="5740" w:author="Boldyreva, Natalia" w:date="2013-05-27T14:32:00Z">
                    <w:rPr>
                      <w:lang w:val="en-US"/>
                    </w:rPr>
                  </w:rPrChange>
                </w:rPr>
                <w:t>[</w:t>
              </w:r>
            </w:ins>
            <w:r w:rsidRPr="00F2182D">
              <w:rPr>
                <w:lang w:val="ru-RU"/>
              </w:rPr>
              <w:t>Статьи 29</w:t>
            </w:r>
            <w:ins w:id="5741" w:author="Boldyreva, Natalia" w:date="2013-05-27T14:32:00Z">
              <w:r w:rsidR="00F2182D" w:rsidRPr="00F2182D">
                <w:rPr>
                  <w:lang w:val="ru-RU"/>
                  <w:rPrChange w:id="5742" w:author="Boldyreva, Natalia" w:date="2013-05-27T14:32:00Z">
                    <w:rPr>
                      <w:lang w:val="en-US"/>
                    </w:rPr>
                  </w:rPrChange>
                </w:rPr>
                <w:t>]</w:t>
              </w:r>
            </w:ins>
            <w:r w:rsidRPr="00F2182D">
              <w:rPr>
                <w:lang w:val="ru-RU"/>
              </w:rPr>
              <w:t xml:space="preserve"> Устава.</w:t>
            </w:r>
          </w:p>
        </w:tc>
        <w:tc>
          <w:tcPr>
            <w:tcW w:w="1843" w:type="dxa"/>
            <w:gridSpan w:val="2"/>
          </w:tcPr>
          <w:p w:rsidR="00131430" w:rsidRPr="00730838" w:rsidRDefault="00131430" w:rsidP="00364834">
            <w:pPr>
              <w:ind w:left="57"/>
              <w:rPr>
                <w:lang w:val="ru-RU"/>
                <w:rPrChange w:id="5743"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495</w:t>
            </w:r>
            <w:r w:rsidRPr="00610354">
              <w:rPr>
                <w:b/>
                <w:bCs/>
                <w:lang w:val="ru-RU"/>
              </w:rPr>
              <w:br/>
            </w:r>
            <w:r w:rsidRPr="00610354">
              <w:rPr>
                <w:b/>
                <w:bCs/>
                <w:sz w:val="18"/>
                <w:szCs w:val="18"/>
                <w:lang w:val="ru-RU"/>
              </w:rPr>
              <w:t>ПК-98</w:t>
            </w:r>
          </w:p>
        </w:tc>
        <w:tc>
          <w:tcPr>
            <w:tcW w:w="7229" w:type="dxa"/>
            <w:gridSpan w:val="3"/>
          </w:tcPr>
          <w:p w:rsidR="00131430" w:rsidRPr="00F2182D" w:rsidRDefault="00131430">
            <w:pPr>
              <w:rPr>
                <w:b/>
                <w:lang w:val="ru-RU"/>
              </w:rPr>
              <w:pPrChange w:id="5744" w:author="berdyeva" w:date="2013-02-19T15:22:00Z">
                <w:pPr>
                  <w:keepNext/>
                  <w:spacing w:after="120"/>
                  <w:jc w:val="center"/>
                </w:pPr>
              </w:pPrChange>
            </w:pPr>
            <w:r w:rsidRPr="00F2182D">
              <w:rPr>
                <w:lang w:val="ru-RU"/>
              </w:rPr>
              <w:t>2</w:t>
            </w:r>
            <w:r w:rsidRPr="00F2182D">
              <w:rPr>
                <w:lang w:val="ru-RU"/>
              </w:rPr>
              <w:tab/>
              <w:t xml:space="preserve">Все документы, упомянутые в соответствующих положениях </w:t>
            </w:r>
            <w:ins w:id="5745" w:author="Boldyreva, Natalia" w:date="2013-05-27T14:32:00Z">
              <w:r w:rsidR="00CB058E" w:rsidRPr="00F2182D">
                <w:rPr>
                  <w:lang w:val="ru-RU"/>
                  <w:rPrChange w:id="5746" w:author="Boldyreva, Natalia" w:date="2013-05-27T14:32:00Z">
                    <w:rPr>
                      <w:lang w:val="en-US"/>
                    </w:rPr>
                  </w:rPrChange>
                </w:rPr>
                <w:t>[</w:t>
              </w:r>
            </w:ins>
            <w:r w:rsidR="00CB058E" w:rsidRPr="00F2182D">
              <w:rPr>
                <w:lang w:val="ru-RU"/>
              </w:rPr>
              <w:t>Статьи</w:t>
            </w:r>
            <w:r w:rsidR="00CB058E">
              <w:rPr>
                <w:lang w:val="ru-RU"/>
              </w:rPr>
              <w:t> </w:t>
            </w:r>
            <w:r w:rsidR="00CB058E" w:rsidRPr="00F2182D">
              <w:rPr>
                <w:lang w:val="ru-RU"/>
              </w:rPr>
              <w:t>29</w:t>
            </w:r>
            <w:ins w:id="5747" w:author="Boldyreva, Natalia" w:date="2013-05-27T14:32:00Z">
              <w:r w:rsidR="00CB058E" w:rsidRPr="00F2182D">
                <w:rPr>
                  <w:lang w:val="ru-RU"/>
                  <w:rPrChange w:id="5748" w:author="Boldyreva, Natalia" w:date="2013-05-27T14:32:00Z">
                    <w:rPr>
                      <w:lang w:val="en-US"/>
                    </w:rPr>
                  </w:rPrChange>
                </w:rPr>
                <w:t>]</w:t>
              </w:r>
            </w:ins>
            <w:r w:rsidR="00CB058E" w:rsidRPr="00F2182D">
              <w:rPr>
                <w:lang w:val="ru-RU"/>
              </w:rPr>
              <w:t xml:space="preserve"> </w:t>
            </w:r>
            <w:r w:rsidRPr="00F2182D">
              <w:rPr>
                <w:lang w:val="ru-RU"/>
              </w:rPr>
              <w:t>Устава, могут быть опубликованы на тех языках, которые там не указаны, при условии, что требующие этого Государства-Члены полностью берут на себя оплату всех расходов по их переводу и изданию.</w:t>
            </w:r>
          </w:p>
        </w:tc>
        <w:tc>
          <w:tcPr>
            <w:tcW w:w="1843" w:type="dxa"/>
            <w:gridSpan w:val="2"/>
          </w:tcPr>
          <w:p w:rsidR="00131430" w:rsidRPr="00730838" w:rsidRDefault="00131430" w:rsidP="00364834">
            <w:pPr>
              <w:ind w:left="57"/>
              <w:rPr>
                <w:lang w:val="ru-RU"/>
                <w:rPrChange w:id="5749" w:author="Maloletkova, Svetlana" w:date="2013-04-03T15:57:00Z">
                  <w:rPr/>
                </w:rPrChange>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EC1D75">
            <w:pPr>
              <w:pStyle w:val="Normalaftertitle"/>
              <w:keepNext/>
              <w:rPr>
                <w:b/>
                <w:bCs/>
                <w:lang w:val="ru-RU"/>
              </w:rPr>
            </w:pPr>
          </w:p>
        </w:tc>
        <w:tc>
          <w:tcPr>
            <w:tcW w:w="7229" w:type="dxa"/>
            <w:gridSpan w:val="3"/>
          </w:tcPr>
          <w:p w:rsidR="00131430" w:rsidRPr="00610354" w:rsidRDefault="00F2182D" w:rsidP="00EC1D75">
            <w:pPr>
              <w:pStyle w:val="ChapNo"/>
              <w:keepLines w:val="0"/>
              <w:rPr>
                <w:lang w:val="ru-RU"/>
              </w:rPr>
            </w:pPr>
            <w:ins w:id="5750" w:author="Boldyreva, Natalia" w:date="2013-05-27T14:32:00Z">
              <w:r w:rsidRPr="00185F51">
                <w:rPr>
                  <w:lang w:val="ru-RU"/>
                </w:rPr>
                <w:t>[</w:t>
              </w:r>
            </w:ins>
            <w:proofErr w:type="gramStart"/>
            <w:r w:rsidR="00131430" w:rsidRPr="00610354">
              <w:rPr>
                <w:lang w:val="ru-RU"/>
              </w:rPr>
              <w:t>ГЛАВА  V</w:t>
            </w:r>
            <w:ins w:id="5751" w:author="berdyeva" w:date="2013-02-19T15:22:00Z">
              <w:r w:rsidR="00131430" w:rsidRPr="00610354">
                <w:rPr>
                  <w:lang w:val="ru-RU"/>
                </w:rPr>
                <w:t>II</w:t>
              </w:r>
            </w:ins>
            <w:proofErr w:type="gramEnd"/>
          </w:p>
          <w:p w:rsidR="00131430" w:rsidRPr="00610354" w:rsidRDefault="00131430" w:rsidP="00EC1D75">
            <w:pPr>
              <w:pStyle w:val="Chaptitle"/>
              <w:keepLines w:val="0"/>
              <w:rPr>
                <w:lang w:val="ru-RU"/>
              </w:rPr>
            </w:pPr>
            <w:r w:rsidRPr="00610354">
              <w:rPr>
                <w:lang w:val="ru-RU"/>
              </w:rPr>
              <w:t>Различные положения, относящиеся</w:t>
            </w:r>
            <w:r w:rsidRPr="00610354">
              <w:rPr>
                <w:lang w:val="ru-RU"/>
              </w:rPr>
              <w:br/>
              <w:t>к эксплуатации служб электросвязи</w:t>
            </w:r>
          </w:p>
        </w:tc>
        <w:tc>
          <w:tcPr>
            <w:tcW w:w="1843" w:type="dxa"/>
            <w:gridSpan w:val="2"/>
          </w:tcPr>
          <w:p w:rsidR="00131430" w:rsidRPr="00D15516" w:rsidRDefault="00D15516">
            <w:pPr>
              <w:keepNext/>
              <w:spacing w:before="480" w:after="120"/>
              <w:ind w:left="57"/>
              <w:rPr>
                <w:lang w:val="ru-RU"/>
                <w:rPrChange w:id="5752" w:author="Maloletkova, Svetlana" w:date="2013-04-03T15:57:00Z">
                  <w:rPr>
                    <w:b/>
                  </w:rPr>
                </w:rPrChange>
              </w:rPr>
              <w:pPrChange w:id="5753" w:author="Boldyreva, Natalia" w:date="2013-05-27T14:32:00Z">
                <w:pPr>
                  <w:keepNext/>
                  <w:spacing w:before="480" w:after="120"/>
                  <w:ind w:left="57"/>
                  <w:jc w:val="center"/>
                </w:pPr>
              </w:pPrChange>
            </w:pPr>
            <w:r w:rsidRPr="00D15516">
              <w:rPr>
                <w:b/>
                <w:bCs/>
                <w:sz w:val="16"/>
                <w:szCs w:val="16"/>
                <w:lang w:val="ru-RU"/>
              </w:rPr>
              <w:t>Комментарий</w:t>
            </w:r>
            <w:r w:rsidR="00BF0FDE" w:rsidRPr="00D15516">
              <w:rPr>
                <w:b/>
                <w:bCs/>
                <w:sz w:val="16"/>
                <w:szCs w:val="16"/>
                <w:lang w:val="ru-RU"/>
              </w:rPr>
              <w:t xml:space="preserve"> [</w:t>
            </w:r>
            <w:r w:rsidR="00BF0FDE" w:rsidRPr="00083701">
              <w:rPr>
                <w:b/>
                <w:bCs/>
                <w:sz w:val="16"/>
                <w:szCs w:val="16"/>
                <w:lang w:val="en-US"/>
              </w:rPr>
              <w:t>ad</w:t>
            </w:r>
            <w:r w:rsidR="00BF0FDE" w:rsidRPr="00D15516">
              <w:rPr>
                <w:b/>
                <w:bCs/>
                <w:sz w:val="16"/>
                <w:szCs w:val="16"/>
                <w:lang w:val="ru-RU"/>
              </w:rPr>
              <w:t>28]</w:t>
            </w:r>
            <w:r w:rsidR="00BF0FDE" w:rsidRPr="007A6201">
              <w:rPr>
                <w:sz w:val="16"/>
                <w:szCs w:val="16"/>
                <w:lang w:val="ru-RU"/>
              </w:rPr>
              <w:t xml:space="preserve">: </w:t>
            </w:r>
            <w:r w:rsidR="001912EE">
              <w:rPr>
                <w:sz w:val="16"/>
                <w:szCs w:val="16"/>
                <w:lang w:val="ru-RU"/>
              </w:rPr>
              <w:t>См.</w:t>
            </w:r>
            <w:r w:rsidR="001912EE">
              <w:rPr>
                <w:sz w:val="16"/>
                <w:szCs w:val="16"/>
                <w:lang w:val="en-US"/>
              </w:rPr>
              <w:t> </w:t>
            </w:r>
            <w:r w:rsidRPr="007A6201">
              <w:rPr>
                <w:sz w:val="16"/>
                <w:szCs w:val="16"/>
                <w:lang w:val="ru-RU"/>
              </w:rPr>
              <w:t>раздел</w:t>
            </w:r>
            <w:r w:rsidR="00BF0FDE" w:rsidRPr="007A6201">
              <w:rPr>
                <w:sz w:val="16"/>
                <w:szCs w:val="16"/>
                <w:lang w:val="ru-RU"/>
              </w:rPr>
              <w:t xml:space="preserve"> 3</w:t>
            </w:r>
            <w:r w:rsidR="00BF0FDE" w:rsidRPr="008C0C5F">
              <w:rPr>
                <w:sz w:val="16"/>
                <w:szCs w:val="16"/>
              </w:rPr>
              <w:t>J</w:t>
            </w:r>
            <w:r w:rsidR="00BF0FDE" w:rsidRPr="007A6201">
              <w:rPr>
                <w:sz w:val="16"/>
                <w:szCs w:val="16"/>
                <w:lang w:val="ru-RU"/>
              </w:rPr>
              <w:t xml:space="preserve"> </w:t>
            </w:r>
            <w:r w:rsidR="00EC1D75" w:rsidRPr="00EC1D75">
              <w:rPr>
                <w:sz w:val="16"/>
                <w:szCs w:val="16"/>
                <w:lang w:val="ru-RU"/>
              </w:rPr>
              <w:br/>
            </w:r>
            <w:r w:rsidRPr="007A6201">
              <w:rPr>
                <w:sz w:val="16"/>
                <w:szCs w:val="16"/>
                <w:lang w:val="ru-RU"/>
              </w:rPr>
              <w:t>настоящего Отчета</w:t>
            </w:r>
            <w:r w:rsidR="00BF0FDE" w:rsidRPr="007A6201">
              <w:rPr>
                <w:sz w:val="16"/>
                <w:szCs w:val="16"/>
                <w:lang w:val="ru-RU"/>
              </w:rPr>
              <w:t>.</w:t>
            </w: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D15516" w:rsidRDefault="00131430" w:rsidP="00364834">
            <w:pPr>
              <w:pStyle w:val="Normalaftertitle"/>
              <w:rPr>
                <w:b/>
                <w:bCs/>
                <w:lang w:val="ru-RU"/>
              </w:rPr>
            </w:pPr>
          </w:p>
        </w:tc>
        <w:tc>
          <w:tcPr>
            <w:tcW w:w="7229" w:type="dxa"/>
            <w:gridSpan w:val="3"/>
          </w:tcPr>
          <w:p w:rsidR="00131430" w:rsidRPr="00610354" w:rsidRDefault="00131430">
            <w:pPr>
              <w:pStyle w:val="ArtNo"/>
              <w:keepNext w:val="0"/>
              <w:keepLines w:val="0"/>
              <w:rPr>
                <w:lang w:val="ru-RU"/>
                <w:rPrChange w:id="5754" w:author="Boldyreva, Natalia" w:date="2013-02-20T08:45:00Z">
                  <w:rPr>
                    <w:b/>
                    <w:lang w:val="ru-RU"/>
                  </w:rPr>
                </w:rPrChange>
              </w:rPr>
              <w:pPrChange w:id="5755" w:author="berdyeva" w:date="2013-02-19T15:23:00Z">
                <w:pPr>
                  <w:pStyle w:val="ArtNo"/>
                  <w:spacing w:after="120"/>
                </w:pPr>
              </w:pPrChange>
            </w:pPr>
            <w:proofErr w:type="gramStart"/>
            <w:r w:rsidRPr="00610354">
              <w:rPr>
                <w:lang w:val="ru-RU"/>
              </w:rPr>
              <w:t>СТАТЬЯ  </w:t>
            </w:r>
            <w:del w:id="5756" w:author="berdyeva" w:date="2013-02-19T15:23:00Z">
              <w:r w:rsidRPr="00610354" w:rsidDel="009345F0">
                <w:rPr>
                  <w:rStyle w:val="href"/>
                </w:rPr>
                <w:delText>36</w:delText>
              </w:r>
            </w:del>
            <w:ins w:id="5757" w:author="berdyeva" w:date="2013-02-19T15:23:00Z">
              <w:r w:rsidRPr="00610354">
                <w:rPr>
                  <w:rStyle w:val="href"/>
                  <w:rPrChange w:id="5758" w:author="Boldyreva, Natalia" w:date="2013-02-20T08:45:00Z">
                    <w:rPr>
                      <w:rStyle w:val="href"/>
                      <w:lang w:val="en-US"/>
                    </w:rPr>
                  </w:rPrChange>
                </w:rPr>
                <w:t>29</w:t>
              </w:r>
            </w:ins>
            <w:proofErr w:type="gramEnd"/>
          </w:p>
          <w:p w:rsidR="00131430" w:rsidRPr="00610354" w:rsidRDefault="00131430">
            <w:pPr>
              <w:pStyle w:val="Arttitle"/>
              <w:keepNext w:val="0"/>
              <w:keepLines w:val="0"/>
              <w:rPr>
                <w:b w:val="0"/>
                <w:lang w:val="ru-RU"/>
              </w:rPr>
              <w:pPrChange w:id="5759" w:author="berdyeva" w:date="2013-02-19T15:23:00Z">
                <w:pPr>
                  <w:pStyle w:val="Arttitle"/>
                  <w:spacing w:after="120"/>
                </w:pPr>
              </w:pPrChange>
            </w:pPr>
            <w:r w:rsidRPr="00610354">
              <w:rPr>
                <w:lang w:val="ru-RU"/>
              </w:rPr>
              <w:t>Оплата услуг и бесплатные услуги</w:t>
            </w:r>
          </w:p>
        </w:tc>
        <w:tc>
          <w:tcPr>
            <w:tcW w:w="1843" w:type="dxa"/>
            <w:gridSpan w:val="2"/>
          </w:tcPr>
          <w:p w:rsidR="00131430" w:rsidRPr="00730838" w:rsidRDefault="00131430" w:rsidP="00364834">
            <w:pPr>
              <w:ind w:left="57"/>
              <w:rPr>
                <w:lang w:val="ru-RU"/>
                <w:rPrChange w:id="5760" w:author="Maloletkova, Svetlana" w:date="2013-04-03T15:57:00Z">
                  <w:rPr/>
                </w:rPrChange>
              </w:rPr>
            </w:pPr>
          </w:p>
        </w:tc>
      </w:tr>
      <w:tr w:rsidR="00131430" w:rsidRPr="001E3330" w:rsidTr="00466ABF">
        <w:tblPrEx>
          <w:tblCellMar>
            <w:right w:w="28" w:type="dxa"/>
          </w:tblCellMar>
        </w:tblPrEx>
        <w:trPr>
          <w:gridBefore w:val="1"/>
          <w:gridAfter w:val="1"/>
          <w:wBefore w:w="7" w:type="dxa"/>
          <w:wAfter w:w="14" w:type="dxa"/>
        </w:trPr>
        <w:tc>
          <w:tcPr>
            <w:tcW w:w="1119" w:type="dxa"/>
            <w:tcMar>
              <w:left w:w="0" w:type="dxa"/>
              <w:right w:w="0" w:type="dxa"/>
            </w:tcMar>
          </w:tcPr>
          <w:p w:rsidR="00131430" w:rsidRPr="00610354" w:rsidRDefault="00131430" w:rsidP="00364834">
            <w:pPr>
              <w:pStyle w:val="Normalaftertitle"/>
              <w:rPr>
                <w:b/>
                <w:bCs/>
                <w:lang w:val="ru-RU"/>
              </w:rPr>
            </w:pPr>
            <w:r w:rsidRPr="00610354">
              <w:rPr>
                <w:b/>
                <w:bCs/>
                <w:lang w:val="ru-RU"/>
              </w:rPr>
              <w:t>496</w:t>
            </w:r>
          </w:p>
        </w:tc>
        <w:tc>
          <w:tcPr>
            <w:tcW w:w="7229" w:type="dxa"/>
            <w:gridSpan w:val="3"/>
          </w:tcPr>
          <w:p w:rsidR="00131430" w:rsidRPr="00610354" w:rsidRDefault="00131430" w:rsidP="00364834">
            <w:pPr>
              <w:pStyle w:val="Normalaftertitle"/>
              <w:rPr>
                <w:lang w:val="ru-RU"/>
              </w:rPr>
            </w:pPr>
            <w:r w:rsidRPr="00610354">
              <w:rPr>
                <w:lang w:val="ru-RU"/>
              </w:rPr>
              <w:tab/>
              <w:t>Положения, касающиеся оплаты услуг электросвязи, и различные случаи бесплатного предоставления услуг изложены в Административных регламентах.</w:t>
            </w:r>
          </w:p>
        </w:tc>
        <w:tc>
          <w:tcPr>
            <w:tcW w:w="1843" w:type="dxa"/>
            <w:gridSpan w:val="2"/>
          </w:tcPr>
          <w:p w:rsidR="00131430" w:rsidRPr="00730838" w:rsidRDefault="00131430" w:rsidP="00364834">
            <w:pPr>
              <w:ind w:left="57"/>
              <w:rPr>
                <w:lang w:val="ru-RU"/>
                <w:rPrChange w:id="5761"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proofErr w:type="gramStart"/>
            <w:r w:rsidRPr="00610354">
              <w:rPr>
                <w:lang w:val="ru-RU"/>
              </w:rPr>
              <w:t>СТАТЬЯ  </w:t>
            </w:r>
            <w:del w:id="5762" w:author="berdyeva" w:date="2013-02-19T15:23:00Z">
              <w:r w:rsidRPr="00610354" w:rsidDel="009345F0">
                <w:rPr>
                  <w:rStyle w:val="href"/>
                </w:rPr>
                <w:delText>37</w:delText>
              </w:r>
            </w:del>
            <w:ins w:id="5763" w:author="berdyeva" w:date="2013-02-19T15:23:00Z">
              <w:r w:rsidRPr="00610354">
                <w:rPr>
                  <w:rStyle w:val="href"/>
                  <w:rPrChange w:id="5764" w:author="Boldyreva, Natalia" w:date="2013-02-20T08:45:00Z">
                    <w:rPr>
                      <w:rStyle w:val="href"/>
                      <w:lang w:val="en-US"/>
                    </w:rPr>
                  </w:rPrChange>
                </w:rPr>
                <w:t>30</w:t>
              </w:r>
            </w:ins>
            <w:proofErr w:type="gramEnd"/>
          </w:p>
          <w:p w:rsidR="00131430" w:rsidRPr="00610354" w:rsidRDefault="00131430" w:rsidP="00364834">
            <w:pPr>
              <w:pStyle w:val="Arttitle"/>
              <w:keepNext w:val="0"/>
              <w:keepLines w:val="0"/>
              <w:rPr>
                <w:lang w:val="ru-RU"/>
              </w:rPr>
            </w:pPr>
            <w:r w:rsidRPr="00610354">
              <w:rPr>
                <w:lang w:val="ru-RU"/>
              </w:rPr>
              <w:t>Представление счетов и взаиморасчеты</w:t>
            </w:r>
          </w:p>
        </w:tc>
        <w:tc>
          <w:tcPr>
            <w:tcW w:w="1843" w:type="dxa"/>
            <w:gridSpan w:val="2"/>
          </w:tcPr>
          <w:p w:rsidR="00131430" w:rsidRPr="00730838" w:rsidRDefault="00131430" w:rsidP="00364834">
            <w:pPr>
              <w:ind w:left="57"/>
              <w:rPr>
                <w:lang w:val="ru-RU"/>
                <w:rPrChange w:id="5765" w:author="Maloletkova, Svetlana" w:date="2013-04-03T15:57:00Z">
                  <w:rPr/>
                </w:rPrChange>
              </w:rPr>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497</w:t>
            </w:r>
            <w:r w:rsidRPr="00610354">
              <w:rPr>
                <w:b/>
                <w:bCs/>
                <w:lang w:val="ru-RU"/>
              </w:rPr>
              <w:br/>
            </w:r>
            <w:r w:rsidRPr="00610354">
              <w:rPr>
                <w:b/>
                <w:bCs/>
                <w:sz w:val="18"/>
                <w:szCs w:val="18"/>
                <w:lang w:val="ru-RU"/>
              </w:rPr>
              <w:t>ПК-98</w:t>
            </w:r>
          </w:p>
        </w:tc>
        <w:tc>
          <w:tcPr>
            <w:tcW w:w="7229" w:type="dxa"/>
            <w:gridSpan w:val="3"/>
          </w:tcPr>
          <w:p w:rsidR="00131430" w:rsidRPr="00F2182D" w:rsidRDefault="00131430">
            <w:pPr>
              <w:pStyle w:val="Normalaftertitle"/>
              <w:spacing w:after="120"/>
              <w:rPr>
                <w:b/>
                <w:lang w:val="ru-RU"/>
              </w:rPr>
              <w:pPrChange w:id="5766" w:author="Boldyreva, Natalia" w:date="2013-05-27T14:33:00Z">
                <w:pPr>
                  <w:pStyle w:val="Normalaftertitle"/>
                  <w:keepNext/>
                  <w:spacing w:after="120"/>
                  <w:jc w:val="center"/>
                </w:pPr>
              </w:pPrChange>
            </w:pPr>
            <w:r w:rsidRPr="00F2182D">
              <w:rPr>
                <w:lang w:val="ru-RU"/>
              </w:rPr>
              <w:t>1</w:t>
            </w:r>
            <w:r w:rsidRPr="00F2182D">
              <w:rPr>
                <w:lang w:val="ru-RU"/>
              </w:rPr>
              <w:tab/>
              <w:t xml:space="preserve">Международные взаиморасчеты считаются текущими операциями и осуществляются в соответствии с действующими международными обязательствами соответствующих Государств-Членов и Членов Секторов в тех случаях, когда их правительства достигли договоренностей по этому вопросу. При отсутствии таких договоренностей, а также при отсутствии специальных соглашений, заключенных на основании </w:t>
            </w:r>
            <w:ins w:id="5767" w:author="Boldyreva, Natalia" w:date="2013-05-27T14:33:00Z">
              <w:r w:rsidR="00F2182D" w:rsidRPr="00F2182D">
                <w:rPr>
                  <w:lang w:val="ru-RU"/>
                  <w:rPrChange w:id="5768" w:author="Boldyreva, Natalia" w:date="2013-05-27T14:33:00Z">
                    <w:rPr>
                      <w:lang w:val="en-US"/>
                    </w:rPr>
                  </w:rPrChange>
                </w:rPr>
                <w:t>[</w:t>
              </w:r>
            </w:ins>
            <w:r w:rsidRPr="00F2182D">
              <w:rPr>
                <w:lang w:val="ru-RU"/>
              </w:rPr>
              <w:t>Статьи 42</w:t>
            </w:r>
            <w:ins w:id="5769" w:author="Boldyreva, Natalia" w:date="2013-05-27T14:33:00Z">
              <w:r w:rsidR="00F2182D" w:rsidRPr="00F2182D">
                <w:rPr>
                  <w:lang w:val="ru-RU"/>
                  <w:rPrChange w:id="5770" w:author="Boldyreva, Natalia" w:date="2013-05-27T14:33:00Z">
                    <w:rPr>
                      <w:lang w:val="en-US"/>
                    </w:rPr>
                  </w:rPrChange>
                </w:rPr>
                <w:t>]</w:t>
              </w:r>
            </w:ins>
            <w:r w:rsidRPr="00F2182D">
              <w:rPr>
                <w:lang w:val="ru-RU"/>
              </w:rPr>
              <w:t xml:space="preserve"> Устава, эти расчеты осуществляются в соответствии с положениями Административных регламентов.</w:t>
            </w:r>
          </w:p>
        </w:tc>
        <w:tc>
          <w:tcPr>
            <w:tcW w:w="1843" w:type="dxa"/>
            <w:gridSpan w:val="2"/>
          </w:tcPr>
          <w:p w:rsidR="00131430" w:rsidRPr="00730838" w:rsidRDefault="00131430" w:rsidP="00364834">
            <w:pPr>
              <w:ind w:left="57"/>
              <w:rPr>
                <w:lang w:val="ru-RU"/>
                <w:rPrChange w:id="5771" w:author="Maloletkova, Svetlana" w:date="2013-04-03T15:57:00Z">
                  <w:rPr/>
                </w:rPrChange>
              </w:rPr>
            </w:pPr>
          </w:p>
        </w:tc>
      </w:tr>
      <w:tr w:rsidR="00A17286" w:rsidRPr="001E3330" w:rsidTr="00466ABF">
        <w:tblPrEx>
          <w:tblCellMar>
            <w:right w:w="28" w:type="dxa"/>
          </w:tblCellMar>
        </w:tblPrEx>
        <w:trPr>
          <w:gridAfter w:val="1"/>
          <w:wAfter w:w="14" w:type="dxa"/>
        </w:trPr>
        <w:tc>
          <w:tcPr>
            <w:tcW w:w="1126" w:type="dxa"/>
            <w:gridSpan w:val="2"/>
          </w:tcPr>
          <w:p w:rsidR="00A17286" w:rsidRPr="00610354" w:rsidRDefault="00A17286" w:rsidP="004B6E1C">
            <w:pPr>
              <w:rPr>
                <w:b/>
                <w:bCs/>
                <w:lang w:val="ru-RU"/>
              </w:rPr>
            </w:pPr>
            <w:r w:rsidRPr="00610354">
              <w:rPr>
                <w:b/>
                <w:bCs/>
                <w:lang w:val="ru-RU"/>
              </w:rPr>
              <w:t>498</w:t>
            </w:r>
            <w:r w:rsidRPr="00610354">
              <w:rPr>
                <w:b/>
                <w:bCs/>
                <w:lang w:val="ru-RU"/>
              </w:rPr>
              <w:br/>
            </w:r>
            <w:r w:rsidRPr="00610354">
              <w:rPr>
                <w:b/>
                <w:bCs/>
                <w:sz w:val="18"/>
                <w:szCs w:val="18"/>
                <w:lang w:val="ru-RU"/>
              </w:rPr>
              <w:t>ПК-98</w:t>
            </w:r>
          </w:p>
        </w:tc>
        <w:tc>
          <w:tcPr>
            <w:tcW w:w="7229" w:type="dxa"/>
            <w:gridSpan w:val="3"/>
          </w:tcPr>
          <w:p w:rsidR="00A17286" w:rsidRPr="00F2182D" w:rsidRDefault="00A17286" w:rsidP="00986DA5">
            <w:pPr>
              <w:spacing w:after="120" w:line="240" w:lineRule="exact"/>
              <w:rPr>
                <w:b/>
                <w:lang w:val="ru-RU"/>
              </w:rPr>
            </w:pPr>
            <w:r w:rsidRPr="00F2182D">
              <w:rPr>
                <w:lang w:val="ru-RU"/>
              </w:rPr>
              <w:t>2</w:t>
            </w:r>
            <w:r w:rsidRPr="00F2182D">
              <w:rPr>
                <w:lang w:val="ru-RU"/>
              </w:rPr>
              <w:tab/>
              <w:t>Администрации Государств-Членов и Члены Секторов, которые эксплуатируют службы международной электросвязи, должны договариваться о сумме их дебета и кредита.</w:t>
            </w:r>
          </w:p>
        </w:tc>
        <w:tc>
          <w:tcPr>
            <w:tcW w:w="1843" w:type="dxa"/>
            <w:gridSpan w:val="2"/>
          </w:tcPr>
          <w:p w:rsidR="00A17286" w:rsidRPr="00730838" w:rsidRDefault="00A17286" w:rsidP="004B6E1C">
            <w:pPr>
              <w:ind w:left="57"/>
              <w:rPr>
                <w:lang w:val="ru-RU"/>
                <w:rPrChange w:id="5772" w:author="Maloletkova, Svetlana" w:date="2013-04-03T15:57:00Z">
                  <w:rPr/>
                </w:rPrChange>
              </w:rPr>
            </w:pPr>
          </w:p>
        </w:tc>
      </w:tr>
      <w:tr w:rsidR="00A17286" w:rsidRPr="001E3330" w:rsidTr="00466ABF">
        <w:tblPrEx>
          <w:tblCellMar>
            <w:right w:w="28" w:type="dxa"/>
          </w:tblCellMar>
        </w:tblPrEx>
        <w:trPr>
          <w:gridAfter w:val="1"/>
          <w:wAfter w:w="14" w:type="dxa"/>
        </w:trPr>
        <w:tc>
          <w:tcPr>
            <w:tcW w:w="1126" w:type="dxa"/>
            <w:gridSpan w:val="2"/>
          </w:tcPr>
          <w:p w:rsidR="00A17286" w:rsidRPr="00610354" w:rsidRDefault="00A17286" w:rsidP="004B6E1C">
            <w:pPr>
              <w:rPr>
                <w:b/>
                <w:bCs/>
                <w:lang w:val="ru-RU"/>
              </w:rPr>
            </w:pPr>
            <w:r w:rsidRPr="00610354">
              <w:rPr>
                <w:b/>
                <w:bCs/>
                <w:lang w:val="ru-RU"/>
              </w:rPr>
              <w:t>499</w:t>
            </w:r>
          </w:p>
        </w:tc>
        <w:tc>
          <w:tcPr>
            <w:tcW w:w="7229" w:type="dxa"/>
            <w:gridSpan w:val="3"/>
          </w:tcPr>
          <w:p w:rsidR="00A17286" w:rsidRPr="00F2182D" w:rsidRDefault="00A17286" w:rsidP="00986DA5">
            <w:pPr>
              <w:spacing w:after="120" w:line="240" w:lineRule="exact"/>
              <w:rPr>
                <w:lang w:val="ru-RU"/>
              </w:rPr>
            </w:pPr>
            <w:r w:rsidRPr="00F2182D">
              <w:rPr>
                <w:lang w:val="ru-RU"/>
              </w:rPr>
              <w:t>3</w:t>
            </w:r>
            <w:r w:rsidRPr="00F2182D">
              <w:rPr>
                <w:lang w:val="ru-RU"/>
              </w:rPr>
              <w:tab/>
              <w:t xml:space="preserve">Отчет о состоянии счетов с указанием дебета и кредита, о которых идет речь в </w:t>
            </w:r>
            <w:ins w:id="5773" w:author="berdyeva" w:date="2013-02-19T15:24:00Z">
              <w:r w:rsidRPr="00F2182D">
                <w:rPr>
                  <w:lang w:val="ru-RU"/>
                  <w:rPrChange w:id="5774" w:author="Boldyreva, Natalia" w:date="2013-05-27T14:32:00Z">
                    <w:rPr>
                      <w:lang w:val="en-US"/>
                    </w:rPr>
                  </w:rPrChange>
                </w:rPr>
                <w:t>[</w:t>
              </w:r>
            </w:ins>
            <w:r w:rsidRPr="00F2182D">
              <w:rPr>
                <w:lang w:val="ru-RU"/>
              </w:rPr>
              <w:t>п. 498, выше,</w:t>
            </w:r>
            <w:ins w:id="5775" w:author="berdyeva" w:date="2013-02-19T15:24:00Z">
              <w:r w:rsidRPr="00F2182D">
                <w:rPr>
                  <w:lang w:val="ru-RU"/>
                  <w:rPrChange w:id="5776" w:author="Boldyreva, Natalia" w:date="2013-05-27T14:32:00Z">
                    <w:rPr>
                      <w:lang w:val="en-US"/>
                    </w:rPr>
                  </w:rPrChange>
                </w:rPr>
                <w:t>]</w:t>
              </w:r>
            </w:ins>
            <w:r w:rsidRPr="00F2182D">
              <w:rPr>
                <w:lang w:val="ru-RU"/>
              </w:rPr>
              <w:t xml:space="preserve"> составляется в соответствии с положениями Административных регламентов, если заинтересованные стороны не достигли специальных договоренностей.</w:t>
            </w:r>
          </w:p>
        </w:tc>
        <w:tc>
          <w:tcPr>
            <w:tcW w:w="1843" w:type="dxa"/>
            <w:gridSpan w:val="2"/>
          </w:tcPr>
          <w:p w:rsidR="00A17286" w:rsidRPr="00730838" w:rsidRDefault="00A17286" w:rsidP="004B6E1C">
            <w:pPr>
              <w:ind w:left="57"/>
              <w:rPr>
                <w:lang w:val="ru-RU"/>
              </w:rPr>
            </w:pPr>
          </w:p>
        </w:tc>
      </w:tr>
      <w:tr w:rsidR="00131430" w:rsidRPr="00147315"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02560E">
            <w:pPr>
              <w:pStyle w:val="Normalaftertitle"/>
              <w:keepNext/>
              <w:rPr>
                <w:b/>
                <w:bCs/>
                <w:lang w:val="ru-RU"/>
              </w:rPr>
            </w:pPr>
          </w:p>
        </w:tc>
        <w:tc>
          <w:tcPr>
            <w:tcW w:w="7229" w:type="dxa"/>
            <w:gridSpan w:val="3"/>
          </w:tcPr>
          <w:p w:rsidR="00131430" w:rsidRPr="00610354" w:rsidRDefault="00131430" w:rsidP="0002560E">
            <w:pPr>
              <w:pStyle w:val="ArtNo"/>
              <w:keepLines w:val="0"/>
              <w:rPr>
                <w:lang w:val="ru-RU"/>
              </w:rPr>
            </w:pPr>
            <w:proofErr w:type="gramStart"/>
            <w:r w:rsidRPr="00610354">
              <w:rPr>
                <w:lang w:val="ru-RU"/>
              </w:rPr>
              <w:t>СТАТЬЯ  </w:t>
            </w:r>
            <w:del w:id="5777" w:author="berdyeva" w:date="2013-02-19T15:24:00Z">
              <w:r w:rsidRPr="00610354" w:rsidDel="009345F0">
                <w:rPr>
                  <w:rStyle w:val="href"/>
                </w:rPr>
                <w:delText>38</w:delText>
              </w:r>
            </w:del>
            <w:ins w:id="5778" w:author="berdyeva" w:date="2013-02-19T15:24:00Z">
              <w:r w:rsidRPr="00610354">
                <w:rPr>
                  <w:rStyle w:val="href"/>
                </w:rPr>
                <w:t>31</w:t>
              </w:r>
            </w:ins>
            <w:proofErr w:type="gramEnd"/>
          </w:p>
          <w:p w:rsidR="00131430" w:rsidRPr="00610354" w:rsidRDefault="00131430" w:rsidP="0002560E">
            <w:pPr>
              <w:pStyle w:val="Arttitle"/>
              <w:keepLines w:val="0"/>
              <w:rPr>
                <w:lang w:val="ru-RU"/>
              </w:rPr>
            </w:pPr>
            <w:r w:rsidRPr="00610354">
              <w:rPr>
                <w:lang w:val="ru-RU"/>
              </w:rPr>
              <w:t>Денежная единица</w:t>
            </w:r>
          </w:p>
        </w:tc>
        <w:tc>
          <w:tcPr>
            <w:tcW w:w="1843" w:type="dxa"/>
            <w:gridSpan w:val="2"/>
          </w:tcPr>
          <w:p w:rsidR="00131430" w:rsidRPr="00147315" w:rsidRDefault="00131430" w:rsidP="0002560E">
            <w:pPr>
              <w:keepNext/>
              <w:ind w:left="57"/>
            </w:pPr>
          </w:p>
        </w:tc>
      </w:tr>
      <w:tr w:rsidR="00131430" w:rsidRPr="001E3330" w:rsidTr="00466ABF">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F83DCA">
            <w:pPr>
              <w:pStyle w:val="Normalaftertitle"/>
              <w:keepNext/>
              <w:rPr>
                <w:b/>
                <w:bCs/>
                <w:lang w:val="ru-RU"/>
              </w:rPr>
            </w:pPr>
            <w:r w:rsidRPr="00610354">
              <w:rPr>
                <w:b/>
                <w:bCs/>
                <w:lang w:val="ru-RU"/>
              </w:rPr>
              <w:t>500</w:t>
            </w:r>
            <w:r w:rsidRPr="00610354">
              <w:rPr>
                <w:b/>
                <w:bCs/>
                <w:lang w:val="ru-RU"/>
              </w:rPr>
              <w:br/>
            </w:r>
            <w:r w:rsidRPr="00610354">
              <w:rPr>
                <w:b/>
                <w:bCs/>
                <w:sz w:val="18"/>
                <w:lang w:val="ru-RU"/>
              </w:rPr>
              <w:t>ПК-98</w:t>
            </w:r>
          </w:p>
        </w:tc>
        <w:tc>
          <w:tcPr>
            <w:tcW w:w="7229" w:type="dxa"/>
            <w:gridSpan w:val="3"/>
          </w:tcPr>
          <w:p w:rsidR="00131430" w:rsidRPr="00610354" w:rsidRDefault="00131430" w:rsidP="00F83DCA">
            <w:pPr>
              <w:pStyle w:val="Normalaftertitle"/>
              <w:keepNext/>
              <w:rPr>
                <w:lang w:val="ru-RU"/>
              </w:rPr>
            </w:pPr>
            <w:r w:rsidRPr="00610354">
              <w:rPr>
                <w:lang w:val="ru-RU"/>
              </w:rPr>
              <w:tab/>
              <w:t>При отсутствии специальных договоренностей между Государствами-Членами денежной единицей, которая должна применяться при установлении расчетных такс на услуги международной электросвязи и при составлении международных счетов, является:</w:t>
            </w:r>
          </w:p>
          <w:p w:rsidR="00131430" w:rsidRPr="00610354" w:rsidRDefault="00131430" w:rsidP="00F83DCA">
            <w:pPr>
              <w:pStyle w:val="enumlev1"/>
              <w:keepNext/>
              <w:rPr>
                <w:lang w:val="ru-RU"/>
              </w:rPr>
            </w:pPr>
            <w:del w:id="5779" w:author="berdyeva" w:date="2013-02-19T15:24:00Z">
              <w:r w:rsidRPr="00610354" w:rsidDel="009345F0">
                <w:rPr>
                  <w:lang w:val="ru-RU"/>
                </w:rPr>
                <w:delText>–</w:delText>
              </w:r>
            </w:del>
            <w:ins w:id="5780" w:author="berdyeva" w:date="2013-02-19T15:24:00Z">
              <w:r w:rsidRPr="00610354">
                <w:rPr>
                  <w:i/>
                  <w:iCs/>
                  <w:lang w:val="ru-RU"/>
                  <w:rPrChange w:id="5781" w:author="berdyeva" w:date="2013-02-19T15:24:00Z">
                    <w:rPr>
                      <w:lang w:val="en-US"/>
                    </w:rPr>
                  </w:rPrChange>
                </w:rPr>
                <w:t>a)</w:t>
              </w:r>
            </w:ins>
            <w:r w:rsidRPr="00610354">
              <w:rPr>
                <w:lang w:val="ru-RU"/>
              </w:rPr>
              <w:tab/>
              <w:t>либо денежная единица Международного валютного фонда,</w:t>
            </w:r>
          </w:p>
          <w:p w:rsidR="00131430" w:rsidRPr="00610354" w:rsidRDefault="00131430" w:rsidP="00F83DCA">
            <w:pPr>
              <w:pStyle w:val="enumlev1"/>
              <w:keepNext/>
              <w:rPr>
                <w:lang w:val="ru-RU"/>
              </w:rPr>
            </w:pPr>
            <w:del w:id="5782" w:author="berdyeva" w:date="2013-02-19T15:24:00Z">
              <w:r w:rsidRPr="00610354" w:rsidDel="009345F0">
                <w:rPr>
                  <w:lang w:val="ru-RU"/>
                </w:rPr>
                <w:delText>–</w:delText>
              </w:r>
            </w:del>
            <w:ins w:id="5783" w:author="berdyeva" w:date="2013-02-19T15:24:00Z">
              <w:r w:rsidRPr="00610354">
                <w:rPr>
                  <w:i/>
                  <w:iCs/>
                  <w:lang w:val="ru-RU"/>
                  <w:rPrChange w:id="5784" w:author="berdyeva" w:date="2013-02-19T15:24:00Z">
                    <w:rPr>
                      <w:lang w:val="en-US"/>
                    </w:rPr>
                  </w:rPrChange>
                </w:rPr>
                <w:t>b</w:t>
              </w:r>
              <w:r w:rsidRPr="00610354">
                <w:rPr>
                  <w:i/>
                  <w:iCs/>
                  <w:lang w:val="ru-RU"/>
                  <w:rPrChange w:id="5785" w:author="Boldyreva, Natalia" w:date="2013-02-20T08:45:00Z">
                    <w:rPr>
                      <w:lang w:val="en-US"/>
                    </w:rPr>
                  </w:rPrChange>
                </w:rPr>
                <w:t>)</w:t>
              </w:r>
            </w:ins>
            <w:r w:rsidRPr="00610354">
              <w:rPr>
                <w:lang w:val="ru-RU"/>
              </w:rPr>
              <w:tab/>
              <w:t>либо золотой франк</w:t>
            </w:r>
          </w:p>
          <w:p w:rsidR="00131430" w:rsidRPr="00610354" w:rsidRDefault="00131430" w:rsidP="00F83DCA">
            <w:pPr>
              <w:keepNext/>
              <w:rPr>
                <w:lang w:val="ru-RU"/>
              </w:rPr>
            </w:pPr>
            <w:r w:rsidRPr="00610354">
              <w:rPr>
                <w:lang w:val="ru-RU"/>
              </w:rPr>
              <w:t>в том виде, как они определены в Административных регламентах. Условия их применения приведены в Приложении 1 к Регламенту международной электросвязи.</w:t>
            </w:r>
          </w:p>
        </w:tc>
        <w:tc>
          <w:tcPr>
            <w:tcW w:w="1843" w:type="dxa"/>
            <w:gridSpan w:val="2"/>
          </w:tcPr>
          <w:p w:rsidR="00131430" w:rsidRPr="00730838" w:rsidRDefault="00131430" w:rsidP="00F83DCA">
            <w:pPr>
              <w:keepNext/>
              <w:ind w:left="57"/>
              <w:rPr>
                <w:lang w:val="ru-RU"/>
                <w:rPrChange w:id="5786" w:author="Maloletkova, Svetlana" w:date="2013-04-03T15:57:00Z">
                  <w:rPr/>
                </w:rPrChange>
              </w:rPr>
            </w:pPr>
          </w:p>
        </w:tc>
      </w:tr>
      <w:tr w:rsidR="00A46FF1" w:rsidRPr="006A3271" w:rsidTr="006A3271">
        <w:tblPrEx>
          <w:tblCellMar>
            <w:right w:w="28" w:type="dxa"/>
          </w:tblCellMar>
        </w:tblPrEx>
        <w:trPr>
          <w:gridAfter w:val="1"/>
          <w:wAfter w:w="14" w:type="dxa"/>
        </w:trPr>
        <w:tc>
          <w:tcPr>
            <w:tcW w:w="1120" w:type="dxa"/>
            <w:gridSpan w:val="2"/>
            <w:tcMar>
              <w:left w:w="0" w:type="dxa"/>
              <w:right w:w="0" w:type="dxa"/>
            </w:tcMar>
          </w:tcPr>
          <w:p w:rsidR="00A46FF1" w:rsidRPr="0002560E" w:rsidRDefault="00A46FF1" w:rsidP="006A3271">
            <w:pPr>
              <w:rPr>
                <w:b/>
                <w:bCs/>
                <w:lang w:val="ru-RU"/>
              </w:rPr>
            </w:pPr>
          </w:p>
        </w:tc>
        <w:tc>
          <w:tcPr>
            <w:tcW w:w="7235" w:type="dxa"/>
            <w:gridSpan w:val="3"/>
          </w:tcPr>
          <w:p w:rsidR="00A46FF1" w:rsidRDefault="00A46FF1" w:rsidP="00A46FF1">
            <w:pPr>
              <w:pStyle w:val="ArtNo"/>
              <w:rPr>
                <w:lang w:val="en-US"/>
              </w:rPr>
            </w:pPr>
            <w:proofErr w:type="gramStart"/>
            <w:r w:rsidRPr="00610354">
              <w:rPr>
                <w:lang w:val="ru-RU"/>
              </w:rPr>
              <w:t>СТАТЬЯ  </w:t>
            </w:r>
            <w:del w:id="5787" w:author="berdyeva" w:date="2013-02-19T15:24:00Z">
              <w:r w:rsidRPr="00610354" w:rsidDel="009345F0">
                <w:rPr>
                  <w:rStyle w:val="href"/>
                </w:rPr>
                <w:delText>39</w:delText>
              </w:r>
            </w:del>
            <w:ins w:id="5788" w:author="berdyeva" w:date="2013-02-19T15:24:00Z">
              <w:r w:rsidRPr="00610354">
                <w:rPr>
                  <w:lang w:val="ru-RU"/>
                  <w:rPrChange w:id="5789" w:author="berdyeva" w:date="2013-02-19T15:24:00Z">
                    <w:rPr>
                      <w:b/>
                      <w:lang w:val="en-US"/>
                    </w:rPr>
                  </w:rPrChange>
                </w:rPr>
                <w:t>32</w:t>
              </w:r>
            </w:ins>
            <w:proofErr w:type="gramEnd"/>
          </w:p>
          <w:p w:rsidR="00A46FF1" w:rsidRPr="00A46FF1" w:rsidRDefault="00A46FF1" w:rsidP="00A46FF1">
            <w:pPr>
              <w:pStyle w:val="Arttitle"/>
              <w:rPr>
                <w:lang w:val="en-US"/>
              </w:rPr>
            </w:pPr>
            <w:r w:rsidRPr="00610354">
              <w:rPr>
                <w:lang w:val="ru-RU"/>
              </w:rPr>
              <w:t>Взаимная связь</w:t>
            </w:r>
          </w:p>
        </w:tc>
        <w:tc>
          <w:tcPr>
            <w:tcW w:w="1843" w:type="dxa"/>
            <w:gridSpan w:val="2"/>
          </w:tcPr>
          <w:p w:rsidR="00A46FF1" w:rsidRPr="00CB2C8B" w:rsidRDefault="00A46FF1" w:rsidP="006A3271">
            <w:pPr>
              <w:rPr>
                <w:b/>
                <w:bCs/>
                <w:sz w:val="16"/>
                <w:szCs w:val="16"/>
                <w:lang w:val="ru-RU"/>
              </w:rPr>
            </w:pPr>
          </w:p>
        </w:tc>
      </w:tr>
      <w:tr w:rsidR="00A46FF1" w:rsidRPr="001E3330" w:rsidTr="006A3271">
        <w:tblPrEx>
          <w:tblCellMar>
            <w:right w:w="28" w:type="dxa"/>
          </w:tblCellMar>
        </w:tblPrEx>
        <w:trPr>
          <w:gridAfter w:val="1"/>
          <w:wAfter w:w="14" w:type="dxa"/>
        </w:trPr>
        <w:tc>
          <w:tcPr>
            <w:tcW w:w="1120" w:type="dxa"/>
            <w:gridSpan w:val="2"/>
            <w:tcMar>
              <w:left w:w="0" w:type="dxa"/>
              <w:right w:w="0" w:type="dxa"/>
            </w:tcMar>
          </w:tcPr>
          <w:p w:rsidR="00A46FF1" w:rsidRPr="00610354" w:rsidRDefault="00A46FF1" w:rsidP="006A3271">
            <w:pPr>
              <w:rPr>
                <w:b/>
                <w:bCs/>
                <w:lang w:val="ru-RU"/>
              </w:rPr>
            </w:pPr>
            <w:r w:rsidRPr="00CB2C8B">
              <w:rPr>
                <w:b/>
                <w:bCs/>
                <w:lang w:val="en-US"/>
              </w:rPr>
              <w:t>501</w:t>
            </w:r>
          </w:p>
        </w:tc>
        <w:tc>
          <w:tcPr>
            <w:tcW w:w="7235" w:type="dxa"/>
            <w:gridSpan w:val="3"/>
          </w:tcPr>
          <w:p w:rsidR="00A46FF1" w:rsidRPr="00305AE1" w:rsidRDefault="00A46FF1" w:rsidP="006A3271">
            <w:pPr>
              <w:rPr>
                <w:lang w:val="ru-RU"/>
              </w:rPr>
            </w:pPr>
            <w:r w:rsidRPr="00610354">
              <w:rPr>
                <w:lang w:val="ru-RU"/>
              </w:rPr>
              <w:t>1</w:t>
            </w:r>
            <w:r w:rsidRPr="00610354">
              <w:rPr>
                <w:lang w:val="ru-RU"/>
              </w:rPr>
              <w:tab/>
              <w:t>Станции, обеспечивающие радиосвязь в подвижной службе, должны взаимно обмениваться в пределах их обычного назначения радиосообщениями независимо от принятой ими системы радиосвязи.</w:t>
            </w:r>
          </w:p>
        </w:tc>
        <w:tc>
          <w:tcPr>
            <w:tcW w:w="1843" w:type="dxa"/>
            <w:gridSpan w:val="2"/>
          </w:tcPr>
          <w:p w:rsidR="00A46FF1" w:rsidRPr="00CB2C8B" w:rsidRDefault="00A46FF1" w:rsidP="006A3271">
            <w:pPr>
              <w:rPr>
                <w:b/>
                <w:bCs/>
                <w:sz w:val="16"/>
                <w:szCs w:val="16"/>
                <w:lang w:val="ru-RU"/>
              </w:rPr>
            </w:pPr>
          </w:p>
        </w:tc>
      </w:tr>
      <w:tr w:rsidR="007F7ECC" w:rsidRPr="001E3330" w:rsidTr="00466ABF">
        <w:tblPrEx>
          <w:tblCellMar>
            <w:right w:w="28" w:type="dxa"/>
          </w:tblCellMar>
        </w:tblPrEx>
        <w:trPr>
          <w:gridAfter w:val="1"/>
          <w:wAfter w:w="14" w:type="dxa"/>
          <w:trHeight w:val="777"/>
        </w:trPr>
        <w:tc>
          <w:tcPr>
            <w:tcW w:w="1120" w:type="dxa"/>
            <w:gridSpan w:val="2"/>
            <w:tcMar>
              <w:left w:w="0" w:type="dxa"/>
              <w:right w:w="0" w:type="dxa"/>
            </w:tcMar>
          </w:tcPr>
          <w:p w:rsidR="007F7ECC" w:rsidRPr="00610354" w:rsidRDefault="007F7ECC" w:rsidP="006A3271">
            <w:pPr>
              <w:rPr>
                <w:lang w:val="ru-RU"/>
              </w:rPr>
            </w:pPr>
            <w:r w:rsidRPr="00610354">
              <w:rPr>
                <w:b/>
                <w:bCs/>
                <w:lang w:val="ru-RU"/>
              </w:rPr>
              <w:t>50</w:t>
            </w:r>
            <w:r>
              <w:rPr>
                <w:b/>
                <w:bCs/>
                <w:lang w:val="en-US"/>
              </w:rPr>
              <w:t>2</w:t>
            </w:r>
          </w:p>
        </w:tc>
        <w:tc>
          <w:tcPr>
            <w:tcW w:w="7235" w:type="dxa"/>
            <w:gridSpan w:val="3"/>
          </w:tcPr>
          <w:p w:rsidR="007F7ECC" w:rsidRPr="00610354" w:rsidRDefault="007F7ECC" w:rsidP="006A3271">
            <w:pPr>
              <w:rPr>
                <w:lang w:val="ru-RU"/>
              </w:rPr>
            </w:pPr>
            <w:proofErr w:type="gramStart"/>
            <w:r w:rsidRPr="00305AE1">
              <w:rPr>
                <w:lang w:val="ru-RU"/>
              </w:rPr>
              <w:t>2</w:t>
            </w:r>
            <w:proofErr w:type="gramEnd"/>
            <w:r w:rsidRPr="00305AE1">
              <w:rPr>
                <w:lang w:val="ru-RU"/>
              </w:rPr>
              <w:tab/>
              <w:t xml:space="preserve">Однако, чтобы не сдерживать научный прогресс, положения </w:t>
            </w:r>
            <w:ins w:id="5790" w:author="berdyeva" w:date="2013-02-19T15:25:00Z">
              <w:r w:rsidRPr="00305AE1">
                <w:rPr>
                  <w:lang w:val="ru-RU"/>
                  <w:rPrChange w:id="5791" w:author="Boldyreva, Natalia" w:date="2013-05-27T14:34:00Z">
                    <w:rPr>
                      <w:lang w:val="en-US"/>
                    </w:rPr>
                  </w:rPrChange>
                </w:rPr>
                <w:t>[</w:t>
              </w:r>
            </w:ins>
            <w:r w:rsidRPr="00305AE1">
              <w:rPr>
                <w:lang w:val="ru-RU"/>
              </w:rPr>
              <w:t>п. 501, выше,</w:t>
            </w:r>
            <w:ins w:id="5792" w:author="berdyeva" w:date="2013-02-19T15:25:00Z">
              <w:r w:rsidRPr="00305AE1">
                <w:rPr>
                  <w:lang w:val="ru-RU"/>
                  <w:rPrChange w:id="5793" w:author="Boldyreva, Natalia" w:date="2013-05-27T14:34:00Z">
                    <w:rPr>
                      <w:lang w:val="en-US"/>
                    </w:rPr>
                  </w:rPrChange>
                </w:rPr>
                <w:t>]</w:t>
              </w:r>
            </w:ins>
            <w:r w:rsidRPr="00305AE1">
              <w:rPr>
                <w:lang w:val="ru-RU"/>
              </w:rPr>
              <w:t xml:space="preserve"> не препятствуют использованию радиосистемы, не способной вести связь с другими системами, при условии что это вызвано особым характером системы и не является результатом применения оборудования, созданного исключительно с целью помешать взаимной связи.</w:t>
            </w:r>
          </w:p>
        </w:tc>
        <w:tc>
          <w:tcPr>
            <w:tcW w:w="1843" w:type="dxa"/>
            <w:gridSpan w:val="2"/>
            <w:vMerge w:val="restart"/>
          </w:tcPr>
          <w:p w:rsidR="007F7ECC" w:rsidRPr="008C0C5F" w:rsidRDefault="007F7ECC" w:rsidP="006A3271">
            <w:pPr>
              <w:rPr>
                <w:sz w:val="16"/>
                <w:szCs w:val="16"/>
                <w:lang w:val="ru-RU"/>
              </w:rPr>
            </w:pPr>
            <w:r w:rsidRPr="00CB2C8B">
              <w:rPr>
                <w:b/>
                <w:bCs/>
                <w:sz w:val="16"/>
                <w:szCs w:val="16"/>
                <w:lang w:val="ru-RU"/>
              </w:rPr>
              <w:t>Комментарий [</w:t>
            </w:r>
            <w:r w:rsidRPr="00CB2C8B">
              <w:rPr>
                <w:b/>
                <w:bCs/>
                <w:sz w:val="16"/>
                <w:szCs w:val="16"/>
                <w:lang w:val="en-US"/>
              </w:rPr>
              <w:t>ad</w:t>
            </w:r>
            <w:r w:rsidRPr="00CB2C8B">
              <w:rPr>
                <w:b/>
                <w:bCs/>
                <w:sz w:val="16"/>
                <w:szCs w:val="16"/>
                <w:lang w:val="ru-RU"/>
              </w:rPr>
              <w:t>29]</w:t>
            </w:r>
            <w:r w:rsidRPr="00EC1D75">
              <w:rPr>
                <w:sz w:val="16"/>
                <w:szCs w:val="16"/>
                <w:lang w:val="ru-RU"/>
              </w:rPr>
              <w:t>:</w:t>
            </w:r>
            <w:r w:rsidRPr="008C0C5F">
              <w:rPr>
                <w:sz w:val="16"/>
                <w:szCs w:val="16"/>
                <w:lang w:val="ru-RU"/>
              </w:rPr>
              <w:t xml:space="preserve"> См.</w:t>
            </w:r>
            <w:r w:rsidRPr="00CB2C8B">
              <w:rPr>
                <w:sz w:val="16"/>
                <w:szCs w:val="16"/>
                <w:lang w:val="ru-RU"/>
              </w:rPr>
              <w:t> </w:t>
            </w:r>
            <w:r w:rsidRPr="008C0C5F">
              <w:rPr>
                <w:sz w:val="16"/>
                <w:szCs w:val="16"/>
                <w:lang w:val="ru-RU"/>
              </w:rPr>
              <w:t>раздел 3</w:t>
            </w:r>
            <w:r w:rsidRPr="00CB2C8B">
              <w:rPr>
                <w:sz w:val="16"/>
                <w:szCs w:val="16"/>
                <w:lang w:val="ru-RU"/>
              </w:rPr>
              <w:t>E</w:t>
            </w:r>
            <w:r w:rsidRPr="008C0C5F">
              <w:rPr>
                <w:sz w:val="16"/>
                <w:szCs w:val="16"/>
                <w:lang w:val="ru-RU"/>
              </w:rPr>
              <w:t xml:space="preserve"> настоящего Отчета. Было предложено д</w:t>
            </w:r>
            <w:r>
              <w:rPr>
                <w:sz w:val="16"/>
                <w:szCs w:val="16"/>
                <w:lang w:val="ru-RU"/>
              </w:rPr>
              <w:t xml:space="preserve">обавть в ОПиП следующую новую </w:t>
            </w:r>
            <w:r>
              <w:rPr>
                <w:sz w:val="16"/>
                <w:szCs w:val="16"/>
                <w:lang w:val="en-US"/>
              </w:rPr>
              <w:t>C</w:t>
            </w:r>
            <w:r>
              <w:rPr>
                <w:sz w:val="16"/>
                <w:szCs w:val="16"/>
                <w:lang w:val="ru-RU"/>
              </w:rPr>
              <w:t>татью </w:t>
            </w:r>
            <w:r w:rsidRPr="008C0C5F">
              <w:rPr>
                <w:sz w:val="16"/>
                <w:szCs w:val="16"/>
                <w:lang w:val="ru-RU"/>
              </w:rPr>
              <w:t>32</w:t>
            </w:r>
            <w:r w:rsidRPr="00CB2C8B">
              <w:rPr>
                <w:sz w:val="16"/>
                <w:szCs w:val="16"/>
                <w:lang w:val="ru-RU"/>
              </w:rPr>
              <w:t>A</w:t>
            </w:r>
            <w:r w:rsidRPr="008C0C5F">
              <w:rPr>
                <w:sz w:val="16"/>
                <w:szCs w:val="16"/>
                <w:lang w:val="ru-RU"/>
              </w:rPr>
              <w:t>:</w:t>
            </w:r>
          </w:p>
          <w:p w:rsidR="007F7ECC" w:rsidRPr="00CB2C8B" w:rsidRDefault="007F7ECC" w:rsidP="006A3271">
            <w:pPr>
              <w:rPr>
                <w:sz w:val="16"/>
                <w:szCs w:val="16"/>
                <w:lang w:val="ru-RU"/>
              </w:rPr>
            </w:pPr>
            <w:r w:rsidRPr="008C0C5F">
              <w:rPr>
                <w:sz w:val="16"/>
                <w:szCs w:val="16"/>
                <w:lang w:val="ru-RU"/>
              </w:rPr>
              <w:t>"Государства-Члены обязаны соблюдать соответствующие положения настоящих Общих положений и правил во всех учреждениях и на всех установленных или эксплуатируемых ими станциях электросвязи, которые обеспечивают международные службы или могут причинять вредные помехи службам радиосвязи других стран, за исключением тех служб, которые освобождены от таких обязательств согласно [Статье 48] Устава.</w:t>
            </w:r>
          </w:p>
          <w:p w:rsidR="007F7ECC" w:rsidRPr="008C0C5F" w:rsidRDefault="007F7ECC" w:rsidP="006A3271">
            <w:pPr>
              <w:rPr>
                <w:sz w:val="16"/>
                <w:szCs w:val="16"/>
                <w:lang w:val="ru-RU"/>
              </w:rPr>
            </w:pPr>
            <w:r w:rsidRPr="00CB2C8B">
              <w:rPr>
                <w:sz w:val="16"/>
                <w:szCs w:val="16"/>
                <w:lang w:val="ru-RU"/>
              </w:rPr>
              <w:t>Государства-Члены должны также принимать необходимые меры к тому, чтобы обеспечить соблюдение соответствующих положений настоящих Общих положений и правил эксплуатационными организациями, которые получили их разрешение на создание и эксплуатацию служб электросвязи и которые участвуют в международных службах или эксплуатируют станции, способные причинять вредные помехи службам радиосвязи других стран."</w:t>
            </w:r>
          </w:p>
        </w:tc>
      </w:tr>
      <w:tr w:rsidR="007F7ECC" w:rsidRPr="001E3330" w:rsidTr="006A3271">
        <w:tblPrEx>
          <w:tblCellMar>
            <w:right w:w="28" w:type="dxa"/>
          </w:tblCellMar>
        </w:tblPrEx>
        <w:trPr>
          <w:gridAfter w:val="1"/>
          <w:wAfter w:w="14" w:type="dxa"/>
        </w:trPr>
        <w:tc>
          <w:tcPr>
            <w:tcW w:w="1120" w:type="dxa"/>
            <w:gridSpan w:val="2"/>
            <w:tcMar>
              <w:left w:w="0" w:type="dxa"/>
              <w:right w:w="0" w:type="dxa"/>
            </w:tcMar>
          </w:tcPr>
          <w:p w:rsidR="007F7ECC" w:rsidRPr="00610354" w:rsidRDefault="007F7ECC" w:rsidP="006A3271">
            <w:pPr>
              <w:rPr>
                <w:lang w:val="ru-RU"/>
              </w:rPr>
            </w:pPr>
            <w:r w:rsidRPr="00610354">
              <w:rPr>
                <w:b/>
                <w:bCs/>
                <w:lang w:val="ru-RU"/>
              </w:rPr>
              <w:t>503</w:t>
            </w:r>
          </w:p>
        </w:tc>
        <w:tc>
          <w:tcPr>
            <w:tcW w:w="7235" w:type="dxa"/>
            <w:gridSpan w:val="3"/>
          </w:tcPr>
          <w:p w:rsidR="007F7ECC" w:rsidRPr="00610354" w:rsidRDefault="007F7ECC" w:rsidP="006A3271">
            <w:pPr>
              <w:rPr>
                <w:lang w:val="ru-RU"/>
              </w:rPr>
            </w:pPr>
            <w:r w:rsidRPr="00305AE1">
              <w:rPr>
                <w:lang w:val="ru-RU"/>
              </w:rPr>
              <w:t>3</w:t>
            </w:r>
            <w:r w:rsidRPr="00305AE1">
              <w:rPr>
                <w:lang w:val="ru-RU"/>
              </w:rPr>
              <w:tab/>
              <w:t xml:space="preserve">Несмотря на положения </w:t>
            </w:r>
            <w:ins w:id="5794" w:author="berdyeva" w:date="2013-02-19T15:25:00Z">
              <w:r w:rsidRPr="00305AE1">
                <w:rPr>
                  <w:lang w:val="ru-RU"/>
                  <w:rPrChange w:id="5795" w:author="Boldyreva, Natalia" w:date="2013-05-27T14:34:00Z">
                    <w:rPr>
                      <w:lang w:val="en-US"/>
                    </w:rPr>
                  </w:rPrChange>
                </w:rPr>
                <w:t>[</w:t>
              </w:r>
            </w:ins>
            <w:r w:rsidRPr="00305AE1">
              <w:rPr>
                <w:lang w:val="ru-RU"/>
              </w:rPr>
              <w:t>п. 501, выше,</w:t>
            </w:r>
            <w:ins w:id="5796" w:author="berdyeva" w:date="2013-02-19T15:25:00Z">
              <w:r w:rsidRPr="00305AE1">
                <w:rPr>
                  <w:lang w:val="ru-RU"/>
                  <w:rPrChange w:id="5797" w:author="Boldyreva, Natalia" w:date="2013-05-27T14:34:00Z">
                    <w:rPr>
                      <w:lang w:val="en-US"/>
                    </w:rPr>
                  </w:rPrChange>
                </w:rPr>
                <w:t>]</w:t>
              </w:r>
            </w:ins>
            <w:r w:rsidRPr="00305AE1">
              <w:rPr>
                <w:lang w:val="ru-RU"/>
              </w:rPr>
              <w:t xml:space="preserve"> станция может быть закреплена за какой-либо определенной международной службой электросвязи, определяемой целью этой службы или другими обстоятельствами, не зависящими от применяемой системы.</w:t>
            </w:r>
            <w:ins w:id="5798" w:author="Boldyreva, Natalia" w:date="2013-05-27T14:34:00Z">
              <w:r w:rsidRPr="00305AE1">
                <w:rPr>
                  <w:lang w:val="ru-RU"/>
                  <w:rPrChange w:id="5799" w:author="Boldyreva, Natalia" w:date="2013-05-27T14:34:00Z">
                    <w:rPr>
                      <w:lang w:val="en-US"/>
                    </w:rPr>
                  </w:rPrChange>
                </w:rPr>
                <w:t>]</w:t>
              </w:r>
            </w:ins>
          </w:p>
        </w:tc>
        <w:tc>
          <w:tcPr>
            <w:tcW w:w="1843" w:type="dxa"/>
            <w:gridSpan w:val="2"/>
            <w:vMerge/>
          </w:tcPr>
          <w:p w:rsidR="007F7ECC" w:rsidRPr="00CB2C8B" w:rsidRDefault="007F7ECC" w:rsidP="006A3271">
            <w:pPr>
              <w:rPr>
                <w:sz w:val="16"/>
                <w:szCs w:val="16"/>
                <w:lang w:val="ru-RU"/>
              </w:rPr>
            </w:pPr>
          </w:p>
        </w:tc>
      </w:tr>
      <w:tr w:rsidR="00466ABF" w:rsidRPr="001E3330" w:rsidTr="00466ABF">
        <w:tblPrEx>
          <w:tblCellMar>
            <w:right w:w="28" w:type="dxa"/>
          </w:tblCellMar>
        </w:tblPrEx>
        <w:trPr>
          <w:gridAfter w:val="1"/>
          <w:wAfter w:w="14" w:type="dxa"/>
          <w:trHeight w:val="928"/>
        </w:trPr>
        <w:tc>
          <w:tcPr>
            <w:tcW w:w="1120" w:type="dxa"/>
            <w:gridSpan w:val="2"/>
            <w:tcMar>
              <w:left w:w="0" w:type="dxa"/>
              <w:right w:w="0" w:type="dxa"/>
            </w:tcMar>
          </w:tcPr>
          <w:p w:rsidR="00466ABF" w:rsidRPr="00610354" w:rsidRDefault="00466ABF" w:rsidP="006A3271">
            <w:pPr>
              <w:rPr>
                <w:lang w:val="ru-RU"/>
              </w:rPr>
            </w:pPr>
            <w:r w:rsidRPr="00610354">
              <w:rPr>
                <w:b/>
                <w:lang w:val="ru-RU"/>
              </w:rPr>
              <w:t xml:space="preserve">(SUP) </w:t>
            </w:r>
            <w:r w:rsidRPr="006764E6">
              <w:rPr>
                <w:b/>
                <w:lang w:val="ru-RU"/>
              </w:rPr>
              <w:br/>
            </w:r>
            <w:r w:rsidRPr="00610354">
              <w:rPr>
                <w:b/>
                <w:lang w:val="ru-RU"/>
              </w:rPr>
              <w:t>заг</w:t>
            </w:r>
            <w:r>
              <w:rPr>
                <w:b/>
                <w:lang w:val="ru-RU"/>
              </w:rPr>
              <w:t>. в</w:t>
            </w:r>
            <w:r>
              <w:rPr>
                <w:b/>
                <w:lang w:val="ru-RU"/>
              </w:rPr>
              <w:br/>
            </w:r>
            <w:r w:rsidRPr="00610354">
              <w:rPr>
                <w:b/>
                <w:lang w:val="ru-RU"/>
              </w:rPr>
              <w:t>Ст. 37</w:t>
            </w:r>
            <w:r>
              <w:rPr>
                <w:b/>
                <w:lang w:val="ru-RU"/>
              </w:rPr>
              <w:t xml:space="preserve"> У</w:t>
            </w:r>
          </w:p>
        </w:tc>
        <w:tc>
          <w:tcPr>
            <w:tcW w:w="7235" w:type="dxa"/>
            <w:gridSpan w:val="3"/>
            <w:vMerge w:val="restart"/>
          </w:tcPr>
          <w:p w:rsidR="00466ABF" w:rsidRPr="00610354" w:rsidRDefault="00466ABF" w:rsidP="006A3271">
            <w:pPr>
              <w:rPr>
                <w:lang w:val="ru-RU"/>
              </w:rPr>
            </w:pPr>
          </w:p>
        </w:tc>
        <w:tc>
          <w:tcPr>
            <w:tcW w:w="1843" w:type="dxa"/>
            <w:gridSpan w:val="2"/>
            <w:vMerge/>
          </w:tcPr>
          <w:p w:rsidR="00466ABF" w:rsidRPr="00D15516" w:rsidRDefault="00466ABF" w:rsidP="006A3271">
            <w:pPr>
              <w:rPr>
                <w:lang w:val="ru-RU"/>
              </w:rPr>
            </w:pPr>
          </w:p>
        </w:tc>
      </w:tr>
      <w:tr w:rsidR="00466ABF" w:rsidRPr="006A3271" w:rsidTr="00466ABF">
        <w:tblPrEx>
          <w:tblCellMar>
            <w:right w:w="28" w:type="dxa"/>
          </w:tblCellMar>
        </w:tblPrEx>
        <w:trPr>
          <w:gridAfter w:val="1"/>
          <w:wAfter w:w="14" w:type="dxa"/>
          <w:trHeight w:val="857"/>
        </w:trPr>
        <w:tc>
          <w:tcPr>
            <w:tcW w:w="1120" w:type="dxa"/>
            <w:gridSpan w:val="2"/>
            <w:tcMar>
              <w:left w:w="0" w:type="dxa"/>
              <w:right w:w="0" w:type="dxa"/>
            </w:tcMar>
          </w:tcPr>
          <w:p w:rsidR="00466ABF" w:rsidRPr="00610354" w:rsidRDefault="00466ABF" w:rsidP="006A3271">
            <w:pPr>
              <w:rPr>
                <w:lang w:val="ru-RU"/>
              </w:rPr>
            </w:pPr>
            <w:r w:rsidRPr="00610354">
              <w:rPr>
                <w:b/>
                <w:bCs/>
                <w:lang w:val="ru-RU"/>
              </w:rPr>
              <w:t>(SUP)</w:t>
            </w:r>
            <w:r w:rsidRPr="00610354">
              <w:rPr>
                <w:b/>
                <w:bCs/>
                <w:lang w:val="ru-RU"/>
              </w:rPr>
              <w:br/>
              <w:t>504</w:t>
            </w:r>
            <w:r w:rsidRPr="00610354">
              <w:rPr>
                <w:b/>
                <w:bCs/>
                <w:lang w:val="ru-RU"/>
              </w:rPr>
              <w:br/>
              <w:t xml:space="preserve">в </w:t>
            </w:r>
            <w:proofErr w:type="gramStart"/>
            <w:r w:rsidRPr="00610354">
              <w:rPr>
                <w:b/>
                <w:bCs/>
                <w:lang w:val="ru-RU"/>
              </w:rPr>
              <w:t>У</w:t>
            </w:r>
            <w:proofErr w:type="gramEnd"/>
            <w:r w:rsidRPr="00610354">
              <w:rPr>
                <w:b/>
                <w:bCs/>
                <w:lang w:val="ru-RU"/>
              </w:rPr>
              <w:t xml:space="preserve"> 185A</w:t>
            </w:r>
          </w:p>
        </w:tc>
        <w:tc>
          <w:tcPr>
            <w:tcW w:w="7235" w:type="dxa"/>
            <w:gridSpan w:val="3"/>
            <w:vMerge/>
          </w:tcPr>
          <w:p w:rsidR="00466ABF" w:rsidRPr="00610354" w:rsidRDefault="00466ABF" w:rsidP="006A3271">
            <w:pPr>
              <w:rPr>
                <w:lang w:val="ru-RU"/>
              </w:rPr>
            </w:pPr>
          </w:p>
        </w:tc>
        <w:tc>
          <w:tcPr>
            <w:tcW w:w="1843" w:type="dxa"/>
            <w:gridSpan w:val="2"/>
            <w:vMerge/>
          </w:tcPr>
          <w:p w:rsidR="00466ABF" w:rsidRPr="00D15516" w:rsidRDefault="00466ABF" w:rsidP="006A3271">
            <w:pPr>
              <w:rPr>
                <w:lang w:val="ru-RU"/>
              </w:rPr>
            </w:pPr>
          </w:p>
        </w:tc>
      </w:tr>
      <w:tr w:rsidR="00466ABF" w:rsidRPr="006A3271" w:rsidTr="00466ABF">
        <w:tblPrEx>
          <w:tblCellMar>
            <w:right w:w="28" w:type="dxa"/>
          </w:tblCellMar>
        </w:tblPrEx>
        <w:trPr>
          <w:gridAfter w:val="1"/>
          <w:wAfter w:w="14" w:type="dxa"/>
          <w:trHeight w:val="1068"/>
        </w:trPr>
        <w:tc>
          <w:tcPr>
            <w:tcW w:w="1120" w:type="dxa"/>
            <w:gridSpan w:val="2"/>
            <w:tcMar>
              <w:left w:w="0" w:type="dxa"/>
              <w:right w:w="0" w:type="dxa"/>
            </w:tcMar>
          </w:tcPr>
          <w:p w:rsidR="00466ABF" w:rsidRPr="00610354" w:rsidRDefault="00466ABF" w:rsidP="006A3271">
            <w:pPr>
              <w:rPr>
                <w:lang w:val="ru-RU"/>
              </w:rPr>
            </w:pPr>
            <w:r w:rsidRPr="00610354">
              <w:rPr>
                <w:b/>
                <w:bCs/>
                <w:lang w:val="ru-RU"/>
              </w:rPr>
              <w:t>(SUP)</w:t>
            </w:r>
            <w:r w:rsidRPr="00610354">
              <w:rPr>
                <w:b/>
                <w:bCs/>
                <w:lang w:val="ru-RU"/>
              </w:rPr>
              <w:br/>
              <w:t>505</w:t>
            </w:r>
            <w:r w:rsidRPr="00610354">
              <w:rPr>
                <w:b/>
                <w:bCs/>
                <w:lang w:val="ru-RU"/>
              </w:rPr>
              <w:br/>
            </w:r>
            <w:r w:rsidRPr="00610354">
              <w:rPr>
                <w:b/>
                <w:bCs/>
                <w:sz w:val="18"/>
                <w:szCs w:val="18"/>
                <w:lang w:val="ru-RU"/>
              </w:rPr>
              <w:t>ПК-98</w:t>
            </w:r>
            <w:r w:rsidRPr="00610354">
              <w:rPr>
                <w:b/>
                <w:bCs/>
                <w:sz w:val="18"/>
                <w:szCs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xml:space="preserve"> 185B</w:t>
            </w:r>
          </w:p>
        </w:tc>
        <w:tc>
          <w:tcPr>
            <w:tcW w:w="7235" w:type="dxa"/>
            <w:gridSpan w:val="3"/>
            <w:vMerge/>
          </w:tcPr>
          <w:p w:rsidR="00466ABF" w:rsidRPr="00610354" w:rsidRDefault="00466ABF" w:rsidP="006A3271">
            <w:pPr>
              <w:rPr>
                <w:lang w:val="ru-RU"/>
              </w:rPr>
            </w:pPr>
          </w:p>
        </w:tc>
        <w:tc>
          <w:tcPr>
            <w:tcW w:w="1843" w:type="dxa"/>
            <w:gridSpan w:val="2"/>
            <w:vMerge/>
          </w:tcPr>
          <w:p w:rsidR="00466ABF" w:rsidRPr="00D15516" w:rsidRDefault="00466ABF" w:rsidP="006A3271">
            <w:pPr>
              <w:rPr>
                <w:lang w:val="ru-RU"/>
              </w:rPr>
            </w:pPr>
          </w:p>
        </w:tc>
      </w:tr>
      <w:tr w:rsidR="00466ABF" w:rsidRPr="006A3271" w:rsidTr="006A3271">
        <w:tblPrEx>
          <w:tblCellMar>
            <w:right w:w="28" w:type="dxa"/>
          </w:tblCellMar>
        </w:tblPrEx>
        <w:trPr>
          <w:gridAfter w:val="1"/>
          <w:wAfter w:w="14" w:type="dxa"/>
          <w:trHeight w:val="1307"/>
        </w:trPr>
        <w:tc>
          <w:tcPr>
            <w:tcW w:w="1120" w:type="dxa"/>
            <w:gridSpan w:val="2"/>
            <w:tcMar>
              <w:left w:w="0" w:type="dxa"/>
              <w:right w:w="0" w:type="dxa"/>
            </w:tcMar>
          </w:tcPr>
          <w:p w:rsidR="00466ABF" w:rsidRPr="00610354" w:rsidRDefault="00466ABF" w:rsidP="006A3271">
            <w:pPr>
              <w:rPr>
                <w:lang w:val="ru-RU"/>
              </w:rPr>
            </w:pPr>
            <w:r w:rsidRPr="00610354">
              <w:rPr>
                <w:b/>
                <w:bCs/>
                <w:lang w:val="ru-RU"/>
              </w:rPr>
              <w:t>(SUP)</w:t>
            </w:r>
            <w:r w:rsidRPr="00610354">
              <w:rPr>
                <w:b/>
                <w:bCs/>
                <w:lang w:val="ru-RU"/>
              </w:rPr>
              <w:br/>
              <w:t>506</w:t>
            </w:r>
            <w:r w:rsidRPr="00610354">
              <w:rPr>
                <w:b/>
                <w:bCs/>
                <w:lang w:val="ru-RU"/>
              </w:rPr>
              <w:br/>
            </w:r>
            <w:r w:rsidRPr="00610354">
              <w:rPr>
                <w:b/>
                <w:bCs/>
                <w:sz w:val="18"/>
                <w:szCs w:val="18"/>
                <w:lang w:val="ru-RU"/>
              </w:rPr>
              <w:t>ПК-98</w:t>
            </w:r>
            <w:r w:rsidRPr="00610354">
              <w:rPr>
                <w:b/>
                <w:bCs/>
                <w:sz w:val="18"/>
                <w:szCs w:val="18"/>
                <w:lang w:val="ru-RU"/>
              </w:rPr>
              <w:br/>
            </w:r>
            <w:r w:rsidRPr="00610354">
              <w:rPr>
                <w:b/>
                <w:bCs/>
                <w:lang w:val="ru-RU"/>
              </w:rPr>
              <w:t xml:space="preserve">в </w:t>
            </w:r>
            <w:proofErr w:type="gramStart"/>
            <w:r w:rsidRPr="00610354">
              <w:rPr>
                <w:b/>
                <w:bCs/>
                <w:lang w:val="ru-RU"/>
              </w:rPr>
              <w:t>У</w:t>
            </w:r>
            <w:proofErr w:type="gramEnd"/>
            <w:r w:rsidRPr="00610354">
              <w:rPr>
                <w:b/>
                <w:bCs/>
                <w:lang w:val="ru-RU"/>
              </w:rPr>
              <w:t xml:space="preserve"> 185C</w:t>
            </w:r>
          </w:p>
        </w:tc>
        <w:tc>
          <w:tcPr>
            <w:tcW w:w="7235" w:type="dxa"/>
            <w:gridSpan w:val="3"/>
            <w:vMerge/>
          </w:tcPr>
          <w:p w:rsidR="00466ABF" w:rsidRPr="00610354" w:rsidRDefault="00466ABF" w:rsidP="006A3271">
            <w:pPr>
              <w:rPr>
                <w:lang w:val="ru-RU"/>
              </w:rPr>
            </w:pPr>
          </w:p>
        </w:tc>
        <w:tc>
          <w:tcPr>
            <w:tcW w:w="1843" w:type="dxa"/>
            <w:gridSpan w:val="2"/>
            <w:vMerge/>
          </w:tcPr>
          <w:p w:rsidR="00466ABF" w:rsidRPr="00D15516" w:rsidRDefault="00466ABF" w:rsidP="006A3271">
            <w:pPr>
              <w:rPr>
                <w:lang w:val="ru-RU"/>
              </w:rPr>
            </w:pPr>
          </w:p>
        </w:tc>
      </w:tr>
      <w:tr w:rsidR="006A3271" w:rsidRPr="001E3330" w:rsidTr="006A3271">
        <w:tblPrEx>
          <w:tblCellMar>
            <w:right w:w="28" w:type="dxa"/>
          </w:tblCellMar>
        </w:tblPrEx>
        <w:trPr>
          <w:gridAfter w:val="1"/>
          <w:wAfter w:w="14" w:type="dxa"/>
        </w:trPr>
        <w:tc>
          <w:tcPr>
            <w:tcW w:w="1120" w:type="dxa"/>
            <w:gridSpan w:val="2"/>
            <w:tcMar>
              <w:left w:w="0" w:type="dxa"/>
              <w:right w:w="0" w:type="dxa"/>
            </w:tcMar>
          </w:tcPr>
          <w:p w:rsidR="006A3271" w:rsidRPr="00610354" w:rsidRDefault="006A3271" w:rsidP="004B6E1C">
            <w:pPr>
              <w:pStyle w:val="Normalaftertitle"/>
              <w:keepNext/>
              <w:rPr>
                <w:b/>
                <w:bCs/>
                <w:lang w:val="ru-RU"/>
              </w:rPr>
            </w:pPr>
          </w:p>
        </w:tc>
        <w:tc>
          <w:tcPr>
            <w:tcW w:w="7235" w:type="dxa"/>
            <w:gridSpan w:val="3"/>
          </w:tcPr>
          <w:p w:rsidR="006A3271" w:rsidRPr="00610354" w:rsidRDefault="006A3271" w:rsidP="004B6E1C">
            <w:pPr>
              <w:pStyle w:val="ChapNo"/>
              <w:keepLines w:val="0"/>
              <w:rPr>
                <w:lang w:val="ru-RU"/>
              </w:rPr>
            </w:pPr>
            <w:proofErr w:type="gramStart"/>
            <w:r w:rsidRPr="00610354">
              <w:rPr>
                <w:lang w:val="ru-RU"/>
              </w:rPr>
              <w:t>ГЛАВА  V</w:t>
            </w:r>
            <w:r>
              <w:rPr>
                <w:lang w:val="en-US"/>
              </w:rPr>
              <w:t>I</w:t>
            </w:r>
            <w:ins w:id="5800" w:author="berdyeva" w:date="2013-02-19T15:22:00Z">
              <w:r w:rsidRPr="00610354">
                <w:rPr>
                  <w:lang w:val="ru-RU"/>
                </w:rPr>
                <w:t>II</w:t>
              </w:r>
            </w:ins>
            <w:proofErr w:type="gramEnd"/>
          </w:p>
          <w:p w:rsidR="006A3271" w:rsidRPr="00610354" w:rsidRDefault="006A3271" w:rsidP="004B6E1C">
            <w:pPr>
              <w:pStyle w:val="Chaptitle"/>
              <w:keepLines w:val="0"/>
              <w:rPr>
                <w:lang w:val="ru-RU"/>
              </w:rPr>
            </w:pPr>
            <w:r w:rsidRPr="00610354">
              <w:rPr>
                <w:lang w:val="ru-RU"/>
              </w:rPr>
              <w:t>Арбитраж и поправки</w:t>
            </w:r>
          </w:p>
        </w:tc>
        <w:tc>
          <w:tcPr>
            <w:tcW w:w="1843" w:type="dxa"/>
            <w:gridSpan w:val="2"/>
          </w:tcPr>
          <w:p w:rsidR="006A3271" w:rsidRPr="00D15516" w:rsidRDefault="006A3271">
            <w:pPr>
              <w:keepNext/>
              <w:spacing w:before="480" w:after="120"/>
              <w:ind w:left="57"/>
              <w:rPr>
                <w:lang w:val="ru-RU"/>
                <w:rPrChange w:id="5801" w:author="Maloletkova, Svetlana" w:date="2013-04-03T15:57:00Z">
                  <w:rPr>
                    <w:b/>
                  </w:rPr>
                </w:rPrChange>
              </w:rPr>
              <w:pPrChange w:id="5802" w:author="Boldyreva, Natalia" w:date="2013-05-27T14:32:00Z">
                <w:pPr>
                  <w:keepNext/>
                  <w:spacing w:before="480" w:after="120"/>
                  <w:ind w:left="57"/>
                  <w:jc w:val="center"/>
                </w:pPr>
              </w:pPrChange>
            </w:pPr>
          </w:p>
        </w:tc>
      </w:tr>
      <w:tr w:rsidR="006A3271" w:rsidRPr="001E3330" w:rsidTr="006A3271">
        <w:tblPrEx>
          <w:tblCellMar>
            <w:right w:w="28" w:type="dxa"/>
          </w:tblCellMar>
        </w:tblPrEx>
        <w:trPr>
          <w:gridAfter w:val="1"/>
          <w:wAfter w:w="14" w:type="dxa"/>
        </w:trPr>
        <w:tc>
          <w:tcPr>
            <w:tcW w:w="1120" w:type="dxa"/>
            <w:gridSpan w:val="2"/>
            <w:tcMar>
              <w:left w:w="0" w:type="dxa"/>
              <w:right w:w="0" w:type="dxa"/>
            </w:tcMar>
          </w:tcPr>
          <w:p w:rsidR="006A3271" w:rsidRPr="00D15516" w:rsidRDefault="006A3271" w:rsidP="004B6E1C">
            <w:pPr>
              <w:pStyle w:val="Normalaftertitle"/>
              <w:rPr>
                <w:b/>
                <w:bCs/>
                <w:lang w:val="ru-RU"/>
              </w:rPr>
            </w:pPr>
          </w:p>
        </w:tc>
        <w:tc>
          <w:tcPr>
            <w:tcW w:w="7235" w:type="dxa"/>
            <w:gridSpan w:val="3"/>
          </w:tcPr>
          <w:p w:rsidR="006A3271" w:rsidRPr="00610354" w:rsidRDefault="006A3271">
            <w:pPr>
              <w:pStyle w:val="ArtNo"/>
              <w:keepNext w:val="0"/>
              <w:keepLines w:val="0"/>
              <w:rPr>
                <w:lang w:val="ru-RU"/>
                <w:rPrChange w:id="5803" w:author="Boldyreva, Natalia" w:date="2013-02-20T08:45:00Z">
                  <w:rPr>
                    <w:b/>
                    <w:lang w:val="ru-RU"/>
                  </w:rPr>
                </w:rPrChange>
              </w:rPr>
              <w:pPrChange w:id="5804" w:author="berdyeva" w:date="2013-02-19T15:23:00Z">
                <w:pPr>
                  <w:pStyle w:val="ArtNo"/>
                  <w:spacing w:after="120"/>
                </w:pPr>
              </w:pPrChange>
            </w:pPr>
            <w:proofErr w:type="gramStart"/>
            <w:r w:rsidRPr="00610354">
              <w:rPr>
                <w:lang w:val="ru-RU"/>
              </w:rPr>
              <w:t>СТАТЬЯ  </w:t>
            </w:r>
            <w:del w:id="5805" w:author="berdyeva" w:date="2013-02-19T15:25:00Z">
              <w:r w:rsidRPr="00610354" w:rsidDel="00673AEA">
                <w:rPr>
                  <w:rStyle w:val="href"/>
                </w:rPr>
                <w:delText>41</w:delText>
              </w:r>
            </w:del>
            <w:ins w:id="5806" w:author="berdyeva" w:date="2013-02-19T15:25:00Z">
              <w:r w:rsidRPr="00610354">
                <w:rPr>
                  <w:rStyle w:val="href"/>
                  <w:rPrChange w:id="5807" w:author="Boldyreva, Natalia" w:date="2013-02-20T08:45:00Z">
                    <w:rPr>
                      <w:rStyle w:val="href"/>
                      <w:lang w:val="en-US"/>
                    </w:rPr>
                  </w:rPrChange>
                </w:rPr>
                <w:t>33</w:t>
              </w:r>
            </w:ins>
            <w:proofErr w:type="gramEnd"/>
          </w:p>
          <w:p w:rsidR="006A3271" w:rsidRPr="00610354" w:rsidRDefault="006A3271">
            <w:pPr>
              <w:pStyle w:val="Arttitle"/>
              <w:keepNext w:val="0"/>
              <w:keepLines w:val="0"/>
              <w:rPr>
                <w:b w:val="0"/>
                <w:lang w:val="ru-RU"/>
              </w:rPr>
              <w:pPrChange w:id="5808" w:author="berdyeva" w:date="2013-02-19T15:23:00Z">
                <w:pPr>
                  <w:pStyle w:val="Arttitle"/>
                  <w:spacing w:after="120"/>
                </w:pPr>
              </w:pPrChange>
            </w:pPr>
            <w:r w:rsidRPr="00610354">
              <w:rPr>
                <w:lang w:val="ru-RU"/>
              </w:rPr>
              <w:t xml:space="preserve">Арбитраж: </w:t>
            </w:r>
            <w:proofErr w:type="gramStart"/>
            <w:r w:rsidRPr="00610354">
              <w:rPr>
                <w:lang w:val="ru-RU"/>
              </w:rPr>
              <w:t>процедура</w:t>
            </w:r>
            <w:r w:rsidRPr="00610354">
              <w:rPr>
                <w:lang w:val="ru-RU"/>
              </w:rPr>
              <w:br/>
            </w:r>
            <w:r w:rsidRPr="00610354">
              <w:rPr>
                <w:b w:val="0"/>
                <w:bCs/>
                <w:sz w:val="22"/>
                <w:szCs w:val="22"/>
                <w:lang w:val="ru-RU"/>
              </w:rPr>
              <w:t>(</w:t>
            </w:r>
            <w:proofErr w:type="gramEnd"/>
            <w:r w:rsidRPr="00610354">
              <w:rPr>
                <w:b w:val="0"/>
                <w:bCs/>
                <w:sz w:val="22"/>
                <w:szCs w:val="22"/>
                <w:lang w:val="ru-RU"/>
              </w:rPr>
              <w:t xml:space="preserve">см. </w:t>
            </w:r>
            <w:ins w:id="5809" w:author="Boldyreva, Natalia" w:date="2013-05-27T14:38:00Z">
              <w:r w:rsidRPr="00185F51">
                <w:rPr>
                  <w:b w:val="0"/>
                  <w:bCs/>
                  <w:sz w:val="22"/>
                  <w:szCs w:val="22"/>
                  <w:lang w:val="ru-RU"/>
                </w:rPr>
                <w:t>[</w:t>
              </w:r>
            </w:ins>
            <w:r w:rsidRPr="00610354">
              <w:rPr>
                <w:b w:val="0"/>
                <w:bCs/>
                <w:sz w:val="22"/>
                <w:szCs w:val="22"/>
                <w:lang w:val="ru-RU"/>
              </w:rPr>
              <w:t xml:space="preserve">Статью </w:t>
            </w:r>
            <w:r>
              <w:rPr>
                <w:b w:val="0"/>
                <w:bCs/>
                <w:sz w:val="22"/>
                <w:szCs w:val="22"/>
                <w:lang w:val="ru-RU"/>
              </w:rPr>
              <w:t>56</w:t>
            </w:r>
            <w:ins w:id="5810" w:author="Boldyreva, Natalia" w:date="2013-05-27T14:38:00Z">
              <w:r w:rsidRPr="00185F51">
                <w:rPr>
                  <w:b w:val="0"/>
                  <w:bCs/>
                  <w:sz w:val="22"/>
                  <w:szCs w:val="22"/>
                  <w:lang w:val="ru-RU"/>
                </w:rPr>
                <w:t>]</w:t>
              </w:r>
            </w:ins>
            <w:r w:rsidRPr="00610354">
              <w:rPr>
                <w:b w:val="0"/>
                <w:bCs/>
                <w:sz w:val="22"/>
                <w:szCs w:val="22"/>
                <w:lang w:val="ru-RU"/>
              </w:rPr>
              <w:t xml:space="preserve"> Устава)</w:t>
            </w:r>
          </w:p>
        </w:tc>
        <w:tc>
          <w:tcPr>
            <w:tcW w:w="1843" w:type="dxa"/>
            <w:gridSpan w:val="2"/>
          </w:tcPr>
          <w:p w:rsidR="006A3271" w:rsidRPr="00730838" w:rsidRDefault="006A3271" w:rsidP="004B6E1C">
            <w:pPr>
              <w:ind w:left="57"/>
              <w:rPr>
                <w:lang w:val="ru-RU"/>
                <w:rPrChange w:id="5811"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507</w:t>
            </w:r>
          </w:p>
        </w:tc>
        <w:tc>
          <w:tcPr>
            <w:tcW w:w="7229" w:type="dxa"/>
            <w:gridSpan w:val="3"/>
          </w:tcPr>
          <w:p w:rsidR="00131430" w:rsidRPr="00610354" w:rsidRDefault="00131430">
            <w:pPr>
              <w:pStyle w:val="Normalaftertitle"/>
              <w:rPr>
                <w:b/>
                <w:lang w:val="ru-RU"/>
              </w:rPr>
              <w:pPrChange w:id="5812" w:author="Boldyreva, Natalia" w:date="2013-05-27T14:38:00Z">
                <w:pPr>
                  <w:pStyle w:val="Normalaftertitle"/>
                  <w:keepNext/>
                  <w:spacing w:after="120"/>
                  <w:jc w:val="center"/>
                </w:pPr>
              </w:pPrChange>
            </w:pPr>
            <w:r w:rsidRPr="00610354">
              <w:rPr>
                <w:lang w:val="ru-RU"/>
              </w:rPr>
              <w:t>1</w:t>
            </w:r>
            <w:r w:rsidRPr="00610354">
              <w:rPr>
                <w:lang w:val="ru-RU"/>
              </w:rPr>
              <w:tab/>
              <w:t>Сторона, которая обращается в арбитраж</w:t>
            </w:r>
            <w:ins w:id="5813" w:author="Boldyreva, Natalia" w:date="2013-05-27T14:38:00Z">
              <w:r w:rsidR="00B25C13" w:rsidRPr="00B25C13">
                <w:rPr>
                  <w:lang w:val="ru-RU"/>
                  <w:rPrChange w:id="5814" w:author="Boldyreva, Natalia" w:date="2013-05-27T14:38:00Z">
                    <w:rPr>
                      <w:lang w:val="en-US"/>
                    </w:rPr>
                  </w:rPrChange>
                </w:rPr>
                <w:t xml:space="preserve"> </w:t>
              </w:r>
            </w:ins>
            <w:ins w:id="5815" w:author="Boldyreva, Natalia" w:date="2013-05-27T14:39:00Z">
              <w:r w:rsidR="00B25C13">
                <w:rPr>
                  <w:lang w:val="ru-RU"/>
                </w:rPr>
                <w:t xml:space="preserve">согласно </w:t>
              </w:r>
              <w:r w:rsidR="00B25C13" w:rsidRPr="00B25C13">
                <w:rPr>
                  <w:lang w:val="ru-RU"/>
                  <w:rPrChange w:id="5816" w:author="Boldyreva, Natalia" w:date="2013-05-27T14:39:00Z">
                    <w:rPr>
                      <w:lang w:val="en-US"/>
                    </w:rPr>
                  </w:rPrChange>
                </w:rPr>
                <w:t>[</w:t>
              </w:r>
              <w:r w:rsidR="00B25C13">
                <w:rPr>
                  <w:lang w:val="ru-RU"/>
                </w:rPr>
                <w:t>Статье 56</w:t>
              </w:r>
              <w:r w:rsidR="00B25C13" w:rsidRPr="00B25C13">
                <w:rPr>
                  <w:lang w:val="ru-RU"/>
                  <w:rPrChange w:id="5817" w:author="Boldyreva, Natalia" w:date="2013-05-27T14:39:00Z">
                    <w:rPr>
                      <w:lang w:val="en-US"/>
                    </w:rPr>
                  </w:rPrChange>
                </w:rPr>
                <w:t>]</w:t>
              </w:r>
              <w:r w:rsidR="00B25C13">
                <w:rPr>
                  <w:lang w:val="ru-RU"/>
                </w:rPr>
                <w:t xml:space="preserve"> Устава</w:t>
              </w:r>
            </w:ins>
            <w:r w:rsidRPr="00610354">
              <w:rPr>
                <w:lang w:val="ru-RU"/>
              </w:rPr>
              <w:t>, возбуждает процедуру арбитражного разбирательства путем направления другой стороне в споре уведомления о передаче спора в арбитраж.</w:t>
            </w:r>
          </w:p>
        </w:tc>
        <w:tc>
          <w:tcPr>
            <w:tcW w:w="1843" w:type="dxa"/>
            <w:gridSpan w:val="2"/>
          </w:tcPr>
          <w:p w:rsidR="00131430" w:rsidRPr="00730838" w:rsidRDefault="00131430" w:rsidP="00364834">
            <w:pPr>
              <w:ind w:left="57"/>
              <w:rPr>
                <w:lang w:val="ru-RU"/>
                <w:rPrChange w:id="5818"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508</w:t>
            </w:r>
          </w:p>
        </w:tc>
        <w:tc>
          <w:tcPr>
            <w:tcW w:w="7229" w:type="dxa"/>
            <w:gridSpan w:val="3"/>
          </w:tcPr>
          <w:p w:rsidR="00131430" w:rsidRPr="00610354" w:rsidRDefault="00131430" w:rsidP="00364834">
            <w:pPr>
              <w:rPr>
                <w:lang w:val="ru-RU"/>
              </w:rPr>
            </w:pPr>
            <w:r w:rsidRPr="00610354">
              <w:rPr>
                <w:lang w:val="ru-RU"/>
              </w:rPr>
              <w:t>2</w:t>
            </w:r>
            <w:r w:rsidRPr="00610354">
              <w:rPr>
                <w:lang w:val="ru-RU"/>
              </w:rPr>
              <w:tab/>
              <w:t>Стороны решают по взаимному согласию, должно ли арбитражное разбирательство быть поручено отдельным лицам, администрациям или правительствам. Если в течение месяца после уведомления о передаче спора в арбитраж стороны не смогли прийти к согласию по этому вопросу, арбитраж поручается правительствам.</w:t>
            </w:r>
          </w:p>
        </w:tc>
        <w:tc>
          <w:tcPr>
            <w:tcW w:w="1843" w:type="dxa"/>
            <w:gridSpan w:val="2"/>
          </w:tcPr>
          <w:p w:rsidR="00131430" w:rsidRPr="00730838" w:rsidRDefault="00131430" w:rsidP="00364834">
            <w:pPr>
              <w:ind w:left="57"/>
              <w:rPr>
                <w:lang w:val="ru-RU"/>
                <w:rPrChange w:id="5819"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509</w:t>
            </w:r>
          </w:p>
        </w:tc>
        <w:tc>
          <w:tcPr>
            <w:tcW w:w="7229" w:type="dxa"/>
            <w:gridSpan w:val="3"/>
          </w:tcPr>
          <w:p w:rsidR="00131430" w:rsidRPr="00610354" w:rsidRDefault="00131430" w:rsidP="00364834">
            <w:pPr>
              <w:rPr>
                <w:lang w:val="ru-RU"/>
              </w:rPr>
            </w:pPr>
            <w:r w:rsidRPr="00610354">
              <w:rPr>
                <w:lang w:val="ru-RU"/>
              </w:rPr>
              <w:t>3</w:t>
            </w:r>
            <w:r w:rsidRPr="00610354">
              <w:rPr>
                <w:lang w:val="ru-RU"/>
              </w:rPr>
              <w:tab/>
              <w:t>Если арбитраж должен быть поручен отдельным лицам, арбитры не должны быть ни гражданами государств, участвующих в споре, ни иметь постоянного местожительства в одном из этих государств, ни находиться у них на службе.</w:t>
            </w:r>
          </w:p>
        </w:tc>
        <w:tc>
          <w:tcPr>
            <w:tcW w:w="1843" w:type="dxa"/>
            <w:gridSpan w:val="2"/>
          </w:tcPr>
          <w:p w:rsidR="00131430" w:rsidRPr="00730838" w:rsidRDefault="00131430" w:rsidP="00364834">
            <w:pPr>
              <w:ind w:left="57"/>
              <w:rPr>
                <w:lang w:val="ru-RU"/>
                <w:rPrChange w:id="5820"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510</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lang w:val="ru-RU"/>
              </w:rPr>
            </w:pPr>
            <w:r w:rsidRPr="00610354">
              <w:rPr>
                <w:lang w:val="ru-RU"/>
              </w:rPr>
              <w:t>4</w:t>
            </w:r>
            <w:r w:rsidRPr="00610354">
              <w:rPr>
                <w:lang w:val="ru-RU"/>
              </w:rPr>
              <w:tab/>
              <w:t>Если арбитраж должен быть поручен правительствам или администрациям этих правительств, то они должны быть выбраны из Государств-Членов, не участвующих в споре, но являющихся участниками соглашения, применение которого явилось причиной спора.</w:t>
            </w:r>
          </w:p>
        </w:tc>
        <w:tc>
          <w:tcPr>
            <w:tcW w:w="1843" w:type="dxa"/>
            <w:gridSpan w:val="2"/>
          </w:tcPr>
          <w:p w:rsidR="00131430" w:rsidRPr="00730838" w:rsidRDefault="00131430" w:rsidP="00364834">
            <w:pPr>
              <w:ind w:left="57"/>
              <w:rPr>
                <w:lang w:val="ru-RU"/>
                <w:rPrChange w:id="5821"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511</w:t>
            </w:r>
          </w:p>
        </w:tc>
        <w:tc>
          <w:tcPr>
            <w:tcW w:w="7229" w:type="dxa"/>
            <w:gridSpan w:val="3"/>
          </w:tcPr>
          <w:p w:rsidR="00131430" w:rsidRPr="00610354" w:rsidRDefault="00131430" w:rsidP="00364834">
            <w:pPr>
              <w:rPr>
                <w:lang w:val="ru-RU"/>
              </w:rPr>
            </w:pPr>
            <w:r w:rsidRPr="00610354">
              <w:rPr>
                <w:lang w:val="ru-RU"/>
              </w:rPr>
              <w:t>5</w:t>
            </w:r>
            <w:r w:rsidRPr="00610354">
              <w:rPr>
                <w:lang w:val="ru-RU"/>
              </w:rPr>
              <w:tab/>
              <w:t>В течение трех месяцев со дня получения уведомления о передаче спора в арбитраж каждая из двух сторон в споре назначает арбитра.</w:t>
            </w:r>
          </w:p>
        </w:tc>
        <w:tc>
          <w:tcPr>
            <w:tcW w:w="1843" w:type="dxa"/>
            <w:gridSpan w:val="2"/>
          </w:tcPr>
          <w:p w:rsidR="00131430" w:rsidRPr="00730838" w:rsidRDefault="00131430" w:rsidP="00364834">
            <w:pPr>
              <w:ind w:left="57"/>
              <w:rPr>
                <w:lang w:val="ru-RU"/>
                <w:rPrChange w:id="5822" w:author="Maloletkova, Svetlana" w:date="2013-04-03T15:57:00Z">
                  <w:rPr/>
                </w:rPrChange>
              </w:rPr>
            </w:pPr>
          </w:p>
        </w:tc>
      </w:tr>
      <w:tr w:rsidR="0067034E" w:rsidRPr="001E3330" w:rsidTr="007F7ECC">
        <w:tblPrEx>
          <w:tblCellMar>
            <w:right w:w="28" w:type="dxa"/>
          </w:tblCellMar>
        </w:tblPrEx>
        <w:trPr>
          <w:gridAfter w:val="1"/>
          <w:wAfter w:w="14" w:type="dxa"/>
        </w:trPr>
        <w:tc>
          <w:tcPr>
            <w:tcW w:w="1126" w:type="dxa"/>
            <w:gridSpan w:val="2"/>
          </w:tcPr>
          <w:p w:rsidR="0067034E" w:rsidRPr="00610354" w:rsidRDefault="0067034E" w:rsidP="004B6E1C">
            <w:pPr>
              <w:rPr>
                <w:b/>
                <w:bCs/>
                <w:lang w:val="ru-RU"/>
              </w:rPr>
            </w:pPr>
            <w:r w:rsidRPr="00610354">
              <w:rPr>
                <w:b/>
                <w:bCs/>
                <w:lang w:val="ru-RU"/>
              </w:rPr>
              <w:t>512</w:t>
            </w:r>
          </w:p>
        </w:tc>
        <w:tc>
          <w:tcPr>
            <w:tcW w:w="7229" w:type="dxa"/>
            <w:gridSpan w:val="3"/>
          </w:tcPr>
          <w:p w:rsidR="0067034E" w:rsidRPr="00610354" w:rsidRDefault="0067034E" w:rsidP="004B6E1C">
            <w:pPr>
              <w:rPr>
                <w:lang w:val="ru-RU"/>
              </w:rPr>
            </w:pPr>
            <w:r w:rsidRPr="00B25C13">
              <w:rPr>
                <w:lang w:val="ru-RU"/>
              </w:rPr>
              <w:t>6</w:t>
            </w:r>
            <w:r w:rsidRPr="00B25C13">
              <w:rPr>
                <w:lang w:val="ru-RU"/>
              </w:rPr>
              <w:tab/>
              <w:t xml:space="preserve">Если в споре участвуют более двух сторон, каждая из двух групп сторон, имеющих общие интересы в споре, назначает арбитра в соответствии с порядком, предусмотренным в </w:t>
            </w:r>
            <w:ins w:id="5823" w:author="berdyeva" w:date="2013-02-19T15:26:00Z">
              <w:r w:rsidRPr="00B25C13">
                <w:rPr>
                  <w:lang w:val="ru-RU"/>
                  <w:rPrChange w:id="5824" w:author="Boldyreva, Natalia" w:date="2013-05-27T14:39:00Z">
                    <w:rPr>
                      <w:lang w:val="en-US"/>
                    </w:rPr>
                  </w:rPrChange>
                </w:rPr>
                <w:t>[</w:t>
              </w:r>
            </w:ins>
            <w:r w:rsidRPr="00B25C13">
              <w:rPr>
                <w:lang w:val="ru-RU"/>
              </w:rPr>
              <w:t>пп. 510 и 511, выше</w:t>
            </w:r>
            <w:ins w:id="5825" w:author="berdyeva" w:date="2013-02-19T15:26:00Z">
              <w:r w:rsidRPr="00B25C13">
                <w:rPr>
                  <w:lang w:val="ru-RU"/>
                  <w:rPrChange w:id="5826" w:author="Boldyreva, Natalia" w:date="2013-05-27T14:39:00Z">
                    <w:rPr>
                      <w:lang w:val="en-US"/>
                    </w:rPr>
                  </w:rPrChange>
                </w:rPr>
                <w:t>]</w:t>
              </w:r>
            </w:ins>
            <w:r w:rsidRPr="00B25C13">
              <w:rPr>
                <w:lang w:val="ru-RU"/>
              </w:rPr>
              <w:t>.</w:t>
            </w:r>
          </w:p>
        </w:tc>
        <w:tc>
          <w:tcPr>
            <w:tcW w:w="1843" w:type="dxa"/>
            <w:gridSpan w:val="2"/>
          </w:tcPr>
          <w:p w:rsidR="0067034E" w:rsidRPr="00730838" w:rsidRDefault="0067034E" w:rsidP="004B6E1C">
            <w:pPr>
              <w:ind w:left="57"/>
              <w:rPr>
                <w:lang w:val="ru-RU"/>
                <w:rPrChange w:id="5827" w:author="Maloletkova, Svetlana" w:date="2013-04-03T15:57:00Z">
                  <w:rPr/>
                </w:rPrChange>
              </w:rPr>
            </w:pPr>
          </w:p>
        </w:tc>
      </w:tr>
      <w:tr w:rsidR="0067034E" w:rsidRPr="001E3330" w:rsidTr="007F7ECC">
        <w:tblPrEx>
          <w:tblCellMar>
            <w:right w:w="28" w:type="dxa"/>
          </w:tblCellMar>
        </w:tblPrEx>
        <w:trPr>
          <w:gridAfter w:val="1"/>
          <w:wAfter w:w="14" w:type="dxa"/>
        </w:trPr>
        <w:tc>
          <w:tcPr>
            <w:tcW w:w="1126" w:type="dxa"/>
            <w:gridSpan w:val="2"/>
          </w:tcPr>
          <w:p w:rsidR="0067034E" w:rsidRPr="00610354" w:rsidRDefault="0067034E" w:rsidP="004B6E1C">
            <w:pPr>
              <w:rPr>
                <w:b/>
                <w:bCs/>
                <w:lang w:val="ru-RU"/>
              </w:rPr>
            </w:pPr>
            <w:r w:rsidRPr="00610354">
              <w:rPr>
                <w:b/>
                <w:bCs/>
                <w:lang w:val="ru-RU"/>
              </w:rPr>
              <w:t>513</w:t>
            </w:r>
          </w:p>
        </w:tc>
        <w:tc>
          <w:tcPr>
            <w:tcW w:w="7229" w:type="dxa"/>
            <w:gridSpan w:val="3"/>
          </w:tcPr>
          <w:p w:rsidR="0067034E" w:rsidRPr="00B25C13" w:rsidRDefault="0067034E" w:rsidP="004B6E1C">
            <w:pPr>
              <w:rPr>
                <w:lang w:val="ru-RU"/>
              </w:rPr>
            </w:pPr>
            <w:r w:rsidRPr="00B25C13">
              <w:rPr>
                <w:lang w:val="ru-RU"/>
              </w:rPr>
              <w:t>7</w:t>
            </w:r>
            <w:r w:rsidRPr="00B25C13">
              <w:rPr>
                <w:lang w:val="ru-RU"/>
              </w:rPr>
              <w:tab/>
              <w:t xml:space="preserve">Назначенные таким образом два арбитра выбирают третьего арбитра, который, если первые два являются отдельными лицами, а не правительствами или администрациями, должен отвечать условиям, указанным в </w:t>
            </w:r>
            <w:ins w:id="5828" w:author="berdyeva" w:date="2013-02-19T15:26:00Z">
              <w:r w:rsidRPr="00B25C13">
                <w:rPr>
                  <w:lang w:val="ru-RU"/>
                  <w:rPrChange w:id="5829" w:author="Boldyreva, Natalia" w:date="2013-05-27T14:39:00Z">
                    <w:rPr>
                      <w:lang w:val="en-US"/>
                    </w:rPr>
                  </w:rPrChange>
                </w:rPr>
                <w:t>[</w:t>
              </w:r>
            </w:ins>
            <w:r w:rsidRPr="00B25C13">
              <w:rPr>
                <w:lang w:val="ru-RU"/>
              </w:rPr>
              <w:t>п. 509, выше,</w:t>
            </w:r>
            <w:ins w:id="5830" w:author="berdyeva" w:date="2013-02-19T15:26:00Z">
              <w:r w:rsidRPr="00B25C13">
                <w:rPr>
                  <w:lang w:val="ru-RU"/>
                  <w:rPrChange w:id="5831" w:author="Boldyreva, Natalia" w:date="2013-05-27T14:39:00Z">
                    <w:rPr>
                      <w:lang w:val="en-US"/>
                    </w:rPr>
                  </w:rPrChange>
                </w:rPr>
                <w:t>]</w:t>
              </w:r>
            </w:ins>
            <w:r w:rsidRPr="00B25C13">
              <w:rPr>
                <w:lang w:val="ru-RU"/>
              </w:rPr>
              <w:t xml:space="preserve"> и, кроме того, должен иметь другое гражданство, нежели два других арбитра. Если два арбитра не приходят к соглашению о выборе третьего арбитра, то каждый из этих двух арбитров назначает третьего арбитра, который никоим образом не заинтересован в споре. В таком случае Генеральный секретарь определяет третьего арбитра по жребию.</w:t>
            </w:r>
          </w:p>
        </w:tc>
        <w:tc>
          <w:tcPr>
            <w:tcW w:w="1843" w:type="dxa"/>
            <w:gridSpan w:val="2"/>
          </w:tcPr>
          <w:p w:rsidR="0067034E" w:rsidRPr="00730838" w:rsidRDefault="0067034E" w:rsidP="004B6E1C">
            <w:pPr>
              <w:ind w:left="57"/>
              <w:rPr>
                <w:lang w:val="ru-RU"/>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514</w:t>
            </w:r>
          </w:p>
        </w:tc>
        <w:tc>
          <w:tcPr>
            <w:tcW w:w="7229" w:type="dxa"/>
            <w:gridSpan w:val="3"/>
          </w:tcPr>
          <w:p w:rsidR="00131430" w:rsidRPr="00610354" w:rsidRDefault="00131430" w:rsidP="00364834">
            <w:pPr>
              <w:rPr>
                <w:lang w:val="ru-RU"/>
              </w:rPr>
            </w:pPr>
            <w:r w:rsidRPr="00610354">
              <w:rPr>
                <w:lang w:val="ru-RU"/>
              </w:rPr>
              <w:t>8</w:t>
            </w:r>
            <w:r w:rsidRPr="00610354">
              <w:rPr>
                <w:lang w:val="ru-RU"/>
              </w:rPr>
              <w:tab/>
              <w:t>Стороны в споре могут договориться о передаче спора на разрешение единственного арбитра, назначаемого по общему согласию; или, в качестве другого варианта, каждая сторона может также назначить арбитра и просить Генерального секретаря определить по жребию, которое из назначенных таким образом лиц должно действовать в качестве единственного арбитра.</w:t>
            </w:r>
          </w:p>
        </w:tc>
        <w:tc>
          <w:tcPr>
            <w:tcW w:w="1843" w:type="dxa"/>
            <w:gridSpan w:val="2"/>
          </w:tcPr>
          <w:p w:rsidR="00131430" w:rsidRPr="00730838" w:rsidRDefault="00131430" w:rsidP="00364834">
            <w:pPr>
              <w:ind w:left="57"/>
              <w:rPr>
                <w:lang w:val="ru-RU"/>
                <w:rPrChange w:id="5832"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515</w:t>
            </w:r>
          </w:p>
        </w:tc>
        <w:tc>
          <w:tcPr>
            <w:tcW w:w="7229" w:type="dxa"/>
            <w:gridSpan w:val="3"/>
          </w:tcPr>
          <w:p w:rsidR="00131430" w:rsidRPr="00610354" w:rsidRDefault="00131430" w:rsidP="00364834">
            <w:pPr>
              <w:rPr>
                <w:lang w:val="ru-RU"/>
              </w:rPr>
            </w:pPr>
            <w:r w:rsidRPr="00610354">
              <w:rPr>
                <w:lang w:val="ru-RU"/>
              </w:rPr>
              <w:t>9</w:t>
            </w:r>
            <w:r w:rsidRPr="00610354">
              <w:rPr>
                <w:lang w:val="ru-RU"/>
              </w:rPr>
              <w:tab/>
              <w:t>Арбитр или арбитры по своему усмотрению устанавливают место арбитража и правила процедуры, которые должны применяться в ходе арбитражного разбирательства.</w:t>
            </w:r>
          </w:p>
        </w:tc>
        <w:tc>
          <w:tcPr>
            <w:tcW w:w="1843" w:type="dxa"/>
            <w:gridSpan w:val="2"/>
          </w:tcPr>
          <w:p w:rsidR="00131430" w:rsidRPr="00730838" w:rsidRDefault="00131430" w:rsidP="00364834">
            <w:pPr>
              <w:ind w:left="57"/>
              <w:rPr>
                <w:lang w:val="ru-RU"/>
                <w:rPrChange w:id="5833"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516</w:t>
            </w:r>
          </w:p>
        </w:tc>
        <w:tc>
          <w:tcPr>
            <w:tcW w:w="7229" w:type="dxa"/>
            <w:gridSpan w:val="3"/>
          </w:tcPr>
          <w:p w:rsidR="00131430" w:rsidRPr="00610354" w:rsidRDefault="00131430" w:rsidP="00364834">
            <w:pPr>
              <w:rPr>
                <w:lang w:val="ru-RU"/>
              </w:rPr>
            </w:pPr>
            <w:r w:rsidRPr="00610354">
              <w:rPr>
                <w:lang w:val="ru-RU"/>
              </w:rPr>
              <w:t>10</w:t>
            </w:r>
            <w:r w:rsidRPr="00610354">
              <w:rPr>
                <w:lang w:val="ru-RU"/>
              </w:rPr>
              <w:tab/>
              <w:t>Решение единственного арбитра является окончательным и обязательным для сторон в споре. Если арбитраж поручается нескольким арбитрам, то решение, принятое большинством голосов арбитров, является окончательным и обязательным для сторон.</w:t>
            </w:r>
          </w:p>
        </w:tc>
        <w:tc>
          <w:tcPr>
            <w:tcW w:w="1843" w:type="dxa"/>
            <w:gridSpan w:val="2"/>
          </w:tcPr>
          <w:p w:rsidR="00131430" w:rsidRPr="00730838" w:rsidRDefault="00131430" w:rsidP="00364834">
            <w:pPr>
              <w:ind w:left="57"/>
              <w:rPr>
                <w:lang w:val="ru-RU"/>
                <w:rPrChange w:id="5834"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517</w:t>
            </w:r>
          </w:p>
        </w:tc>
        <w:tc>
          <w:tcPr>
            <w:tcW w:w="7229" w:type="dxa"/>
            <w:gridSpan w:val="3"/>
          </w:tcPr>
          <w:p w:rsidR="00131430" w:rsidRPr="00610354" w:rsidRDefault="00131430" w:rsidP="00364834">
            <w:pPr>
              <w:rPr>
                <w:lang w:val="ru-RU"/>
              </w:rPr>
            </w:pPr>
            <w:r w:rsidRPr="00610354">
              <w:rPr>
                <w:lang w:val="ru-RU"/>
              </w:rPr>
              <w:t>11</w:t>
            </w:r>
            <w:r w:rsidRPr="00610354">
              <w:rPr>
                <w:lang w:val="ru-RU"/>
              </w:rPr>
              <w:tab/>
              <w:t>Каждая сторона покрывает расходы, понесенные ею в связи с расследованием и проведением арбитража. Арбитражные издержки, помимо тех, которые понесли сами стороны, делятся поровну между сторонами в споре.</w:t>
            </w:r>
          </w:p>
        </w:tc>
        <w:tc>
          <w:tcPr>
            <w:tcW w:w="1843" w:type="dxa"/>
            <w:gridSpan w:val="2"/>
          </w:tcPr>
          <w:p w:rsidR="00131430" w:rsidRPr="00730838" w:rsidRDefault="00131430" w:rsidP="00364834">
            <w:pPr>
              <w:ind w:left="57"/>
              <w:rPr>
                <w:lang w:val="ru-RU"/>
                <w:rPrChange w:id="5835"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518</w:t>
            </w:r>
          </w:p>
        </w:tc>
        <w:tc>
          <w:tcPr>
            <w:tcW w:w="7229" w:type="dxa"/>
            <w:gridSpan w:val="3"/>
          </w:tcPr>
          <w:p w:rsidR="00131430" w:rsidRPr="00610354" w:rsidRDefault="00131430" w:rsidP="00364834">
            <w:pPr>
              <w:rPr>
                <w:lang w:val="ru-RU"/>
              </w:rPr>
            </w:pPr>
            <w:r w:rsidRPr="00610354">
              <w:rPr>
                <w:lang w:val="ru-RU"/>
              </w:rPr>
              <w:t>12</w:t>
            </w:r>
            <w:r w:rsidRPr="00610354">
              <w:rPr>
                <w:lang w:val="ru-RU"/>
              </w:rPr>
              <w:tab/>
              <w:t>Союз предоставляет все относящиеся к спору сведения, которые могут понадобиться арбитру или арбитрам. В случае согласия сторон в споре решение арбитра или арбитров сообщается Генеральному секретарю для будущих ссылок на него.</w:t>
            </w:r>
          </w:p>
        </w:tc>
        <w:tc>
          <w:tcPr>
            <w:tcW w:w="1843" w:type="dxa"/>
            <w:gridSpan w:val="2"/>
          </w:tcPr>
          <w:p w:rsidR="00131430" w:rsidRPr="00730838" w:rsidRDefault="00131430" w:rsidP="00364834">
            <w:pPr>
              <w:ind w:left="57"/>
              <w:rPr>
                <w:lang w:val="ru-RU"/>
                <w:rPrChange w:id="5836"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p>
        </w:tc>
        <w:tc>
          <w:tcPr>
            <w:tcW w:w="7229" w:type="dxa"/>
            <w:gridSpan w:val="3"/>
          </w:tcPr>
          <w:p w:rsidR="00131430" w:rsidRPr="00610354" w:rsidRDefault="00131430" w:rsidP="00364834">
            <w:pPr>
              <w:pStyle w:val="ArtNo"/>
              <w:keepNext w:val="0"/>
              <w:keepLines w:val="0"/>
              <w:rPr>
                <w:lang w:val="ru-RU"/>
              </w:rPr>
            </w:pPr>
            <w:ins w:id="5837" w:author="berdyeva" w:date="2013-02-19T15:26:00Z">
              <w:r w:rsidRPr="00610354">
                <w:rPr>
                  <w:lang w:val="ru-RU"/>
                  <w:rPrChange w:id="5838" w:author="berdyeva" w:date="2013-02-18T17:15:00Z">
                    <w:rPr>
                      <w:lang w:val="en-US"/>
                    </w:rPr>
                  </w:rPrChange>
                </w:rPr>
                <w:t>[</w:t>
              </w:r>
            </w:ins>
            <w:proofErr w:type="gramStart"/>
            <w:r w:rsidRPr="00610354">
              <w:rPr>
                <w:lang w:val="ru-RU"/>
              </w:rPr>
              <w:t>СТАТЬЯ  </w:t>
            </w:r>
            <w:del w:id="5839" w:author="berdyeva" w:date="2013-02-19T15:26:00Z">
              <w:r w:rsidRPr="00610354" w:rsidDel="00673AEA">
                <w:rPr>
                  <w:rStyle w:val="href"/>
                </w:rPr>
                <w:delText>42</w:delText>
              </w:r>
            </w:del>
            <w:ins w:id="5840" w:author="berdyeva" w:date="2013-02-19T15:26:00Z">
              <w:r w:rsidRPr="00610354">
                <w:rPr>
                  <w:rStyle w:val="href"/>
                  <w:rPrChange w:id="5841" w:author="Boldyreva, Natalia" w:date="2013-02-20T08:45:00Z">
                    <w:rPr>
                      <w:rStyle w:val="href"/>
                      <w:lang w:val="en-US"/>
                    </w:rPr>
                  </w:rPrChange>
                </w:rPr>
                <w:t>34</w:t>
              </w:r>
            </w:ins>
            <w:proofErr w:type="gramEnd"/>
          </w:p>
          <w:p w:rsidR="00131430" w:rsidRPr="00610354" w:rsidRDefault="00131430" w:rsidP="00364834">
            <w:pPr>
              <w:pStyle w:val="Arttitle"/>
              <w:keepNext w:val="0"/>
              <w:keepLines w:val="0"/>
              <w:rPr>
                <w:lang w:val="ru-RU"/>
              </w:rPr>
            </w:pPr>
            <w:r w:rsidRPr="00610354">
              <w:rPr>
                <w:lang w:val="ru-RU"/>
              </w:rPr>
              <w:t xml:space="preserve">Положения по внесению поправок </w:t>
            </w:r>
            <w:r w:rsidRPr="00610354">
              <w:rPr>
                <w:lang w:val="ru-RU"/>
              </w:rPr>
              <w:br/>
              <w:t>в настоящую Конвенцию</w:t>
            </w:r>
          </w:p>
        </w:tc>
        <w:tc>
          <w:tcPr>
            <w:tcW w:w="1843" w:type="dxa"/>
            <w:gridSpan w:val="2"/>
          </w:tcPr>
          <w:p w:rsidR="00131430" w:rsidRPr="00D15516" w:rsidRDefault="00D15516" w:rsidP="0002560E">
            <w:pPr>
              <w:spacing w:before="480"/>
              <w:ind w:left="57"/>
              <w:rPr>
                <w:lang w:val="ru-RU"/>
              </w:rPr>
            </w:pPr>
            <w:r w:rsidRPr="00D15516">
              <w:rPr>
                <w:b/>
                <w:bCs/>
                <w:sz w:val="16"/>
                <w:szCs w:val="16"/>
                <w:lang w:val="ru-RU"/>
              </w:rPr>
              <w:t>Комментарий</w:t>
            </w:r>
            <w:r w:rsidR="00BD1F98" w:rsidRPr="00D15516">
              <w:rPr>
                <w:b/>
                <w:bCs/>
                <w:sz w:val="16"/>
                <w:szCs w:val="16"/>
                <w:lang w:val="ru-RU"/>
              </w:rPr>
              <w:t xml:space="preserve"> [</w:t>
            </w:r>
            <w:r w:rsidR="00BD1F98" w:rsidRPr="00083701">
              <w:rPr>
                <w:b/>
                <w:bCs/>
                <w:sz w:val="16"/>
                <w:szCs w:val="16"/>
                <w:lang w:val="en-US"/>
              </w:rPr>
              <w:t>ad</w:t>
            </w:r>
            <w:r w:rsidR="00BD1F98" w:rsidRPr="00D15516">
              <w:rPr>
                <w:b/>
                <w:bCs/>
                <w:sz w:val="16"/>
                <w:szCs w:val="16"/>
                <w:lang w:val="ru-RU"/>
              </w:rPr>
              <w:t>30]</w:t>
            </w:r>
            <w:r w:rsidR="00BD1F98" w:rsidRPr="007A6201">
              <w:rPr>
                <w:sz w:val="16"/>
                <w:szCs w:val="16"/>
                <w:lang w:val="ru-RU"/>
              </w:rPr>
              <w:t xml:space="preserve">: </w:t>
            </w:r>
            <w:r w:rsidRPr="007A6201">
              <w:rPr>
                <w:sz w:val="16"/>
                <w:szCs w:val="16"/>
                <w:lang w:val="ru-RU"/>
              </w:rPr>
              <w:t>См.</w:t>
            </w:r>
            <w:r w:rsidR="0002560E">
              <w:rPr>
                <w:sz w:val="16"/>
                <w:szCs w:val="16"/>
                <w:lang w:val="en-US"/>
              </w:rPr>
              <w:t> </w:t>
            </w:r>
            <w:r w:rsidRPr="007A6201">
              <w:rPr>
                <w:sz w:val="16"/>
                <w:szCs w:val="16"/>
                <w:lang w:val="ru-RU"/>
              </w:rPr>
              <w:t>раздел</w:t>
            </w:r>
            <w:r w:rsidR="00BD1F98" w:rsidRPr="007A6201">
              <w:rPr>
                <w:sz w:val="16"/>
                <w:szCs w:val="16"/>
                <w:lang w:val="ru-RU"/>
              </w:rPr>
              <w:t xml:space="preserve"> 3</w:t>
            </w:r>
            <w:r w:rsidR="00BD1F98" w:rsidRPr="008C0C5F">
              <w:rPr>
                <w:sz w:val="16"/>
                <w:szCs w:val="16"/>
              </w:rPr>
              <w:t>G</w:t>
            </w:r>
            <w:r w:rsidR="00BD1F98" w:rsidRPr="007A6201">
              <w:rPr>
                <w:sz w:val="16"/>
                <w:szCs w:val="16"/>
                <w:lang w:val="ru-RU"/>
              </w:rPr>
              <w:t xml:space="preserve"> </w:t>
            </w:r>
            <w:r w:rsidRPr="007A6201">
              <w:rPr>
                <w:sz w:val="16"/>
                <w:szCs w:val="16"/>
                <w:lang w:val="ru-RU"/>
              </w:rPr>
              <w:t>настоящего Отчета</w:t>
            </w:r>
            <w:r w:rsidR="00BD1F98" w:rsidRPr="007A6201">
              <w:rPr>
                <w:sz w:val="16"/>
                <w:szCs w:val="16"/>
                <w:lang w:val="ru-RU"/>
              </w:rPr>
              <w:t>.</w:t>
            </w:r>
          </w:p>
        </w:tc>
      </w:tr>
      <w:tr w:rsidR="00131430" w:rsidRPr="001E3330" w:rsidTr="007F7ECC">
        <w:tblPrEx>
          <w:tblCellMar>
            <w:right w:w="28" w:type="dxa"/>
          </w:tblCellMar>
        </w:tblPrEx>
        <w:trPr>
          <w:gridAfter w:val="1"/>
          <w:wAfter w:w="14" w:type="dxa"/>
        </w:trPr>
        <w:tc>
          <w:tcPr>
            <w:tcW w:w="1126" w:type="dxa"/>
            <w:gridSpan w:val="2"/>
            <w:tcMar>
              <w:left w:w="0" w:type="dxa"/>
              <w:right w:w="0" w:type="dxa"/>
            </w:tcMar>
          </w:tcPr>
          <w:p w:rsidR="00131430" w:rsidRPr="00610354" w:rsidRDefault="00131430" w:rsidP="00364834">
            <w:pPr>
              <w:pStyle w:val="Normalaftertitle"/>
              <w:rPr>
                <w:b/>
                <w:bCs/>
                <w:lang w:val="ru-RU"/>
              </w:rPr>
            </w:pPr>
            <w:r w:rsidRPr="00610354">
              <w:rPr>
                <w:b/>
                <w:bCs/>
                <w:lang w:val="ru-RU"/>
              </w:rPr>
              <w:t>519</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pStyle w:val="Normalaftertitle"/>
              <w:rPr>
                <w:lang w:val="ru-RU"/>
              </w:rPr>
            </w:pPr>
            <w:r w:rsidRPr="00610354">
              <w:rPr>
                <w:lang w:val="ru-RU"/>
              </w:rPr>
              <w:t>1</w:t>
            </w:r>
            <w:r w:rsidRPr="00610354">
              <w:rPr>
                <w:lang w:val="ru-RU"/>
              </w:rPr>
              <w:tab/>
              <w:t>Любое Государство-Член может предложить любую поправку к настоящей Конвенции. Для того чтобы любое такое предложение могло быть своевременно направлено всем Государствам-Членам и рассмотрено ими, Генеральный секретарь должен получить его не позднее чем за восемь месяцев до даты, установленной для открытия Полномочной конференции. Генеральный секретарь должен как можно скорее, но не позднее чем за шесть месяцев до этой последней даты, направить такое предложение всем Государствам-Членам.</w:t>
            </w:r>
          </w:p>
        </w:tc>
        <w:tc>
          <w:tcPr>
            <w:tcW w:w="1843" w:type="dxa"/>
            <w:gridSpan w:val="2"/>
          </w:tcPr>
          <w:p w:rsidR="00131430" w:rsidRPr="00730838" w:rsidRDefault="00131430" w:rsidP="00364834">
            <w:pPr>
              <w:ind w:left="57"/>
              <w:rPr>
                <w:lang w:val="ru-RU"/>
                <w:rPrChange w:id="5842"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520</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lang w:val="ru-RU"/>
              </w:rPr>
            </w:pPr>
            <w:r w:rsidRPr="00610354">
              <w:rPr>
                <w:lang w:val="ru-RU"/>
              </w:rPr>
              <w:t>2</w:t>
            </w:r>
            <w:r w:rsidRPr="00610354">
              <w:rPr>
                <w:lang w:val="ru-RU"/>
              </w:rPr>
              <w:tab/>
              <w:t xml:space="preserve">Любое предложение об изменении какой-либо поправки, предложенной в соответствии с </w:t>
            </w:r>
            <w:ins w:id="5843" w:author="Boldyreva, Natalia" w:date="2013-05-27T14:40:00Z">
              <w:r w:rsidR="00B25C13" w:rsidRPr="00B25C13">
                <w:rPr>
                  <w:lang w:val="ru-RU"/>
                  <w:rPrChange w:id="5844" w:author="Boldyreva, Natalia" w:date="2013-05-27T14:40:00Z">
                    <w:rPr>
                      <w:lang w:val="en-US"/>
                    </w:rPr>
                  </w:rPrChange>
                </w:rPr>
                <w:t>[</w:t>
              </w:r>
            </w:ins>
            <w:r w:rsidRPr="00610354">
              <w:rPr>
                <w:lang w:val="ru-RU"/>
              </w:rPr>
              <w:t>п. 519, выше</w:t>
            </w:r>
            <w:ins w:id="5845" w:author="Boldyreva, Natalia" w:date="2013-05-27T14:40:00Z">
              <w:r w:rsidR="00B25C13" w:rsidRPr="00B25C13">
                <w:rPr>
                  <w:lang w:val="ru-RU"/>
                  <w:rPrChange w:id="5846" w:author="Boldyreva, Natalia" w:date="2013-05-27T14:40:00Z">
                    <w:rPr>
                      <w:lang w:val="en-US"/>
                    </w:rPr>
                  </w:rPrChange>
                </w:rPr>
                <w:t>]</w:t>
              </w:r>
            </w:ins>
            <w:r w:rsidRPr="00610354">
              <w:rPr>
                <w:lang w:val="ru-RU"/>
              </w:rPr>
              <w:t>, может, однако, быть представлено любым Государством-Членом или его делегацией в любое время на Полномочной конференции.</w:t>
            </w:r>
          </w:p>
        </w:tc>
        <w:tc>
          <w:tcPr>
            <w:tcW w:w="1843" w:type="dxa"/>
            <w:gridSpan w:val="2"/>
          </w:tcPr>
          <w:p w:rsidR="00131430" w:rsidRPr="00730838" w:rsidRDefault="00131430" w:rsidP="00364834">
            <w:pPr>
              <w:ind w:left="57"/>
              <w:rPr>
                <w:lang w:val="ru-RU"/>
                <w:rPrChange w:id="5847"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521</w:t>
            </w:r>
          </w:p>
        </w:tc>
        <w:tc>
          <w:tcPr>
            <w:tcW w:w="7229" w:type="dxa"/>
            <w:gridSpan w:val="3"/>
          </w:tcPr>
          <w:p w:rsidR="00131430" w:rsidRPr="00610354" w:rsidRDefault="00131430" w:rsidP="00986DA5">
            <w:pPr>
              <w:spacing w:line="240" w:lineRule="exact"/>
              <w:rPr>
                <w:lang w:val="ru-RU"/>
              </w:rPr>
            </w:pPr>
            <w:r w:rsidRPr="00610354">
              <w:rPr>
                <w:lang w:val="ru-RU"/>
              </w:rPr>
              <w:t>3</w:t>
            </w:r>
            <w:r w:rsidRPr="00610354">
              <w:rPr>
                <w:lang w:val="ru-RU"/>
              </w:rPr>
              <w:tab/>
              <w:t>Кворум, требующийся на любом пленарном заседании Полномочной конференции для рассмотрения любого предложения по внесению поправок в настоящую Конвенцию или по внесению изменения в такое предложение, составляет более половины делегаций, аккредитованных на Полномочной конференции.</w:t>
            </w:r>
          </w:p>
        </w:tc>
        <w:tc>
          <w:tcPr>
            <w:tcW w:w="1843" w:type="dxa"/>
            <w:gridSpan w:val="2"/>
          </w:tcPr>
          <w:p w:rsidR="00131430" w:rsidRPr="00730838" w:rsidRDefault="00131430" w:rsidP="00364834">
            <w:pPr>
              <w:ind w:left="57"/>
              <w:rPr>
                <w:lang w:val="ru-RU"/>
                <w:rPrChange w:id="5848"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522</w:t>
            </w:r>
          </w:p>
        </w:tc>
        <w:tc>
          <w:tcPr>
            <w:tcW w:w="7229" w:type="dxa"/>
            <w:gridSpan w:val="3"/>
          </w:tcPr>
          <w:p w:rsidR="00131430" w:rsidRPr="00610354" w:rsidRDefault="00131430" w:rsidP="00364834">
            <w:pPr>
              <w:rPr>
                <w:lang w:val="ru-RU"/>
              </w:rPr>
            </w:pPr>
            <w:r w:rsidRPr="00610354">
              <w:rPr>
                <w:lang w:val="ru-RU"/>
              </w:rPr>
              <w:t>4</w:t>
            </w:r>
            <w:r w:rsidRPr="00610354">
              <w:rPr>
                <w:lang w:val="ru-RU"/>
              </w:rPr>
              <w:tab/>
              <w:t>Для того чтобы быть принятым, любое предложенное изменение к предлагаемой поправке, а также предложение в целом, в измененном или неизменном виде, должно быть утверждено на пленарном заседании более половиной делегаций, аккредитованных на Полномочной конференции и имеющих право голоса.</w:t>
            </w:r>
          </w:p>
        </w:tc>
        <w:tc>
          <w:tcPr>
            <w:tcW w:w="1843" w:type="dxa"/>
            <w:gridSpan w:val="2"/>
          </w:tcPr>
          <w:p w:rsidR="00131430" w:rsidRPr="00730838" w:rsidRDefault="00131430" w:rsidP="00364834">
            <w:pPr>
              <w:ind w:left="57"/>
              <w:rPr>
                <w:lang w:val="ru-RU"/>
                <w:rPrChange w:id="5849"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523</w:t>
            </w:r>
            <w:r w:rsidRPr="00610354">
              <w:rPr>
                <w:b/>
                <w:bCs/>
                <w:lang w:val="ru-RU"/>
              </w:rPr>
              <w:br/>
            </w:r>
            <w:r w:rsidRPr="00610354">
              <w:rPr>
                <w:b/>
                <w:bCs/>
                <w:sz w:val="18"/>
                <w:szCs w:val="18"/>
                <w:lang w:val="ru-RU"/>
              </w:rPr>
              <w:t>ПК-98</w:t>
            </w:r>
            <w:r w:rsidRPr="00610354">
              <w:rPr>
                <w:b/>
                <w:bCs/>
                <w:sz w:val="18"/>
                <w:szCs w:val="18"/>
                <w:lang w:val="ru-RU"/>
              </w:rPr>
              <w:br/>
              <w:t>ПК-02</w:t>
            </w:r>
          </w:p>
        </w:tc>
        <w:tc>
          <w:tcPr>
            <w:tcW w:w="7229" w:type="dxa"/>
            <w:gridSpan w:val="3"/>
          </w:tcPr>
          <w:p w:rsidR="00131430" w:rsidRPr="00610354" w:rsidRDefault="00131430" w:rsidP="00364834">
            <w:pPr>
              <w:rPr>
                <w:lang w:val="ru-RU"/>
              </w:rPr>
            </w:pPr>
            <w:r w:rsidRPr="00610354">
              <w:rPr>
                <w:lang w:val="ru-RU"/>
              </w:rPr>
              <w:t>5</w:t>
            </w:r>
            <w:r w:rsidRPr="00610354">
              <w:rPr>
                <w:lang w:val="ru-RU"/>
              </w:rPr>
              <w:tab/>
              <w:t>Если в предыдущих пунктах настоящей статьи, которые имеют преобладающую силу, не предусматривается иное, применяется Общий регламент конференций, ассамблей и собраний Союза.</w:t>
            </w:r>
          </w:p>
        </w:tc>
        <w:tc>
          <w:tcPr>
            <w:tcW w:w="1843" w:type="dxa"/>
            <w:gridSpan w:val="2"/>
          </w:tcPr>
          <w:p w:rsidR="00131430" w:rsidRPr="00730838" w:rsidRDefault="00131430" w:rsidP="00364834">
            <w:pPr>
              <w:ind w:left="57"/>
              <w:rPr>
                <w:lang w:val="ru-RU"/>
                <w:rPrChange w:id="5850"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524</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lang w:val="ru-RU"/>
              </w:rPr>
            </w:pPr>
            <w:r w:rsidRPr="00610354">
              <w:rPr>
                <w:lang w:val="ru-RU"/>
              </w:rPr>
              <w:t>6</w:t>
            </w:r>
            <w:r w:rsidRPr="00610354">
              <w:rPr>
                <w:lang w:val="ru-RU"/>
              </w:rPr>
              <w:tab/>
              <w:t>Любые поправки к настоящей Конвенции, принятые на Полномочной конференции, в целом и в форме единого поправочного документа, вступают в силу на дату, установленную конференцией, для тех Государств-Членов, которые депонировали до этой даты свои акты о ратификации, принятии или утверждении как настоящей Конвенции, так и поправочного документа или о присоединении к ним. Ратификация, принятие или утверждение только части такого поправочного документа или присоединение к ним не допускаются.</w:t>
            </w:r>
          </w:p>
        </w:tc>
        <w:tc>
          <w:tcPr>
            <w:tcW w:w="1843" w:type="dxa"/>
            <w:gridSpan w:val="2"/>
          </w:tcPr>
          <w:p w:rsidR="00131430" w:rsidRPr="00730838" w:rsidRDefault="00131430" w:rsidP="00364834">
            <w:pPr>
              <w:ind w:left="57"/>
              <w:rPr>
                <w:lang w:val="ru-RU"/>
                <w:rPrChange w:id="5851"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525</w:t>
            </w:r>
          </w:p>
        </w:tc>
        <w:tc>
          <w:tcPr>
            <w:tcW w:w="7229" w:type="dxa"/>
            <w:gridSpan w:val="3"/>
          </w:tcPr>
          <w:p w:rsidR="00131430" w:rsidRPr="00610354" w:rsidRDefault="00131430" w:rsidP="00364834">
            <w:pPr>
              <w:rPr>
                <w:lang w:val="ru-RU"/>
              </w:rPr>
            </w:pPr>
            <w:r w:rsidRPr="00610354">
              <w:rPr>
                <w:lang w:val="ru-RU"/>
              </w:rPr>
              <w:t>7</w:t>
            </w:r>
            <w:r w:rsidRPr="00610354">
              <w:rPr>
                <w:lang w:val="ru-RU"/>
              </w:rPr>
              <w:tab/>
              <w:t xml:space="preserve">Несмотря на </w:t>
            </w:r>
            <w:ins w:id="5852" w:author="Boldyreva, Natalia" w:date="2013-05-27T14:41:00Z">
              <w:r w:rsidR="00B25C13" w:rsidRPr="00B25C13">
                <w:rPr>
                  <w:lang w:val="ru-RU"/>
                  <w:rPrChange w:id="5853" w:author="Boldyreva, Natalia" w:date="2013-05-27T14:41:00Z">
                    <w:rPr>
                      <w:lang w:val="en-US"/>
                    </w:rPr>
                  </w:rPrChange>
                </w:rPr>
                <w:t>[</w:t>
              </w:r>
            </w:ins>
            <w:r w:rsidRPr="00610354">
              <w:rPr>
                <w:lang w:val="ru-RU"/>
              </w:rPr>
              <w:t>п. 524, выше</w:t>
            </w:r>
            <w:ins w:id="5854" w:author="Boldyreva, Natalia" w:date="2013-05-27T14:41:00Z">
              <w:r w:rsidR="00B25C13" w:rsidRPr="00B25C13">
                <w:rPr>
                  <w:lang w:val="ru-RU"/>
                  <w:rPrChange w:id="5855" w:author="Boldyreva, Natalia" w:date="2013-05-27T14:41:00Z">
                    <w:rPr>
                      <w:lang w:val="en-US"/>
                    </w:rPr>
                  </w:rPrChange>
                </w:rPr>
                <w:t>]</w:t>
              </w:r>
            </w:ins>
            <w:r w:rsidRPr="00610354">
              <w:rPr>
                <w:lang w:val="ru-RU"/>
              </w:rPr>
              <w:t>, Полномочная конференция может решить, что необходимо внести поправку в настоящую Конвенцию для обеспечения правильного применения конкретной поправки к Уставу. В таком случае поправка к настоящей Конвенции не вступает в силу до вступления в силу поправки к Уставу.</w:t>
            </w:r>
          </w:p>
        </w:tc>
        <w:tc>
          <w:tcPr>
            <w:tcW w:w="1843" w:type="dxa"/>
            <w:gridSpan w:val="2"/>
          </w:tcPr>
          <w:p w:rsidR="00131430" w:rsidRPr="00730838" w:rsidRDefault="00131430" w:rsidP="00364834">
            <w:pPr>
              <w:ind w:left="57"/>
              <w:rPr>
                <w:lang w:val="ru-RU"/>
                <w:rPrChange w:id="5856"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rPr>
                <w:b/>
                <w:bCs/>
                <w:lang w:val="ru-RU"/>
              </w:rPr>
            </w:pPr>
            <w:r w:rsidRPr="00610354">
              <w:rPr>
                <w:b/>
                <w:bCs/>
                <w:lang w:val="ru-RU"/>
              </w:rPr>
              <w:t>526</w:t>
            </w:r>
            <w:r w:rsidRPr="00610354">
              <w:rPr>
                <w:b/>
                <w:bCs/>
                <w:lang w:val="ru-RU"/>
              </w:rPr>
              <w:br/>
            </w:r>
            <w:r w:rsidRPr="00610354">
              <w:rPr>
                <w:b/>
                <w:bCs/>
                <w:sz w:val="18"/>
                <w:szCs w:val="18"/>
                <w:lang w:val="ru-RU"/>
              </w:rPr>
              <w:t>ПК-98</w:t>
            </w:r>
          </w:p>
        </w:tc>
        <w:tc>
          <w:tcPr>
            <w:tcW w:w="7229" w:type="dxa"/>
            <w:gridSpan w:val="3"/>
          </w:tcPr>
          <w:p w:rsidR="00131430" w:rsidRPr="00610354" w:rsidRDefault="00131430" w:rsidP="00364834">
            <w:pPr>
              <w:rPr>
                <w:lang w:val="ru-RU"/>
              </w:rPr>
            </w:pPr>
            <w:r w:rsidRPr="00610354">
              <w:rPr>
                <w:lang w:val="ru-RU"/>
              </w:rPr>
              <w:t>8</w:t>
            </w:r>
            <w:r w:rsidRPr="00610354">
              <w:rPr>
                <w:lang w:val="ru-RU"/>
              </w:rPr>
              <w:tab/>
              <w:t>Генеральный секретарь извещает все Государства-Члены о депонировании каждого акта о ратификации, принятии, утверждении или присоединении.</w:t>
            </w:r>
          </w:p>
        </w:tc>
        <w:tc>
          <w:tcPr>
            <w:tcW w:w="1843" w:type="dxa"/>
            <w:gridSpan w:val="2"/>
          </w:tcPr>
          <w:p w:rsidR="00131430" w:rsidRPr="00730838" w:rsidRDefault="00131430" w:rsidP="00364834">
            <w:pPr>
              <w:ind w:left="57"/>
              <w:rPr>
                <w:lang w:val="ru-RU"/>
                <w:rPrChange w:id="5857" w:author="Maloletkova, Svetlana" w:date="2013-04-03T15:57:00Z">
                  <w:rPr/>
                </w:rPrChange>
              </w:rPr>
            </w:pPr>
          </w:p>
        </w:tc>
      </w:tr>
      <w:tr w:rsidR="00131430" w:rsidRPr="001E3330" w:rsidTr="007F7ECC">
        <w:tblPrEx>
          <w:tblCellMar>
            <w:right w:w="28" w:type="dxa"/>
          </w:tblCellMar>
        </w:tblPrEx>
        <w:trPr>
          <w:gridAfter w:val="1"/>
          <w:wAfter w:w="14" w:type="dxa"/>
        </w:trPr>
        <w:tc>
          <w:tcPr>
            <w:tcW w:w="1126" w:type="dxa"/>
            <w:gridSpan w:val="2"/>
          </w:tcPr>
          <w:p w:rsidR="00131430" w:rsidRPr="00610354" w:rsidRDefault="00131430" w:rsidP="00364834">
            <w:pPr>
              <w:spacing w:line="240" w:lineRule="exact"/>
              <w:rPr>
                <w:b/>
                <w:bCs/>
                <w:lang w:val="ru-RU"/>
              </w:rPr>
            </w:pPr>
            <w:r w:rsidRPr="00610354">
              <w:rPr>
                <w:b/>
                <w:bCs/>
                <w:lang w:val="ru-RU"/>
              </w:rPr>
              <w:t>527</w:t>
            </w:r>
          </w:p>
        </w:tc>
        <w:tc>
          <w:tcPr>
            <w:tcW w:w="7229" w:type="dxa"/>
            <w:gridSpan w:val="3"/>
          </w:tcPr>
          <w:p w:rsidR="00131430" w:rsidRPr="00610354" w:rsidRDefault="00131430" w:rsidP="00364834">
            <w:pPr>
              <w:rPr>
                <w:lang w:val="ru-RU"/>
              </w:rPr>
            </w:pPr>
            <w:r w:rsidRPr="00610354">
              <w:rPr>
                <w:lang w:val="ru-RU"/>
              </w:rPr>
              <w:t>9</w:t>
            </w:r>
            <w:r w:rsidRPr="00610354">
              <w:rPr>
                <w:lang w:val="ru-RU"/>
              </w:rPr>
              <w:tab/>
              <w:t xml:space="preserve">После вступления в силу любого такого поправочного документа ратификация, принятие, утверждение или присоединение, в соответствии со </w:t>
            </w:r>
            <w:ins w:id="5858" w:author="Boldyreva, Natalia" w:date="2013-05-27T14:41:00Z">
              <w:r w:rsidR="00B25C13" w:rsidRPr="00B25C13">
                <w:rPr>
                  <w:lang w:val="ru-RU"/>
                  <w:rPrChange w:id="5859" w:author="Boldyreva, Natalia" w:date="2013-05-27T14:41:00Z">
                    <w:rPr>
                      <w:lang w:val="en-US"/>
                    </w:rPr>
                  </w:rPrChange>
                </w:rPr>
                <w:t>[</w:t>
              </w:r>
            </w:ins>
            <w:r w:rsidRPr="00610354">
              <w:rPr>
                <w:lang w:val="ru-RU"/>
              </w:rPr>
              <w:t>Статьями 52 и 53</w:t>
            </w:r>
            <w:ins w:id="5860" w:author="Boldyreva, Natalia" w:date="2013-05-27T14:41:00Z">
              <w:r w:rsidR="00B25C13" w:rsidRPr="00B25C13">
                <w:rPr>
                  <w:lang w:val="ru-RU"/>
                  <w:rPrChange w:id="5861" w:author="Boldyreva, Natalia" w:date="2013-05-27T14:41:00Z">
                    <w:rPr>
                      <w:lang w:val="en-US"/>
                    </w:rPr>
                  </w:rPrChange>
                </w:rPr>
                <w:t>]</w:t>
              </w:r>
            </w:ins>
            <w:r w:rsidRPr="00610354">
              <w:rPr>
                <w:lang w:val="ru-RU"/>
              </w:rPr>
              <w:t xml:space="preserve"> Устава, применяются к Конвенции с внесенными поправками.</w:t>
            </w:r>
          </w:p>
        </w:tc>
        <w:tc>
          <w:tcPr>
            <w:tcW w:w="1843" w:type="dxa"/>
            <w:gridSpan w:val="2"/>
          </w:tcPr>
          <w:p w:rsidR="00131430" w:rsidRPr="00730838" w:rsidRDefault="00131430" w:rsidP="00364834">
            <w:pPr>
              <w:ind w:left="57"/>
              <w:rPr>
                <w:lang w:val="ru-RU"/>
                <w:rPrChange w:id="5862" w:author="Maloletkova, Svetlana" w:date="2013-04-03T15:57:00Z">
                  <w:rPr/>
                </w:rPrChange>
              </w:rPr>
            </w:pPr>
          </w:p>
        </w:tc>
      </w:tr>
      <w:tr w:rsidR="00131430" w:rsidRPr="00BE1DD7" w:rsidTr="007F7ECC">
        <w:tblPrEx>
          <w:tblCellMar>
            <w:right w:w="28" w:type="dxa"/>
          </w:tblCellMar>
        </w:tblPrEx>
        <w:trPr>
          <w:gridAfter w:val="1"/>
          <w:wAfter w:w="14" w:type="dxa"/>
        </w:trPr>
        <w:tc>
          <w:tcPr>
            <w:tcW w:w="1126" w:type="dxa"/>
            <w:gridSpan w:val="2"/>
          </w:tcPr>
          <w:p w:rsidR="00131430" w:rsidRPr="00BE1DD7" w:rsidRDefault="00131430" w:rsidP="00364834">
            <w:pPr>
              <w:spacing w:line="240" w:lineRule="exact"/>
              <w:rPr>
                <w:b/>
                <w:bCs/>
                <w:lang w:val="ru-RU"/>
              </w:rPr>
            </w:pPr>
            <w:r w:rsidRPr="00BE1DD7">
              <w:rPr>
                <w:b/>
                <w:bCs/>
                <w:lang w:val="ru-RU"/>
              </w:rPr>
              <w:t>528</w:t>
            </w:r>
          </w:p>
        </w:tc>
        <w:tc>
          <w:tcPr>
            <w:tcW w:w="7229" w:type="dxa"/>
            <w:gridSpan w:val="3"/>
          </w:tcPr>
          <w:p w:rsidR="00131430" w:rsidRPr="00BE1DD7" w:rsidRDefault="00131430" w:rsidP="00364834">
            <w:pPr>
              <w:rPr>
                <w:lang w:val="ru-RU"/>
              </w:rPr>
            </w:pPr>
            <w:r w:rsidRPr="00BE1DD7">
              <w:rPr>
                <w:lang w:val="ru-RU"/>
              </w:rPr>
              <w:t>10</w:t>
            </w:r>
            <w:r w:rsidRPr="00BE1DD7">
              <w:rPr>
                <w:lang w:val="ru-RU"/>
              </w:rPr>
              <w:tab/>
              <w:t xml:space="preserve">После вступления в силу любого такого поправочного документа Генеральный секретарь регистрирует его в Секретариате Организации Объединенных Наций в соответствии с положениями Статьи 102 Устава Организации Объединенных Наций. </w:t>
            </w:r>
            <w:ins w:id="5863" w:author="Boldyreva, Natalia" w:date="2013-05-27T14:41:00Z">
              <w:r w:rsidR="00B25C13">
                <w:rPr>
                  <w:lang w:val="en-US"/>
                </w:rPr>
                <w:t>[</w:t>
              </w:r>
            </w:ins>
            <w:r w:rsidRPr="00BE1DD7">
              <w:rPr>
                <w:lang w:val="ru-RU"/>
              </w:rPr>
              <w:t>П. 241</w:t>
            </w:r>
            <w:ins w:id="5864" w:author="Boldyreva, Natalia" w:date="2013-05-27T14:41:00Z">
              <w:r w:rsidR="00B25C13">
                <w:rPr>
                  <w:lang w:val="en-US"/>
                </w:rPr>
                <w:t>]</w:t>
              </w:r>
            </w:ins>
            <w:r w:rsidRPr="00BE1DD7">
              <w:rPr>
                <w:lang w:val="ru-RU"/>
              </w:rPr>
              <w:t xml:space="preserve"> Устава также применяется к любому такому поправочному документу.</w:t>
            </w:r>
            <w:ins w:id="5865" w:author="berdyeva" w:date="2013-02-19T15:26:00Z">
              <w:r w:rsidRPr="00BE1DD7">
                <w:rPr>
                  <w:lang w:val="ru-RU"/>
                  <w:rPrChange w:id="5866" w:author="berdyeva" w:date="2013-02-18T17:15:00Z">
                    <w:rPr>
                      <w:lang w:val="en-US"/>
                    </w:rPr>
                  </w:rPrChange>
                </w:rPr>
                <w:t>]</w:t>
              </w:r>
            </w:ins>
          </w:p>
        </w:tc>
        <w:tc>
          <w:tcPr>
            <w:tcW w:w="1843" w:type="dxa"/>
            <w:gridSpan w:val="2"/>
          </w:tcPr>
          <w:p w:rsidR="00131430" w:rsidRPr="00BE1DD7" w:rsidRDefault="00131430" w:rsidP="00364834">
            <w:pPr>
              <w:ind w:left="57" w:right="57"/>
              <w:rPr>
                <w:lang w:val="ru-RU"/>
              </w:rPr>
            </w:pPr>
          </w:p>
        </w:tc>
      </w:tr>
    </w:tbl>
    <w:p w:rsidR="00131430" w:rsidRPr="00610354" w:rsidRDefault="00131430" w:rsidP="00364834">
      <w:pPr>
        <w:rPr>
          <w:lang w:val="ru-RU"/>
        </w:rPr>
      </w:pPr>
      <w:r w:rsidRPr="00610354">
        <w:rPr>
          <w:lang w:val="ru-RU"/>
        </w:rPr>
        <w:br w:type="page"/>
      </w:r>
    </w:p>
    <w:tbl>
      <w:tblPr>
        <w:tblW w:w="0" w:type="auto"/>
        <w:tblInd w:w="8" w:type="dxa"/>
        <w:tblCellMar>
          <w:left w:w="0" w:type="dxa"/>
          <w:right w:w="0" w:type="dxa"/>
        </w:tblCellMar>
        <w:tblLook w:val="0000" w:firstRow="0" w:lastRow="0" w:firstColumn="0" w:lastColumn="0" w:noHBand="0" w:noVBand="0"/>
      </w:tblPr>
      <w:tblGrid>
        <w:gridCol w:w="930"/>
        <w:gridCol w:w="6949"/>
        <w:gridCol w:w="1752"/>
      </w:tblGrid>
      <w:tr w:rsidR="00131430" w:rsidRPr="001E3330" w:rsidTr="00E3454B">
        <w:tc>
          <w:tcPr>
            <w:tcW w:w="8356" w:type="dxa"/>
            <w:gridSpan w:val="2"/>
            <w:tcMar>
              <w:left w:w="0" w:type="dxa"/>
              <w:right w:w="0" w:type="dxa"/>
            </w:tcMar>
          </w:tcPr>
          <w:p w:rsidR="00131430" w:rsidRPr="00610354" w:rsidRDefault="00131430" w:rsidP="00364834">
            <w:pPr>
              <w:pStyle w:val="AnnexNo"/>
              <w:keepNext w:val="0"/>
              <w:keepLines w:val="0"/>
              <w:rPr>
                <w:lang w:val="ru-RU"/>
              </w:rPr>
            </w:pPr>
            <w:r w:rsidRPr="00610354">
              <w:rPr>
                <w:lang w:val="ru-RU"/>
              </w:rPr>
              <w:t>ПРИЛОЖЕНИЕ</w:t>
            </w:r>
          </w:p>
          <w:p w:rsidR="00131430" w:rsidRPr="00730838" w:rsidRDefault="00131430" w:rsidP="00364834">
            <w:pPr>
              <w:pStyle w:val="Annextitle"/>
              <w:keepNext w:val="0"/>
              <w:keepLines w:val="0"/>
              <w:rPr>
                <w:lang w:val="ru-RU"/>
                <w:rPrChange w:id="5867" w:author="Maloletkova, Svetlana" w:date="2013-04-03T15:57:00Z">
                  <w:rPr>
                    <w:b w:val="0"/>
                    <w:lang w:val="en-US"/>
                  </w:rPr>
                </w:rPrChange>
              </w:rPr>
            </w:pPr>
            <w:ins w:id="5868" w:author="berdyeva" w:date="2013-02-19T15:27:00Z">
              <w:r w:rsidRPr="00610354">
                <w:rPr>
                  <w:lang w:val="ru-RU"/>
                  <w:rPrChange w:id="5869" w:author="berdyeva" w:date="2013-02-18T17:15:00Z">
                    <w:rPr>
                      <w:lang w:val="en-US"/>
                    </w:rPr>
                  </w:rPrChange>
                </w:rPr>
                <w:t>[</w:t>
              </w:r>
            </w:ins>
            <w:r w:rsidRPr="00610354">
              <w:rPr>
                <w:lang w:val="ru-RU"/>
              </w:rPr>
              <w:t xml:space="preserve">Определение некоторых терминов, используемых </w:t>
            </w:r>
            <w:r w:rsidRPr="00610354">
              <w:rPr>
                <w:lang w:val="ru-RU"/>
              </w:rPr>
              <w:br/>
              <w:t xml:space="preserve">в настоящей Конвенции и в Административных </w:t>
            </w:r>
            <w:r w:rsidRPr="00610354">
              <w:rPr>
                <w:lang w:val="ru-RU"/>
              </w:rPr>
              <w:br/>
              <w:t>регламентах Международного союза электросвязи</w:t>
            </w:r>
          </w:p>
        </w:tc>
        <w:tc>
          <w:tcPr>
            <w:tcW w:w="1841" w:type="dxa"/>
          </w:tcPr>
          <w:p w:rsidR="00131430" w:rsidRPr="00D15516" w:rsidRDefault="00D15516" w:rsidP="00364834">
            <w:pPr>
              <w:pStyle w:val="AnnexNo"/>
              <w:keepNext w:val="0"/>
              <w:keepLines w:val="0"/>
              <w:jc w:val="left"/>
              <w:rPr>
                <w:caps w:val="0"/>
                <w:lang w:val="ru-RU"/>
              </w:rPr>
            </w:pPr>
            <w:r w:rsidRPr="00D15516">
              <w:rPr>
                <w:b/>
                <w:bCs/>
                <w:caps w:val="0"/>
                <w:sz w:val="16"/>
                <w:szCs w:val="16"/>
                <w:lang w:val="ru-RU"/>
              </w:rPr>
              <w:t>Комментарий</w:t>
            </w:r>
            <w:r w:rsidR="00BD1F98" w:rsidRPr="00D15516">
              <w:rPr>
                <w:b/>
                <w:bCs/>
                <w:caps w:val="0"/>
                <w:sz w:val="16"/>
                <w:szCs w:val="16"/>
                <w:lang w:val="ru-RU"/>
              </w:rPr>
              <w:t xml:space="preserve"> [</w:t>
            </w:r>
            <w:r w:rsidR="00BD1F98" w:rsidRPr="00BD1F98">
              <w:rPr>
                <w:b/>
                <w:bCs/>
                <w:caps w:val="0"/>
                <w:sz w:val="16"/>
                <w:szCs w:val="16"/>
                <w:lang w:val="en-US"/>
              </w:rPr>
              <w:t>ad</w:t>
            </w:r>
            <w:r w:rsidR="00BD1F98" w:rsidRPr="00D15516">
              <w:rPr>
                <w:b/>
                <w:bCs/>
                <w:caps w:val="0"/>
                <w:sz w:val="16"/>
                <w:szCs w:val="16"/>
                <w:lang w:val="ru-RU"/>
              </w:rPr>
              <w:t>31]</w:t>
            </w:r>
            <w:r w:rsidR="00BD1F98" w:rsidRPr="00D15516">
              <w:rPr>
                <w:caps w:val="0"/>
                <w:sz w:val="16"/>
                <w:szCs w:val="16"/>
                <w:lang w:val="ru-RU"/>
              </w:rPr>
              <w:t xml:space="preserve">: </w:t>
            </w:r>
            <w:r w:rsidRPr="00D15516">
              <w:rPr>
                <w:caps w:val="0"/>
                <w:sz w:val="16"/>
                <w:szCs w:val="16"/>
                <w:lang w:val="ru-RU"/>
              </w:rPr>
              <w:t>См. раздел</w:t>
            </w:r>
            <w:r w:rsidR="00BD1F98" w:rsidRPr="00D15516">
              <w:rPr>
                <w:caps w:val="0"/>
                <w:sz w:val="16"/>
                <w:szCs w:val="16"/>
                <w:lang w:val="ru-RU"/>
              </w:rPr>
              <w:t xml:space="preserve"> 3</w:t>
            </w:r>
            <w:r w:rsidR="00BD1F98">
              <w:rPr>
                <w:caps w:val="0"/>
                <w:sz w:val="16"/>
                <w:szCs w:val="16"/>
                <w:lang w:val="en-US"/>
              </w:rPr>
              <w:t>I</w:t>
            </w:r>
            <w:r w:rsidR="00BD1F98" w:rsidRPr="00D15516">
              <w:rPr>
                <w:caps w:val="0"/>
                <w:sz w:val="16"/>
                <w:szCs w:val="16"/>
                <w:lang w:val="ru-RU"/>
              </w:rPr>
              <w:t xml:space="preserve"> </w:t>
            </w:r>
            <w:r w:rsidR="00EC1D75" w:rsidRPr="00EC1D75">
              <w:rPr>
                <w:caps w:val="0"/>
                <w:sz w:val="16"/>
                <w:szCs w:val="16"/>
                <w:lang w:val="ru-RU"/>
              </w:rPr>
              <w:br/>
            </w:r>
            <w:r w:rsidRPr="00D15516">
              <w:rPr>
                <w:caps w:val="0"/>
                <w:sz w:val="16"/>
                <w:szCs w:val="16"/>
                <w:lang w:val="ru-RU"/>
              </w:rPr>
              <w:t>настоящего Отчета</w:t>
            </w:r>
            <w:r w:rsidR="00BD1F98" w:rsidRPr="00D15516">
              <w:rPr>
                <w:caps w:val="0"/>
                <w:sz w:val="16"/>
                <w:szCs w:val="16"/>
                <w:lang w:val="ru-RU"/>
              </w:rPr>
              <w:t>.</w:t>
            </w:r>
          </w:p>
        </w:tc>
      </w:tr>
      <w:tr w:rsidR="00131430" w:rsidRPr="001E3330" w:rsidTr="00E3454B">
        <w:tc>
          <w:tcPr>
            <w:tcW w:w="985" w:type="dxa"/>
            <w:tcMar>
              <w:left w:w="0" w:type="dxa"/>
              <w:right w:w="0" w:type="dxa"/>
            </w:tcMar>
          </w:tcPr>
          <w:p w:rsidR="00131430" w:rsidRPr="00D15516" w:rsidRDefault="00131430" w:rsidP="00364834">
            <w:pPr>
              <w:pStyle w:val="Normalaftertitle"/>
              <w:rPr>
                <w:b/>
                <w:bCs/>
                <w:lang w:val="ru-RU"/>
              </w:rPr>
            </w:pPr>
          </w:p>
        </w:tc>
        <w:tc>
          <w:tcPr>
            <w:tcW w:w="7371" w:type="dxa"/>
          </w:tcPr>
          <w:p w:rsidR="00131430" w:rsidRPr="00610354" w:rsidRDefault="00131430" w:rsidP="00364834">
            <w:pPr>
              <w:pStyle w:val="Normalaftertitle"/>
              <w:rPr>
                <w:lang w:val="ru-RU"/>
              </w:rPr>
            </w:pPr>
            <w:r w:rsidRPr="00D15516">
              <w:rPr>
                <w:lang w:val="ru-RU"/>
              </w:rPr>
              <w:tab/>
            </w:r>
            <w:r w:rsidRPr="00610354">
              <w:rPr>
                <w:lang w:val="ru-RU"/>
              </w:rPr>
              <w:t>Для целей вышеуказанных основных документов Союза следующие термины имеют значения, определенные ниже:</w:t>
            </w:r>
          </w:p>
        </w:tc>
        <w:tc>
          <w:tcPr>
            <w:tcW w:w="1841" w:type="dxa"/>
          </w:tcPr>
          <w:p w:rsidR="00131430" w:rsidRPr="00610354" w:rsidRDefault="00131430" w:rsidP="00364834">
            <w:pPr>
              <w:pStyle w:val="Normalaftertitle"/>
              <w:rPr>
                <w:lang w:val="ru-RU"/>
              </w:rPr>
            </w:pPr>
          </w:p>
        </w:tc>
      </w:tr>
      <w:tr w:rsidR="00131430" w:rsidRPr="00610354" w:rsidTr="00E3454B">
        <w:tc>
          <w:tcPr>
            <w:tcW w:w="985" w:type="dxa"/>
          </w:tcPr>
          <w:p w:rsidR="00131430" w:rsidRPr="00610354" w:rsidRDefault="00131430" w:rsidP="00364834">
            <w:pPr>
              <w:rPr>
                <w:b/>
                <w:bCs/>
                <w:lang w:val="ru-RU"/>
              </w:rPr>
            </w:pPr>
            <w:r w:rsidRPr="00610354">
              <w:rPr>
                <w:b/>
                <w:bCs/>
                <w:lang w:val="ru-RU"/>
              </w:rPr>
              <w:t>1001</w:t>
            </w:r>
          </w:p>
        </w:tc>
        <w:tc>
          <w:tcPr>
            <w:tcW w:w="7371" w:type="dxa"/>
          </w:tcPr>
          <w:p w:rsidR="00131430" w:rsidRPr="00610354" w:rsidRDefault="00131430" w:rsidP="00364834">
            <w:pPr>
              <w:rPr>
                <w:lang w:val="ru-RU"/>
              </w:rPr>
            </w:pPr>
            <w:r w:rsidRPr="00610354">
              <w:rPr>
                <w:i/>
                <w:iCs/>
                <w:lang w:val="ru-RU"/>
              </w:rPr>
              <w:tab/>
            </w:r>
            <w:proofErr w:type="gramStart"/>
            <w:r w:rsidRPr="00610354">
              <w:rPr>
                <w:i/>
                <w:iCs/>
                <w:lang w:val="ru-RU"/>
              </w:rPr>
              <w:t>Эксперт</w:t>
            </w:r>
            <w:r w:rsidRPr="00610354">
              <w:rPr>
                <w:lang w:val="ru-RU"/>
              </w:rPr>
              <w:t>:</w:t>
            </w:r>
            <w:r w:rsidRPr="00610354">
              <w:rPr>
                <w:lang w:val="ru-RU"/>
              </w:rPr>
              <w:tab/>
            </w:r>
            <w:proofErr w:type="gramEnd"/>
            <w:r w:rsidRPr="00610354">
              <w:rPr>
                <w:lang w:val="ru-RU"/>
              </w:rPr>
              <w:t>Лицо, направленное:</w:t>
            </w:r>
          </w:p>
        </w:tc>
        <w:tc>
          <w:tcPr>
            <w:tcW w:w="1841" w:type="dxa"/>
          </w:tcPr>
          <w:p w:rsidR="00131430" w:rsidRPr="00610354" w:rsidRDefault="00131430" w:rsidP="00364834">
            <w:pPr>
              <w:rPr>
                <w:i/>
                <w:iCs/>
                <w:lang w:val="ru-RU"/>
              </w:rPr>
            </w:pPr>
          </w:p>
        </w:tc>
      </w:tr>
      <w:tr w:rsidR="00131430" w:rsidRPr="001E3330" w:rsidTr="00E3454B">
        <w:tc>
          <w:tcPr>
            <w:tcW w:w="985" w:type="dxa"/>
          </w:tcPr>
          <w:p w:rsidR="00131430" w:rsidRPr="00610354" w:rsidRDefault="00131430" w:rsidP="00364834">
            <w:pPr>
              <w:spacing w:before="80"/>
              <w:rPr>
                <w:b/>
                <w:bCs/>
                <w:lang w:val="ru-RU"/>
              </w:rPr>
            </w:pPr>
          </w:p>
        </w:tc>
        <w:tc>
          <w:tcPr>
            <w:tcW w:w="7371" w:type="dxa"/>
          </w:tcPr>
          <w:p w:rsidR="00131430" w:rsidRPr="00610354" w:rsidRDefault="00131430" w:rsidP="00364834">
            <w:pPr>
              <w:pStyle w:val="enumlev1"/>
              <w:rPr>
                <w:i/>
                <w:iCs/>
                <w:lang w:val="ru-RU"/>
              </w:rPr>
            </w:pPr>
            <w:proofErr w:type="gramStart"/>
            <w:r w:rsidRPr="00610354">
              <w:rPr>
                <w:i/>
                <w:iCs/>
                <w:lang w:val="ru-RU"/>
              </w:rPr>
              <w:t>а)</w:t>
            </w:r>
            <w:r w:rsidRPr="00610354">
              <w:rPr>
                <w:lang w:val="ru-RU"/>
              </w:rPr>
              <w:tab/>
            </w:r>
            <w:proofErr w:type="gramEnd"/>
            <w:r w:rsidRPr="00610354">
              <w:rPr>
                <w:lang w:val="ru-RU"/>
              </w:rPr>
              <w:t>правительством или администрацией его страны, или</w:t>
            </w:r>
          </w:p>
        </w:tc>
        <w:tc>
          <w:tcPr>
            <w:tcW w:w="1841" w:type="dxa"/>
          </w:tcPr>
          <w:p w:rsidR="00131430" w:rsidRPr="00610354" w:rsidRDefault="00131430" w:rsidP="00364834">
            <w:pPr>
              <w:pStyle w:val="enumlev1"/>
              <w:rPr>
                <w:i/>
                <w:iCs/>
                <w:lang w:val="ru-RU"/>
              </w:rPr>
            </w:pPr>
          </w:p>
        </w:tc>
      </w:tr>
      <w:tr w:rsidR="00131430" w:rsidRPr="001E3330" w:rsidTr="00E3454B">
        <w:tc>
          <w:tcPr>
            <w:tcW w:w="985" w:type="dxa"/>
          </w:tcPr>
          <w:p w:rsidR="00131430" w:rsidRPr="00610354" w:rsidRDefault="00131430" w:rsidP="00364834">
            <w:pPr>
              <w:spacing w:before="80"/>
              <w:rPr>
                <w:b/>
                <w:bCs/>
                <w:lang w:val="ru-RU"/>
              </w:rPr>
            </w:pPr>
          </w:p>
        </w:tc>
        <w:tc>
          <w:tcPr>
            <w:tcW w:w="7371" w:type="dxa"/>
          </w:tcPr>
          <w:p w:rsidR="00131430" w:rsidRPr="00610354" w:rsidRDefault="00131430" w:rsidP="00364834">
            <w:pPr>
              <w:pStyle w:val="enumlev1"/>
              <w:rPr>
                <w:i/>
                <w:iCs/>
                <w:lang w:val="ru-RU"/>
              </w:rPr>
            </w:pPr>
            <w:r w:rsidRPr="00610354">
              <w:rPr>
                <w:i/>
                <w:iCs/>
                <w:lang w:val="ru-RU"/>
              </w:rPr>
              <w:t>b)</w:t>
            </w:r>
            <w:r w:rsidRPr="00610354">
              <w:rPr>
                <w:i/>
                <w:iCs/>
                <w:lang w:val="ru-RU"/>
              </w:rPr>
              <w:tab/>
            </w:r>
            <w:r w:rsidRPr="00610354">
              <w:rPr>
                <w:lang w:val="ru-RU"/>
              </w:rPr>
              <w:t xml:space="preserve">объединением или организацией, уполномоченными в соответствии со </w:t>
            </w:r>
            <w:r w:rsidRPr="00B25C13">
              <w:rPr>
                <w:lang w:val="ru-RU"/>
              </w:rPr>
              <w:t>Статьей 19</w:t>
            </w:r>
            <w:r w:rsidRPr="00610354">
              <w:rPr>
                <w:lang w:val="ru-RU"/>
              </w:rPr>
              <w:t xml:space="preserve"> настоящей Конвенции, или</w:t>
            </w:r>
          </w:p>
        </w:tc>
        <w:tc>
          <w:tcPr>
            <w:tcW w:w="1841" w:type="dxa"/>
          </w:tcPr>
          <w:p w:rsidR="00131430" w:rsidRPr="00610354" w:rsidRDefault="00131430" w:rsidP="00364834">
            <w:pPr>
              <w:pStyle w:val="enumlev1"/>
              <w:rPr>
                <w:i/>
                <w:iCs/>
                <w:lang w:val="ru-RU"/>
              </w:rPr>
            </w:pPr>
          </w:p>
        </w:tc>
      </w:tr>
      <w:tr w:rsidR="00131430" w:rsidRPr="00610354" w:rsidTr="00E3454B">
        <w:tc>
          <w:tcPr>
            <w:tcW w:w="985" w:type="dxa"/>
          </w:tcPr>
          <w:p w:rsidR="00131430" w:rsidRPr="00610354" w:rsidRDefault="00131430" w:rsidP="00364834">
            <w:pPr>
              <w:spacing w:before="80"/>
              <w:rPr>
                <w:b/>
                <w:bCs/>
                <w:lang w:val="ru-RU"/>
              </w:rPr>
            </w:pPr>
          </w:p>
        </w:tc>
        <w:tc>
          <w:tcPr>
            <w:tcW w:w="7371" w:type="dxa"/>
          </w:tcPr>
          <w:p w:rsidR="00131430" w:rsidRPr="00610354" w:rsidRDefault="00131430" w:rsidP="00364834">
            <w:pPr>
              <w:pStyle w:val="enumlev1"/>
              <w:rPr>
                <w:i/>
                <w:iCs/>
                <w:lang w:val="ru-RU"/>
              </w:rPr>
            </w:pPr>
            <w:proofErr w:type="gramStart"/>
            <w:r w:rsidRPr="00610354">
              <w:rPr>
                <w:i/>
                <w:iCs/>
                <w:lang w:val="ru-RU"/>
              </w:rPr>
              <w:t>с)</w:t>
            </w:r>
            <w:r w:rsidRPr="00610354">
              <w:rPr>
                <w:lang w:val="ru-RU"/>
              </w:rPr>
              <w:tab/>
            </w:r>
            <w:proofErr w:type="gramEnd"/>
            <w:r w:rsidRPr="00610354">
              <w:rPr>
                <w:lang w:val="ru-RU"/>
              </w:rPr>
              <w:t>международной организацией</w:t>
            </w:r>
          </w:p>
        </w:tc>
        <w:tc>
          <w:tcPr>
            <w:tcW w:w="1841" w:type="dxa"/>
          </w:tcPr>
          <w:p w:rsidR="00131430" w:rsidRPr="00610354" w:rsidRDefault="00131430" w:rsidP="00364834">
            <w:pPr>
              <w:pStyle w:val="enumlev1"/>
              <w:rPr>
                <w:i/>
                <w:iCs/>
                <w:lang w:val="ru-RU"/>
              </w:rPr>
            </w:pPr>
          </w:p>
        </w:tc>
      </w:tr>
      <w:tr w:rsidR="00131430" w:rsidRPr="001E3330" w:rsidTr="00E3454B">
        <w:tc>
          <w:tcPr>
            <w:tcW w:w="985" w:type="dxa"/>
          </w:tcPr>
          <w:p w:rsidR="00131430" w:rsidRPr="00610354" w:rsidRDefault="00131430" w:rsidP="00364834">
            <w:pPr>
              <w:rPr>
                <w:b/>
                <w:bCs/>
                <w:lang w:val="ru-RU"/>
              </w:rPr>
            </w:pPr>
          </w:p>
        </w:tc>
        <w:tc>
          <w:tcPr>
            <w:tcW w:w="7371" w:type="dxa"/>
          </w:tcPr>
          <w:p w:rsidR="00131430" w:rsidRPr="00610354" w:rsidRDefault="00131430" w:rsidP="00364834">
            <w:pPr>
              <w:rPr>
                <w:i/>
                <w:iCs/>
                <w:lang w:val="ru-RU"/>
              </w:rPr>
            </w:pPr>
            <w:r w:rsidRPr="00610354">
              <w:rPr>
                <w:lang w:val="ru-RU"/>
              </w:rPr>
              <w:tab/>
              <w:t>для участия в решении задач Союза в области, соответствующей его профессиональной компетенции.</w:t>
            </w:r>
          </w:p>
        </w:tc>
        <w:tc>
          <w:tcPr>
            <w:tcW w:w="1841" w:type="dxa"/>
          </w:tcPr>
          <w:p w:rsidR="00131430" w:rsidRPr="00610354" w:rsidRDefault="00131430" w:rsidP="00364834">
            <w:pPr>
              <w:rPr>
                <w:lang w:val="ru-RU"/>
              </w:rPr>
            </w:pPr>
          </w:p>
        </w:tc>
      </w:tr>
      <w:tr w:rsidR="00131430" w:rsidRPr="001E3330" w:rsidTr="00E3454B">
        <w:tc>
          <w:tcPr>
            <w:tcW w:w="985" w:type="dxa"/>
          </w:tcPr>
          <w:p w:rsidR="00131430" w:rsidRPr="00610354" w:rsidRDefault="00131430" w:rsidP="00364834">
            <w:pPr>
              <w:rPr>
                <w:b/>
                <w:bCs/>
                <w:lang w:val="ru-RU"/>
              </w:rPr>
            </w:pPr>
            <w:r w:rsidRPr="00610354">
              <w:rPr>
                <w:b/>
                <w:bCs/>
                <w:lang w:val="ru-RU"/>
              </w:rPr>
              <w:t>1002</w:t>
            </w:r>
            <w:r w:rsidRPr="00610354">
              <w:rPr>
                <w:b/>
                <w:bCs/>
                <w:lang w:val="ru-RU"/>
              </w:rPr>
              <w:br/>
            </w:r>
            <w:r w:rsidRPr="00610354">
              <w:rPr>
                <w:b/>
                <w:bCs/>
                <w:sz w:val="18"/>
                <w:szCs w:val="18"/>
                <w:lang w:val="ru-RU"/>
              </w:rPr>
              <w:t>ПК-94</w:t>
            </w:r>
            <w:r w:rsidRPr="00610354">
              <w:rPr>
                <w:b/>
                <w:bCs/>
                <w:sz w:val="18"/>
                <w:szCs w:val="18"/>
                <w:lang w:val="ru-RU"/>
              </w:rPr>
              <w:br/>
              <w:t>ПК-98</w:t>
            </w:r>
            <w:r w:rsidRPr="00610354">
              <w:rPr>
                <w:b/>
                <w:bCs/>
                <w:sz w:val="18"/>
                <w:szCs w:val="18"/>
                <w:lang w:val="ru-RU"/>
              </w:rPr>
              <w:br/>
              <w:t>ПК-06</w:t>
            </w:r>
          </w:p>
        </w:tc>
        <w:tc>
          <w:tcPr>
            <w:tcW w:w="7371" w:type="dxa"/>
          </w:tcPr>
          <w:p w:rsidR="00131430" w:rsidRPr="00610354" w:rsidRDefault="00131430" w:rsidP="00364834">
            <w:pPr>
              <w:rPr>
                <w:lang w:val="ru-RU"/>
              </w:rPr>
            </w:pPr>
            <w:r w:rsidRPr="00610354">
              <w:rPr>
                <w:lang w:val="ru-RU"/>
              </w:rPr>
              <w:tab/>
            </w:r>
            <w:r w:rsidRPr="00610354">
              <w:rPr>
                <w:i/>
                <w:iCs/>
                <w:lang w:val="ru-RU"/>
              </w:rPr>
              <w:t>Наблюдатель</w:t>
            </w:r>
            <w:r w:rsidRPr="00610354">
              <w:rPr>
                <w:lang w:val="ru-RU"/>
              </w:rPr>
              <w:t xml:space="preserve">: Лицо, направленное Государством-Членом, организацией, учреждением или объединением для присутствия на конференции, ассамблее или собрании Союза или Совета, без права голоса и в соответствии с надлежащими положениями основных документов Союза. </w:t>
            </w:r>
          </w:p>
        </w:tc>
        <w:tc>
          <w:tcPr>
            <w:tcW w:w="1841" w:type="dxa"/>
          </w:tcPr>
          <w:p w:rsidR="00131430" w:rsidRPr="00610354" w:rsidRDefault="00131430" w:rsidP="00364834">
            <w:pPr>
              <w:rPr>
                <w:lang w:val="ru-RU"/>
              </w:rPr>
            </w:pPr>
          </w:p>
        </w:tc>
      </w:tr>
      <w:tr w:rsidR="00131430" w:rsidRPr="001E3330" w:rsidTr="00E3454B">
        <w:tc>
          <w:tcPr>
            <w:tcW w:w="985" w:type="dxa"/>
          </w:tcPr>
          <w:p w:rsidR="00131430" w:rsidRPr="00610354" w:rsidRDefault="00131430" w:rsidP="00364834">
            <w:pPr>
              <w:rPr>
                <w:b/>
                <w:bCs/>
                <w:lang w:val="ru-RU"/>
              </w:rPr>
            </w:pPr>
            <w:r w:rsidRPr="00610354">
              <w:rPr>
                <w:b/>
                <w:bCs/>
                <w:lang w:val="ru-RU"/>
              </w:rPr>
              <w:t>1003</w:t>
            </w:r>
          </w:p>
        </w:tc>
        <w:tc>
          <w:tcPr>
            <w:tcW w:w="7371" w:type="dxa"/>
          </w:tcPr>
          <w:p w:rsidR="00131430" w:rsidRPr="00610354" w:rsidRDefault="00131430" w:rsidP="00364834">
            <w:pPr>
              <w:rPr>
                <w:lang w:val="ru-RU"/>
              </w:rPr>
            </w:pPr>
            <w:r w:rsidRPr="00610354">
              <w:rPr>
                <w:i/>
                <w:iCs/>
                <w:lang w:val="ru-RU"/>
              </w:rPr>
              <w:tab/>
              <w:t>Подвижная служба</w:t>
            </w:r>
            <w:r w:rsidRPr="00610354">
              <w:rPr>
                <w:lang w:val="ru-RU"/>
              </w:rPr>
              <w:t>: Служба радиосвязи между подвижной и сухопутной станциями или между подвижными станциями.</w:t>
            </w:r>
          </w:p>
        </w:tc>
        <w:tc>
          <w:tcPr>
            <w:tcW w:w="1841" w:type="dxa"/>
          </w:tcPr>
          <w:p w:rsidR="00131430" w:rsidRPr="00610354" w:rsidRDefault="00131430" w:rsidP="00364834">
            <w:pPr>
              <w:rPr>
                <w:i/>
                <w:iCs/>
                <w:lang w:val="ru-RU"/>
              </w:rPr>
            </w:pPr>
          </w:p>
        </w:tc>
      </w:tr>
      <w:tr w:rsidR="00131430" w:rsidRPr="001E3330" w:rsidTr="00E3454B">
        <w:tc>
          <w:tcPr>
            <w:tcW w:w="985" w:type="dxa"/>
          </w:tcPr>
          <w:p w:rsidR="00131430" w:rsidRPr="00610354" w:rsidRDefault="00131430" w:rsidP="00364834">
            <w:pPr>
              <w:rPr>
                <w:b/>
                <w:bCs/>
                <w:lang w:val="ru-RU"/>
              </w:rPr>
            </w:pPr>
            <w:r w:rsidRPr="00610354">
              <w:rPr>
                <w:b/>
                <w:bCs/>
                <w:lang w:val="ru-RU"/>
              </w:rPr>
              <w:t>1004</w:t>
            </w:r>
          </w:p>
        </w:tc>
        <w:tc>
          <w:tcPr>
            <w:tcW w:w="7371" w:type="dxa"/>
          </w:tcPr>
          <w:p w:rsidR="00131430" w:rsidRPr="00610354" w:rsidRDefault="00131430" w:rsidP="00364834">
            <w:pPr>
              <w:rPr>
                <w:i/>
                <w:iCs/>
                <w:lang w:val="ru-RU"/>
              </w:rPr>
            </w:pPr>
            <w:r w:rsidRPr="00610354">
              <w:rPr>
                <w:i/>
                <w:iCs/>
                <w:lang w:val="ru-RU"/>
              </w:rPr>
              <w:tab/>
              <w:t>Научная или промышленная организация</w:t>
            </w:r>
            <w:r w:rsidRPr="00610354">
              <w:rPr>
                <w:lang w:val="ru-RU"/>
              </w:rPr>
              <w:t>: Любая организация, не являющаяся правительственным учреждением или организацией, которая занимается изучением задач в области электросвязи либо проектированием или производством оборудования, предназначенного для служб электросвязи.</w:t>
            </w:r>
          </w:p>
        </w:tc>
        <w:tc>
          <w:tcPr>
            <w:tcW w:w="1841" w:type="dxa"/>
          </w:tcPr>
          <w:p w:rsidR="00131430" w:rsidRPr="00610354" w:rsidRDefault="00131430" w:rsidP="00364834">
            <w:pPr>
              <w:rPr>
                <w:i/>
                <w:iCs/>
                <w:lang w:val="ru-RU"/>
              </w:rPr>
            </w:pPr>
          </w:p>
        </w:tc>
      </w:tr>
      <w:tr w:rsidR="00131430" w:rsidRPr="001E3330" w:rsidTr="00E3454B">
        <w:tc>
          <w:tcPr>
            <w:tcW w:w="985" w:type="dxa"/>
          </w:tcPr>
          <w:p w:rsidR="00131430" w:rsidRPr="00610354" w:rsidRDefault="00131430" w:rsidP="00364834">
            <w:pPr>
              <w:rPr>
                <w:b/>
                <w:bCs/>
                <w:lang w:val="ru-RU"/>
              </w:rPr>
            </w:pPr>
            <w:r w:rsidRPr="00610354">
              <w:rPr>
                <w:b/>
                <w:bCs/>
                <w:lang w:val="ru-RU"/>
              </w:rPr>
              <w:t>1005</w:t>
            </w:r>
          </w:p>
        </w:tc>
        <w:tc>
          <w:tcPr>
            <w:tcW w:w="7371" w:type="dxa"/>
          </w:tcPr>
          <w:p w:rsidR="00131430" w:rsidRPr="00610354" w:rsidRDefault="00131430" w:rsidP="00364834">
            <w:pPr>
              <w:rPr>
                <w:i/>
                <w:iCs/>
                <w:lang w:val="ru-RU"/>
              </w:rPr>
            </w:pPr>
            <w:r w:rsidRPr="00610354">
              <w:rPr>
                <w:lang w:val="ru-RU"/>
              </w:rPr>
              <w:tab/>
            </w:r>
            <w:r w:rsidRPr="00610354">
              <w:rPr>
                <w:i/>
                <w:iCs/>
                <w:lang w:val="ru-RU"/>
              </w:rPr>
              <w:t>Радиосвязь</w:t>
            </w:r>
            <w:r w:rsidRPr="00610354">
              <w:rPr>
                <w:lang w:val="ru-RU"/>
              </w:rPr>
              <w:t>: Электросвязь, осуществляемая посредством радиоволн.</w:t>
            </w:r>
          </w:p>
        </w:tc>
        <w:tc>
          <w:tcPr>
            <w:tcW w:w="1841" w:type="dxa"/>
          </w:tcPr>
          <w:p w:rsidR="00131430" w:rsidRPr="00610354" w:rsidRDefault="00131430" w:rsidP="00364834">
            <w:pPr>
              <w:rPr>
                <w:lang w:val="ru-RU"/>
              </w:rPr>
            </w:pPr>
          </w:p>
        </w:tc>
      </w:tr>
      <w:tr w:rsidR="00131430" w:rsidRPr="001E3330" w:rsidTr="00E3454B">
        <w:tc>
          <w:tcPr>
            <w:tcW w:w="985" w:type="dxa"/>
          </w:tcPr>
          <w:p w:rsidR="00131430" w:rsidRPr="00610354" w:rsidRDefault="00131430" w:rsidP="00364834">
            <w:pPr>
              <w:rPr>
                <w:b/>
                <w:bCs/>
                <w:lang w:val="ru-RU"/>
              </w:rPr>
            </w:pPr>
          </w:p>
        </w:tc>
        <w:tc>
          <w:tcPr>
            <w:tcW w:w="7371" w:type="dxa"/>
          </w:tcPr>
          <w:p w:rsidR="00131430" w:rsidRPr="00610354" w:rsidRDefault="00131430" w:rsidP="00364834">
            <w:pPr>
              <w:rPr>
                <w:lang w:val="ru-RU"/>
              </w:rPr>
            </w:pPr>
            <w:r w:rsidRPr="00610354">
              <w:rPr>
                <w:i/>
                <w:iCs/>
                <w:lang w:val="ru-RU"/>
              </w:rPr>
              <w:tab/>
              <w:t xml:space="preserve">Примечание </w:t>
            </w:r>
            <w:proofErr w:type="gramStart"/>
            <w:r w:rsidRPr="00610354">
              <w:rPr>
                <w:i/>
                <w:iCs/>
                <w:lang w:val="ru-RU"/>
              </w:rPr>
              <w:t>1</w:t>
            </w:r>
            <w:r w:rsidRPr="00610354">
              <w:rPr>
                <w:lang w:val="ru-RU"/>
              </w:rPr>
              <w:t>:</w:t>
            </w:r>
            <w:r w:rsidRPr="00610354">
              <w:rPr>
                <w:lang w:val="ru-RU"/>
              </w:rPr>
              <w:tab/>
            </w:r>
            <w:proofErr w:type="gramEnd"/>
            <w:r w:rsidRPr="00610354">
              <w:rPr>
                <w:lang w:val="ru-RU"/>
              </w:rPr>
              <w:t>Радиоволны представляют собой электромагнитные волны, частоты которых условно ограничены частотами ниже 3000 ГГц, распространяющиеся в свободном пространстве без искусственного волновода.</w:t>
            </w:r>
          </w:p>
        </w:tc>
        <w:tc>
          <w:tcPr>
            <w:tcW w:w="1841" w:type="dxa"/>
          </w:tcPr>
          <w:p w:rsidR="00131430" w:rsidRPr="00610354" w:rsidRDefault="00131430" w:rsidP="00364834">
            <w:pPr>
              <w:rPr>
                <w:i/>
                <w:iCs/>
                <w:lang w:val="ru-RU"/>
              </w:rPr>
            </w:pPr>
          </w:p>
        </w:tc>
      </w:tr>
      <w:tr w:rsidR="00131430" w:rsidRPr="001E3330" w:rsidTr="00E3454B">
        <w:tc>
          <w:tcPr>
            <w:tcW w:w="985" w:type="dxa"/>
          </w:tcPr>
          <w:p w:rsidR="00131430" w:rsidRPr="00610354" w:rsidRDefault="00131430" w:rsidP="00364834">
            <w:pPr>
              <w:rPr>
                <w:b/>
                <w:bCs/>
                <w:lang w:val="ru-RU"/>
              </w:rPr>
            </w:pPr>
          </w:p>
        </w:tc>
        <w:tc>
          <w:tcPr>
            <w:tcW w:w="7371" w:type="dxa"/>
          </w:tcPr>
          <w:p w:rsidR="00131430" w:rsidRPr="00610354" w:rsidRDefault="00131430" w:rsidP="00364834">
            <w:pPr>
              <w:rPr>
                <w:lang w:val="ru-RU"/>
              </w:rPr>
            </w:pPr>
            <w:r w:rsidRPr="00610354">
              <w:rPr>
                <w:i/>
                <w:iCs/>
                <w:lang w:val="ru-RU"/>
              </w:rPr>
              <w:tab/>
              <w:t xml:space="preserve">Примечание </w:t>
            </w:r>
            <w:proofErr w:type="gramStart"/>
            <w:r w:rsidRPr="00610354">
              <w:rPr>
                <w:i/>
                <w:iCs/>
                <w:lang w:val="ru-RU"/>
              </w:rPr>
              <w:t>2</w:t>
            </w:r>
            <w:r w:rsidRPr="00610354">
              <w:rPr>
                <w:lang w:val="ru-RU"/>
              </w:rPr>
              <w:t>:</w:t>
            </w:r>
            <w:r w:rsidRPr="00610354">
              <w:rPr>
                <w:lang w:val="ru-RU"/>
              </w:rPr>
              <w:tab/>
            </w:r>
            <w:proofErr w:type="gramEnd"/>
            <w:r w:rsidRPr="00610354">
              <w:rPr>
                <w:lang w:val="ru-RU"/>
              </w:rPr>
              <w:t>Для целей пп. 149–154 настоящей Конвенции термин "радиосвязь" включает в себя также виды электросвязи, использующие электромагнитные волны с частотами выше 3000 ГГц, распространяющиеся в свободном пространстве без искусственного волновода.</w:t>
            </w:r>
          </w:p>
        </w:tc>
        <w:tc>
          <w:tcPr>
            <w:tcW w:w="1841" w:type="dxa"/>
          </w:tcPr>
          <w:p w:rsidR="00131430" w:rsidRPr="00610354" w:rsidRDefault="00131430" w:rsidP="00364834">
            <w:pPr>
              <w:rPr>
                <w:i/>
                <w:iCs/>
                <w:lang w:val="ru-RU"/>
              </w:rPr>
            </w:pPr>
          </w:p>
        </w:tc>
      </w:tr>
      <w:tr w:rsidR="00131430" w:rsidRPr="001E3330" w:rsidTr="00E3454B">
        <w:tc>
          <w:tcPr>
            <w:tcW w:w="985" w:type="dxa"/>
          </w:tcPr>
          <w:p w:rsidR="00131430" w:rsidRPr="00610354" w:rsidRDefault="00131430" w:rsidP="00986DA5">
            <w:pPr>
              <w:keepNext/>
              <w:keepLines/>
              <w:rPr>
                <w:b/>
                <w:bCs/>
                <w:lang w:val="ru-RU"/>
              </w:rPr>
            </w:pPr>
            <w:r w:rsidRPr="00610354">
              <w:rPr>
                <w:b/>
                <w:bCs/>
                <w:lang w:val="ru-RU"/>
              </w:rPr>
              <w:t>1006</w:t>
            </w:r>
            <w:bookmarkStart w:id="5870" w:name="_GoBack"/>
            <w:bookmarkEnd w:id="5870"/>
          </w:p>
        </w:tc>
        <w:tc>
          <w:tcPr>
            <w:tcW w:w="7371" w:type="dxa"/>
          </w:tcPr>
          <w:p w:rsidR="00131430" w:rsidRPr="00610354" w:rsidRDefault="00131430" w:rsidP="00364834">
            <w:pPr>
              <w:rPr>
                <w:i/>
                <w:iCs/>
                <w:lang w:val="ru-RU"/>
              </w:rPr>
            </w:pPr>
            <w:r w:rsidRPr="00610354">
              <w:rPr>
                <w:i/>
                <w:iCs/>
                <w:lang w:val="ru-RU"/>
              </w:rPr>
              <w:tab/>
              <w:t>Служебная электросвязь</w:t>
            </w:r>
            <w:r w:rsidRPr="00610354">
              <w:rPr>
                <w:lang w:val="ru-RU"/>
              </w:rPr>
              <w:t>: Электросвязь, относящаяся к международной электросвязи общего пользования и осуществляемая между:</w:t>
            </w:r>
          </w:p>
        </w:tc>
        <w:tc>
          <w:tcPr>
            <w:tcW w:w="1841" w:type="dxa"/>
          </w:tcPr>
          <w:p w:rsidR="00131430" w:rsidRPr="00610354" w:rsidRDefault="00131430" w:rsidP="00364834">
            <w:pPr>
              <w:rPr>
                <w:i/>
                <w:iCs/>
                <w:lang w:val="ru-RU"/>
              </w:rPr>
            </w:pPr>
          </w:p>
        </w:tc>
      </w:tr>
      <w:tr w:rsidR="00131430" w:rsidRPr="00610354" w:rsidTr="00E3454B">
        <w:tc>
          <w:tcPr>
            <w:tcW w:w="985" w:type="dxa"/>
          </w:tcPr>
          <w:p w:rsidR="00131430" w:rsidRPr="00610354" w:rsidRDefault="00131430" w:rsidP="0002560E">
            <w:pPr>
              <w:keepNext/>
              <w:spacing w:before="80"/>
              <w:rPr>
                <w:b/>
                <w:bCs/>
                <w:lang w:val="ru-RU"/>
              </w:rPr>
            </w:pPr>
          </w:p>
        </w:tc>
        <w:tc>
          <w:tcPr>
            <w:tcW w:w="7371" w:type="dxa"/>
          </w:tcPr>
          <w:p w:rsidR="00131430" w:rsidRPr="00610354" w:rsidRDefault="00131430" w:rsidP="0002560E">
            <w:pPr>
              <w:pStyle w:val="enumlev1"/>
              <w:keepNext/>
              <w:rPr>
                <w:i/>
                <w:iCs/>
                <w:lang w:val="ru-RU"/>
              </w:rPr>
            </w:pPr>
            <w:r w:rsidRPr="00610354">
              <w:rPr>
                <w:lang w:val="ru-RU"/>
              </w:rPr>
              <w:t>–</w:t>
            </w:r>
            <w:r w:rsidRPr="00610354">
              <w:rPr>
                <w:lang w:val="ru-RU"/>
              </w:rPr>
              <w:tab/>
              <w:t>администрациями,</w:t>
            </w:r>
          </w:p>
        </w:tc>
        <w:tc>
          <w:tcPr>
            <w:tcW w:w="1841" w:type="dxa"/>
          </w:tcPr>
          <w:p w:rsidR="00131430" w:rsidRPr="00610354" w:rsidRDefault="00131430" w:rsidP="0002560E">
            <w:pPr>
              <w:pStyle w:val="enumlev1"/>
              <w:keepNext/>
              <w:rPr>
                <w:lang w:val="ru-RU"/>
              </w:rPr>
            </w:pPr>
          </w:p>
        </w:tc>
      </w:tr>
      <w:tr w:rsidR="00131430" w:rsidRPr="00610354" w:rsidTr="00E3454B">
        <w:tc>
          <w:tcPr>
            <w:tcW w:w="985" w:type="dxa"/>
          </w:tcPr>
          <w:p w:rsidR="00131430" w:rsidRPr="00610354" w:rsidRDefault="00131430" w:rsidP="00364834">
            <w:pPr>
              <w:spacing w:before="80"/>
              <w:rPr>
                <w:b/>
                <w:bCs/>
                <w:lang w:val="ru-RU"/>
              </w:rPr>
            </w:pPr>
          </w:p>
        </w:tc>
        <w:tc>
          <w:tcPr>
            <w:tcW w:w="7371" w:type="dxa"/>
          </w:tcPr>
          <w:p w:rsidR="00131430" w:rsidRPr="00610354" w:rsidRDefault="00131430" w:rsidP="00364834">
            <w:pPr>
              <w:pStyle w:val="enumlev1"/>
              <w:rPr>
                <w:i/>
                <w:iCs/>
                <w:lang w:val="ru-RU"/>
              </w:rPr>
            </w:pPr>
            <w:r w:rsidRPr="00610354">
              <w:rPr>
                <w:lang w:val="ru-RU"/>
              </w:rPr>
              <w:t>–</w:t>
            </w:r>
            <w:r w:rsidRPr="00610354">
              <w:rPr>
                <w:lang w:val="ru-RU"/>
              </w:rPr>
              <w:tab/>
              <w:t>признанными эксплуатационными организациями, и</w:t>
            </w:r>
          </w:p>
        </w:tc>
        <w:tc>
          <w:tcPr>
            <w:tcW w:w="1841" w:type="dxa"/>
          </w:tcPr>
          <w:p w:rsidR="00131430" w:rsidRPr="00610354" w:rsidRDefault="00131430" w:rsidP="00364834">
            <w:pPr>
              <w:pStyle w:val="enumlev1"/>
              <w:rPr>
                <w:lang w:val="ru-RU"/>
              </w:rPr>
            </w:pPr>
          </w:p>
        </w:tc>
      </w:tr>
      <w:tr w:rsidR="00131430" w:rsidRPr="001E3330" w:rsidTr="00E3454B">
        <w:tc>
          <w:tcPr>
            <w:tcW w:w="985" w:type="dxa"/>
          </w:tcPr>
          <w:p w:rsidR="00131430" w:rsidRPr="00610354" w:rsidRDefault="00131430" w:rsidP="00364834">
            <w:pPr>
              <w:spacing w:before="80"/>
              <w:rPr>
                <w:b/>
                <w:bCs/>
                <w:lang w:val="ru-RU"/>
              </w:rPr>
            </w:pPr>
          </w:p>
        </w:tc>
        <w:tc>
          <w:tcPr>
            <w:tcW w:w="7371" w:type="dxa"/>
          </w:tcPr>
          <w:p w:rsidR="00131430" w:rsidRPr="00610354" w:rsidRDefault="00131430" w:rsidP="00364834">
            <w:pPr>
              <w:pStyle w:val="enumlev1"/>
              <w:rPr>
                <w:i/>
                <w:iCs/>
                <w:lang w:val="ru-RU"/>
              </w:rPr>
            </w:pPr>
            <w:r w:rsidRPr="00610354">
              <w:rPr>
                <w:lang w:val="ru-RU"/>
              </w:rPr>
              <w:t>–</w:t>
            </w:r>
            <w:r w:rsidRPr="00610354">
              <w:rPr>
                <w:lang w:val="ru-RU"/>
              </w:rPr>
              <w:tab/>
              <w:t>председателем Совета, Генеральным секретарем, заместителем Генерального секретаря, директорами Бюро, членами Радиорегламентарного комитета, другими представителями или уполномоченными должностными лицами Союза, включая тех, которые выполняют официальную миссию за пределами местопребывания Союза.</w:t>
            </w:r>
            <w:ins w:id="5871" w:author="berdyeva" w:date="2013-02-19T15:27:00Z">
              <w:r w:rsidRPr="00610354">
                <w:rPr>
                  <w:lang w:val="ru-RU"/>
                  <w:rPrChange w:id="5872" w:author="berdyeva" w:date="2013-02-18T17:15:00Z">
                    <w:rPr>
                      <w:lang w:val="en-US"/>
                    </w:rPr>
                  </w:rPrChange>
                </w:rPr>
                <w:t>]</w:t>
              </w:r>
            </w:ins>
          </w:p>
        </w:tc>
        <w:tc>
          <w:tcPr>
            <w:tcW w:w="1841" w:type="dxa"/>
          </w:tcPr>
          <w:p w:rsidR="00131430" w:rsidRPr="00610354" w:rsidRDefault="00131430" w:rsidP="00364834">
            <w:pPr>
              <w:pStyle w:val="enumlev1"/>
              <w:rPr>
                <w:lang w:val="ru-RU"/>
              </w:rPr>
            </w:pPr>
          </w:p>
        </w:tc>
      </w:tr>
    </w:tbl>
    <w:p w:rsidR="00E71452" w:rsidRDefault="00E71452" w:rsidP="00364834">
      <w:pPr>
        <w:tabs>
          <w:tab w:val="clear" w:pos="794"/>
          <w:tab w:val="clear" w:pos="1191"/>
          <w:tab w:val="clear" w:pos="1588"/>
          <w:tab w:val="clear" w:pos="1985"/>
        </w:tabs>
        <w:overflowPunct/>
        <w:autoSpaceDE/>
        <w:autoSpaceDN/>
        <w:adjustRightInd/>
        <w:spacing w:before="0"/>
        <w:textAlignment w:val="auto"/>
        <w:rPr>
          <w:lang w:val="ru-RU"/>
        </w:rPr>
      </w:pPr>
      <w:r>
        <w:rPr>
          <w:lang w:val="ru-RU"/>
        </w:rPr>
        <w:br w:type="page"/>
      </w:r>
    </w:p>
    <w:p w:rsidR="00E71452" w:rsidRPr="00B25C13" w:rsidRDefault="00B25C13" w:rsidP="00364834">
      <w:pPr>
        <w:pStyle w:val="AppendixNo"/>
        <w:keepNext w:val="0"/>
        <w:keepLines w:val="0"/>
        <w:rPr>
          <w:lang w:val="ru-RU"/>
        </w:rPr>
      </w:pPr>
      <w:r>
        <w:rPr>
          <w:lang w:val="ru-RU"/>
        </w:rPr>
        <w:t xml:space="preserve">дополнение </w:t>
      </w:r>
      <w:r w:rsidR="00E71452" w:rsidRPr="00B25C13">
        <w:rPr>
          <w:lang w:val="ru-RU"/>
        </w:rPr>
        <w:t xml:space="preserve">1 </w:t>
      </w:r>
      <w:r>
        <w:rPr>
          <w:lang w:val="ru-RU"/>
        </w:rPr>
        <w:t>к приложению</w:t>
      </w:r>
      <w:r w:rsidR="00E71452" w:rsidRPr="00B25C13">
        <w:rPr>
          <w:lang w:val="ru-RU"/>
        </w:rPr>
        <w:t xml:space="preserve"> </w:t>
      </w:r>
      <w:r w:rsidR="00E71452" w:rsidRPr="002C1D8D">
        <w:t>II</w:t>
      </w:r>
    </w:p>
    <w:p w:rsidR="00E71452" w:rsidRPr="00CA2DD2" w:rsidRDefault="00B25C13" w:rsidP="00CA2DD2">
      <w:pPr>
        <w:pStyle w:val="Normalaftertitle"/>
        <w:rPr>
          <w:lang w:val="ru-RU"/>
        </w:rPr>
      </w:pPr>
      <w:r>
        <w:rPr>
          <w:lang w:val="ru-RU"/>
        </w:rPr>
        <w:t>Представленная ниже таблица была подготовлена, чтобы облегчить чтение Приложения</w:t>
      </w:r>
      <w:r w:rsidR="00E71452" w:rsidRPr="00B25C13">
        <w:rPr>
          <w:lang w:val="ru-RU"/>
        </w:rPr>
        <w:t xml:space="preserve"> </w:t>
      </w:r>
      <w:r w:rsidR="00E71452" w:rsidRPr="002C1D8D">
        <w:t>II</w:t>
      </w:r>
      <w:r w:rsidR="00CA2DD2" w:rsidRPr="00CA2DD2">
        <w:rPr>
          <w:lang w:val="ru-RU"/>
        </w:rPr>
        <w:t>.</w:t>
      </w:r>
    </w:p>
    <w:p w:rsidR="00BD1F98" w:rsidRPr="00BD1F98" w:rsidRDefault="00BD1F98" w:rsidP="00364834">
      <w:pPr>
        <w:pStyle w:val="TableNo"/>
        <w:keepNext w:val="0"/>
        <w:rPr>
          <w:lang w:val="en-US"/>
        </w:rPr>
      </w:pPr>
      <w:r w:rsidRPr="00CA343F">
        <w:rPr>
          <w:lang w:val="ru-RU"/>
        </w:rPr>
        <w:t>ТАБЛИЦА ЭКВИВАЛЕНТНОСТИ</w:t>
      </w:r>
    </w:p>
    <w:tbl>
      <w:tblPr>
        <w:tblStyle w:val="TableGrid"/>
        <w:tblW w:w="5812" w:type="dxa"/>
        <w:jc w:val="center"/>
        <w:tblLook w:val="04A0" w:firstRow="1" w:lastRow="0" w:firstColumn="1" w:lastColumn="0" w:noHBand="0" w:noVBand="1"/>
      </w:tblPr>
      <w:tblGrid>
        <w:gridCol w:w="2835"/>
        <w:gridCol w:w="2977"/>
      </w:tblGrid>
      <w:tr w:rsidR="00E71452" w:rsidTr="00ED0B6E">
        <w:trPr>
          <w:tblHeader/>
          <w:jc w:val="center"/>
        </w:trPr>
        <w:tc>
          <w:tcPr>
            <w:tcW w:w="2835" w:type="dxa"/>
            <w:shd w:val="clear" w:color="auto" w:fill="D9D9D9" w:themeFill="background1" w:themeFillShade="D9"/>
            <w:vAlign w:val="center"/>
          </w:tcPr>
          <w:p w:rsidR="00E71452" w:rsidRPr="00F70835" w:rsidRDefault="00E71452" w:rsidP="00364834">
            <w:pPr>
              <w:pStyle w:val="Tablehead"/>
              <w:keepNext w:val="0"/>
              <w:rPr>
                <w:bCs/>
                <w:lang w:val="ru-RU"/>
              </w:rPr>
            </w:pPr>
            <w:r w:rsidRPr="00CA343F">
              <w:rPr>
                <w:lang w:val="ru-RU"/>
              </w:rPr>
              <w:t xml:space="preserve">Номер положения </w:t>
            </w:r>
            <w:r>
              <w:rPr>
                <w:lang w:val="ru-RU"/>
              </w:rPr>
              <w:br/>
              <w:t xml:space="preserve">в Приложении </w:t>
            </w:r>
            <w:r>
              <w:rPr>
                <w:bCs/>
              </w:rPr>
              <w:t>II</w:t>
            </w:r>
          </w:p>
        </w:tc>
        <w:tc>
          <w:tcPr>
            <w:tcW w:w="2977" w:type="dxa"/>
            <w:shd w:val="clear" w:color="auto" w:fill="D9D9D9" w:themeFill="background1" w:themeFillShade="D9"/>
            <w:vAlign w:val="center"/>
          </w:tcPr>
          <w:p w:rsidR="00E71452" w:rsidRPr="000D409F" w:rsidRDefault="00E71452" w:rsidP="00364834">
            <w:pPr>
              <w:pStyle w:val="Tablehead"/>
              <w:keepNext w:val="0"/>
              <w:rPr>
                <w:bCs/>
              </w:rPr>
            </w:pPr>
            <w:r w:rsidRPr="00CA343F">
              <w:rPr>
                <w:lang w:val="ru-RU"/>
              </w:rPr>
              <w:t>Перенесено в/из</w:t>
            </w:r>
          </w:p>
        </w:tc>
      </w:tr>
      <w:tr w:rsidR="00E71452" w:rsidTr="00E71452">
        <w:trPr>
          <w:jc w:val="center"/>
        </w:trPr>
        <w:tc>
          <w:tcPr>
            <w:tcW w:w="2835" w:type="dxa"/>
          </w:tcPr>
          <w:p w:rsidR="00E71452" w:rsidRDefault="00E71452" w:rsidP="00364834">
            <w:pPr>
              <w:pStyle w:val="Tabletext"/>
              <w:jc w:val="center"/>
            </w:pPr>
            <w:r>
              <w:t>У 27A</w:t>
            </w:r>
          </w:p>
        </w:tc>
        <w:tc>
          <w:tcPr>
            <w:tcW w:w="2977" w:type="dxa"/>
          </w:tcPr>
          <w:p w:rsidR="00E71452" w:rsidRDefault="00E71452" w:rsidP="00364834">
            <w:pPr>
              <w:pStyle w:val="Tabletext"/>
              <w:jc w:val="center"/>
            </w:pPr>
            <w:r>
              <w:t>из К 340A</w:t>
            </w:r>
          </w:p>
        </w:tc>
      </w:tr>
      <w:tr w:rsidR="00E71452" w:rsidTr="00E71452">
        <w:trPr>
          <w:jc w:val="center"/>
        </w:trPr>
        <w:tc>
          <w:tcPr>
            <w:tcW w:w="2835" w:type="dxa"/>
          </w:tcPr>
          <w:p w:rsidR="00E71452" w:rsidRDefault="00E71452" w:rsidP="00364834">
            <w:pPr>
              <w:pStyle w:val="Tabletext"/>
              <w:jc w:val="center"/>
            </w:pPr>
            <w:r>
              <w:t>У 27B</w:t>
            </w:r>
          </w:p>
        </w:tc>
        <w:tc>
          <w:tcPr>
            <w:tcW w:w="2977" w:type="dxa"/>
          </w:tcPr>
          <w:p w:rsidR="00E71452" w:rsidRDefault="00E71452" w:rsidP="00364834">
            <w:pPr>
              <w:pStyle w:val="Tabletext"/>
              <w:jc w:val="center"/>
            </w:pPr>
            <w:r>
              <w:t>из К 340B</w:t>
            </w:r>
          </w:p>
        </w:tc>
      </w:tr>
      <w:tr w:rsidR="00E71452" w:rsidTr="00E71452">
        <w:trPr>
          <w:jc w:val="center"/>
        </w:trPr>
        <w:tc>
          <w:tcPr>
            <w:tcW w:w="2835" w:type="dxa"/>
          </w:tcPr>
          <w:p w:rsidR="00E71452" w:rsidRPr="000D0BFE" w:rsidRDefault="00E71452" w:rsidP="00364834">
            <w:pPr>
              <w:pStyle w:val="Tabletext"/>
              <w:jc w:val="center"/>
            </w:pPr>
            <w:r>
              <w:t>У 27C</w:t>
            </w:r>
          </w:p>
        </w:tc>
        <w:tc>
          <w:tcPr>
            <w:tcW w:w="2977" w:type="dxa"/>
          </w:tcPr>
          <w:p w:rsidR="00E71452" w:rsidRPr="00DC4E71" w:rsidRDefault="00E71452" w:rsidP="00364834">
            <w:pPr>
              <w:pStyle w:val="Tabletext"/>
              <w:jc w:val="center"/>
            </w:pPr>
            <w:r>
              <w:t>из К 340C</w:t>
            </w:r>
          </w:p>
        </w:tc>
      </w:tr>
      <w:tr w:rsidR="00E71452" w:rsidRPr="001E3330" w:rsidTr="00E71452">
        <w:trPr>
          <w:jc w:val="center"/>
        </w:trPr>
        <w:tc>
          <w:tcPr>
            <w:tcW w:w="2835" w:type="dxa"/>
          </w:tcPr>
          <w:p w:rsidR="00E71452" w:rsidRPr="000D0BFE" w:rsidRDefault="00E71452" w:rsidP="00364834">
            <w:pPr>
              <w:pStyle w:val="Tabletext"/>
              <w:jc w:val="center"/>
            </w:pPr>
            <w:r>
              <w:t>У</w:t>
            </w:r>
            <w:r w:rsidRPr="000D0BFE">
              <w:t>32</w:t>
            </w:r>
            <w:r>
              <w:t xml:space="preserve"> </w:t>
            </w:r>
            <w:r>
              <w:br/>
              <w:t>(</w:t>
            </w:r>
            <w:r w:rsidR="00B25C13">
              <w:rPr>
                <w:lang w:val="ru-RU"/>
              </w:rPr>
              <w:t>только второе предложение</w:t>
            </w:r>
            <w:r>
              <w:t>)</w:t>
            </w:r>
          </w:p>
        </w:tc>
        <w:tc>
          <w:tcPr>
            <w:tcW w:w="2977" w:type="dxa"/>
          </w:tcPr>
          <w:p w:rsidR="00E71452" w:rsidRPr="00B25C13" w:rsidRDefault="00B25C13" w:rsidP="00364834">
            <w:pPr>
              <w:pStyle w:val="Tabletext"/>
              <w:jc w:val="center"/>
              <w:rPr>
                <w:lang w:val="ru-RU"/>
              </w:rPr>
            </w:pPr>
            <w:r>
              <w:rPr>
                <w:lang w:val="ru-RU"/>
              </w:rPr>
              <w:t>См. предлагаемую новую Статью</w:t>
            </w:r>
            <w:r w:rsidR="00E71452">
              <w:t> </w:t>
            </w:r>
            <w:r w:rsidR="00E71452" w:rsidRPr="00B25C13">
              <w:rPr>
                <w:lang w:val="ru-RU"/>
              </w:rPr>
              <w:t>4</w:t>
            </w:r>
            <w:r w:rsidR="00E71452">
              <w:t>A</w:t>
            </w:r>
            <w:r>
              <w:rPr>
                <w:lang w:val="ru-RU"/>
              </w:rPr>
              <w:t xml:space="preserve"> У</w:t>
            </w:r>
          </w:p>
        </w:tc>
      </w:tr>
      <w:tr w:rsidR="00E71452" w:rsidRPr="00B25C13" w:rsidTr="00E71452">
        <w:trPr>
          <w:jc w:val="center"/>
        </w:trPr>
        <w:tc>
          <w:tcPr>
            <w:tcW w:w="2835" w:type="dxa"/>
          </w:tcPr>
          <w:p w:rsidR="00E71452" w:rsidRPr="00B25C13" w:rsidRDefault="00E71452" w:rsidP="00364834">
            <w:pPr>
              <w:pStyle w:val="Tabletext"/>
              <w:jc w:val="center"/>
              <w:rPr>
                <w:lang w:val="ru-RU"/>
              </w:rPr>
            </w:pPr>
            <w:r w:rsidRPr="00B25C13">
              <w:rPr>
                <w:lang w:val="ru-RU"/>
              </w:rPr>
              <w:t>У 59</w:t>
            </w:r>
            <w:r>
              <w:t>E</w:t>
            </w:r>
          </w:p>
        </w:tc>
        <w:tc>
          <w:tcPr>
            <w:tcW w:w="2977" w:type="dxa"/>
          </w:tcPr>
          <w:p w:rsidR="00E71452" w:rsidRPr="00B25C13" w:rsidRDefault="00E71452" w:rsidP="00364834">
            <w:pPr>
              <w:pStyle w:val="Tabletext"/>
              <w:jc w:val="center"/>
              <w:rPr>
                <w:lang w:val="ru-RU"/>
              </w:rPr>
            </w:pPr>
            <w:r w:rsidRPr="00B25C13">
              <w:rPr>
                <w:lang w:val="ru-RU"/>
              </w:rPr>
              <w:t>из К267</w:t>
            </w:r>
          </w:p>
        </w:tc>
      </w:tr>
      <w:tr w:rsidR="00E71452" w:rsidRPr="00B25C13" w:rsidTr="00E71452">
        <w:trPr>
          <w:jc w:val="center"/>
        </w:trPr>
        <w:tc>
          <w:tcPr>
            <w:tcW w:w="2835" w:type="dxa"/>
          </w:tcPr>
          <w:p w:rsidR="00E71452" w:rsidRPr="00B25C13" w:rsidRDefault="00E71452" w:rsidP="00364834">
            <w:pPr>
              <w:pStyle w:val="Tabletext"/>
              <w:jc w:val="center"/>
              <w:rPr>
                <w:lang w:val="ru-RU"/>
              </w:rPr>
            </w:pPr>
            <w:r w:rsidRPr="00B25C13">
              <w:rPr>
                <w:lang w:val="ru-RU"/>
              </w:rPr>
              <w:t>У 59</w:t>
            </w:r>
            <w:r>
              <w:t>F</w:t>
            </w:r>
          </w:p>
        </w:tc>
        <w:tc>
          <w:tcPr>
            <w:tcW w:w="2977" w:type="dxa"/>
          </w:tcPr>
          <w:p w:rsidR="00E71452" w:rsidRPr="00B25C13" w:rsidRDefault="00E71452" w:rsidP="00364834">
            <w:pPr>
              <w:pStyle w:val="Tabletext"/>
              <w:jc w:val="center"/>
              <w:rPr>
                <w:lang w:val="ru-RU"/>
              </w:rPr>
            </w:pPr>
            <w:r w:rsidRPr="00B25C13">
              <w:rPr>
                <w:lang w:val="ru-RU"/>
              </w:rPr>
              <w:t>из К268</w:t>
            </w:r>
          </w:p>
        </w:tc>
      </w:tr>
      <w:tr w:rsidR="00E71452" w:rsidRPr="00B25C13" w:rsidTr="00E71452">
        <w:trPr>
          <w:jc w:val="center"/>
        </w:trPr>
        <w:tc>
          <w:tcPr>
            <w:tcW w:w="2835" w:type="dxa"/>
          </w:tcPr>
          <w:p w:rsidR="00E71452" w:rsidRPr="00B25C13" w:rsidRDefault="00E71452" w:rsidP="00364834">
            <w:pPr>
              <w:pStyle w:val="Tabletext"/>
              <w:jc w:val="center"/>
              <w:rPr>
                <w:lang w:val="ru-RU"/>
              </w:rPr>
            </w:pPr>
            <w:r w:rsidRPr="00B25C13">
              <w:rPr>
                <w:lang w:val="ru-RU"/>
              </w:rPr>
              <w:t>У 59</w:t>
            </w:r>
            <w:r>
              <w:t>G</w:t>
            </w:r>
          </w:p>
        </w:tc>
        <w:tc>
          <w:tcPr>
            <w:tcW w:w="2977" w:type="dxa"/>
          </w:tcPr>
          <w:p w:rsidR="00E71452" w:rsidRPr="00B25C13" w:rsidRDefault="00E71452" w:rsidP="00364834">
            <w:pPr>
              <w:pStyle w:val="Tabletext"/>
              <w:jc w:val="center"/>
              <w:rPr>
                <w:lang w:val="ru-RU"/>
              </w:rPr>
            </w:pPr>
            <w:r w:rsidRPr="00B25C13">
              <w:rPr>
                <w:lang w:val="ru-RU"/>
              </w:rPr>
              <w:t>из К 268</w:t>
            </w:r>
            <w:r>
              <w:t>A</w:t>
            </w:r>
          </w:p>
        </w:tc>
      </w:tr>
      <w:tr w:rsidR="00E71452" w:rsidRPr="00B25C13" w:rsidTr="00E71452">
        <w:trPr>
          <w:jc w:val="center"/>
        </w:trPr>
        <w:tc>
          <w:tcPr>
            <w:tcW w:w="2835" w:type="dxa"/>
          </w:tcPr>
          <w:p w:rsidR="00E71452" w:rsidRPr="00B25C13" w:rsidRDefault="00E71452" w:rsidP="00364834">
            <w:pPr>
              <w:pStyle w:val="Tabletext"/>
              <w:jc w:val="center"/>
              <w:rPr>
                <w:lang w:val="ru-RU"/>
              </w:rPr>
            </w:pPr>
            <w:r w:rsidRPr="00B25C13">
              <w:rPr>
                <w:lang w:val="ru-RU"/>
              </w:rPr>
              <w:t>У 59</w:t>
            </w:r>
            <w:r>
              <w:t>H</w:t>
            </w:r>
          </w:p>
        </w:tc>
        <w:tc>
          <w:tcPr>
            <w:tcW w:w="2977" w:type="dxa"/>
          </w:tcPr>
          <w:p w:rsidR="00E71452" w:rsidRPr="00B25C13" w:rsidRDefault="00E71452" w:rsidP="00364834">
            <w:pPr>
              <w:pStyle w:val="Tabletext"/>
              <w:jc w:val="center"/>
              <w:rPr>
                <w:lang w:val="ru-RU"/>
              </w:rPr>
            </w:pPr>
            <w:r w:rsidRPr="00B25C13">
              <w:rPr>
                <w:lang w:val="ru-RU"/>
              </w:rPr>
              <w:t>из К 268</w:t>
            </w:r>
            <w:r>
              <w:t>B</w:t>
            </w:r>
          </w:p>
        </w:tc>
      </w:tr>
      <w:tr w:rsidR="00E71452" w:rsidRPr="00B25C13" w:rsidTr="00E71452">
        <w:trPr>
          <w:jc w:val="center"/>
        </w:trPr>
        <w:tc>
          <w:tcPr>
            <w:tcW w:w="2835" w:type="dxa"/>
          </w:tcPr>
          <w:p w:rsidR="00E71452" w:rsidRPr="00B25C13" w:rsidRDefault="00E71452" w:rsidP="00364834">
            <w:pPr>
              <w:pStyle w:val="Tabletext"/>
              <w:jc w:val="center"/>
              <w:rPr>
                <w:lang w:val="ru-RU"/>
              </w:rPr>
            </w:pPr>
            <w:r w:rsidRPr="00B25C13">
              <w:rPr>
                <w:lang w:val="ru-RU"/>
              </w:rPr>
              <w:t>У 59</w:t>
            </w:r>
            <w:r>
              <w:t>I</w:t>
            </w:r>
          </w:p>
        </w:tc>
        <w:tc>
          <w:tcPr>
            <w:tcW w:w="2977" w:type="dxa"/>
          </w:tcPr>
          <w:p w:rsidR="00E71452" w:rsidRPr="00B25C13" w:rsidRDefault="00E71452" w:rsidP="00364834">
            <w:pPr>
              <w:pStyle w:val="Tabletext"/>
              <w:jc w:val="center"/>
              <w:rPr>
                <w:lang w:val="ru-RU"/>
              </w:rPr>
            </w:pPr>
            <w:r w:rsidRPr="00B25C13">
              <w:rPr>
                <w:lang w:val="ru-RU"/>
              </w:rPr>
              <w:t>из К269</w:t>
            </w:r>
          </w:p>
        </w:tc>
      </w:tr>
      <w:tr w:rsidR="00E71452" w:rsidRPr="00B25C13" w:rsidTr="00E71452">
        <w:trPr>
          <w:jc w:val="center"/>
        </w:trPr>
        <w:tc>
          <w:tcPr>
            <w:tcW w:w="2835" w:type="dxa"/>
          </w:tcPr>
          <w:p w:rsidR="00E71452" w:rsidRPr="00B25C13" w:rsidRDefault="00E71452" w:rsidP="00364834">
            <w:pPr>
              <w:pStyle w:val="Tabletext"/>
              <w:jc w:val="center"/>
              <w:rPr>
                <w:lang w:val="ru-RU"/>
              </w:rPr>
            </w:pPr>
            <w:r w:rsidRPr="00B25C13">
              <w:rPr>
                <w:lang w:val="ru-RU"/>
              </w:rPr>
              <w:t>У 59</w:t>
            </w:r>
            <w:r>
              <w:t>J</w:t>
            </w:r>
          </w:p>
        </w:tc>
        <w:tc>
          <w:tcPr>
            <w:tcW w:w="2977" w:type="dxa"/>
          </w:tcPr>
          <w:p w:rsidR="00E71452" w:rsidRPr="00B25C13" w:rsidRDefault="00E71452" w:rsidP="00364834">
            <w:pPr>
              <w:pStyle w:val="Tabletext"/>
              <w:jc w:val="center"/>
              <w:rPr>
                <w:lang w:val="ru-RU"/>
              </w:rPr>
            </w:pPr>
            <w:r w:rsidRPr="00B25C13">
              <w:rPr>
                <w:lang w:val="ru-RU"/>
              </w:rPr>
              <w:t>из К 269</w:t>
            </w:r>
            <w:r>
              <w:t>A</w:t>
            </w:r>
          </w:p>
        </w:tc>
      </w:tr>
      <w:tr w:rsidR="00E71452" w:rsidRPr="00B25C13" w:rsidTr="00E71452">
        <w:trPr>
          <w:jc w:val="center"/>
        </w:trPr>
        <w:tc>
          <w:tcPr>
            <w:tcW w:w="2835" w:type="dxa"/>
          </w:tcPr>
          <w:p w:rsidR="00E71452" w:rsidRPr="00B25C13" w:rsidRDefault="00E71452" w:rsidP="00364834">
            <w:pPr>
              <w:pStyle w:val="Tabletext"/>
              <w:jc w:val="center"/>
              <w:rPr>
                <w:lang w:val="ru-RU"/>
              </w:rPr>
            </w:pPr>
            <w:r w:rsidRPr="00B25C13">
              <w:rPr>
                <w:lang w:val="ru-RU"/>
              </w:rPr>
              <w:t>У 59</w:t>
            </w:r>
            <w:r>
              <w:t>K</w:t>
            </w:r>
          </w:p>
        </w:tc>
        <w:tc>
          <w:tcPr>
            <w:tcW w:w="2977" w:type="dxa"/>
          </w:tcPr>
          <w:p w:rsidR="00E71452" w:rsidRPr="00B25C13" w:rsidRDefault="00E71452" w:rsidP="00364834">
            <w:pPr>
              <w:pStyle w:val="Tabletext"/>
              <w:jc w:val="center"/>
              <w:rPr>
                <w:lang w:val="ru-RU"/>
              </w:rPr>
            </w:pPr>
            <w:r w:rsidRPr="00B25C13">
              <w:rPr>
                <w:lang w:val="ru-RU"/>
              </w:rPr>
              <w:t>из К 269</w:t>
            </w:r>
            <w:r>
              <w:t>B</w:t>
            </w:r>
          </w:p>
        </w:tc>
      </w:tr>
      <w:tr w:rsidR="00E71452" w:rsidTr="00E71452">
        <w:trPr>
          <w:jc w:val="center"/>
        </w:trPr>
        <w:tc>
          <w:tcPr>
            <w:tcW w:w="2835" w:type="dxa"/>
          </w:tcPr>
          <w:p w:rsidR="00E71452" w:rsidRPr="00B25C13" w:rsidRDefault="00E71452" w:rsidP="00364834">
            <w:pPr>
              <w:pStyle w:val="Tabletext"/>
              <w:jc w:val="center"/>
              <w:rPr>
                <w:lang w:val="ru-RU"/>
              </w:rPr>
            </w:pPr>
            <w:r w:rsidRPr="00B25C13">
              <w:rPr>
                <w:lang w:val="ru-RU"/>
              </w:rPr>
              <w:t>У 59</w:t>
            </w:r>
            <w:r>
              <w:t>L</w:t>
            </w:r>
          </w:p>
        </w:tc>
        <w:tc>
          <w:tcPr>
            <w:tcW w:w="2977" w:type="dxa"/>
          </w:tcPr>
          <w:p w:rsidR="00E71452" w:rsidRDefault="00E71452" w:rsidP="00364834">
            <w:pPr>
              <w:pStyle w:val="Tabletext"/>
              <w:jc w:val="center"/>
            </w:pPr>
            <w:r w:rsidRPr="00B25C13">
              <w:rPr>
                <w:lang w:val="ru-RU"/>
              </w:rPr>
              <w:t>из К 2</w:t>
            </w:r>
            <w:r>
              <w:t>69C</w:t>
            </w:r>
          </w:p>
        </w:tc>
      </w:tr>
      <w:tr w:rsidR="00E71452" w:rsidTr="00E71452">
        <w:trPr>
          <w:jc w:val="center"/>
        </w:trPr>
        <w:tc>
          <w:tcPr>
            <w:tcW w:w="2835" w:type="dxa"/>
          </w:tcPr>
          <w:p w:rsidR="00E71452" w:rsidRDefault="00E71452" w:rsidP="00364834">
            <w:pPr>
              <w:pStyle w:val="Tabletext"/>
              <w:jc w:val="center"/>
            </w:pPr>
            <w:r>
              <w:t>У 59M</w:t>
            </w:r>
          </w:p>
        </w:tc>
        <w:tc>
          <w:tcPr>
            <w:tcW w:w="2977" w:type="dxa"/>
          </w:tcPr>
          <w:p w:rsidR="00E71452" w:rsidRDefault="00E71452" w:rsidP="00364834">
            <w:pPr>
              <w:pStyle w:val="Tabletext"/>
              <w:jc w:val="center"/>
            </w:pPr>
            <w:r>
              <w:t>из К 269D</w:t>
            </w:r>
          </w:p>
        </w:tc>
      </w:tr>
      <w:tr w:rsidR="00E71452" w:rsidTr="00E71452">
        <w:trPr>
          <w:jc w:val="center"/>
        </w:trPr>
        <w:tc>
          <w:tcPr>
            <w:tcW w:w="2835" w:type="dxa"/>
          </w:tcPr>
          <w:p w:rsidR="00E71452" w:rsidRDefault="00E71452" w:rsidP="00364834">
            <w:pPr>
              <w:pStyle w:val="Tabletext"/>
              <w:jc w:val="center"/>
            </w:pPr>
            <w:r>
              <w:t>У 59N</w:t>
            </w:r>
          </w:p>
        </w:tc>
        <w:tc>
          <w:tcPr>
            <w:tcW w:w="2977" w:type="dxa"/>
          </w:tcPr>
          <w:p w:rsidR="00E71452" w:rsidRDefault="00E71452" w:rsidP="00364834">
            <w:pPr>
              <w:pStyle w:val="Tabletext"/>
              <w:jc w:val="center"/>
            </w:pPr>
            <w:r>
              <w:t>из К 269E</w:t>
            </w:r>
          </w:p>
        </w:tc>
      </w:tr>
      <w:tr w:rsidR="00E71452" w:rsidTr="00E71452">
        <w:trPr>
          <w:jc w:val="center"/>
        </w:trPr>
        <w:tc>
          <w:tcPr>
            <w:tcW w:w="2835" w:type="dxa"/>
          </w:tcPr>
          <w:p w:rsidR="00E71452" w:rsidRDefault="00E71452" w:rsidP="00364834">
            <w:pPr>
              <w:pStyle w:val="Tabletext"/>
              <w:jc w:val="center"/>
            </w:pPr>
            <w:r>
              <w:t>У 59O</w:t>
            </w:r>
          </w:p>
        </w:tc>
        <w:tc>
          <w:tcPr>
            <w:tcW w:w="2977" w:type="dxa"/>
          </w:tcPr>
          <w:p w:rsidR="00E71452" w:rsidRDefault="00E71452" w:rsidP="00364834">
            <w:pPr>
              <w:pStyle w:val="Tabletext"/>
              <w:jc w:val="center"/>
            </w:pPr>
            <w:r>
              <w:t>из К 269F</w:t>
            </w:r>
          </w:p>
        </w:tc>
      </w:tr>
      <w:tr w:rsidR="00E71452" w:rsidTr="00E71452">
        <w:trPr>
          <w:jc w:val="center"/>
        </w:trPr>
        <w:tc>
          <w:tcPr>
            <w:tcW w:w="2835" w:type="dxa"/>
          </w:tcPr>
          <w:p w:rsidR="00E71452" w:rsidRDefault="00E71452" w:rsidP="00364834">
            <w:pPr>
              <w:pStyle w:val="Tabletext"/>
              <w:jc w:val="center"/>
            </w:pPr>
            <w:r>
              <w:t>У 64A</w:t>
            </w:r>
          </w:p>
        </w:tc>
        <w:tc>
          <w:tcPr>
            <w:tcW w:w="2977" w:type="dxa"/>
          </w:tcPr>
          <w:p w:rsidR="00E71452" w:rsidRDefault="00E71452" w:rsidP="00364834">
            <w:pPr>
              <w:pStyle w:val="Tabletext"/>
              <w:jc w:val="center"/>
            </w:pPr>
            <w:r>
              <w:t>из К7</w:t>
            </w:r>
          </w:p>
        </w:tc>
      </w:tr>
      <w:tr w:rsidR="00E71452" w:rsidTr="00E71452">
        <w:trPr>
          <w:jc w:val="center"/>
        </w:trPr>
        <w:tc>
          <w:tcPr>
            <w:tcW w:w="2835" w:type="dxa"/>
          </w:tcPr>
          <w:p w:rsidR="00E71452" w:rsidRDefault="00E71452" w:rsidP="00364834">
            <w:pPr>
              <w:pStyle w:val="Tabletext"/>
              <w:jc w:val="center"/>
            </w:pPr>
            <w:r>
              <w:t>У 64B</w:t>
            </w:r>
          </w:p>
        </w:tc>
        <w:tc>
          <w:tcPr>
            <w:tcW w:w="2977" w:type="dxa"/>
          </w:tcPr>
          <w:p w:rsidR="00E71452" w:rsidRDefault="00E71452" w:rsidP="00364834">
            <w:pPr>
              <w:pStyle w:val="Tabletext"/>
              <w:jc w:val="center"/>
            </w:pPr>
            <w:r>
              <w:t>из К8</w:t>
            </w:r>
          </w:p>
        </w:tc>
      </w:tr>
      <w:tr w:rsidR="00E71452" w:rsidTr="00E71452">
        <w:trPr>
          <w:jc w:val="center"/>
        </w:trPr>
        <w:tc>
          <w:tcPr>
            <w:tcW w:w="2835" w:type="dxa"/>
          </w:tcPr>
          <w:p w:rsidR="00E71452" w:rsidRDefault="00E71452" w:rsidP="00364834">
            <w:pPr>
              <w:pStyle w:val="Tabletext"/>
              <w:jc w:val="center"/>
            </w:pPr>
            <w:r>
              <w:t>У 64C</w:t>
            </w:r>
          </w:p>
        </w:tc>
        <w:tc>
          <w:tcPr>
            <w:tcW w:w="2977" w:type="dxa"/>
          </w:tcPr>
          <w:p w:rsidR="00E71452" w:rsidRDefault="00E71452" w:rsidP="00364834">
            <w:pPr>
              <w:pStyle w:val="Tabletext"/>
              <w:jc w:val="center"/>
            </w:pPr>
            <w:r>
              <w:t>из К9</w:t>
            </w:r>
          </w:p>
        </w:tc>
      </w:tr>
      <w:tr w:rsidR="00E71452" w:rsidTr="00E71452">
        <w:trPr>
          <w:jc w:val="center"/>
        </w:trPr>
        <w:tc>
          <w:tcPr>
            <w:tcW w:w="2835" w:type="dxa"/>
          </w:tcPr>
          <w:p w:rsidR="00E71452" w:rsidRDefault="00E71452" w:rsidP="00364834">
            <w:pPr>
              <w:pStyle w:val="Tabletext"/>
              <w:jc w:val="center"/>
            </w:pPr>
            <w:r>
              <w:t>У 64D</w:t>
            </w:r>
          </w:p>
        </w:tc>
        <w:tc>
          <w:tcPr>
            <w:tcW w:w="2977" w:type="dxa"/>
          </w:tcPr>
          <w:p w:rsidR="00E71452" w:rsidRDefault="00E71452" w:rsidP="00364834">
            <w:pPr>
              <w:pStyle w:val="Tabletext"/>
              <w:jc w:val="center"/>
            </w:pPr>
            <w:r>
              <w:t>из К10</w:t>
            </w:r>
          </w:p>
        </w:tc>
      </w:tr>
      <w:tr w:rsidR="00E71452" w:rsidTr="00E71452">
        <w:trPr>
          <w:jc w:val="center"/>
        </w:trPr>
        <w:tc>
          <w:tcPr>
            <w:tcW w:w="2835" w:type="dxa"/>
          </w:tcPr>
          <w:p w:rsidR="00E71452" w:rsidRDefault="00E71452" w:rsidP="00364834">
            <w:pPr>
              <w:pStyle w:val="Tabletext"/>
              <w:jc w:val="center"/>
            </w:pPr>
            <w:r>
              <w:t>У 64E</w:t>
            </w:r>
          </w:p>
        </w:tc>
        <w:tc>
          <w:tcPr>
            <w:tcW w:w="2977" w:type="dxa"/>
          </w:tcPr>
          <w:p w:rsidR="00E71452" w:rsidRDefault="00E71452" w:rsidP="00364834">
            <w:pPr>
              <w:pStyle w:val="Tabletext"/>
              <w:jc w:val="center"/>
            </w:pPr>
            <w:r>
              <w:t>из К11</w:t>
            </w:r>
          </w:p>
        </w:tc>
      </w:tr>
      <w:tr w:rsidR="00E71452" w:rsidTr="00E71452">
        <w:trPr>
          <w:jc w:val="center"/>
        </w:trPr>
        <w:tc>
          <w:tcPr>
            <w:tcW w:w="2835" w:type="dxa"/>
          </w:tcPr>
          <w:p w:rsidR="00E71452" w:rsidRDefault="00E71452" w:rsidP="00364834">
            <w:pPr>
              <w:pStyle w:val="Tabletext"/>
              <w:jc w:val="center"/>
            </w:pPr>
            <w:r>
              <w:t>У 64F</w:t>
            </w:r>
          </w:p>
        </w:tc>
        <w:tc>
          <w:tcPr>
            <w:tcW w:w="2977" w:type="dxa"/>
          </w:tcPr>
          <w:p w:rsidR="00E71452" w:rsidRDefault="00E71452" w:rsidP="00364834">
            <w:pPr>
              <w:pStyle w:val="Tabletext"/>
              <w:jc w:val="center"/>
            </w:pPr>
            <w:r>
              <w:t>из К12</w:t>
            </w:r>
          </w:p>
        </w:tc>
      </w:tr>
      <w:tr w:rsidR="00E71452" w:rsidTr="00E71452">
        <w:trPr>
          <w:jc w:val="center"/>
        </w:trPr>
        <w:tc>
          <w:tcPr>
            <w:tcW w:w="2835" w:type="dxa"/>
          </w:tcPr>
          <w:p w:rsidR="00E71452" w:rsidRDefault="00E71452" w:rsidP="00364834">
            <w:pPr>
              <w:pStyle w:val="Tabletext"/>
              <w:jc w:val="center"/>
            </w:pPr>
            <w:r>
              <w:t>У 64G</w:t>
            </w:r>
          </w:p>
        </w:tc>
        <w:tc>
          <w:tcPr>
            <w:tcW w:w="2977" w:type="dxa"/>
          </w:tcPr>
          <w:p w:rsidR="00E71452" w:rsidRDefault="00E71452" w:rsidP="00364834">
            <w:pPr>
              <w:pStyle w:val="Tabletext"/>
              <w:jc w:val="center"/>
            </w:pPr>
            <w:r>
              <w:t>из К13</w:t>
            </w:r>
          </w:p>
        </w:tc>
      </w:tr>
      <w:tr w:rsidR="00E71452" w:rsidTr="00E71452">
        <w:trPr>
          <w:jc w:val="center"/>
        </w:trPr>
        <w:tc>
          <w:tcPr>
            <w:tcW w:w="2835" w:type="dxa"/>
          </w:tcPr>
          <w:p w:rsidR="00E71452" w:rsidRDefault="00E71452" w:rsidP="00364834">
            <w:pPr>
              <w:pStyle w:val="Tabletext"/>
              <w:jc w:val="center"/>
            </w:pPr>
            <w:r>
              <w:t>К 64H</w:t>
            </w:r>
          </w:p>
        </w:tc>
        <w:tc>
          <w:tcPr>
            <w:tcW w:w="2977" w:type="dxa"/>
          </w:tcPr>
          <w:p w:rsidR="00E71452" w:rsidRDefault="00E71452" w:rsidP="00364834">
            <w:pPr>
              <w:pStyle w:val="Tabletext"/>
              <w:jc w:val="center"/>
            </w:pPr>
            <w:r>
              <w:t>из К14</w:t>
            </w:r>
          </w:p>
        </w:tc>
      </w:tr>
      <w:tr w:rsidR="00E71452" w:rsidTr="00E71452">
        <w:trPr>
          <w:jc w:val="center"/>
        </w:trPr>
        <w:tc>
          <w:tcPr>
            <w:tcW w:w="2835" w:type="dxa"/>
          </w:tcPr>
          <w:p w:rsidR="00E71452" w:rsidRDefault="00E71452" w:rsidP="00364834">
            <w:pPr>
              <w:pStyle w:val="Tabletext"/>
              <w:jc w:val="center"/>
            </w:pPr>
            <w:r>
              <w:t>К 64I</w:t>
            </w:r>
          </w:p>
        </w:tc>
        <w:tc>
          <w:tcPr>
            <w:tcW w:w="2977" w:type="dxa"/>
          </w:tcPr>
          <w:p w:rsidR="00E71452" w:rsidRDefault="00E71452" w:rsidP="00364834">
            <w:pPr>
              <w:pStyle w:val="Tabletext"/>
              <w:jc w:val="center"/>
            </w:pPr>
            <w:r>
              <w:t>из К15</w:t>
            </w:r>
          </w:p>
        </w:tc>
      </w:tr>
      <w:tr w:rsidR="00E71452" w:rsidTr="00E71452">
        <w:trPr>
          <w:jc w:val="center"/>
        </w:trPr>
        <w:tc>
          <w:tcPr>
            <w:tcW w:w="2835" w:type="dxa"/>
          </w:tcPr>
          <w:p w:rsidR="00E71452" w:rsidRDefault="00E71452" w:rsidP="00364834">
            <w:pPr>
              <w:pStyle w:val="Tabletext"/>
              <w:jc w:val="center"/>
            </w:pPr>
            <w:r>
              <w:t>К 64J</w:t>
            </w:r>
          </w:p>
        </w:tc>
        <w:tc>
          <w:tcPr>
            <w:tcW w:w="2977" w:type="dxa"/>
          </w:tcPr>
          <w:p w:rsidR="00E71452" w:rsidRDefault="00E71452" w:rsidP="00364834">
            <w:pPr>
              <w:pStyle w:val="Tabletext"/>
              <w:jc w:val="center"/>
            </w:pPr>
            <w:r>
              <w:t>из К16</w:t>
            </w:r>
          </w:p>
        </w:tc>
      </w:tr>
      <w:tr w:rsidR="00E71452" w:rsidTr="00E71452">
        <w:trPr>
          <w:jc w:val="center"/>
        </w:trPr>
        <w:tc>
          <w:tcPr>
            <w:tcW w:w="2835" w:type="dxa"/>
          </w:tcPr>
          <w:p w:rsidR="00E71452" w:rsidRDefault="00E71452" w:rsidP="00364834">
            <w:pPr>
              <w:pStyle w:val="Tabletext"/>
              <w:jc w:val="center"/>
            </w:pPr>
            <w:r>
              <w:t>К 64K</w:t>
            </w:r>
          </w:p>
        </w:tc>
        <w:tc>
          <w:tcPr>
            <w:tcW w:w="2977" w:type="dxa"/>
          </w:tcPr>
          <w:p w:rsidR="00E71452" w:rsidRDefault="00E71452" w:rsidP="00364834">
            <w:pPr>
              <w:pStyle w:val="Tabletext"/>
              <w:jc w:val="center"/>
            </w:pPr>
            <w:r>
              <w:t>из К17</w:t>
            </w:r>
          </w:p>
        </w:tc>
      </w:tr>
      <w:tr w:rsidR="00E71452" w:rsidTr="00E71452">
        <w:trPr>
          <w:jc w:val="center"/>
        </w:trPr>
        <w:tc>
          <w:tcPr>
            <w:tcW w:w="2835" w:type="dxa"/>
          </w:tcPr>
          <w:p w:rsidR="00E71452" w:rsidRDefault="00E71452" w:rsidP="00364834">
            <w:pPr>
              <w:pStyle w:val="Tabletext"/>
              <w:jc w:val="center"/>
            </w:pPr>
            <w:r>
              <w:t>К 64L</w:t>
            </w:r>
          </w:p>
        </w:tc>
        <w:tc>
          <w:tcPr>
            <w:tcW w:w="2977" w:type="dxa"/>
          </w:tcPr>
          <w:p w:rsidR="00E71452" w:rsidRDefault="00E71452" w:rsidP="00364834">
            <w:pPr>
              <w:pStyle w:val="Tabletext"/>
              <w:jc w:val="center"/>
            </w:pPr>
            <w:r>
              <w:t>из К18</w:t>
            </w:r>
          </w:p>
        </w:tc>
      </w:tr>
      <w:tr w:rsidR="00E71452" w:rsidTr="00E71452">
        <w:trPr>
          <w:jc w:val="center"/>
        </w:trPr>
        <w:tc>
          <w:tcPr>
            <w:tcW w:w="2835" w:type="dxa"/>
          </w:tcPr>
          <w:p w:rsidR="00E71452" w:rsidRDefault="00E71452" w:rsidP="00364834">
            <w:pPr>
              <w:pStyle w:val="Tabletext"/>
              <w:jc w:val="center"/>
            </w:pPr>
            <w:r>
              <w:t>К 64M</w:t>
            </w:r>
          </w:p>
        </w:tc>
        <w:tc>
          <w:tcPr>
            <w:tcW w:w="2977" w:type="dxa"/>
          </w:tcPr>
          <w:p w:rsidR="00E71452" w:rsidRDefault="00E71452" w:rsidP="00364834">
            <w:pPr>
              <w:pStyle w:val="Tabletext"/>
              <w:jc w:val="center"/>
            </w:pPr>
            <w:r>
              <w:t>из К19</w:t>
            </w:r>
          </w:p>
        </w:tc>
      </w:tr>
      <w:tr w:rsidR="00E71452" w:rsidTr="00E71452">
        <w:trPr>
          <w:jc w:val="center"/>
        </w:trPr>
        <w:tc>
          <w:tcPr>
            <w:tcW w:w="2835" w:type="dxa"/>
          </w:tcPr>
          <w:p w:rsidR="00E71452" w:rsidRDefault="00E71452" w:rsidP="00364834">
            <w:pPr>
              <w:pStyle w:val="Tabletext"/>
              <w:jc w:val="center"/>
            </w:pPr>
            <w:r>
              <w:t>К 64N</w:t>
            </w:r>
          </w:p>
        </w:tc>
        <w:tc>
          <w:tcPr>
            <w:tcW w:w="2977" w:type="dxa"/>
          </w:tcPr>
          <w:p w:rsidR="00E71452" w:rsidRDefault="00E71452" w:rsidP="00364834">
            <w:pPr>
              <w:pStyle w:val="Tabletext"/>
              <w:jc w:val="center"/>
            </w:pPr>
            <w:r>
              <w:t>из К20</w:t>
            </w:r>
          </w:p>
        </w:tc>
      </w:tr>
      <w:tr w:rsidR="00E71452" w:rsidTr="00E71452">
        <w:trPr>
          <w:jc w:val="center"/>
        </w:trPr>
        <w:tc>
          <w:tcPr>
            <w:tcW w:w="2835" w:type="dxa"/>
          </w:tcPr>
          <w:p w:rsidR="00E71452" w:rsidRDefault="00E71452" w:rsidP="00364834">
            <w:pPr>
              <w:pStyle w:val="Tabletext"/>
              <w:jc w:val="center"/>
            </w:pPr>
            <w:r>
              <w:t>К 64O</w:t>
            </w:r>
          </w:p>
        </w:tc>
        <w:tc>
          <w:tcPr>
            <w:tcW w:w="2977" w:type="dxa"/>
          </w:tcPr>
          <w:p w:rsidR="00E71452" w:rsidRDefault="00E71452" w:rsidP="00364834">
            <w:pPr>
              <w:pStyle w:val="Tabletext"/>
              <w:jc w:val="center"/>
            </w:pPr>
            <w:r>
              <w:t>из К21</w:t>
            </w:r>
          </w:p>
        </w:tc>
      </w:tr>
      <w:tr w:rsidR="00E71452" w:rsidTr="00E71452">
        <w:trPr>
          <w:jc w:val="center"/>
        </w:trPr>
        <w:tc>
          <w:tcPr>
            <w:tcW w:w="2835" w:type="dxa"/>
          </w:tcPr>
          <w:p w:rsidR="00E71452" w:rsidRDefault="00E71452" w:rsidP="00364834">
            <w:pPr>
              <w:pStyle w:val="Tabletext"/>
              <w:jc w:val="center"/>
            </w:pPr>
            <w:r>
              <w:t>К 64P</w:t>
            </w:r>
          </w:p>
        </w:tc>
        <w:tc>
          <w:tcPr>
            <w:tcW w:w="2977" w:type="dxa"/>
          </w:tcPr>
          <w:p w:rsidR="00E71452" w:rsidRDefault="00E71452" w:rsidP="00364834">
            <w:pPr>
              <w:pStyle w:val="Tabletext"/>
              <w:jc w:val="center"/>
            </w:pPr>
            <w:r>
              <w:t>из К22</w:t>
            </w:r>
          </w:p>
        </w:tc>
      </w:tr>
      <w:tr w:rsidR="00E71452" w:rsidTr="00E71452">
        <w:trPr>
          <w:jc w:val="center"/>
        </w:trPr>
        <w:tc>
          <w:tcPr>
            <w:tcW w:w="2835" w:type="dxa"/>
          </w:tcPr>
          <w:p w:rsidR="00E71452" w:rsidRDefault="00E71452" w:rsidP="00364834">
            <w:pPr>
              <w:pStyle w:val="Tabletext"/>
              <w:jc w:val="center"/>
            </w:pPr>
            <w:r>
              <w:t>У 65A</w:t>
            </w:r>
          </w:p>
        </w:tc>
        <w:tc>
          <w:tcPr>
            <w:tcW w:w="2977" w:type="dxa"/>
          </w:tcPr>
          <w:p w:rsidR="00E71452" w:rsidRPr="00DC4E71" w:rsidRDefault="00E71452" w:rsidP="00364834">
            <w:pPr>
              <w:pStyle w:val="Tabletext"/>
              <w:jc w:val="center"/>
            </w:pPr>
            <w:r>
              <w:t>из К50</w:t>
            </w:r>
          </w:p>
        </w:tc>
      </w:tr>
      <w:tr w:rsidR="00E71452" w:rsidTr="00E71452">
        <w:trPr>
          <w:jc w:val="center"/>
        </w:trPr>
        <w:tc>
          <w:tcPr>
            <w:tcW w:w="2835" w:type="dxa"/>
          </w:tcPr>
          <w:p w:rsidR="00E71452" w:rsidRPr="00D10452" w:rsidRDefault="00E71452" w:rsidP="00364834">
            <w:pPr>
              <w:pStyle w:val="Tabletext"/>
              <w:jc w:val="center"/>
              <w:rPr>
                <w:lang w:val="fr-CH"/>
              </w:rPr>
            </w:pPr>
            <w:r>
              <w:rPr>
                <w:lang w:val="fr-CH"/>
              </w:rPr>
              <w:t>У 65B</w:t>
            </w:r>
          </w:p>
        </w:tc>
        <w:tc>
          <w:tcPr>
            <w:tcW w:w="2977" w:type="dxa"/>
          </w:tcPr>
          <w:p w:rsidR="00E71452" w:rsidRDefault="00E71452" w:rsidP="00364834">
            <w:pPr>
              <w:pStyle w:val="Tabletext"/>
              <w:jc w:val="center"/>
            </w:pPr>
            <w:r>
              <w:t>из К 50A</w:t>
            </w:r>
          </w:p>
        </w:tc>
      </w:tr>
      <w:tr w:rsidR="00E71452" w:rsidTr="00E71452">
        <w:trPr>
          <w:jc w:val="center"/>
        </w:trPr>
        <w:tc>
          <w:tcPr>
            <w:tcW w:w="2835" w:type="dxa"/>
          </w:tcPr>
          <w:p w:rsidR="00E71452" w:rsidRPr="00D10452" w:rsidRDefault="00E71452" w:rsidP="00364834">
            <w:pPr>
              <w:pStyle w:val="Tabletext"/>
              <w:jc w:val="center"/>
              <w:rPr>
                <w:lang w:val="fr-CH"/>
              </w:rPr>
            </w:pPr>
            <w:r>
              <w:rPr>
                <w:lang w:val="fr-CH"/>
              </w:rPr>
              <w:t>У 66A</w:t>
            </w:r>
          </w:p>
        </w:tc>
        <w:tc>
          <w:tcPr>
            <w:tcW w:w="2977" w:type="dxa"/>
          </w:tcPr>
          <w:p w:rsidR="00E71452" w:rsidRDefault="00E71452" w:rsidP="00364834">
            <w:pPr>
              <w:pStyle w:val="Tabletext"/>
              <w:jc w:val="center"/>
            </w:pPr>
            <w:r>
              <w:t>из К 60A</w:t>
            </w:r>
          </w:p>
        </w:tc>
      </w:tr>
      <w:tr w:rsidR="00E71452" w:rsidTr="00E71452">
        <w:trPr>
          <w:jc w:val="center"/>
        </w:trPr>
        <w:tc>
          <w:tcPr>
            <w:tcW w:w="2835" w:type="dxa"/>
          </w:tcPr>
          <w:p w:rsidR="00E71452" w:rsidRPr="00D10452" w:rsidRDefault="00E71452" w:rsidP="00364834">
            <w:pPr>
              <w:pStyle w:val="Tabletext"/>
              <w:jc w:val="center"/>
              <w:rPr>
                <w:lang w:val="fr-CH"/>
              </w:rPr>
            </w:pPr>
            <w:r>
              <w:rPr>
                <w:lang w:val="fr-CH"/>
              </w:rPr>
              <w:t>У 66B</w:t>
            </w:r>
          </w:p>
        </w:tc>
        <w:tc>
          <w:tcPr>
            <w:tcW w:w="2977" w:type="dxa"/>
          </w:tcPr>
          <w:p w:rsidR="00E71452" w:rsidRDefault="00E71452" w:rsidP="00364834">
            <w:pPr>
              <w:pStyle w:val="Tabletext"/>
              <w:jc w:val="center"/>
            </w:pPr>
            <w:r>
              <w:t>из К 60B</w:t>
            </w:r>
          </w:p>
        </w:tc>
      </w:tr>
      <w:tr w:rsidR="00E71452" w:rsidTr="00E71452">
        <w:trPr>
          <w:jc w:val="center"/>
        </w:trPr>
        <w:tc>
          <w:tcPr>
            <w:tcW w:w="2835" w:type="dxa"/>
          </w:tcPr>
          <w:p w:rsidR="00E71452" w:rsidRDefault="00E71452" w:rsidP="00364834">
            <w:pPr>
              <w:pStyle w:val="Tabletext"/>
              <w:jc w:val="center"/>
            </w:pPr>
            <w:r>
              <w:t>У 89A</w:t>
            </w:r>
          </w:p>
        </w:tc>
        <w:tc>
          <w:tcPr>
            <w:tcW w:w="2977" w:type="dxa"/>
          </w:tcPr>
          <w:p w:rsidR="00E71452" w:rsidRDefault="00E71452" w:rsidP="00364834">
            <w:pPr>
              <w:pStyle w:val="Tabletext"/>
              <w:jc w:val="center"/>
            </w:pPr>
            <w:r>
              <w:t>из К276</w:t>
            </w:r>
          </w:p>
        </w:tc>
      </w:tr>
      <w:tr w:rsidR="00E71452" w:rsidTr="00E71452">
        <w:trPr>
          <w:jc w:val="center"/>
        </w:trPr>
        <w:tc>
          <w:tcPr>
            <w:tcW w:w="2835" w:type="dxa"/>
          </w:tcPr>
          <w:p w:rsidR="00E71452" w:rsidRDefault="00E71452" w:rsidP="00364834">
            <w:pPr>
              <w:pStyle w:val="Tabletext"/>
              <w:jc w:val="center"/>
            </w:pPr>
            <w:r>
              <w:t>У 89B</w:t>
            </w:r>
          </w:p>
        </w:tc>
        <w:tc>
          <w:tcPr>
            <w:tcW w:w="2977" w:type="dxa"/>
          </w:tcPr>
          <w:p w:rsidR="00E71452" w:rsidRDefault="00E71452" w:rsidP="00364834">
            <w:pPr>
              <w:pStyle w:val="Tabletext"/>
              <w:jc w:val="center"/>
            </w:pPr>
            <w:r>
              <w:t>из К277</w:t>
            </w:r>
          </w:p>
        </w:tc>
      </w:tr>
      <w:tr w:rsidR="00E71452" w:rsidTr="00E71452">
        <w:trPr>
          <w:jc w:val="center"/>
        </w:trPr>
        <w:tc>
          <w:tcPr>
            <w:tcW w:w="2835" w:type="dxa"/>
          </w:tcPr>
          <w:p w:rsidR="00E71452" w:rsidRDefault="00E71452" w:rsidP="00364834">
            <w:pPr>
              <w:pStyle w:val="Tabletext"/>
              <w:jc w:val="center"/>
            </w:pPr>
            <w:r>
              <w:t>У 89C</w:t>
            </w:r>
          </w:p>
        </w:tc>
        <w:tc>
          <w:tcPr>
            <w:tcW w:w="2977" w:type="dxa"/>
          </w:tcPr>
          <w:p w:rsidR="00E71452" w:rsidRDefault="00E71452" w:rsidP="00364834">
            <w:pPr>
              <w:pStyle w:val="Tabletext"/>
              <w:jc w:val="center"/>
            </w:pPr>
            <w:r>
              <w:t>из К278</w:t>
            </w:r>
          </w:p>
        </w:tc>
      </w:tr>
      <w:tr w:rsidR="00E71452" w:rsidTr="00E71452">
        <w:trPr>
          <w:jc w:val="center"/>
        </w:trPr>
        <w:tc>
          <w:tcPr>
            <w:tcW w:w="2835" w:type="dxa"/>
          </w:tcPr>
          <w:p w:rsidR="00E71452" w:rsidRDefault="00E71452" w:rsidP="00364834">
            <w:pPr>
              <w:pStyle w:val="Tabletext"/>
              <w:jc w:val="center"/>
            </w:pPr>
            <w:r>
              <w:t>У 89D</w:t>
            </w:r>
          </w:p>
        </w:tc>
        <w:tc>
          <w:tcPr>
            <w:tcW w:w="2977" w:type="dxa"/>
          </w:tcPr>
          <w:p w:rsidR="00E71452" w:rsidRDefault="00E71452" w:rsidP="00364834">
            <w:pPr>
              <w:pStyle w:val="Tabletext"/>
              <w:jc w:val="center"/>
            </w:pPr>
            <w:r>
              <w:t>из К279</w:t>
            </w:r>
          </w:p>
        </w:tc>
      </w:tr>
      <w:tr w:rsidR="00E71452" w:rsidTr="00E71452">
        <w:trPr>
          <w:jc w:val="center"/>
        </w:trPr>
        <w:tc>
          <w:tcPr>
            <w:tcW w:w="2835" w:type="dxa"/>
          </w:tcPr>
          <w:p w:rsidR="00E71452" w:rsidRDefault="00E71452" w:rsidP="00364834">
            <w:pPr>
              <w:pStyle w:val="Tabletext"/>
              <w:jc w:val="center"/>
            </w:pPr>
            <w:r>
              <w:t>У 89E</w:t>
            </w:r>
          </w:p>
        </w:tc>
        <w:tc>
          <w:tcPr>
            <w:tcW w:w="2977" w:type="dxa"/>
          </w:tcPr>
          <w:p w:rsidR="00E71452" w:rsidRDefault="00E71452" w:rsidP="00364834">
            <w:pPr>
              <w:pStyle w:val="Tabletext"/>
              <w:jc w:val="center"/>
            </w:pPr>
            <w:r>
              <w:t>из К280</w:t>
            </w:r>
          </w:p>
        </w:tc>
      </w:tr>
      <w:tr w:rsidR="00E71452" w:rsidRPr="001E3330" w:rsidTr="00E71452">
        <w:trPr>
          <w:jc w:val="center"/>
        </w:trPr>
        <w:tc>
          <w:tcPr>
            <w:tcW w:w="2835" w:type="dxa"/>
          </w:tcPr>
          <w:p w:rsidR="00E71452" w:rsidRDefault="00E71452" w:rsidP="00364834">
            <w:pPr>
              <w:pStyle w:val="Tabletext"/>
              <w:jc w:val="center"/>
            </w:pPr>
            <w:r>
              <w:t>У 89F</w:t>
            </w:r>
          </w:p>
        </w:tc>
        <w:tc>
          <w:tcPr>
            <w:tcW w:w="2977" w:type="dxa"/>
          </w:tcPr>
          <w:p w:rsidR="00E71452" w:rsidRPr="00B25C13" w:rsidRDefault="00E71452" w:rsidP="00364834">
            <w:pPr>
              <w:pStyle w:val="Tabletext"/>
              <w:jc w:val="center"/>
              <w:rPr>
                <w:lang w:val="ru-RU"/>
              </w:rPr>
            </w:pPr>
            <w:r w:rsidRPr="00B25C13">
              <w:rPr>
                <w:lang w:val="ru-RU"/>
              </w:rPr>
              <w:t xml:space="preserve">из К281, </w:t>
            </w:r>
            <w:r w:rsidR="00B25C13">
              <w:rPr>
                <w:lang w:val="ru-RU"/>
              </w:rPr>
              <w:t>но переносить не следует</w:t>
            </w:r>
            <w:r w:rsidRPr="00B25C13">
              <w:rPr>
                <w:lang w:val="ru-RU"/>
              </w:rPr>
              <w:t>: (</w:t>
            </w:r>
            <w:r>
              <w:t>SUP</w:t>
            </w:r>
            <w:r w:rsidRPr="00B25C13">
              <w:rPr>
                <w:lang w:val="ru-RU"/>
              </w:rPr>
              <w:t xml:space="preserve">) </w:t>
            </w:r>
            <w:r w:rsidR="00B25C13">
              <w:rPr>
                <w:lang w:val="ru-RU"/>
              </w:rPr>
              <w:t>на</w:t>
            </w:r>
            <w:r w:rsidRPr="00B25C13">
              <w:rPr>
                <w:lang w:val="ru-RU"/>
              </w:rPr>
              <w:t xml:space="preserve"> </w:t>
            </w:r>
            <w:r w:rsidR="00B25C13">
              <w:rPr>
                <w:lang w:val="ru-RU"/>
              </w:rPr>
              <w:t>ПК</w:t>
            </w:r>
            <w:r w:rsidRPr="00B25C13">
              <w:rPr>
                <w:lang w:val="ru-RU"/>
              </w:rPr>
              <w:t>-02</w:t>
            </w:r>
          </w:p>
        </w:tc>
      </w:tr>
      <w:tr w:rsidR="00E71452" w:rsidTr="00E71452">
        <w:trPr>
          <w:jc w:val="center"/>
        </w:trPr>
        <w:tc>
          <w:tcPr>
            <w:tcW w:w="2835" w:type="dxa"/>
          </w:tcPr>
          <w:p w:rsidR="00E71452" w:rsidRDefault="00E71452" w:rsidP="00364834">
            <w:pPr>
              <w:pStyle w:val="Tabletext"/>
              <w:jc w:val="center"/>
            </w:pPr>
            <w:r>
              <w:t>У 89G</w:t>
            </w:r>
          </w:p>
        </w:tc>
        <w:tc>
          <w:tcPr>
            <w:tcW w:w="2977" w:type="dxa"/>
          </w:tcPr>
          <w:p w:rsidR="00E71452" w:rsidRDefault="000B25D1" w:rsidP="00364834">
            <w:pPr>
              <w:pStyle w:val="Tabletext"/>
              <w:jc w:val="center"/>
            </w:pPr>
            <w:r>
              <w:t>из К</w:t>
            </w:r>
            <w:r w:rsidR="00E71452">
              <w:t>282</w:t>
            </w:r>
          </w:p>
        </w:tc>
      </w:tr>
      <w:tr w:rsidR="00E71452" w:rsidTr="00E71452">
        <w:trPr>
          <w:jc w:val="center"/>
        </w:trPr>
        <w:tc>
          <w:tcPr>
            <w:tcW w:w="2835" w:type="dxa"/>
          </w:tcPr>
          <w:p w:rsidR="00E71452" w:rsidRDefault="00E71452" w:rsidP="00364834">
            <w:pPr>
              <w:pStyle w:val="Tabletext"/>
              <w:jc w:val="center"/>
            </w:pPr>
            <w:r>
              <w:t>У 89H</w:t>
            </w:r>
          </w:p>
        </w:tc>
        <w:tc>
          <w:tcPr>
            <w:tcW w:w="2977" w:type="dxa"/>
          </w:tcPr>
          <w:p w:rsidR="00E71452" w:rsidRDefault="00E71452" w:rsidP="00364834">
            <w:pPr>
              <w:pStyle w:val="Tabletext"/>
              <w:jc w:val="center"/>
            </w:pPr>
            <w:r>
              <w:t>из К 282A</w:t>
            </w:r>
          </w:p>
        </w:tc>
      </w:tr>
      <w:tr w:rsidR="00E71452" w:rsidRPr="000D0BFE" w:rsidTr="00E71452">
        <w:trPr>
          <w:jc w:val="center"/>
        </w:trPr>
        <w:tc>
          <w:tcPr>
            <w:tcW w:w="2835" w:type="dxa"/>
          </w:tcPr>
          <w:p w:rsidR="00E71452" w:rsidRPr="000D0BFE" w:rsidRDefault="00E71452" w:rsidP="00364834">
            <w:pPr>
              <w:pStyle w:val="Tabletext"/>
              <w:jc w:val="center"/>
            </w:pPr>
            <w:r>
              <w:t>У</w:t>
            </w:r>
            <w:r w:rsidRPr="000D0BFE">
              <w:t>90</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E71452">
              <w:t xml:space="preserve"> 23A</w:t>
            </w:r>
          </w:p>
        </w:tc>
      </w:tr>
      <w:tr w:rsidR="00E71452" w:rsidTr="00E71452">
        <w:trPr>
          <w:jc w:val="center"/>
        </w:trPr>
        <w:tc>
          <w:tcPr>
            <w:tcW w:w="2835" w:type="dxa"/>
          </w:tcPr>
          <w:p w:rsidR="00E71452" w:rsidRDefault="00E71452" w:rsidP="00364834">
            <w:pPr>
              <w:pStyle w:val="Tabletext"/>
              <w:jc w:val="center"/>
            </w:pPr>
            <w:r>
              <w:t>У 91A</w:t>
            </w:r>
          </w:p>
        </w:tc>
        <w:tc>
          <w:tcPr>
            <w:tcW w:w="2977" w:type="dxa"/>
          </w:tcPr>
          <w:p w:rsidR="00E71452" w:rsidRDefault="0048065A" w:rsidP="00364834">
            <w:pPr>
              <w:pStyle w:val="Tabletext"/>
              <w:jc w:val="center"/>
            </w:pPr>
            <w:r>
              <w:t>из К</w:t>
            </w:r>
            <w:r w:rsidR="00E71452">
              <w:t>129</w:t>
            </w:r>
          </w:p>
        </w:tc>
      </w:tr>
      <w:tr w:rsidR="00E71452" w:rsidTr="00E71452">
        <w:trPr>
          <w:jc w:val="center"/>
        </w:trPr>
        <w:tc>
          <w:tcPr>
            <w:tcW w:w="2835" w:type="dxa"/>
          </w:tcPr>
          <w:p w:rsidR="00E71452" w:rsidRDefault="00E71452" w:rsidP="00364834">
            <w:pPr>
              <w:pStyle w:val="Tabletext"/>
              <w:jc w:val="center"/>
            </w:pPr>
            <w:r>
              <w:t>У 91B</w:t>
            </w:r>
          </w:p>
        </w:tc>
        <w:tc>
          <w:tcPr>
            <w:tcW w:w="2977" w:type="dxa"/>
          </w:tcPr>
          <w:p w:rsidR="00E71452" w:rsidRDefault="00E71452" w:rsidP="00364834">
            <w:pPr>
              <w:pStyle w:val="Tabletext"/>
              <w:jc w:val="center"/>
            </w:pPr>
            <w:r>
              <w:t>из К 137A</w:t>
            </w:r>
          </w:p>
        </w:tc>
      </w:tr>
      <w:tr w:rsidR="00E71452" w:rsidTr="00E71452">
        <w:trPr>
          <w:jc w:val="center"/>
        </w:trPr>
        <w:tc>
          <w:tcPr>
            <w:tcW w:w="2835" w:type="dxa"/>
          </w:tcPr>
          <w:p w:rsidR="00E71452" w:rsidRDefault="00E71452" w:rsidP="00364834">
            <w:pPr>
              <w:pStyle w:val="Tabletext"/>
              <w:jc w:val="center"/>
            </w:pPr>
            <w:r>
              <w:t>У 97A</w:t>
            </w:r>
          </w:p>
        </w:tc>
        <w:tc>
          <w:tcPr>
            <w:tcW w:w="2977" w:type="dxa"/>
          </w:tcPr>
          <w:p w:rsidR="00E71452" w:rsidRDefault="0048065A" w:rsidP="00364834">
            <w:pPr>
              <w:pStyle w:val="Tabletext"/>
              <w:jc w:val="center"/>
            </w:pPr>
            <w:r>
              <w:t>из К</w:t>
            </w:r>
            <w:r w:rsidR="00E71452">
              <w:t>140</w:t>
            </w:r>
          </w:p>
        </w:tc>
      </w:tr>
      <w:tr w:rsidR="00E71452" w:rsidTr="00E71452">
        <w:trPr>
          <w:jc w:val="center"/>
        </w:trPr>
        <w:tc>
          <w:tcPr>
            <w:tcW w:w="2835" w:type="dxa"/>
          </w:tcPr>
          <w:p w:rsidR="00E71452" w:rsidRDefault="00E71452" w:rsidP="00364834">
            <w:pPr>
              <w:pStyle w:val="Tabletext"/>
              <w:jc w:val="center"/>
            </w:pPr>
            <w:r>
              <w:t>У 100A</w:t>
            </w:r>
          </w:p>
        </w:tc>
        <w:tc>
          <w:tcPr>
            <w:tcW w:w="2977" w:type="dxa"/>
          </w:tcPr>
          <w:p w:rsidR="00E71452" w:rsidRDefault="00E71452" w:rsidP="00364834">
            <w:pPr>
              <w:pStyle w:val="Tabletext"/>
              <w:jc w:val="center"/>
            </w:pPr>
            <w:r>
              <w:t>из К 142A</w:t>
            </w:r>
          </w:p>
        </w:tc>
      </w:tr>
      <w:tr w:rsidR="00E71452" w:rsidTr="00E71452">
        <w:trPr>
          <w:jc w:val="center"/>
        </w:trPr>
        <w:tc>
          <w:tcPr>
            <w:tcW w:w="2835" w:type="dxa"/>
          </w:tcPr>
          <w:p w:rsidR="00E71452" w:rsidRDefault="00E71452" w:rsidP="00364834">
            <w:pPr>
              <w:pStyle w:val="Tabletext"/>
              <w:jc w:val="center"/>
            </w:pPr>
            <w:r>
              <w:t>У 101A</w:t>
            </w:r>
          </w:p>
        </w:tc>
        <w:tc>
          <w:tcPr>
            <w:tcW w:w="2977" w:type="dxa"/>
          </w:tcPr>
          <w:p w:rsidR="00E71452" w:rsidRDefault="0048065A" w:rsidP="00364834">
            <w:pPr>
              <w:pStyle w:val="Tabletext"/>
              <w:jc w:val="center"/>
            </w:pPr>
            <w:r>
              <w:t>из К</w:t>
            </w:r>
            <w:r w:rsidR="00E71452">
              <w:t>148</w:t>
            </w:r>
          </w:p>
        </w:tc>
      </w:tr>
      <w:tr w:rsidR="00E71452" w:rsidTr="00E71452">
        <w:trPr>
          <w:jc w:val="center"/>
        </w:trPr>
        <w:tc>
          <w:tcPr>
            <w:tcW w:w="2835" w:type="dxa"/>
          </w:tcPr>
          <w:p w:rsidR="00E71452" w:rsidRDefault="00E71452" w:rsidP="00364834">
            <w:pPr>
              <w:pStyle w:val="Tabletext"/>
              <w:jc w:val="center"/>
            </w:pPr>
            <w:r>
              <w:t>У 101B</w:t>
            </w:r>
          </w:p>
        </w:tc>
        <w:tc>
          <w:tcPr>
            <w:tcW w:w="2977" w:type="dxa"/>
          </w:tcPr>
          <w:p w:rsidR="00E71452" w:rsidRDefault="0048065A" w:rsidP="00364834">
            <w:pPr>
              <w:pStyle w:val="Tabletext"/>
              <w:jc w:val="center"/>
            </w:pPr>
            <w:r>
              <w:t>из К</w:t>
            </w:r>
            <w:r w:rsidR="00E71452">
              <w:t>149</w:t>
            </w:r>
          </w:p>
        </w:tc>
      </w:tr>
      <w:tr w:rsidR="00E71452" w:rsidTr="00E71452">
        <w:trPr>
          <w:jc w:val="center"/>
        </w:trPr>
        <w:tc>
          <w:tcPr>
            <w:tcW w:w="2835" w:type="dxa"/>
          </w:tcPr>
          <w:p w:rsidR="00E71452" w:rsidRDefault="00E71452" w:rsidP="00364834">
            <w:pPr>
              <w:pStyle w:val="Tabletext"/>
              <w:jc w:val="center"/>
            </w:pPr>
            <w:r>
              <w:t>У 101C</w:t>
            </w:r>
          </w:p>
        </w:tc>
        <w:tc>
          <w:tcPr>
            <w:tcW w:w="2977" w:type="dxa"/>
          </w:tcPr>
          <w:p w:rsidR="00E71452" w:rsidRDefault="00E71452" w:rsidP="00364834">
            <w:pPr>
              <w:pStyle w:val="Tabletext"/>
              <w:jc w:val="center"/>
            </w:pPr>
            <w:r>
              <w:t>из К 149A</w:t>
            </w:r>
          </w:p>
        </w:tc>
      </w:tr>
      <w:tr w:rsidR="00E71452" w:rsidTr="00E71452">
        <w:trPr>
          <w:jc w:val="center"/>
        </w:trPr>
        <w:tc>
          <w:tcPr>
            <w:tcW w:w="2835" w:type="dxa"/>
          </w:tcPr>
          <w:p w:rsidR="00E71452" w:rsidRDefault="00E71452" w:rsidP="00364834">
            <w:pPr>
              <w:pStyle w:val="Tabletext"/>
              <w:jc w:val="center"/>
            </w:pPr>
            <w:r>
              <w:t>У 102A</w:t>
            </w:r>
          </w:p>
        </w:tc>
        <w:tc>
          <w:tcPr>
            <w:tcW w:w="2977" w:type="dxa"/>
          </w:tcPr>
          <w:p w:rsidR="00E71452" w:rsidRPr="00DC4E71" w:rsidRDefault="0048065A" w:rsidP="00364834">
            <w:pPr>
              <w:pStyle w:val="Tabletext"/>
              <w:jc w:val="center"/>
            </w:pPr>
            <w:r>
              <w:t>из К</w:t>
            </w:r>
            <w:r w:rsidR="00E71452">
              <w:t>161</w:t>
            </w:r>
          </w:p>
        </w:tc>
      </w:tr>
      <w:tr w:rsidR="00E71452" w:rsidRPr="00B80EF7" w:rsidTr="00E71452">
        <w:trPr>
          <w:jc w:val="center"/>
        </w:trPr>
        <w:tc>
          <w:tcPr>
            <w:tcW w:w="2835" w:type="dxa"/>
          </w:tcPr>
          <w:p w:rsidR="00E71452" w:rsidRPr="00B80EF7" w:rsidRDefault="00E71452" w:rsidP="00364834">
            <w:pPr>
              <w:pStyle w:val="Tabletext"/>
              <w:jc w:val="center"/>
            </w:pPr>
            <w:r>
              <w:t>У</w:t>
            </w:r>
            <w:r w:rsidRPr="00B80EF7">
              <w:t>114</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E71452">
              <w:t xml:space="preserve"> 25A</w:t>
            </w:r>
          </w:p>
        </w:tc>
      </w:tr>
      <w:tr w:rsidR="00E71452" w:rsidRPr="00D10452" w:rsidTr="00E71452">
        <w:trPr>
          <w:jc w:val="center"/>
        </w:trPr>
        <w:tc>
          <w:tcPr>
            <w:tcW w:w="2835" w:type="dxa"/>
          </w:tcPr>
          <w:p w:rsidR="00E71452" w:rsidRDefault="00E71452" w:rsidP="00364834">
            <w:pPr>
              <w:pStyle w:val="Tabletext"/>
              <w:jc w:val="center"/>
            </w:pPr>
            <w:r>
              <w:t>У 115A</w:t>
            </w:r>
          </w:p>
        </w:tc>
        <w:tc>
          <w:tcPr>
            <w:tcW w:w="2977" w:type="dxa"/>
          </w:tcPr>
          <w:p w:rsidR="00E71452" w:rsidRDefault="0048065A" w:rsidP="00364834">
            <w:pPr>
              <w:pStyle w:val="Tabletext"/>
              <w:jc w:val="center"/>
            </w:pPr>
            <w:r>
              <w:t>из К</w:t>
            </w:r>
            <w:r w:rsidR="00E71452">
              <w:t>192</w:t>
            </w:r>
          </w:p>
        </w:tc>
      </w:tr>
      <w:tr w:rsidR="00E71452" w:rsidRPr="00D10452" w:rsidTr="00E71452">
        <w:trPr>
          <w:jc w:val="center"/>
        </w:trPr>
        <w:tc>
          <w:tcPr>
            <w:tcW w:w="2835" w:type="dxa"/>
          </w:tcPr>
          <w:p w:rsidR="00E71452" w:rsidRDefault="00E71452" w:rsidP="00364834">
            <w:pPr>
              <w:pStyle w:val="Tabletext"/>
              <w:jc w:val="center"/>
            </w:pPr>
            <w:r>
              <w:t>У 116A</w:t>
            </w:r>
          </w:p>
        </w:tc>
        <w:tc>
          <w:tcPr>
            <w:tcW w:w="2977" w:type="dxa"/>
          </w:tcPr>
          <w:p w:rsidR="00E71452" w:rsidRPr="00DC4E71" w:rsidRDefault="0048065A" w:rsidP="00364834">
            <w:pPr>
              <w:pStyle w:val="Tabletext"/>
              <w:jc w:val="center"/>
            </w:pPr>
            <w:r>
              <w:t>из К</w:t>
            </w:r>
            <w:r w:rsidR="00E71452">
              <w:t>198</w:t>
            </w:r>
          </w:p>
        </w:tc>
      </w:tr>
      <w:tr w:rsidR="00E71452" w:rsidTr="00E71452">
        <w:trPr>
          <w:jc w:val="center"/>
        </w:trPr>
        <w:tc>
          <w:tcPr>
            <w:tcW w:w="2835" w:type="dxa"/>
          </w:tcPr>
          <w:p w:rsidR="00E71452" w:rsidRPr="00B80EF7" w:rsidRDefault="00E71452" w:rsidP="00364834">
            <w:pPr>
              <w:pStyle w:val="Tabletext"/>
              <w:jc w:val="center"/>
            </w:pPr>
            <w:r>
              <w:t>У</w:t>
            </w:r>
            <w:r w:rsidRPr="00B80EF7">
              <w:t>138</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207A</w:t>
            </w:r>
          </w:p>
        </w:tc>
      </w:tr>
      <w:tr w:rsidR="00E71452" w:rsidTr="00E71452">
        <w:trPr>
          <w:jc w:val="center"/>
        </w:trPr>
        <w:tc>
          <w:tcPr>
            <w:tcW w:w="2835" w:type="dxa"/>
          </w:tcPr>
          <w:p w:rsidR="00E71452" w:rsidRPr="00B80EF7" w:rsidRDefault="00E71452" w:rsidP="00364834">
            <w:pPr>
              <w:pStyle w:val="Tabletext"/>
              <w:jc w:val="center"/>
            </w:pPr>
            <w:r>
              <w:t>У</w:t>
            </w:r>
            <w:r w:rsidRPr="00B80EF7">
              <w:t>139</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207B</w:t>
            </w:r>
          </w:p>
        </w:tc>
      </w:tr>
      <w:tr w:rsidR="00E71452" w:rsidTr="00E71452">
        <w:trPr>
          <w:jc w:val="center"/>
        </w:trPr>
        <w:tc>
          <w:tcPr>
            <w:tcW w:w="2835" w:type="dxa"/>
          </w:tcPr>
          <w:p w:rsidR="00E71452" w:rsidRPr="00B80EF7" w:rsidRDefault="00E71452" w:rsidP="00364834">
            <w:pPr>
              <w:pStyle w:val="Tabletext"/>
              <w:jc w:val="center"/>
            </w:pPr>
            <w:r>
              <w:t>У</w:t>
            </w:r>
            <w:r w:rsidRPr="00B80EF7">
              <w:t>140</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207C</w:t>
            </w:r>
          </w:p>
        </w:tc>
      </w:tr>
      <w:tr w:rsidR="00E71452" w:rsidTr="00E71452">
        <w:trPr>
          <w:jc w:val="center"/>
        </w:trPr>
        <w:tc>
          <w:tcPr>
            <w:tcW w:w="2835" w:type="dxa"/>
          </w:tcPr>
          <w:p w:rsidR="00E71452" w:rsidRPr="00B80EF7" w:rsidRDefault="00E71452" w:rsidP="00364834">
            <w:pPr>
              <w:pStyle w:val="Tabletext"/>
              <w:jc w:val="center"/>
            </w:pPr>
            <w:r>
              <w:t>У</w:t>
            </w:r>
            <w:r w:rsidRPr="00B80EF7">
              <w:t>141</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 xml:space="preserve">П </w:t>
            </w:r>
            <w:r w:rsidR="00E71452">
              <w:t>26A</w:t>
            </w:r>
          </w:p>
        </w:tc>
      </w:tr>
      <w:tr w:rsidR="00E71452" w:rsidTr="00E71452">
        <w:trPr>
          <w:jc w:val="center"/>
        </w:trPr>
        <w:tc>
          <w:tcPr>
            <w:tcW w:w="2835" w:type="dxa"/>
          </w:tcPr>
          <w:p w:rsidR="00E71452" w:rsidRDefault="00E71452" w:rsidP="00364834">
            <w:pPr>
              <w:pStyle w:val="Tabletext"/>
              <w:jc w:val="center"/>
            </w:pPr>
            <w:r>
              <w:t>У 143A</w:t>
            </w:r>
          </w:p>
        </w:tc>
        <w:tc>
          <w:tcPr>
            <w:tcW w:w="2977" w:type="dxa"/>
          </w:tcPr>
          <w:p w:rsidR="00E71452" w:rsidRDefault="0048065A" w:rsidP="00364834">
            <w:pPr>
              <w:pStyle w:val="Tabletext"/>
              <w:jc w:val="center"/>
            </w:pPr>
            <w:r>
              <w:t>из К</w:t>
            </w:r>
            <w:r w:rsidR="00E71452">
              <w:t>214</w:t>
            </w:r>
          </w:p>
        </w:tc>
      </w:tr>
      <w:tr w:rsidR="00E71452" w:rsidTr="00E71452">
        <w:trPr>
          <w:jc w:val="center"/>
        </w:trPr>
        <w:tc>
          <w:tcPr>
            <w:tcW w:w="2835" w:type="dxa"/>
          </w:tcPr>
          <w:p w:rsidR="00E71452" w:rsidRDefault="00E71452" w:rsidP="00364834">
            <w:pPr>
              <w:pStyle w:val="Tabletext"/>
              <w:jc w:val="center"/>
            </w:pPr>
            <w:r>
              <w:t>У 144A</w:t>
            </w:r>
          </w:p>
        </w:tc>
        <w:tc>
          <w:tcPr>
            <w:tcW w:w="2977" w:type="dxa"/>
          </w:tcPr>
          <w:p w:rsidR="00E71452" w:rsidRPr="00DC4E71" w:rsidRDefault="0048065A" w:rsidP="00364834">
            <w:pPr>
              <w:pStyle w:val="Tabletext"/>
              <w:jc w:val="center"/>
            </w:pPr>
            <w:r>
              <w:t>из К</w:t>
            </w:r>
            <w:r w:rsidR="00E71452">
              <w:t>216</w:t>
            </w:r>
          </w:p>
        </w:tc>
      </w:tr>
      <w:tr w:rsidR="00E71452" w:rsidTr="00E71452">
        <w:trPr>
          <w:jc w:val="center"/>
        </w:trPr>
        <w:tc>
          <w:tcPr>
            <w:tcW w:w="2835" w:type="dxa"/>
          </w:tcPr>
          <w:p w:rsidR="00E71452" w:rsidRDefault="00E71452" w:rsidP="00364834">
            <w:pPr>
              <w:pStyle w:val="Tabletext"/>
              <w:jc w:val="center"/>
            </w:pPr>
            <w:r>
              <w:t>У 146A</w:t>
            </w:r>
          </w:p>
        </w:tc>
        <w:tc>
          <w:tcPr>
            <w:tcW w:w="2977" w:type="dxa"/>
          </w:tcPr>
          <w:p w:rsidR="00E71452" w:rsidRDefault="00E71452" w:rsidP="00364834">
            <w:pPr>
              <w:pStyle w:val="Tabletext"/>
              <w:jc w:val="center"/>
            </w:pPr>
            <w:r>
              <w:t>из К48</w:t>
            </w:r>
          </w:p>
        </w:tc>
      </w:tr>
      <w:tr w:rsidR="00E71452" w:rsidTr="00E71452">
        <w:trPr>
          <w:jc w:val="center"/>
        </w:trPr>
        <w:tc>
          <w:tcPr>
            <w:tcW w:w="2835" w:type="dxa"/>
          </w:tcPr>
          <w:p w:rsidR="00E71452" w:rsidRDefault="00E71452" w:rsidP="00364834">
            <w:pPr>
              <w:pStyle w:val="Tabletext"/>
              <w:jc w:val="center"/>
            </w:pPr>
            <w:r>
              <w:t>У 146B</w:t>
            </w:r>
          </w:p>
        </w:tc>
        <w:tc>
          <w:tcPr>
            <w:tcW w:w="2977" w:type="dxa"/>
          </w:tcPr>
          <w:p w:rsidR="00E71452" w:rsidRDefault="0048065A" w:rsidP="00364834">
            <w:pPr>
              <w:pStyle w:val="Tabletext"/>
              <w:jc w:val="center"/>
            </w:pPr>
            <w:r>
              <w:t>из К</w:t>
            </w:r>
            <w:r w:rsidR="00E71452">
              <w:t>49</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161B</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469A</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161C</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469B</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161D</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469C</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161E</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469D</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161F</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469E</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161G</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469F</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161H</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469G</w:t>
            </w:r>
          </w:p>
        </w:tc>
      </w:tr>
      <w:tr w:rsidR="00E71452" w:rsidTr="00E71452">
        <w:trPr>
          <w:jc w:val="center"/>
        </w:trPr>
        <w:tc>
          <w:tcPr>
            <w:tcW w:w="2835" w:type="dxa"/>
          </w:tcPr>
          <w:p w:rsidR="00E71452" w:rsidRPr="00B80EF7" w:rsidRDefault="00E71452" w:rsidP="00364834">
            <w:pPr>
              <w:pStyle w:val="Tabletext"/>
              <w:jc w:val="center"/>
            </w:pPr>
            <w:r>
              <w:t>У</w:t>
            </w:r>
            <w:r w:rsidRPr="00B80EF7">
              <w:t>161I</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469H</w:t>
            </w:r>
          </w:p>
        </w:tc>
      </w:tr>
      <w:tr w:rsidR="00E71452" w:rsidTr="00E71452">
        <w:trPr>
          <w:jc w:val="center"/>
        </w:trPr>
        <w:tc>
          <w:tcPr>
            <w:tcW w:w="2835" w:type="dxa"/>
          </w:tcPr>
          <w:p w:rsidR="00E71452" w:rsidRPr="00B80EF7" w:rsidRDefault="00E71452" w:rsidP="00364834">
            <w:pPr>
              <w:pStyle w:val="Tabletext"/>
              <w:jc w:val="center"/>
            </w:pPr>
            <w:r>
              <w:t>У</w:t>
            </w:r>
            <w:r w:rsidRPr="00B80EF7">
              <w:t>162</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469I</w:t>
            </w:r>
          </w:p>
        </w:tc>
      </w:tr>
      <w:tr w:rsidR="00E71452" w:rsidTr="00E71452">
        <w:trPr>
          <w:jc w:val="center"/>
        </w:trPr>
        <w:tc>
          <w:tcPr>
            <w:tcW w:w="2835" w:type="dxa"/>
          </w:tcPr>
          <w:p w:rsidR="00E71452" w:rsidRPr="00B80EF7" w:rsidRDefault="00E71452" w:rsidP="00364834">
            <w:pPr>
              <w:pStyle w:val="Tabletext"/>
              <w:jc w:val="center"/>
            </w:pPr>
            <w:r>
              <w:t>У</w:t>
            </w:r>
            <w:r w:rsidRPr="00B80EF7">
              <w:t>163</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469J</w:t>
            </w:r>
          </w:p>
        </w:tc>
      </w:tr>
      <w:tr w:rsidR="00E71452" w:rsidTr="00E71452">
        <w:trPr>
          <w:jc w:val="center"/>
        </w:trPr>
        <w:tc>
          <w:tcPr>
            <w:tcW w:w="2835" w:type="dxa"/>
          </w:tcPr>
          <w:p w:rsidR="00E71452" w:rsidRPr="00B80EF7" w:rsidRDefault="00E71452" w:rsidP="00364834">
            <w:pPr>
              <w:pStyle w:val="Tabletext"/>
              <w:jc w:val="center"/>
            </w:pPr>
            <w:r>
              <w:t>У</w:t>
            </w:r>
            <w:r w:rsidRPr="00B80EF7">
              <w:t>165</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469K</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165A</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469L</w:t>
            </w:r>
          </w:p>
        </w:tc>
      </w:tr>
      <w:tr w:rsidR="00E71452" w:rsidTr="00E71452">
        <w:trPr>
          <w:jc w:val="center"/>
        </w:trPr>
        <w:tc>
          <w:tcPr>
            <w:tcW w:w="2835" w:type="dxa"/>
          </w:tcPr>
          <w:p w:rsidR="00E71452" w:rsidRPr="00B80EF7" w:rsidRDefault="00E71452" w:rsidP="00364834">
            <w:pPr>
              <w:pStyle w:val="Tabletext"/>
              <w:jc w:val="center"/>
            </w:pPr>
            <w:r>
              <w:t>У</w:t>
            </w:r>
            <w:r w:rsidRPr="00B80EF7">
              <w:t xml:space="preserve"> 165B</w:t>
            </w:r>
          </w:p>
        </w:tc>
        <w:tc>
          <w:tcPr>
            <w:tcW w:w="2977" w:type="dxa"/>
          </w:tcPr>
          <w:p w:rsidR="00E71452" w:rsidRPr="00DC4E71" w:rsidRDefault="0048065A" w:rsidP="00364834">
            <w:pPr>
              <w:pStyle w:val="Tabletext"/>
              <w:jc w:val="center"/>
            </w:pPr>
            <w:r>
              <w:t xml:space="preserve">в </w:t>
            </w:r>
            <w:r w:rsidR="00B25C13">
              <w:t>ОП</w:t>
            </w:r>
            <w:r w:rsidR="00B25C13">
              <w:rPr>
                <w:lang w:val="ru-RU"/>
              </w:rPr>
              <w:t>и</w:t>
            </w:r>
            <w:r w:rsidR="00B25C13">
              <w:t>П</w:t>
            </w:r>
            <w:r w:rsidR="00B25C13" w:rsidRPr="00DC4E71">
              <w:t xml:space="preserve"> </w:t>
            </w:r>
            <w:r w:rsidR="00E71452" w:rsidRPr="00DC4E71">
              <w:t>469M</w:t>
            </w:r>
          </w:p>
        </w:tc>
      </w:tr>
      <w:tr w:rsidR="00E71452" w:rsidTr="00E71452">
        <w:trPr>
          <w:jc w:val="center"/>
        </w:trPr>
        <w:tc>
          <w:tcPr>
            <w:tcW w:w="2835" w:type="dxa"/>
          </w:tcPr>
          <w:p w:rsidR="00E71452" w:rsidRPr="00B80EF7" w:rsidRDefault="00E71452" w:rsidP="00364834">
            <w:pPr>
              <w:pStyle w:val="Tabletext"/>
              <w:jc w:val="center"/>
            </w:pPr>
            <w:r>
              <w:t>У 170A</w:t>
            </w:r>
          </w:p>
        </w:tc>
        <w:tc>
          <w:tcPr>
            <w:tcW w:w="2977" w:type="dxa"/>
          </w:tcPr>
          <w:p w:rsidR="00E71452" w:rsidRDefault="00E71452" w:rsidP="00364834">
            <w:pPr>
              <w:pStyle w:val="Tabletext"/>
              <w:jc w:val="center"/>
            </w:pPr>
            <w:r>
              <w:t>из К488</w:t>
            </w:r>
          </w:p>
        </w:tc>
      </w:tr>
      <w:tr w:rsidR="00E71452" w:rsidTr="00E71452">
        <w:trPr>
          <w:jc w:val="center"/>
        </w:trPr>
        <w:tc>
          <w:tcPr>
            <w:tcW w:w="2835" w:type="dxa"/>
          </w:tcPr>
          <w:p w:rsidR="00E71452" w:rsidRPr="00B80EF7" w:rsidRDefault="00E71452" w:rsidP="00364834">
            <w:pPr>
              <w:pStyle w:val="Tabletext"/>
              <w:jc w:val="center"/>
            </w:pPr>
            <w:r>
              <w:t>У 170B</w:t>
            </w:r>
          </w:p>
        </w:tc>
        <w:tc>
          <w:tcPr>
            <w:tcW w:w="2977" w:type="dxa"/>
          </w:tcPr>
          <w:p w:rsidR="00E71452" w:rsidRDefault="0048065A" w:rsidP="00364834">
            <w:pPr>
              <w:pStyle w:val="Tabletext"/>
              <w:jc w:val="center"/>
            </w:pPr>
            <w:r>
              <w:t>из К</w:t>
            </w:r>
            <w:r w:rsidR="00E71452">
              <w:t>489</w:t>
            </w:r>
          </w:p>
        </w:tc>
      </w:tr>
      <w:tr w:rsidR="00E71452" w:rsidTr="00E71452">
        <w:trPr>
          <w:jc w:val="center"/>
        </w:trPr>
        <w:tc>
          <w:tcPr>
            <w:tcW w:w="2835" w:type="dxa"/>
          </w:tcPr>
          <w:p w:rsidR="00E71452" w:rsidRDefault="00E71452" w:rsidP="00364834">
            <w:pPr>
              <w:pStyle w:val="Tabletext"/>
              <w:jc w:val="center"/>
            </w:pPr>
            <w:r>
              <w:t>У 185A</w:t>
            </w:r>
          </w:p>
        </w:tc>
        <w:tc>
          <w:tcPr>
            <w:tcW w:w="2977" w:type="dxa"/>
          </w:tcPr>
          <w:p w:rsidR="00E71452" w:rsidRDefault="0048065A" w:rsidP="00364834">
            <w:pPr>
              <w:pStyle w:val="Tabletext"/>
              <w:jc w:val="center"/>
            </w:pPr>
            <w:r>
              <w:t>из К</w:t>
            </w:r>
            <w:r w:rsidR="00E71452">
              <w:t>504</w:t>
            </w:r>
          </w:p>
        </w:tc>
      </w:tr>
      <w:tr w:rsidR="00E71452" w:rsidTr="00E71452">
        <w:trPr>
          <w:jc w:val="center"/>
        </w:trPr>
        <w:tc>
          <w:tcPr>
            <w:tcW w:w="2835" w:type="dxa"/>
          </w:tcPr>
          <w:p w:rsidR="00E71452" w:rsidRDefault="00E71452" w:rsidP="00364834">
            <w:pPr>
              <w:pStyle w:val="Tabletext"/>
              <w:jc w:val="center"/>
            </w:pPr>
            <w:r>
              <w:t>У 185B</w:t>
            </w:r>
          </w:p>
        </w:tc>
        <w:tc>
          <w:tcPr>
            <w:tcW w:w="2977" w:type="dxa"/>
          </w:tcPr>
          <w:p w:rsidR="00E71452" w:rsidRDefault="0048065A" w:rsidP="00364834">
            <w:pPr>
              <w:pStyle w:val="Tabletext"/>
              <w:jc w:val="center"/>
            </w:pPr>
            <w:r>
              <w:t>из К</w:t>
            </w:r>
            <w:r w:rsidR="00E71452">
              <w:t>505</w:t>
            </w:r>
          </w:p>
        </w:tc>
      </w:tr>
      <w:tr w:rsidR="00E71452" w:rsidTr="00E71452">
        <w:trPr>
          <w:jc w:val="center"/>
        </w:trPr>
        <w:tc>
          <w:tcPr>
            <w:tcW w:w="2835" w:type="dxa"/>
          </w:tcPr>
          <w:p w:rsidR="00E71452" w:rsidRDefault="00E71452" w:rsidP="00364834">
            <w:pPr>
              <w:pStyle w:val="Tabletext"/>
              <w:jc w:val="center"/>
            </w:pPr>
            <w:r>
              <w:t>У 185C</w:t>
            </w:r>
          </w:p>
        </w:tc>
        <w:tc>
          <w:tcPr>
            <w:tcW w:w="2977" w:type="dxa"/>
          </w:tcPr>
          <w:p w:rsidR="00E71452" w:rsidRDefault="0048065A" w:rsidP="00364834">
            <w:pPr>
              <w:pStyle w:val="Tabletext"/>
              <w:jc w:val="center"/>
            </w:pPr>
            <w:r>
              <w:t>из К</w:t>
            </w:r>
            <w:r w:rsidR="00E71452">
              <w:t>506</w:t>
            </w:r>
          </w:p>
        </w:tc>
      </w:tr>
      <w:tr w:rsidR="00E71452" w:rsidTr="00E71452">
        <w:trPr>
          <w:jc w:val="center"/>
        </w:trPr>
        <w:tc>
          <w:tcPr>
            <w:tcW w:w="2835" w:type="dxa"/>
          </w:tcPr>
          <w:p w:rsidR="00E71452" w:rsidRDefault="00E71452" w:rsidP="00364834">
            <w:pPr>
              <w:pStyle w:val="Tabletext"/>
              <w:jc w:val="center"/>
            </w:pPr>
            <w:r>
              <w:t>У 207A</w:t>
            </w:r>
          </w:p>
        </w:tc>
        <w:tc>
          <w:tcPr>
            <w:tcW w:w="2977" w:type="dxa"/>
          </w:tcPr>
          <w:p w:rsidR="00E71452" w:rsidRDefault="0048065A" w:rsidP="00364834">
            <w:pPr>
              <w:pStyle w:val="Tabletext"/>
              <w:jc w:val="center"/>
            </w:pPr>
            <w:r>
              <w:t>из К</w:t>
            </w:r>
            <w:r w:rsidR="00E71452">
              <w:t>324</w:t>
            </w:r>
          </w:p>
        </w:tc>
      </w:tr>
      <w:tr w:rsidR="00E71452" w:rsidTr="00E71452">
        <w:trPr>
          <w:jc w:val="center"/>
        </w:trPr>
        <w:tc>
          <w:tcPr>
            <w:tcW w:w="2835" w:type="dxa"/>
          </w:tcPr>
          <w:p w:rsidR="00E71452" w:rsidRDefault="00E71452" w:rsidP="00364834">
            <w:pPr>
              <w:pStyle w:val="Tabletext"/>
              <w:jc w:val="center"/>
            </w:pPr>
            <w:r>
              <w:t>У 207B</w:t>
            </w:r>
          </w:p>
        </w:tc>
        <w:tc>
          <w:tcPr>
            <w:tcW w:w="2977" w:type="dxa"/>
          </w:tcPr>
          <w:p w:rsidR="00E71452" w:rsidRDefault="0048065A" w:rsidP="00364834">
            <w:pPr>
              <w:pStyle w:val="Tabletext"/>
              <w:jc w:val="center"/>
            </w:pPr>
            <w:r>
              <w:t>из К</w:t>
            </w:r>
            <w:r w:rsidR="00E71452">
              <w:t>325</w:t>
            </w:r>
          </w:p>
        </w:tc>
      </w:tr>
      <w:tr w:rsidR="00E71452" w:rsidTr="00E71452">
        <w:trPr>
          <w:jc w:val="center"/>
        </w:trPr>
        <w:tc>
          <w:tcPr>
            <w:tcW w:w="2835" w:type="dxa"/>
          </w:tcPr>
          <w:p w:rsidR="00E71452" w:rsidRDefault="00E71452" w:rsidP="00364834">
            <w:pPr>
              <w:pStyle w:val="Tabletext"/>
              <w:jc w:val="center"/>
            </w:pPr>
            <w:r>
              <w:t>У 207C</w:t>
            </w:r>
          </w:p>
        </w:tc>
        <w:tc>
          <w:tcPr>
            <w:tcW w:w="2977" w:type="dxa"/>
          </w:tcPr>
          <w:p w:rsidR="00E71452" w:rsidRDefault="0048065A" w:rsidP="00364834">
            <w:pPr>
              <w:pStyle w:val="Tabletext"/>
              <w:jc w:val="center"/>
            </w:pPr>
            <w:r>
              <w:t>из К</w:t>
            </w:r>
            <w:r w:rsidR="00E71452">
              <w:t>326</w:t>
            </w:r>
          </w:p>
        </w:tc>
      </w:tr>
      <w:tr w:rsidR="00E71452" w:rsidTr="00E71452">
        <w:trPr>
          <w:jc w:val="center"/>
        </w:trPr>
        <w:tc>
          <w:tcPr>
            <w:tcW w:w="2835" w:type="dxa"/>
          </w:tcPr>
          <w:p w:rsidR="00E71452" w:rsidRDefault="00E71452" w:rsidP="00364834">
            <w:pPr>
              <w:pStyle w:val="Tabletext"/>
              <w:jc w:val="center"/>
            </w:pPr>
            <w:r>
              <w:t>У 207D</w:t>
            </w:r>
          </w:p>
        </w:tc>
        <w:tc>
          <w:tcPr>
            <w:tcW w:w="2977" w:type="dxa"/>
          </w:tcPr>
          <w:p w:rsidR="00E71452" w:rsidRDefault="0048065A" w:rsidP="00364834">
            <w:pPr>
              <w:pStyle w:val="Tabletext"/>
              <w:jc w:val="center"/>
            </w:pPr>
            <w:r>
              <w:t>из К</w:t>
            </w:r>
            <w:r w:rsidR="00E71452">
              <w:t>327</w:t>
            </w:r>
          </w:p>
        </w:tc>
      </w:tr>
      <w:tr w:rsidR="00E71452" w:rsidTr="00E71452">
        <w:trPr>
          <w:jc w:val="center"/>
        </w:trPr>
        <w:tc>
          <w:tcPr>
            <w:tcW w:w="2835" w:type="dxa"/>
          </w:tcPr>
          <w:p w:rsidR="00E71452" w:rsidRDefault="00E71452" w:rsidP="00364834">
            <w:pPr>
              <w:pStyle w:val="Tabletext"/>
              <w:jc w:val="center"/>
            </w:pPr>
            <w:r>
              <w:t>У 207E</w:t>
            </w:r>
          </w:p>
        </w:tc>
        <w:tc>
          <w:tcPr>
            <w:tcW w:w="2977" w:type="dxa"/>
          </w:tcPr>
          <w:p w:rsidR="00E71452" w:rsidRDefault="0048065A" w:rsidP="00364834">
            <w:pPr>
              <w:pStyle w:val="Tabletext"/>
              <w:jc w:val="center"/>
            </w:pPr>
            <w:r>
              <w:t>из К</w:t>
            </w:r>
            <w:r w:rsidR="00E71452">
              <w:t>328</w:t>
            </w:r>
          </w:p>
        </w:tc>
      </w:tr>
      <w:tr w:rsidR="00E71452" w:rsidTr="00E71452">
        <w:trPr>
          <w:jc w:val="center"/>
        </w:trPr>
        <w:tc>
          <w:tcPr>
            <w:tcW w:w="2835" w:type="dxa"/>
          </w:tcPr>
          <w:p w:rsidR="00E71452" w:rsidRDefault="00E71452" w:rsidP="00364834">
            <w:pPr>
              <w:pStyle w:val="Tabletext"/>
              <w:jc w:val="center"/>
            </w:pPr>
            <w:r>
              <w:t>У 207F</w:t>
            </w:r>
          </w:p>
        </w:tc>
        <w:tc>
          <w:tcPr>
            <w:tcW w:w="2977" w:type="dxa"/>
          </w:tcPr>
          <w:p w:rsidR="00E71452" w:rsidRDefault="0048065A" w:rsidP="00364834">
            <w:pPr>
              <w:pStyle w:val="Tabletext"/>
              <w:jc w:val="center"/>
            </w:pPr>
            <w:r>
              <w:t>из К</w:t>
            </w:r>
            <w:r w:rsidR="00E71452">
              <w:t>329</w:t>
            </w:r>
          </w:p>
        </w:tc>
      </w:tr>
      <w:tr w:rsidR="00E71452" w:rsidTr="00E71452">
        <w:trPr>
          <w:jc w:val="center"/>
        </w:trPr>
        <w:tc>
          <w:tcPr>
            <w:tcW w:w="2835" w:type="dxa"/>
          </w:tcPr>
          <w:p w:rsidR="00E71452" w:rsidRDefault="00E71452" w:rsidP="00364834">
            <w:pPr>
              <w:pStyle w:val="Tabletext"/>
              <w:jc w:val="center"/>
            </w:pPr>
            <w:r>
              <w:t>У 207G</w:t>
            </w:r>
          </w:p>
        </w:tc>
        <w:tc>
          <w:tcPr>
            <w:tcW w:w="2977" w:type="dxa"/>
          </w:tcPr>
          <w:p w:rsidR="00E71452" w:rsidRDefault="0048065A" w:rsidP="00364834">
            <w:pPr>
              <w:pStyle w:val="Tabletext"/>
              <w:jc w:val="center"/>
            </w:pPr>
            <w:r>
              <w:t>из К</w:t>
            </w:r>
            <w:r w:rsidR="00E71452">
              <w:t>330</w:t>
            </w:r>
          </w:p>
        </w:tc>
      </w:tr>
      <w:tr w:rsidR="00E71452" w:rsidTr="00E71452">
        <w:trPr>
          <w:jc w:val="center"/>
        </w:trPr>
        <w:tc>
          <w:tcPr>
            <w:tcW w:w="2835" w:type="dxa"/>
          </w:tcPr>
          <w:p w:rsidR="00E71452" w:rsidRDefault="00E71452" w:rsidP="00364834">
            <w:pPr>
              <w:pStyle w:val="Tabletext"/>
              <w:jc w:val="center"/>
            </w:pPr>
            <w:r>
              <w:t>У 207H</w:t>
            </w:r>
          </w:p>
        </w:tc>
        <w:tc>
          <w:tcPr>
            <w:tcW w:w="2977" w:type="dxa"/>
          </w:tcPr>
          <w:p w:rsidR="00E71452" w:rsidRDefault="0048065A" w:rsidP="00364834">
            <w:pPr>
              <w:pStyle w:val="Tabletext"/>
              <w:jc w:val="center"/>
            </w:pPr>
            <w:r>
              <w:t>из К</w:t>
            </w:r>
            <w:r w:rsidR="00E71452">
              <w:t>331</w:t>
            </w:r>
          </w:p>
        </w:tc>
      </w:tr>
      <w:tr w:rsidR="00E71452" w:rsidTr="00E71452">
        <w:trPr>
          <w:jc w:val="center"/>
        </w:trPr>
        <w:tc>
          <w:tcPr>
            <w:tcW w:w="2835" w:type="dxa"/>
          </w:tcPr>
          <w:p w:rsidR="00E71452" w:rsidRDefault="00E71452" w:rsidP="00364834">
            <w:pPr>
              <w:pStyle w:val="Tabletext"/>
              <w:jc w:val="center"/>
            </w:pPr>
            <w:r>
              <w:t>У 207I</w:t>
            </w:r>
          </w:p>
        </w:tc>
        <w:tc>
          <w:tcPr>
            <w:tcW w:w="2977" w:type="dxa"/>
          </w:tcPr>
          <w:p w:rsidR="00E71452" w:rsidRDefault="0048065A" w:rsidP="00364834">
            <w:pPr>
              <w:pStyle w:val="Tabletext"/>
              <w:jc w:val="center"/>
            </w:pPr>
            <w:r>
              <w:t>из К</w:t>
            </w:r>
            <w:r w:rsidR="00E71452">
              <w:t>332</w:t>
            </w:r>
          </w:p>
        </w:tc>
      </w:tr>
      <w:tr w:rsidR="00E71452" w:rsidTr="00E71452">
        <w:trPr>
          <w:jc w:val="center"/>
        </w:trPr>
        <w:tc>
          <w:tcPr>
            <w:tcW w:w="2835" w:type="dxa"/>
          </w:tcPr>
          <w:p w:rsidR="00E71452" w:rsidRDefault="00E71452" w:rsidP="00364834">
            <w:pPr>
              <w:pStyle w:val="Tabletext"/>
              <w:jc w:val="center"/>
            </w:pPr>
            <w:r>
              <w:t>У 207J</w:t>
            </w:r>
          </w:p>
        </w:tc>
        <w:tc>
          <w:tcPr>
            <w:tcW w:w="2977" w:type="dxa"/>
          </w:tcPr>
          <w:p w:rsidR="00E71452" w:rsidRDefault="0048065A" w:rsidP="00364834">
            <w:pPr>
              <w:pStyle w:val="Tabletext"/>
              <w:jc w:val="center"/>
            </w:pPr>
            <w:r>
              <w:t>из К</w:t>
            </w:r>
            <w:r w:rsidR="00E71452">
              <w:t>333</w:t>
            </w:r>
          </w:p>
        </w:tc>
      </w:tr>
      <w:tr w:rsidR="00E71452" w:rsidTr="00E71452">
        <w:trPr>
          <w:jc w:val="center"/>
        </w:trPr>
        <w:tc>
          <w:tcPr>
            <w:tcW w:w="2835" w:type="dxa"/>
          </w:tcPr>
          <w:p w:rsidR="00E71452" w:rsidRDefault="00E71452" w:rsidP="00364834">
            <w:pPr>
              <w:pStyle w:val="Tabletext"/>
              <w:jc w:val="center"/>
            </w:pPr>
            <w:r>
              <w:t>У 207K</w:t>
            </w:r>
          </w:p>
        </w:tc>
        <w:tc>
          <w:tcPr>
            <w:tcW w:w="2977" w:type="dxa"/>
          </w:tcPr>
          <w:p w:rsidR="00E71452" w:rsidRDefault="0048065A" w:rsidP="00364834">
            <w:pPr>
              <w:pStyle w:val="Tabletext"/>
              <w:jc w:val="center"/>
            </w:pPr>
            <w:r>
              <w:t>из К</w:t>
            </w:r>
            <w:r w:rsidR="00E71452">
              <w:t>334</w:t>
            </w:r>
          </w:p>
        </w:tc>
      </w:tr>
      <w:tr w:rsidR="00E71452" w:rsidTr="00E71452">
        <w:trPr>
          <w:jc w:val="center"/>
        </w:trPr>
        <w:tc>
          <w:tcPr>
            <w:tcW w:w="2835" w:type="dxa"/>
          </w:tcPr>
          <w:p w:rsidR="00E71452" w:rsidRDefault="00E71452" w:rsidP="00364834">
            <w:pPr>
              <w:pStyle w:val="Tabletext"/>
              <w:jc w:val="center"/>
            </w:pPr>
            <w:r>
              <w:t>У 207L</w:t>
            </w:r>
          </w:p>
        </w:tc>
        <w:tc>
          <w:tcPr>
            <w:tcW w:w="2977" w:type="dxa"/>
          </w:tcPr>
          <w:p w:rsidR="00E71452" w:rsidRDefault="0048065A" w:rsidP="00364834">
            <w:pPr>
              <w:pStyle w:val="Tabletext"/>
              <w:jc w:val="center"/>
            </w:pPr>
            <w:r>
              <w:t>из К</w:t>
            </w:r>
            <w:r w:rsidR="00E71452">
              <w:t>335</w:t>
            </w:r>
          </w:p>
        </w:tc>
      </w:tr>
      <w:tr w:rsidR="00E71452" w:rsidTr="00E71452">
        <w:trPr>
          <w:jc w:val="center"/>
        </w:trPr>
        <w:tc>
          <w:tcPr>
            <w:tcW w:w="2835" w:type="dxa"/>
          </w:tcPr>
          <w:p w:rsidR="00E71452" w:rsidRDefault="00E71452" w:rsidP="00364834">
            <w:pPr>
              <w:pStyle w:val="Tabletext"/>
              <w:jc w:val="center"/>
            </w:pPr>
            <w:r>
              <w:t>У 207M</w:t>
            </w:r>
          </w:p>
        </w:tc>
        <w:tc>
          <w:tcPr>
            <w:tcW w:w="2977" w:type="dxa"/>
          </w:tcPr>
          <w:p w:rsidR="00E71452" w:rsidRDefault="0048065A" w:rsidP="00364834">
            <w:pPr>
              <w:pStyle w:val="Tabletext"/>
              <w:jc w:val="center"/>
            </w:pPr>
            <w:r>
              <w:t>из К</w:t>
            </w:r>
            <w:r w:rsidR="00E71452">
              <w:t>336</w:t>
            </w:r>
          </w:p>
        </w:tc>
      </w:tr>
      <w:tr w:rsidR="00E71452" w:rsidTr="00E71452">
        <w:trPr>
          <w:jc w:val="center"/>
        </w:trPr>
        <w:tc>
          <w:tcPr>
            <w:tcW w:w="2835" w:type="dxa"/>
          </w:tcPr>
          <w:p w:rsidR="00E71452" w:rsidRDefault="00E71452" w:rsidP="00364834">
            <w:pPr>
              <w:pStyle w:val="Tabletext"/>
              <w:jc w:val="center"/>
            </w:pPr>
            <w:r>
              <w:t>У 207N</w:t>
            </w:r>
          </w:p>
        </w:tc>
        <w:tc>
          <w:tcPr>
            <w:tcW w:w="2977" w:type="dxa"/>
          </w:tcPr>
          <w:p w:rsidR="00E71452" w:rsidRDefault="0048065A" w:rsidP="00364834">
            <w:pPr>
              <w:pStyle w:val="Tabletext"/>
              <w:jc w:val="center"/>
            </w:pPr>
            <w:r>
              <w:t>из К</w:t>
            </w:r>
            <w:r w:rsidR="00E71452">
              <w:t>337</w:t>
            </w:r>
          </w:p>
        </w:tc>
      </w:tr>
      <w:tr w:rsidR="00E71452" w:rsidTr="00E71452">
        <w:trPr>
          <w:jc w:val="center"/>
        </w:trPr>
        <w:tc>
          <w:tcPr>
            <w:tcW w:w="2835" w:type="dxa"/>
          </w:tcPr>
          <w:p w:rsidR="00E71452" w:rsidRDefault="00E71452" w:rsidP="00364834">
            <w:pPr>
              <w:pStyle w:val="Tabletext"/>
              <w:jc w:val="center"/>
            </w:pPr>
            <w:r>
              <w:t>У 207O</w:t>
            </w:r>
          </w:p>
        </w:tc>
        <w:tc>
          <w:tcPr>
            <w:tcW w:w="2977" w:type="dxa"/>
          </w:tcPr>
          <w:p w:rsidR="00E71452" w:rsidRDefault="0048065A" w:rsidP="00364834">
            <w:pPr>
              <w:pStyle w:val="Tabletext"/>
              <w:jc w:val="center"/>
            </w:pPr>
            <w:r>
              <w:t>из К</w:t>
            </w:r>
            <w:r w:rsidR="00E71452">
              <w:t>338</w:t>
            </w:r>
          </w:p>
        </w:tc>
      </w:tr>
      <w:tr w:rsidR="00E71452" w:rsidTr="00E71452">
        <w:trPr>
          <w:jc w:val="center"/>
        </w:trPr>
        <w:tc>
          <w:tcPr>
            <w:tcW w:w="2835" w:type="dxa"/>
          </w:tcPr>
          <w:p w:rsidR="00E71452" w:rsidRDefault="00E71452" w:rsidP="00364834">
            <w:pPr>
              <w:pStyle w:val="Tabletext"/>
              <w:jc w:val="center"/>
            </w:pPr>
            <w:r>
              <w:t>У 207P</w:t>
            </w:r>
          </w:p>
        </w:tc>
        <w:tc>
          <w:tcPr>
            <w:tcW w:w="2977" w:type="dxa"/>
          </w:tcPr>
          <w:p w:rsidR="00E71452" w:rsidRDefault="0048065A" w:rsidP="00364834">
            <w:pPr>
              <w:pStyle w:val="Tabletext"/>
              <w:jc w:val="center"/>
            </w:pPr>
            <w:r>
              <w:t>из К</w:t>
            </w:r>
            <w:r w:rsidR="00E71452">
              <w:t>339</w:t>
            </w:r>
          </w:p>
        </w:tc>
      </w:tr>
      <w:tr w:rsidR="00E71452" w:rsidTr="00E71452">
        <w:trPr>
          <w:jc w:val="center"/>
        </w:trPr>
        <w:tc>
          <w:tcPr>
            <w:tcW w:w="2835" w:type="dxa"/>
          </w:tcPr>
          <w:p w:rsidR="00E71452" w:rsidRDefault="00E71452" w:rsidP="00364834">
            <w:pPr>
              <w:pStyle w:val="Tabletext"/>
              <w:jc w:val="center"/>
            </w:pPr>
            <w:r>
              <w:t>У 207Q</w:t>
            </w:r>
          </w:p>
        </w:tc>
        <w:tc>
          <w:tcPr>
            <w:tcW w:w="2977" w:type="dxa"/>
          </w:tcPr>
          <w:p w:rsidR="00E71452" w:rsidRDefault="00E71452" w:rsidP="00364834">
            <w:pPr>
              <w:pStyle w:val="Tabletext"/>
              <w:jc w:val="center"/>
            </w:pPr>
            <w:r>
              <w:t>из К 340D</w:t>
            </w:r>
          </w:p>
        </w:tc>
      </w:tr>
      <w:tr w:rsidR="00E71452" w:rsidTr="00E71452">
        <w:trPr>
          <w:jc w:val="center"/>
        </w:trPr>
        <w:tc>
          <w:tcPr>
            <w:tcW w:w="2835" w:type="dxa"/>
          </w:tcPr>
          <w:p w:rsidR="00E71452" w:rsidRDefault="00E71452" w:rsidP="00364834">
            <w:pPr>
              <w:pStyle w:val="Tabletext"/>
              <w:jc w:val="center"/>
            </w:pPr>
            <w:r>
              <w:t>У 207R</w:t>
            </w:r>
          </w:p>
        </w:tc>
        <w:tc>
          <w:tcPr>
            <w:tcW w:w="2977" w:type="dxa"/>
          </w:tcPr>
          <w:p w:rsidR="00E71452" w:rsidRDefault="00E71452" w:rsidP="00364834">
            <w:pPr>
              <w:pStyle w:val="Tabletext"/>
              <w:jc w:val="center"/>
            </w:pPr>
            <w:r>
              <w:t>из К 340E</w:t>
            </w:r>
          </w:p>
        </w:tc>
      </w:tr>
      <w:tr w:rsidR="00E71452" w:rsidTr="00E71452">
        <w:trPr>
          <w:jc w:val="center"/>
        </w:trPr>
        <w:tc>
          <w:tcPr>
            <w:tcW w:w="2835" w:type="dxa"/>
          </w:tcPr>
          <w:p w:rsidR="00E71452" w:rsidRDefault="00E71452" w:rsidP="00364834">
            <w:pPr>
              <w:pStyle w:val="Tabletext"/>
              <w:jc w:val="center"/>
            </w:pPr>
            <w:r>
              <w:t>У 207S</w:t>
            </w:r>
          </w:p>
        </w:tc>
        <w:tc>
          <w:tcPr>
            <w:tcW w:w="2977" w:type="dxa"/>
          </w:tcPr>
          <w:p w:rsidR="00E71452" w:rsidRDefault="00E71452" w:rsidP="00364834">
            <w:pPr>
              <w:pStyle w:val="Tabletext"/>
              <w:jc w:val="center"/>
            </w:pPr>
            <w:r>
              <w:t>из К 340F</w:t>
            </w:r>
          </w:p>
        </w:tc>
      </w:tr>
      <w:tr w:rsidR="00E71452" w:rsidTr="00E71452">
        <w:trPr>
          <w:jc w:val="center"/>
        </w:trPr>
        <w:tc>
          <w:tcPr>
            <w:tcW w:w="2835" w:type="dxa"/>
          </w:tcPr>
          <w:p w:rsidR="00E71452" w:rsidRDefault="00E71452" w:rsidP="00364834">
            <w:pPr>
              <w:pStyle w:val="Tabletext"/>
              <w:jc w:val="center"/>
            </w:pPr>
            <w:r>
              <w:t>У 207T</w:t>
            </w:r>
          </w:p>
        </w:tc>
        <w:tc>
          <w:tcPr>
            <w:tcW w:w="2977" w:type="dxa"/>
          </w:tcPr>
          <w:p w:rsidR="00E71452" w:rsidRDefault="00E71452" w:rsidP="00364834">
            <w:pPr>
              <w:pStyle w:val="Tabletext"/>
              <w:jc w:val="center"/>
            </w:pPr>
            <w:r>
              <w:t>из К 340G</w:t>
            </w:r>
          </w:p>
        </w:tc>
      </w:tr>
      <w:tr w:rsidR="00E71452" w:rsidTr="00E71452">
        <w:trPr>
          <w:jc w:val="center"/>
        </w:trPr>
        <w:tc>
          <w:tcPr>
            <w:tcW w:w="2835" w:type="dxa"/>
            <w:shd w:val="clear" w:color="auto" w:fill="BFBFBF" w:themeFill="background1" w:themeFillShade="BF"/>
          </w:tcPr>
          <w:p w:rsidR="00E71452" w:rsidRPr="006068A4" w:rsidRDefault="00E71452" w:rsidP="00364834">
            <w:pPr>
              <w:pStyle w:val="Tabletext"/>
              <w:jc w:val="center"/>
              <w:rPr>
                <w:b/>
                <w:bCs/>
              </w:rPr>
            </w:pPr>
            <w:r w:rsidRPr="006068A4">
              <w:rPr>
                <w:b/>
                <w:bCs/>
              </w:rPr>
              <w:t>***************</w:t>
            </w:r>
          </w:p>
        </w:tc>
        <w:tc>
          <w:tcPr>
            <w:tcW w:w="2977" w:type="dxa"/>
            <w:shd w:val="clear" w:color="auto" w:fill="BFBFBF" w:themeFill="background1" w:themeFillShade="BF"/>
          </w:tcPr>
          <w:p w:rsidR="00E71452" w:rsidRPr="00DC4E71" w:rsidRDefault="00E71452" w:rsidP="00364834">
            <w:pPr>
              <w:pStyle w:val="Tabletext"/>
              <w:jc w:val="center"/>
              <w:rPr>
                <w:b/>
                <w:bCs/>
              </w:rPr>
            </w:pPr>
            <w:r w:rsidRPr="00DC4E71">
              <w:rPr>
                <w:b/>
                <w:bCs/>
              </w:rPr>
              <w:t>******************</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7</w:t>
            </w:r>
          </w:p>
        </w:tc>
        <w:tc>
          <w:tcPr>
            <w:tcW w:w="2977" w:type="dxa"/>
          </w:tcPr>
          <w:p w:rsidR="00E71452" w:rsidRPr="00DC4E71" w:rsidRDefault="0048065A" w:rsidP="00364834">
            <w:pPr>
              <w:pStyle w:val="Tabletext"/>
              <w:jc w:val="center"/>
            </w:pPr>
            <w:r>
              <w:t xml:space="preserve">в </w:t>
            </w:r>
            <w:r w:rsidR="00E71452">
              <w:t>У</w:t>
            </w:r>
            <w:r w:rsidR="00E71452" w:rsidRPr="00DC4E71">
              <w:t xml:space="preserve"> 64A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8</w:t>
            </w:r>
          </w:p>
        </w:tc>
        <w:tc>
          <w:tcPr>
            <w:tcW w:w="2977" w:type="dxa"/>
          </w:tcPr>
          <w:p w:rsidR="00E71452" w:rsidRPr="004E4221" w:rsidRDefault="0048065A" w:rsidP="00364834">
            <w:pPr>
              <w:pStyle w:val="Tabletext"/>
              <w:jc w:val="center"/>
            </w:pPr>
            <w:r>
              <w:t xml:space="preserve">в </w:t>
            </w:r>
            <w:r w:rsidR="00E71452">
              <w:t>У 64B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9</w:t>
            </w:r>
          </w:p>
        </w:tc>
        <w:tc>
          <w:tcPr>
            <w:tcW w:w="2977" w:type="dxa"/>
          </w:tcPr>
          <w:p w:rsidR="00E71452" w:rsidRPr="004E4221" w:rsidRDefault="0048065A" w:rsidP="00364834">
            <w:pPr>
              <w:pStyle w:val="Tabletext"/>
              <w:jc w:val="center"/>
            </w:pPr>
            <w:r>
              <w:t xml:space="preserve">в </w:t>
            </w:r>
            <w:r w:rsidR="00E71452">
              <w:t>У 64C</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10</w:t>
            </w:r>
          </w:p>
        </w:tc>
        <w:tc>
          <w:tcPr>
            <w:tcW w:w="2977" w:type="dxa"/>
          </w:tcPr>
          <w:p w:rsidR="00E71452" w:rsidRPr="004E4221" w:rsidRDefault="0048065A" w:rsidP="00364834">
            <w:pPr>
              <w:pStyle w:val="Tabletext"/>
              <w:jc w:val="center"/>
            </w:pPr>
            <w:r>
              <w:t xml:space="preserve">в </w:t>
            </w:r>
            <w:r w:rsidR="00E71452">
              <w:t>У 64D</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11</w:t>
            </w:r>
          </w:p>
        </w:tc>
        <w:tc>
          <w:tcPr>
            <w:tcW w:w="2977" w:type="dxa"/>
          </w:tcPr>
          <w:p w:rsidR="00E71452" w:rsidRPr="004E4221" w:rsidRDefault="0048065A" w:rsidP="00364834">
            <w:pPr>
              <w:pStyle w:val="Tabletext"/>
              <w:jc w:val="center"/>
            </w:pPr>
            <w:r>
              <w:t xml:space="preserve">в </w:t>
            </w:r>
            <w:r w:rsidR="00E71452">
              <w:t>У 64E</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12</w:t>
            </w:r>
          </w:p>
        </w:tc>
        <w:tc>
          <w:tcPr>
            <w:tcW w:w="2977" w:type="dxa"/>
          </w:tcPr>
          <w:p w:rsidR="00E71452" w:rsidRPr="004E4221" w:rsidRDefault="0048065A" w:rsidP="00364834">
            <w:pPr>
              <w:pStyle w:val="Tabletext"/>
              <w:jc w:val="center"/>
            </w:pPr>
            <w:r>
              <w:t xml:space="preserve">в </w:t>
            </w:r>
            <w:r w:rsidR="00E71452">
              <w:t>У 64F</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13</w:t>
            </w:r>
          </w:p>
        </w:tc>
        <w:tc>
          <w:tcPr>
            <w:tcW w:w="2977" w:type="dxa"/>
          </w:tcPr>
          <w:p w:rsidR="00E71452" w:rsidRPr="004E4221" w:rsidRDefault="0048065A" w:rsidP="00364834">
            <w:pPr>
              <w:pStyle w:val="Tabletext"/>
              <w:jc w:val="center"/>
            </w:pPr>
            <w:r>
              <w:t xml:space="preserve">в </w:t>
            </w:r>
            <w:r w:rsidR="00E71452">
              <w:t>У 64G</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14</w:t>
            </w:r>
          </w:p>
        </w:tc>
        <w:tc>
          <w:tcPr>
            <w:tcW w:w="2977" w:type="dxa"/>
          </w:tcPr>
          <w:p w:rsidR="00E71452" w:rsidRPr="004E4221" w:rsidRDefault="0048065A" w:rsidP="00364834">
            <w:pPr>
              <w:pStyle w:val="Tabletext"/>
              <w:jc w:val="center"/>
            </w:pPr>
            <w:r>
              <w:t xml:space="preserve">в </w:t>
            </w:r>
            <w:r w:rsidR="00E71452">
              <w:t>У 64H</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15</w:t>
            </w:r>
          </w:p>
        </w:tc>
        <w:tc>
          <w:tcPr>
            <w:tcW w:w="2977" w:type="dxa"/>
          </w:tcPr>
          <w:p w:rsidR="00E71452" w:rsidRPr="004E4221" w:rsidRDefault="0048065A" w:rsidP="00364834">
            <w:pPr>
              <w:pStyle w:val="Tabletext"/>
              <w:jc w:val="center"/>
            </w:pPr>
            <w:r>
              <w:t xml:space="preserve">в </w:t>
            </w:r>
            <w:r w:rsidR="00E71452">
              <w:t>У 64I</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16</w:t>
            </w:r>
          </w:p>
        </w:tc>
        <w:tc>
          <w:tcPr>
            <w:tcW w:w="2977" w:type="dxa"/>
          </w:tcPr>
          <w:p w:rsidR="00E71452" w:rsidRPr="004E4221" w:rsidRDefault="0048065A" w:rsidP="00364834">
            <w:pPr>
              <w:pStyle w:val="Tabletext"/>
              <w:jc w:val="center"/>
            </w:pPr>
            <w:r>
              <w:t xml:space="preserve">в </w:t>
            </w:r>
            <w:r w:rsidR="00E71452">
              <w:t>У 64J</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17</w:t>
            </w:r>
          </w:p>
        </w:tc>
        <w:tc>
          <w:tcPr>
            <w:tcW w:w="2977" w:type="dxa"/>
          </w:tcPr>
          <w:p w:rsidR="00E71452" w:rsidRPr="004E4221" w:rsidRDefault="0048065A" w:rsidP="00364834">
            <w:pPr>
              <w:pStyle w:val="Tabletext"/>
              <w:jc w:val="center"/>
            </w:pPr>
            <w:r>
              <w:t xml:space="preserve">в </w:t>
            </w:r>
            <w:r w:rsidR="00E71452">
              <w:t>У 64K</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18</w:t>
            </w:r>
          </w:p>
        </w:tc>
        <w:tc>
          <w:tcPr>
            <w:tcW w:w="2977" w:type="dxa"/>
          </w:tcPr>
          <w:p w:rsidR="00E71452" w:rsidRPr="004E4221" w:rsidRDefault="0048065A" w:rsidP="00364834">
            <w:pPr>
              <w:pStyle w:val="Tabletext"/>
              <w:jc w:val="center"/>
            </w:pPr>
            <w:r>
              <w:t xml:space="preserve">в </w:t>
            </w:r>
            <w:r w:rsidR="00E71452">
              <w:t>У 64L</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19</w:t>
            </w:r>
          </w:p>
        </w:tc>
        <w:tc>
          <w:tcPr>
            <w:tcW w:w="2977" w:type="dxa"/>
          </w:tcPr>
          <w:p w:rsidR="00E71452" w:rsidRPr="004E4221" w:rsidRDefault="0048065A" w:rsidP="00364834">
            <w:pPr>
              <w:pStyle w:val="Tabletext"/>
              <w:jc w:val="center"/>
            </w:pPr>
            <w:r>
              <w:t xml:space="preserve">в </w:t>
            </w:r>
            <w:r w:rsidR="00E71452">
              <w:t>У 64M</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20</w:t>
            </w:r>
          </w:p>
        </w:tc>
        <w:tc>
          <w:tcPr>
            <w:tcW w:w="2977" w:type="dxa"/>
          </w:tcPr>
          <w:p w:rsidR="00E71452" w:rsidRPr="004E4221" w:rsidRDefault="0048065A" w:rsidP="00364834">
            <w:pPr>
              <w:pStyle w:val="Tabletext"/>
              <w:jc w:val="center"/>
            </w:pPr>
            <w:r>
              <w:t xml:space="preserve">в </w:t>
            </w:r>
            <w:r w:rsidR="00E71452">
              <w:t>У 64N</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21</w:t>
            </w:r>
          </w:p>
        </w:tc>
        <w:tc>
          <w:tcPr>
            <w:tcW w:w="2977" w:type="dxa"/>
          </w:tcPr>
          <w:p w:rsidR="00E71452" w:rsidRPr="004E4221" w:rsidRDefault="0048065A" w:rsidP="00364834">
            <w:pPr>
              <w:pStyle w:val="Tabletext"/>
              <w:jc w:val="center"/>
            </w:pPr>
            <w:r>
              <w:t xml:space="preserve">в </w:t>
            </w:r>
            <w:r w:rsidR="00E71452">
              <w:t>У 64O</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22</w:t>
            </w:r>
          </w:p>
        </w:tc>
        <w:tc>
          <w:tcPr>
            <w:tcW w:w="2977" w:type="dxa"/>
          </w:tcPr>
          <w:p w:rsidR="00E71452" w:rsidRPr="004E4221" w:rsidRDefault="0048065A" w:rsidP="00364834">
            <w:pPr>
              <w:pStyle w:val="Tabletext"/>
              <w:jc w:val="center"/>
            </w:pPr>
            <w:r>
              <w:t xml:space="preserve">в </w:t>
            </w:r>
            <w:r w:rsidR="00E71452">
              <w:t>У 64P</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23A</w:t>
            </w:r>
          </w:p>
        </w:tc>
        <w:tc>
          <w:tcPr>
            <w:tcW w:w="2977" w:type="dxa"/>
          </w:tcPr>
          <w:p w:rsidR="00E71452" w:rsidRDefault="0048065A" w:rsidP="00364834">
            <w:pPr>
              <w:pStyle w:val="Tabletext"/>
              <w:jc w:val="center"/>
            </w:pPr>
            <w:r>
              <w:t>из У</w:t>
            </w:r>
            <w:r w:rsidR="00E71452">
              <w:t>90</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25A</w:t>
            </w:r>
          </w:p>
        </w:tc>
        <w:tc>
          <w:tcPr>
            <w:tcW w:w="2977" w:type="dxa"/>
          </w:tcPr>
          <w:p w:rsidR="00E71452" w:rsidRDefault="00E71452" w:rsidP="00364834">
            <w:pPr>
              <w:pStyle w:val="Tabletext"/>
              <w:jc w:val="center"/>
            </w:pPr>
            <w:r>
              <w:t>из У 114</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26A</w:t>
            </w:r>
          </w:p>
        </w:tc>
        <w:tc>
          <w:tcPr>
            <w:tcW w:w="2977" w:type="dxa"/>
          </w:tcPr>
          <w:p w:rsidR="00E71452" w:rsidRDefault="00E71452" w:rsidP="00364834">
            <w:pPr>
              <w:pStyle w:val="Tabletext"/>
              <w:jc w:val="center"/>
            </w:pPr>
            <w:r>
              <w:t>из У 141</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48</w:t>
            </w:r>
          </w:p>
        </w:tc>
        <w:tc>
          <w:tcPr>
            <w:tcW w:w="2977" w:type="dxa"/>
          </w:tcPr>
          <w:p w:rsidR="00E71452" w:rsidRPr="004E4221" w:rsidRDefault="0048065A" w:rsidP="00364834">
            <w:pPr>
              <w:pStyle w:val="Tabletext"/>
              <w:jc w:val="center"/>
            </w:pPr>
            <w:r>
              <w:t xml:space="preserve">в </w:t>
            </w:r>
            <w:r w:rsidR="00E71452">
              <w:t>У 146A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49</w:t>
            </w:r>
          </w:p>
        </w:tc>
        <w:tc>
          <w:tcPr>
            <w:tcW w:w="2977" w:type="dxa"/>
          </w:tcPr>
          <w:p w:rsidR="00E71452" w:rsidRPr="004E4221" w:rsidRDefault="0048065A" w:rsidP="00364834">
            <w:pPr>
              <w:pStyle w:val="Tabletext"/>
              <w:jc w:val="center"/>
            </w:pPr>
            <w:r>
              <w:t xml:space="preserve">в </w:t>
            </w:r>
            <w:r w:rsidR="00E71452">
              <w:t>У 146B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50</w:t>
            </w:r>
          </w:p>
        </w:tc>
        <w:tc>
          <w:tcPr>
            <w:tcW w:w="2977" w:type="dxa"/>
          </w:tcPr>
          <w:p w:rsidR="00E71452" w:rsidRPr="004E4221" w:rsidRDefault="0048065A" w:rsidP="00364834">
            <w:pPr>
              <w:pStyle w:val="Tabletext"/>
              <w:jc w:val="center"/>
            </w:pPr>
            <w:r>
              <w:t xml:space="preserve">в </w:t>
            </w:r>
            <w:r w:rsidR="00E71452">
              <w:t>У 65A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50A</w:t>
            </w:r>
          </w:p>
        </w:tc>
        <w:tc>
          <w:tcPr>
            <w:tcW w:w="2977" w:type="dxa"/>
          </w:tcPr>
          <w:p w:rsidR="00E71452" w:rsidRPr="004E4221" w:rsidRDefault="0048065A" w:rsidP="00364834">
            <w:pPr>
              <w:pStyle w:val="Tabletext"/>
              <w:jc w:val="center"/>
            </w:pPr>
            <w:r>
              <w:t xml:space="preserve">в </w:t>
            </w:r>
            <w:r w:rsidR="00E71452">
              <w:t>У 65B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60A</w:t>
            </w:r>
          </w:p>
        </w:tc>
        <w:tc>
          <w:tcPr>
            <w:tcW w:w="2977" w:type="dxa"/>
          </w:tcPr>
          <w:p w:rsidR="00E71452" w:rsidRPr="004E4221" w:rsidRDefault="0048065A" w:rsidP="00364834">
            <w:pPr>
              <w:pStyle w:val="Tabletext"/>
              <w:jc w:val="center"/>
            </w:pPr>
            <w:r>
              <w:t xml:space="preserve">в </w:t>
            </w:r>
            <w:r w:rsidR="00E71452">
              <w:t>У 66A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60B</w:t>
            </w:r>
          </w:p>
        </w:tc>
        <w:tc>
          <w:tcPr>
            <w:tcW w:w="2977" w:type="dxa"/>
          </w:tcPr>
          <w:p w:rsidR="00E71452" w:rsidRPr="004E4221" w:rsidRDefault="0048065A" w:rsidP="00364834">
            <w:pPr>
              <w:pStyle w:val="Tabletext"/>
              <w:jc w:val="center"/>
            </w:pPr>
            <w:r>
              <w:t xml:space="preserve">в </w:t>
            </w:r>
            <w:r w:rsidR="00E71452">
              <w:t>У 66B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129</w:t>
            </w:r>
          </w:p>
        </w:tc>
        <w:tc>
          <w:tcPr>
            <w:tcW w:w="2977" w:type="dxa"/>
          </w:tcPr>
          <w:p w:rsidR="00E71452" w:rsidRPr="004E4221" w:rsidRDefault="0048065A" w:rsidP="00364834">
            <w:pPr>
              <w:pStyle w:val="Tabletext"/>
              <w:jc w:val="center"/>
            </w:pPr>
            <w:r>
              <w:t xml:space="preserve">в </w:t>
            </w:r>
            <w:r w:rsidR="00E71452">
              <w:t>У 91A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137A</w:t>
            </w:r>
          </w:p>
        </w:tc>
        <w:tc>
          <w:tcPr>
            <w:tcW w:w="2977" w:type="dxa"/>
          </w:tcPr>
          <w:p w:rsidR="00E71452" w:rsidRPr="004E4221" w:rsidRDefault="0048065A" w:rsidP="00364834">
            <w:pPr>
              <w:pStyle w:val="Tabletext"/>
              <w:jc w:val="center"/>
            </w:pPr>
            <w:r>
              <w:t xml:space="preserve">в </w:t>
            </w:r>
            <w:r w:rsidR="00E71452">
              <w:t>У 91B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140</w:t>
            </w:r>
          </w:p>
        </w:tc>
        <w:tc>
          <w:tcPr>
            <w:tcW w:w="2977" w:type="dxa"/>
          </w:tcPr>
          <w:p w:rsidR="00E71452" w:rsidRPr="004E4221" w:rsidRDefault="0048065A" w:rsidP="00364834">
            <w:pPr>
              <w:pStyle w:val="Tabletext"/>
              <w:jc w:val="center"/>
            </w:pPr>
            <w:r>
              <w:t xml:space="preserve">в </w:t>
            </w:r>
            <w:r w:rsidR="00E71452">
              <w:t>У 97A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142A</w:t>
            </w:r>
          </w:p>
        </w:tc>
        <w:tc>
          <w:tcPr>
            <w:tcW w:w="2977" w:type="dxa"/>
          </w:tcPr>
          <w:p w:rsidR="00E71452" w:rsidRPr="004E4221" w:rsidRDefault="0048065A" w:rsidP="00364834">
            <w:pPr>
              <w:pStyle w:val="Tabletext"/>
              <w:jc w:val="center"/>
            </w:pPr>
            <w:r>
              <w:t xml:space="preserve">в </w:t>
            </w:r>
            <w:r w:rsidR="00E71452">
              <w:t>У 100A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148</w:t>
            </w:r>
          </w:p>
        </w:tc>
        <w:tc>
          <w:tcPr>
            <w:tcW w:w="2977" w:type="dxa"/>
          </w:tcPr>
          <w:p w:rsidR="00E71452" w:rsidRPr="004E4221" w:rsidRDefault="0048065A" w:rsidP="00364834">
            <w:pPr>
              <w:pStyle w:val="Tabletext"/>
              <w:jc w:val="center"/>
            </w:pPr>
            <w:r>
              <w:t xml:space="preserve">в </w:t>
            </w:r>
            <w:r w:rsidR="00E71452">
              <w:t>У 101A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149</w:t>
            </w:r>
          </w:p>
        </w:tc>
        <w:tc>
          <w:tcPr>
            <w:tcW w:w="2977" w:type="dxa"/>
          </w:tcPr>
          <w:p w:rsidR="00E71452" w:rsidRPr="004E4221" w:rsidRDefault="0048065A" w:rsidP="00364834">
            <w:pPr>
              <w:pStyle w:val="Tabletext"/>
              <w:jc w:val="center"/>
            </w:pPr>
            <w:r>
              <w:t xml:space="preserve">в </w:t>
            </w:r>
            <w:r w:rsidR="00E71452">
              <w:t>У 101B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149A</w:t>
            </w:r>
          </w:p>
        </w:tc>
        <w:tc>
          <w:tcPr>
            <w:tcW w:w="2977" w:type="dxa"/>
          </w:tcPr>
          <w:p w:rsidR="00E71452" w:rsidRPr="004E4221" w:rsidRDefault="0048065A" w:rsidP="00364834">
            <w:pPr>
              <w:pStyle w:val="Tabletext"/>
              <w:jc w:val="center"/>
            </w:pPr>
            <w:r>
              <w:t xml:space="preserve">в </w:t>
            </w:r>
            <w:r w:rsidR="00E71452">
              <w:t>У 101C</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161</w:t>
            </w:r>
          </w:p>
        </w:tc>
        <w:tc>
          <w:tcPr>
            <w:tcW w:w="2977" w:type="dxa"/>
          </w:tcPr>
          <w:p w:rsidR="00E71452" w:rsidRPr="004E4221" w:rsidRDefault="0048065A" w:rsidP="00364834">
            <w:pPr>
              <w:pStyle w:val="Tabletext"/>
              <w:jc w:val="center"/>
            </w:pPr>
            <w:r>
              <w:t xml:space="preserve">в </w:t>
            </w:r>
            <w:r w:rsidR="00E71452">
              <w:t>У 102A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192</w:t>
            </w:r>
          </w:p>
        </w:tc>
        <w:tc>
          <w:tcPr>
            <w:tcW w:w="2977" w:type="dxa"/>
          </w:tcPr>
          <w:p w:rsidR="00E71452" w:rsidRPr="004E4221" w:rsidRDefault="0048065A" w:rsidP="00364834">
            <w:pPr>
              <w:pStyle w:val="Tabletext"/>
              <w:jc w:val="center"/>
            </w:pPr>
            <w:r>
              <w:t xml:space="preserve">в </w:t>
            </w:r>
            <w:r w:rsidR="00E71452">
              <w:t>У 115A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198</w:t>
            </w:r>
          </w:p>
        </w:tc>
        <w:tc>
          <w:tcPr>
            <w:tcW w:w="2977" w:type="dxa"/>
          </w:tcPr>
          <w:p w:rsidR="00E71452" w:rsidRPr="004E4221" w:rsidRDefault="0048065A" w:rsidP="00364834">
            <w:pPr>
              <w:pStyle w:val="Tabletext"/>
              <w:jc w:val="center"/>
            </w:pPr>
            <w:r>
              <w:t xml:space="preserve">в </w:t>
            </w:r>
            <w:r w:rsidR="00E71452">
              <w:t>У 116A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207A</w:t>
            </w:r>
          </w:p>
        </w:tc>
        <w:tc>
          <w:tcPr>
            <w:tcW w:w="2977" w:type="dxa"/>
          </w:tcPr>
          <w:p w:rsidR="00E71452" w:rsidRDefault="00E71452" w:rsidP="00364834">
            <w:pPr>
              <w:pStyle w:val="Tabletext"/>
              <w:jc w:val="center"/>
            </w:pPr>
            <w:r>
              <w:t>из У138</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207B</w:t>
            </w:r>
          </w:p>
        </w:tc>
        <w:tc>
          <w:tcPr>
            <w:tcW w:w="2977" w:type="dxa"/>
          </w:tcPr>
          <w:p w:rsidR="00E71452" w:rsidRDefault="00E71452" w:rsidP="00364834">
            <w:pPr>
              <w:pStyle w:val="Tabletext"/>
              <w:jc w:val="center"/>
            </w:pPr>
            <w:r>
              <w:t>из У139</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207C</w:t>
            </w:r>
          </w:p>
        </w:tc>
        <w:tc>
          <w:tcPr>
            <w:tcW w:w="2977" w:type="dxa"/>
          </w:tcPr>
          <w:p w:rsidR="00E71452" w:rsidRDefault="0048065A" w:rsidP="00364834">
            <w:pPr>
              <w:pStyle w:val="Tabletext"/>
              <w:jc w:val="center"/>
            </w:pPr>
            <w:r>
              <w:t>из У</w:t>
            </w:r>
            <w:r w:rsidR="00E71452">
              <w:t>140</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214</w:t>
            </w:r>
          </w:p>
        </w:tc>
        <w:tc>
          <w:tcPr>
            <w:tcW w:w="2977" w:type="dxa"/>
          </w:tcPr>
          <w:p w:rsidR="00E71452" w:rsidRPr="004E4221" w:rsidRDefault="0048065A" w:rsidP="00364834">
            <w:pPr>
              <w:pStyle w:val="Tabletext"/>
              <w:jc w:val="center"/>
            </w:pPr>
            <w:r>
              <w:t xml:space="preserve">в </w:t>
            </w:r>
            <w:r w:rsidR="00E71452">
              <w:t>У 143A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216</w:t>
            </w:r>
          </w:p>
        </w:tc>
        <w:tc>
          <w:tcPr>
            <w:tcW w:w="2977" w:type="dxa"/>
          </w:tcPr>
          <w:p w:rsidR="00E71452" w:rsidRPr="004E4221" w:rsidRDefault="0048065A" w:rsidP="00364834">
            <w:pPr>
              <w:pStyle w:val="Tabletext"/>
              <w:jc w:val="center"/>
            </w:pPr>
            <w:r>
              <w:t xml:space="preserve">в </w:t>
            </w:r>
            <w:r w:rsidR="00E71452">
              <w:t>У 144A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267</w:t>
            </w:r>
          </w:p>
        </w:tc>
        <w:tc>
          <w:tcPr>
            <w:tcW w:w="2977" w:type="dxa"/>
          </w:tcPr>
          <w:p w:rsidR="00E71452" w:rsidRPr="004E4221" w:rsidRDefault="0048065A" w:rsidP="00364834">
            <w:pPr>
              <w:pStyle w:val="Tabletext"/>
              <w:jc w:val="center"/>
            </w:pPr>
            <w:r>
              <w:t xml:space="preserve">в </w:t>
            </w:r>
            <w:r w:rsidR="00E71452">
              <w:t>У 59E</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268</w:t>
            </w:r>
          </w:p>
        </w:tc>
        <w:tc>
          <w:tcPr>
            <w:tcW w:w="2977" w:type="dxa"/>
          </w:tcPr>
          <w:p w:rsidR="00E71452" w:rsidRPr="004E4221" w:rsidRDefault="0048065A" w:rsidP="00364834">
            <w:pPr>
              <w:pStyle w:val="Tabletext"/>
              <w:jc w:val="center"/>
            </w:pPr>
            <w:r>
              <w:t xml:space="preserve">в </w:t>
            </w:r>
            <w:r w:rsidR="00E71452">
              <w:t>У 59F</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268A</w:t>
            </w:r>
          </w:p>
        </w:tc>
        <w:tc>
          <w:tcPr>
            <w:tcW w:w="2977" w:type="dxa"/>
          </w:tcPr>
          <w:p w:rsidR="00E71452" w:rsidRPr="004E4221" w:rsidRDefault="0048065A" w:rsidP="00364834">
            <w:pPr>
              <w:pStyle w:val="Tabletext"/>
              <w:jc w:val="center"/>
            </w:pPr>
            <w:r>
              <w:t xml:space="preserve">в </w:t>
            </w:r>
            <w:r w:rsidR="00E71452">
              <w:t>У 59G</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268B</w:t>
            </w:r>
          </w:p>
        </w:tc>
        <w:tc>
          <w:tcPr>
            <w:tcW w:w="2977" w:type="dxa"/>
          </w:tcPr>
          <w:p w:rsidR="00E71452" w:rsidRPr="004E4221" w:rsidRDefault="0048065A" w:rsidP="00364834">
            <w:pPr>
              <w:pStyle w:val="Tabletext"/>
              <w:jc w:val="center"/>
            </w:pPr>
            <w:r>
              <w:t xml:space="preserve">в </w:t>
            </w:r>
            <w:r w:rsidR="00E71452">
              <w:t>У 59H</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269</w:t>
            </w:r>
          </w:p>
        </w:tc>
        <w:tc>
          <w:tcPr>
            <w:tcW w:w="2977" w:type="dxa"/>
          </w:tcPr>
          <w:p w:rsidR="00E71452" w:rsidRPr="004E4221" w:rsidRDefault="0048065A" w:rsidP="00364834">
            <w:pPr>
              <w:pStyle w:val="Tabletext"/>
              <w:jc w:val="center"/>
            </w:pPr>
            <w:r>
              <w:t xml:space="preserve">в </w:t>
            </w:r>
            <w:r w:rsidR="00E71452">
              <w:t>У 59I</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269A</w:t>
            </w:r>
          </w:p>
        </w:tc>
        <w:tc>
          <w:tcPr>
            <w:tcW w:w="2977" w:type="dxa"/>
          </w:tcPr>
          <w:p w:rsidR="00E71452" w:rsidRPr="004E4221" w:rsidRDefault="0048065A" w:rsidP="00364834">
            <w:pPr>
              <w:pStyle w:val="Tabletext"/>
              <w:jc w:val="center"/>
            </w:pPr>
            <w:r>
              <w:t xml:space="preserve">в </w:t>
            </w:r>
            <w:r w:rsidR="00E71452">
              <w:t>У 59J</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269B</w:t>
            </w:r>
          </w:p>
        </w:tc>
        <w:tc>
          <w:tcPr>
            <w:tcW w:w="2977" w:type="dxa"/>
          </w:tcPr>
          <w:p w:rsidR="00E71452" w:rsidRPr="004E4221" w:rsidRDefault="0048065A" w:rsidP="00364834">
            <w:pPr>
              <w:pStyle w:val="Tabletext"/>
              <w:jc w:val="center"/>
            </w:pPr>
            <w:r>
              <w:t xml:space="preserve">в </w:t>
            </w:r>
            <w:r w:rsidR="00E71452">
              <w:t>У 59K</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269C</w:t>
            </w:r>
          </w:p>
        </w:tc>
        <w:tc>
          <w:tcPr>
            <w:tcW w:w="2977" w:type="dxa"/>
          </w:tcPr>
          <w:p w:rsidR="00E71452" w:rsidRPr="004E4221" w:rsidRDefault="0048065A" w:rsidP="00364834">
            <w:pPr>
              <w:pStyle w:val="Tabletext"/>
              <w:jc w:val="center"/>
            </w:pPr>
            <w:r>
              <w:t xml:space="preserve">в </w:t>
            </w:r>
            <w:r w:rsidR="00E71452">
              <w:t>У 59L</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269D</w:t>
            </w:r>
          </w:p>
        </w:tc>
        <w:tc>
          <w:tcPr>
            <w:tcW w:w="2977" w:type="dxa"/>
          </w:tcPr>
          <w:p w:rsidR="00E71452" w:rsidRPr="004E4221" w:rsidRDefault="0048065A" w:rsidP="00364834">
            <w:pPr>
              <w:pStyle w:val="Tabletext"/>
              <w:jc w:val="center"/>
            </w:pPr>
            <w:r>
              <w:t xml:space="preserve">в </w:t>
            </w:r>
            <w:r w:rsidR="00E71452">
              <w:t>У 59M</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269E</w:t>
            </w:r>
          </w:p>
        </w:tc>
        <w:tc>
          <w:tcPr>
            <w:tcW w:w="2977" w:type="dxa"/>
          </w:tcPr>
          <w:p w:rsidR="00E71452" w:rsidRPr="004E4221" w:rsidRDefault="0048065A" w:rsidP="00364834">
            <w:pPr>
              <w:pStyle w:val="Tabletext"/>
              <w:jc w:val="center"/>
            </w:pPr>
            <w:r>
              <w:t xml:space="preserve">в </w:t>
            </w:r>
            <w:r w:rsidR="00E71452">
              <w:t>У 59N</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269F</w:t>
            </w:r>
          </w:p>
        </w:tc>
        <w:tc>
          <w:tcPr>
            <w:tcW w:w="2977" w:type="dxa"/>
          </w:tcPr>
          <w:p w:rsidR="00E71452" w:rsidRPr="004E4221" w:rsidRDefault="0048065A" w:rsidP="00364834">
            <w:pPr>
              <w:pStyle w:val="Tabletext"/>
              <w:jc w:val="center"/>
            </w:pPr>
            <w:r>
              <w:t xml:space="preserve">в </w:t>
            </w:r>
            <w:r w:rsidR="00E71452">
              <w:t>У 59O</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276</w:t>
            </w:r>
          </w:p>
        </w:tc>
        <w:tc>
          <w:tcPr>
            <w:tcW w:w="2977" w:type="dxa"/>
          </w:tcPr>
          <w:p w:rsidR="00E71452" w:rsidRPr="004E4221" w:rsidRDefault="0048065A" w:rsidP="00364834">
            <w:pPr>
              <w:pStyle w:val="Tabletext"/>
              <w:jc w:val="center"/>
            </w:pPr>
            <w:r>
              <w:t xml:space="preserve">в </w:t>
            </w:r>
            <w:r w:rsidR="00E71452">
              <w:t>У 89A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277</w:t>
            </w:r>
          </w:p>
        </w:tc>
        <w:tc>
          <w:tcPr>
            <w:tcW w:w="2977" w:type="dxa"/>
          </w:tcPr>
          <w:p w:rsidR="00E71452" w:rsidRPr="004E4221" w:rsidRDefault="0048065A" w:rsidP="00364834">
            <w:pPr>
              <w:pStyle w:val="Tabletext"/>
              <w:jc w:val="center"/>
            </w:pPr>
            <w:r>
              <w:t xml:space="preserve">в </w:t>
            </w:r>
            <w:r w:rsidR="00E71452">
              <w:t>У 89B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278</w:t>
            </w:r>
          </w:p>
        </w:tc>
        <w:tc>
          <w:tcPr>
            <w:tcW w:w="2977" w:type="dxa"/>
          </w:tcPr>
          <w:p w:rsidR="00E71452" w:rsidRPr="004E4221" w:rsidRDefault="0048065A" w:rsidP="00364834">
            <w:pPr>
              <w:pStyle w:val="Tabletext"/>
              <w:jc w:val="center"/>
            </w:pPr>
            <w:r>
              <w:t xml:space="preserve">в </w:t>
            </w:r>
            <w:r w:rsidR="00E71452">
              <w:t>У 89C</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279</w:t>
            </w:r>
          </w:p>
        </w:tc>
        <w:tc>
          <w:tcPr>
            <w:tcW w:w="2977" w:type="dxa"/>
          </w:tcPr>
          <w:p w:rsidR="00E71452" w:rsidRPr="004E4221" w:rsidRDefault="0048065A" w:rsidP="00364834">
            <w:pPr>
              <w:pStyle w:val="Tabletext"/>
              <w:jc w:val="center"/>
            </w:pPr>
            <w:r>
              <w:t xml:space="preserve">в </w:t>
            </w:r>
            <w:r w:rsidR="00E71452">
              <w:t>У 89D</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280</w:t>
            </w:r>
          </w:p>
        </w:tc>
        <w:tc>
          <w:tcPr>
            <w:tcW w:w="2977" w:type="dxa"/>
          </w:tcPr>
          <w:p w:rsidR="00E71452" w:rsidRPr="004E4221" w:rsidRDefault="0048065A" w:rsidP="00364834">
            <w:pPr>
              <w:pStyle w:val="Tabletext"/>
              <w:jc w:val="center"/>
            </w:pPr>
            <w:r>
              <w:t xml:space="preserve">в </w:t>
            </w:r>
            <w:r w:rsidR="00E71452">
              <w:t>У 89E</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281</w:t>
            </w:r>
          </w:p>
        </w:tc>
        <w:tc>
          <w:tcPr>
            <w:tcW w:w="2977" w:type="dxa"/>
          </w:tcPr>
          <w:p w:rsidR="00E71452" w:rsidRPr="004E4221" w:rsidRDefault="0048065A" w:rsidP="00364834">
            <w:pPr>
              <w:pStyle w:val="Tabletext"/>
              <w:jc w:val="center"/>
            </w:pPr>
            <w:r>
              <w:t xml:space="preserve">в </w:t>
            </w:r>
            <w:r w:rsidR="00E71452">
              <w:t>У 89F</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282</w:t>
            </w:r>
          </w:p>
        </w:tc>
        <w:tc>
          <w:tcPr>
            <w:tcW w:w="2977" w:type="dxa"/>
          </w:tcPr>
          <w:p w:rsidR="00E71452" w:rsidRPr="004E4221" w:rsidRDefault="0048065A" w:rsidP="00364834">
            <w:pPr>
              <w:pStyle w:val="Tabletext"/>
              <w:jc w:val="center"/>
            </w:pPr>
            <w:r>
              <w:t xml:space="preserve">в </w:t>
            </w:r>
            <w:r w:rsidR="00E71452">
              <w:t>У 89G</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282A</w:t>
            </w:r>
          </w:p>
        </w:tc>
        <w:tc>
          <w:tcPr>
            <w:tcW w:w="2977" w:type="dxa"/>
          </w:tcPr>
          <w:p w:rsidR="00E71452" w:rsidRPr="004E4221" w:rsidRDefault="0048065A" w:rsidP="00364834">
            <w:pPr>
              <w:pStyle w:val="Tabletext"/>
              <w:jc w:val="center"/>
            </w:pPr>
            <w:r>
              <w:t xml:space="preserve">в </w:t>
            </w:r>
            <w:r w:rsidR="00E71452">
              <w:t>У 89H</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324</w:t>
            </w:r>
          </w:p>
        </w:tc>
        <w:tc>
          <w:tcPr>
            <w:tcW w:w="2977" w:type="dxa"/>
          </w:tcPr>
          <w:p w:rsidR="00E71452" w:rsidRPr="004E4221" w:rsidRDefault="0048065A" w:rsidP="00364834">
            <w:pPr>
              <w:pStyle w:val="Tabletext"/>
              <w:jc w:val="center"/>
            </w:pPr>
            <w:r>
              <w:t xml:space="preserve">в </w:t>
            </w:r>
            <w:r w:rsidR="00E71452">
              <w:t>У 207A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325</w:t>
            </w:r>
          </w:p>
        </w:tc>
        <w:tc>
          <w:tcPr>
            <w:tcW w:w="2977" w:type="dxa"/>
          </w:tcPr>
          <w:p w:rsidR="00E71452" w:rsidRPr="004E4221" w:rsidRDefault="0048065A" w:rsidP="00364834">
            <w:pPr>
              <w:pStyle w:val="Tabletext"/>
              <w:jc w:val="center"/>
            </w:pPr>
            <w:r>
              <w:t xml:space="preserve">в </w:t>
            </w:r>
            <w:r w:rsidR="00E71452">
              <w:t>У 207B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326</w:t>
            </w:r>
          </w:p>
        </w:tc>
        <w:tc>
          <w:tcPr>
            <w:tcW w:w="2977" w:type="dxa"/>
          </w:tcPr>
          <w:p w:rsidR="00E71452" w:rsidRPr="004E4221" w:rsidRDefault="0048065A" w:rsidP="00364834">
            <w:pPr>
              <w:pStyle w:val="Tabletext"/>
              <w:jc w:val="center"/>
            </w:pPr>
            <w:r>
              <w:t xml:space="preserve">в </w:t>
            </w:r>
            <w:r w:rsidR="00E71452">
              <w:t>У 207C</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327</w:t>
            </w:r>
          </w:p>
        </w:tc>
        <w:tc>
          <w:tcPr>
            <w:tcW w:w="2977" w:type="dxa"/>
          </w:tcPr>
          <w:p w:rsidR="00E71452" w:rsidRPr="004E4221" w:rsidRDefault="0048065A" w:rsidP="00364834">
            <w:pPr>
              <w:pStyle w:val="Tabletext"/>
              <w:jc w:val="center"/>
            </w:pPr>
            <w:r>
              <w:t xml:space="preserve">в </w:t>
            </w:r>
            <w:r w:rsidR="00E71452">
              <w:t>У 207D</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328</w:t>
            </w:r>
          </w:p>
        </w:tc>
        <w:tc>
          <w:tcPr>
            <w:tcW w:w="2977" w:type="dxa"/>
          </w:tcPr>
          <w:p w:rsidR="00E71452" w:rsidRPr="004E4221" w:rsidRDefault="0048065A" w:rsidP="00364834">
            <w:pPr>
              <w:pStyle w:val="Tabletext"/>
              <w:jc w:val="center"/>
            </w:pPr>
            <w:r>
              <w:t xml:space="preserve">в </w:t>
            </w:r>
            <w:r w:rsidR="00E71452">
              <w:t>У 207E</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329</w:t>
            </w:r>
          </w:p>
        </w:tc>
        <w:tc>
          <w:tcPr>
            <w:tcW w:w="2977" w:type="dxa"/>
          </w:tcPr>
          <w:p w:rsidR="00E71452" w:rsidRPr="004E4221" w:rsidRDefault="0048065A" w:rsidP="00364834">
            <w:pPr>
              <w:pStyle w:val="Tabletext"/>
              <w:jc w:val="center"/>
            </w:pPr>
            <w:r>
              <w:t xml:space="preserve">в </w:t>
            </w:r>
            <w:r w:rsidR="00E71452">
              <w:t>У 207F</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330</w:t>
            </w:r>
          </w:p>
        </w:tc>
        <w:tc>
          <w:tcPr>
            <w:tcW w:w="2977" w:type="dxa"/>
          </w:tcPr>
          <w:p w:rsidR="00E71452" w:rsidRPr="004E4221" w:rsidRDefault="0048065A" w:rsidP="00364834">
            <w:pPr>
              <w:pStyle w:val="Tabletext"/>
              <w:jc w:val="center"/>
            </w:pPr>
            <w:r>
              <w:t xml:space="preserve">в </w:t>
            </w:r>
            <w:r w:rsidR="00E71452">
              <w:t>У 207G</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331</w:t>
            </w:r>
          </w:p>
        </w:tc>
        <w:tc>
          <w:tcPr>
            <w:tcW w:w="2977" w:type="dxa"/>
          </w:tcPr>
          <w:p w:rsidR="00E71452" w:rsidRPr="004E4221" w:rsidRDefault="0048065A" w:rsidP="00364834">
            <w:pPr>
              <w:pStyle w:val="Tabletext"/>
              <w:jc w:val="center"/>
            </w:pPr>
            <w:r>
              <w:t xml:space="preserve">в </w:t>
            </w:r>
            <w:r w:rsidR="00E71452">
              <w:t>У 207H</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332</w:t>
            </w:r>
          </w:p>
        </w:tc>
        <w:tc>
          <w:tcPr>
            <w:tcW w:w="2977" w:type="dxa"/>
          </w:tcPr>
          <w:p w:rsidR="00E71452" w:rsidRPr="004E4221" w:rsidRDefault="0048065A" w:rsidP="00364834">
            <w:pPr>
              <w:pStyle w:val="Tabletext"/>
              <w:jc w:val="center"/>
            </w:pPr>
            <w:r>
              <w:t xml:space="preserve">в </w:t>
            </w:r>
            <w:r w:rsidR="00E71452">
              <w:t>У 207I</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333</w:t>
            </w:r>
          </w:p>
        </w:tc>
        <w:tc>
          <w:tcPr>
            <w:tcW w:w="2977" w:type="dxa"/>
          </w:tcPr>
          <w:p w:rsidR="00E71452" w:rsidRPr="004E4221" w:rsidRDefault="0048065A" w:rsidP="00364834">
            <w:pPr>
              <w:pStyle w:val="Tabletext"/>
              <w:jc w:val="center"/>
            </w:pPr>
            <w:r>
              <w:t xml:space="preserve">в </w:t>
            </w:r>
            <w:r w:rsidR="00E71452">
              <w:t>У 207J</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334</w:t>
            </w:r>
          </w:p>
        </w:tc>
        <w:tc>
          <w:tcPr>
            <w:tcW w:w="2977" w:type="dxa"/>
          </w:tcPr>
          <w:p w:rsidR="00E71452" w:rsidRPr="004E4221" w:rsidRDefault="0048065A" w:rsidP="00364834">
            <w:pPr>
              <w:pStyle w:val="Tabletext"/>
              <w:jc w:val="center"/>
            </w:pPr>
            <w:r>
              <w:t xml:space="preserve">в </w:t>
            </w:r>
            <w:r w:rsidR="00E71452">
              <w:t>У 207K</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335</w:t>
            </w:r>
          </w:p>
        </w:tc>
        <w:tc>
          <w:tcPr>
            <w:tcW w:w="2977" w:type="dxa"/>
          </w:tcPr>
          <w:p w:rsidR="00E71452" w:rsidRPr="004E4221" w:rsidRDefault="0048065A" w:rsidP="00364834">
            <w:pPr>
              <w:pStyle w:val="Tabletext"/>
              <w:jc w:val="center"/>
            </w:pPr>
            <w:r>
              <w:t xml:space="preserve">в </w:t>
            </w:r>
            <w:r w:rsidR="00E71452">
              <w:t>У 207L</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336</w:t>
            </w:r>
          </w:p>
        </w:tc>
        <w:tc>
          <w:tcPr>
            <w:tcW w:w="2977" w:type="dxa"/>
          </w:tcPr>
          <w:p w:rsidR="00E71452" w:rsidRPr="004E4221" w:rsidRDefault="0048065A" w:rsidP="00364834">
            <w:pPr>
              <w:pStyle w:val="Tabletext"/>
              <w:jc w:val="center"/>
            </w:pPr>
            <w:r>
              <w:t xml:space="preserve">в </w:t>
            </w:r>
            <w:r w:rsidR="00E71452">
              <w:t>У 207M</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337</w:t>
            </w:r>
          </w:p>
        </w:tc>
        <w:tc>
          <w:tcPr>
            <w:tcW w:w="2977" w:type="dxa"/>
          </w:tcPr>
          <w:p w:rsidR="00E71452" w:rsidRPr="004E4221" w:rsidRDefault="0048065A" w:rsidP="00364834">
            <w:pPr>
              <w:pStyle w:val="Tabletext"/>
              <w:jc w:val="center"/>
            </w:pPr>
            <w:r>
              <w:t xml:space="preserve">в </w:t>
            </w:r>
            <w:r w:rsidR="00E71452">
              <w:t>У 207N</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338</w:t>
            </w:r>
          </w:p>
        </w:tc>
        <w:tc>
          <w:tcPr>
            <w:tcW w:w="2977" w:type="dxa"/>
          </w:tcPr>
          <w:p w:rsidR="00E71452" w:rsidRPr="004E4221" w:rsidRDefault="0048065A" w:rsidP="00364834">
            <w:pPr>
              <w:pStyle w:val="Tabletext"/>
              <w:jc w:val="center"/>
            </w:pPr>
            <w:r>
              <w:t xml:space="preserve">в </w:t>
            </w:r>
            <w:r w:rsidR="00E71452">
              <w:t>У 207O</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339</w:t>
            </w:r>
          </w:p>
        </w:tc>
        <w:tc>
          <w:tcPr>
            <w:tcW w:w="2977" w:type="dxa"/>
          </w:tcPr>
          <w:p w:rsidR="00E71452" w:rsidRPr="004E4221" w:rsidRDefault="0048065A" w:rsidP="00364834">
            <w:pPr>
              <w:pStyle w:val="Tabletext"/>
              <w:jc w:val="center"/>
            </w:pPr>
            <w:r>
              <w:t xml:space="preserve">в </w:t>
            </w:r>
            <w:r w:rsidR="00E71452">
              <w:t>У 207P</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340A</w:t>
            </w:r>
          </w:p>
        </w:tc>
        <w:tc>
          <w:tcPr>
            <w:tcW w:w="2977" w:type="dxa"/>
          </w:tcPr>
          <w:p w:rsidR="00E71452" w:rsidRPr="004E4221" w:rsidRDefault="0048065A" w:rsidP="00364834">
            <w:pPr>
              <w:pStyle w:val="Tabletext"/>
              <w:jc w:val="center"/>
            </w:pPr>
            <w:r>
              <w:t xml:space="preserve">в </w:t>
            </w:r>
            <w:r w:rsidR="00E71452">
              <w:t>У</w:t>
            </w:r>
            <w:r w:rsidR="00E71452" w:rsidRPr="003A23B6">
              <w:t xml:space="preserve"> 27A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340B</w:t>
            </w:r>
          </w:p>
        </w:tc>
        <w:tc>
          <w:tcPr>
            <w:tcW w:w="2977" w:type="dxa"/>
          </w:tcPr>
          <w:p w:rsidR="00E71452" w:rsidRPr="004E4221" w:rsidRDefault="0048065A" w:rsidP="00364834">
            <w:pPr>
              <w:pStyle w:val="Tabletext"/>
              <w:jc w:val="center"/>
            </w:pPr>
            <w:r>
              <w:t xml:space="preserve">в </w:t>
            </w:r>
            <w:r w:rsidR="00E71452">
              <w:t>У 27B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340C</w:t>
            </w:r>
          </w:p>
        </w:tc>
        <w:tc>
          <w:tcPr>
            <w:tcW w:w="2977" w:type="dxa"/>
          </w:tcPr>
          <w:p w:rsidR="00E71452" w:rsidRPr="004E4221" w:rsidRDefault="0048065A" w:rsidP="00364834">
            <w:pPr>
              <w:pStyle w:val="Tabletext"/>
              <w:jc w:val="center"/>
            </w:pPr>
            <w:r>
              <w:t xml:space="preserve">в </w:t>
            </w:r>
            <w:r w:rsidR="00E71452">
              <w:t>У 27C</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340D</w:t>
            </w:r>
          </w:p>
        </w:tc>
        <w:tc>
          <w:tcPr>
            <w:tcW w:w="2977" w:type="dxa"/>
          </w:tcPr>
          <w:p w:rsidR="00E71452" w:rsidRPr="004E4221" w:rsidRDefault="0048065A" w:rsidP="00364834">
            <w:pPr>
              <w:pStyle w:val="Tabletext"/>
              <w:jc w:val="center"/>
            </w:pPr>
            <w:r>
              <w:t xml:space="preserve">в </w:t>
            </w:r>
            <w:r w:rsidR="00E71452">
              <w:t>У 207Q</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340E</w:t>
            </w:r>
          </w:p>
        </w:tc>
        <w:tc>
          <w:tcPr>
            <w:tcW w:w="2977" w:type="dxa"/>
          </w:tcPr>
          <w:p w:rsidR="00E71452" w:rsidRPr="004E4221" w:rsidRDefault="0048065A" w:rsidP="00364834">
            <w:pPr>
              <w:pStyle w:val="Tabletext"/>
              <w:jc w:val="center"/>
            </w:pPr>
            <w:r>
              <w:t xml:space="preserve">в </w:t>
            </w:r>
            <w:r w:rsidR="00E71452">
              <w:t>У 207R</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340F</w:t>
            </w:r>
          </w:p>
        </w:tc>
        <w:tc>
          <w:tcPr>
            <w:tcW w:w="2977" w:type="dxa"/>
          </w:tcPr>
          <w:p w:rsidR="00E71452" w:rsidRPr="004E4221" w:rsidRDefault="0048065A" w:rsidP="00364834">
            <w:pPr>
              <w:pStyle w:val="Tabletext"/>
              <w:jc w:val="center"/>
            </w:pPr>
            <w:r>
              <w:t xml:space="preserve">в </w:t>
            </w:r>
            <w:r w:rsidR="00E71452">
              <w:t>У 207S</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340G</w:t>
            </w:r>
          </w:p>
        </w:tc>
        <w:tc>
          <w:tcPr>
            <w:tcW w:w="2977" w:type="dxa"/>
          </w:tcPr>
          <w:p w:rsidR="00E71452" w:rsidRPr="004E4221" w:rsidRDefault="0048065A" w:rsidP="00364834">
            <w:pPr>
              <w:pStyle w:val="Tabletext"/>
              <w:jc w:val="center"/>
            </w:pPr>
            <w:r>
              <w:t xml:space="preserve">в </w:t>
            </w:r>
            <w:r w:rsidR="00E71452">
              <w:t>У 207T</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469A</w:t>
            </w:r>
          </w:p>
        </w:tc>
        <w:tc>
          <w:tcPr>
            <w:tcW w:w="2977" w:type="dxa"/>
          </w:tcPr>
          <w:p w:rsidR="00E71452" w:rsidRDefault="00E71452" w:rsidP="00364834">
            <w:pPr>
              <w:pStyle w:val="Tabletext"/>
              <w:jc w:val="center"/>
            </w:pPr>
            <w:r>
              <w:t>из У 161B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469B</w:t>
            </w:r>
          </w:p>
        </w:tc>
        <w:tc>
          <w:tcPr>
            <w:tcW w:w="2977" w:type="dxa"/>
          </w:tcPr>
          <w:p w:rsidR="00E71452" w:rsidRDefault="00E71452" w:rsidP="00364834">
            <w:pPr>
              <w:pStyle w:val="Tabletext"/>
              <w:jc w:val="center"/>
            </w:pPr>
            <w:r>
              <w:t>из У 161C</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469C</w:t>
            </w:r>
          </w:p>
        </w:tc>
        <w:tc>
          <w:tcPr>
            <w:tcW w:w="2977" w:type="dxa"/>
          </w:tcPr>
          <w:p w:rsidR="00E71452" w:rsidRDefault="00E71452" w:rsidP="00364834">
            <w:pPr>
              <w:pStyle w:val="Tabletext"/>
              <w:jc w:val="center"/>
            </w:pPr>
            <w:r>
              <w:t>из У 161D</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469D</w:t>
            </w:r>
          </w:p>
        </w:tc>
        <w:tc>
          <w:tcPr>
            <w:tcW w:w="2977" w:type="dxa"/>
          </w:tcPr>
          <w:p w:rsidR="00E71452" w:rsidRDefault="00E71452" w:rsidP="00364834">
            <w:pPr>
              <w:pStyle w:val="Tabletext"/>
              <w:jc w:val="center"/>
            </w:pPr>
            <w:r>
              <w:t>из У 161E</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469E</w:t>
            </w:r>
          </w:p>
        </w:tc>
        <w:tc>
          <w:tcPr>
            <w:tcW w:w="2977" w:type="dxa"/>
          </w:tcPr>
          <w:p w:rsidR="00E71452" w:rsidRDefault="00E71452" w:rsidP="00364834">
            <w:pPr>
              <w:pStyle w:val="Tabletext"/>
              <w:jc w:val="center"/>
            </w:pPr>
            <w:r>
              <w:t>из У 161F</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469F</w:t>
            </w:r>
          </w:p>
        </w:tc>
        <w:tc>
          <w:tcPr>
            <w:tcW w:w="2977" w:type="dxa"/>
          </w:tcPr>
          <w:p w:rsidR="00E71452" w:rsidRDefault="00E71452" w:rsidP="00364834">
            <w:pPr>
              <w:pStyle w:val="Tabletext"/>
              <w:jc w:val="center"/>
            </w:pPr>
            <w:r>
              <w:t>из У 161G</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469G</w:t>
            </w:r>
          </w:p>
        </w:tc>
        <w:tc>
          <w:tcPr>
            <w:tcW w:w="2977" w:type="dxa"/>
          </w:tcPr>
          <w:p w:rsidR="00E71452" w:rsidRDefault="00E71452" w:rsidP="00364834">
            <w:pPr>
              <w:pStyle w:val="Tabletext"/>
              <w:jc w:val="center"/>
            </w:pPr>
            <w:r>
              <w:t>из У 161H</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469H</w:t>
            </w:r>
          </w:p>
        </w:tc>
        <w:tc>
          <w:tcPr>
            <w:tcW w:w="2977" w:type="dxa"/>
          </w:tcPr>
          <w:p w:rsidR="00E71452" w:rsidRDefault="00E71452" w:rsidP="00364834">
            <w:pPr>
              <w:pStyle w:val="Tabletext"/>
              <w:jc w:val="center"/>
            </w:pPr>
            <w:r>
              <w:t>из У 161I</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469I</w:t>
            </w:r>
          </w:p>
        </w:tc>
        <w:tc>
          <w:tcPr>
            <w:tcW w:w="2977" w:type="dxa"/>
          </w:tcPr>
          <w:p w:rsidR="00E71452" w:rsidRDefault="0048065A" w:rsidP="00364834">
            <w:pPr>
              <w:pStyle w:val="Tabletext"/>
              <w:jc w:val="center"/>
            </w:pPr>
            <w:r>
              <w:t>из У</w:t>
            </w:r>
            <w:r w:rsidR="00E71452">
              <w:t>162</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469J</w:t>
            </w:r>
          </w:p>
        </w:tc>
        <w:tc>
          <w:tcPr>
            <w:tcW w:w="2977" w:type="dxa"/>
          </w:tcPr>
          <w:p w:rsidR="00E71452" w:rsidRDefault="0048065A" w:rsidP="00364834">
            <w:pPr>
              <w:pStyle w:val="Tabletext"/>
              <w:jc w:val="center"/>
            </w:pPr>
            <w:r>
              <w:t>из У</w:t>
            </w:r>
            <w:r w:rsidR="00E71452">
              <w:t>163</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469K</w:t>
            </w:r>
          </w:p>
        </w:tc>
        <w:tc>
          <w:tcPr>
            <w:tcW w:w="2977" w:type="dxa"/>
          </w:tcPr>
          <w:p w:rsidR="00E71452" w:rsidRDefault="0048065A" w:rsidP="00364834">
            <w:pPr>
              <w:pStyle w:val="Tabletext"/>
              <w:jc w:val="center"/>
            </w:pPr>
            <w:r>
              <w:t>из У</w:t>
            </w:r>
            <w:r w:rsidR="00E71452">
              <w:t>165</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469L</w:t>
            </w:r>
          </w:p>
        </w:tc>
        <w:tc>
          <w:tcPr>
            <w:tcW w:w="2977" w:type="dxa"/>
          </w:tcPr>
          <w:p w:rsidR="00E71452" w:rsidRDefault="00E71452" w:rsidP="00364834">
            <w:pPr>
              <w:pStyle w:val="Tabletext"/>
              <w:jc w:val="center"/>
            </w:pPr>
            <w:r>
              <w:t>из У 165A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469M</w:t>
            </w:r>
          </w:p>
        </w:tc>
        <w:tc>
          <w:tcPr>
            <w:tcW w:w="2977" w:type="dxa"/>
          </w:tcPr>
          <w:p w:rsidR="00E71452" w:rsidRDefault="00E71452" w:rsidP="00364834">
            <w:pPr>
              <w:pStyle w:val="Tabletext"/>
              <w:jc w:val="center"/>
            </w:pPr>
            <w:r>
              <w:t>из У 165B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488</w:t>
            </w:r>
          </w:p>
        </w:tc>
        <w:tc>
          <w:tcPr>
            <w:tcW w:w="2977" w:type="dxa"/>
          </w:tcPr>
          <w:p w:rsidR="00E71452" w:rsidRPr="004E4221" w:rsidRDefault="0048065A" w:rsidP="00364834">
            <w:pPr>
              <w:pStyle w:val="Tabletext"/>
              <w:jc w:val="center"/>
            </w:pPr>
            <w:r>
              <w:t xml:space="preserve">в </w:t>
            </w:r>
            <w:r w:rsidR="00E71452">
              <w:t>У 170A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489</w:t>
            </w:r>
          </w:p>
        </w:tc>
        <w:tc>
          <w:tcPr>
            <w:tcW w:w="2977" w:type="dxa"/>
          </w:tcPr>
          <w:p w:rsidR="00E71452" w:rsidRPr="004E4221" w:rsidRDefault="0048065A" w:rsidP="00364834">
            <w:pPr>
              <w:pStyle w:val="Tabletext"/>
              <w:jc w:val="center"/>
            </w:pPr>
            <w:r>
              <w:t xml:space="preserve">в </w:t>
            </w:r>
            <w:r w:rsidR="00E71452">
              <w:t>У 170B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504</w:t>
            </w:r>
          </w:p>
        </w:tc>
        <w:tc>
          <w:tcPr>
            <w:tcW w:w="2977" w:type="dxa"/>
          </w:tcPr>
          <w:p w:rsidR="00E71452" w:rsidRPr="004E4221" w:rsidRDefault="0048065A" w:rsidP="00364834">
            <w:pPr>
              <w:pStyle w:val="Tabletext"/>
              <w:jc w:val="center"/>
            </w:pPr>
            <w:r>
              <w:t xml:space="preserve">в </w:t>
            </w:r>
            <w:r w:rsidR="00E71452">
              <w:t>У 185A</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505</w:t>
            </w:r>
          </w:p>
        </w:tc>
        <w:tc>
          <w:tcPr>
            <w:tcW w:w="2977" w:type="dxa"/>
          </w:tcPr>
          <w:p w:rsidR="00E71452" w:rsidRPr="004E4221" w:rsidRDefault="0048065A" w:rsidP="00364834">
            <w:pPr>
              <w:pStyle w:val="Tabletext"/>
              <w:jc w:val="center"/>
            </w:pPr>
            <w:r>
              <w:t xml:space="preserve">в </w:t>
            </w:r>
            <w:r w:rsidR="00E71452">
              <w:t>У 185B</w:t>
            </w:r>
          </w:p>
        </w:tc>
      </w:tr>
      <w:tr w:rsidR="00E71452" w:rsidTr="00E71452">
        <w:trPr>
          <w:jc w:val="center"/>
        </w:trPr>
        <w:tc>
          <w:tcPr>
            <w:tcW w:w="2835" w:type="dxa"/>
          </w:tcPr>
          <w:p w:rsidR="00E71452" w:rsidRDefault="000B5EF9" w:rsidP="00364834">
            <w:pPr>
              <w:pStyle w:val="Tabletext"/>
              <w:jc w:val="center"/>
            </w:pPr>
            <w:r>
              <w:t>ОП</w:t>
            </w:r>
            <w:r>
              <w:rPr>
                <w:lang w:val="ru-RU"/>
              </w:rPr>
              <w:t>и</w:t>
            </w:r>
            <w:r>
              <w:t xml:space="preserve">П </w:t>
            </w:r>
            <w:r w:rsidR="00E71452">
              <w:t>506</w:t>
            </w:r>
          </w:p>
        </w:tc>
        <w:tc>
          <w:tcPr>
            <w:tcW w:w="2977" w:type="dxa"/>
          </w:tcPr>
          <w:p w:rsidR="00E71452" w:rsidRPr="004E4221" w:rsidRDefault="0048065A" w:rsidP="00364834">
            <w:pPr>
              <w:pStyle w:val="Tabletext"/>
              <w:jc w:val="center"/>
            </w:pPr>
            <w:r>
              <w:t xml:space="preserve">в </w:t>
            </w:r>
            <w:r w:rsidR="00E71452">
              <w:t>У 185C</w:t>
            </w:r>
          </w:p>
        </w:tc>
      </w:tr>
    </w:tbl>
    <w:p w:rsidR="00982162" w:rsidRDefault="00982162" w:rsidP="00364834">
      <w:pPr>
        <w:spacing w:before="720"/>
        <w:jc w:val="center"/>
      </w:pPr>
      <w:r>
        <w:t>______________</w:t>
      </w:r>
    </w:p>
    <w:sectPr w:rsidR="00982162" w:rsidSect="00CF629C">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30" w:rsidRDefault="001E3330">
      <w:r>
        <w:separator/>
      </w:r>
    </w:p>
  </w:endnote>
  <w:endnote w:type="continuationSeparator" w:id="0">
    <w:p w:rsidR="001E3330" w:rsidRDefault="001E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30" w:rsidRPr="001636BD" w:rsidRDefault="001E3330" w:rsidP="002E1756">
    <w:pPr>
      <w:pStyle w:val="Footer"/>
      <w:rPr>
        <w:lang w:val="en-US"/>
      </w:rPr>
    </w:pPr>
    <w:r>
      <w:fldChar w:fldCharType="begin"/>
    </w:r>
    <w:r w:rsidRPr="002E1756">
      <w:rPr>
        <w:lang w:val="en-US"/>
      </w:rPr>
      <w:instrText xml:space="preserve"> FILENAME \p  \* MERGEFORMAT </w:instrText>
    </w:r>
    <w:r>
      <w:fldChar w:fldCharType="separate"/>
    </w:r>
    <w:r>
      <w:rPr>
        <w:lang w:val="en-US"/>
      </w:rPr>
      <w:t>P:\RUS\SG\CONF-SG\PP14\000\052R.docx</w:t>
    </w:r>
    <w:r>
      <w:rPr>
        <w:lang w:val="en-US"/>
      </w:rPr>
      <w:fldChar w:fldCharType="end"/>
    </w:r>
    <w:r w:rsidRPr="002E1756">
      <w:rPr>
        <w:lang w:val="en-US"/>
      </w:rPr>
      <w:t xml:space="preserve"> (365519)</w:t>
    </w:r>
    <w:r w:rsidRPr="001636BD">
      <w:rPr>
        <w:lang w:val="en-US"/>
      </w:rPr>
      <w:tab/>
    </w:r>
    <w:r>
      <w:fldChar w:fldCharType="begin"/>
    </w:r>
    <w:r>
      <w:instrText xml:space="preserve"> SAVEDATE \@ DD.MM.YY </w:instrText>
    </w:r>
    <w:r>
      <w:fldChar w:fldCharType="separate"/>
    </w:r>
    <w:r>
      <w:t>29.07.14</w:t>
    </w:r>
    <w:r>
      <w:fldChar w:fldCharType="end"/>
    </w:r>
    <w:r w:rsidRPr="001636BD">
      <w:rPr>
        <w:lang w:val="en-US"/>
      </w:rPr>
      <w:tab/>
    </w:r>
    <w:r>
      <w:fldChar w:fldCharType="begin"/>
    </w:r>
    <w:r>
      <w:instrText xml:space="preserve"> PRINTDATE \@ DD.MM.YY </w:instrText>
    </w:r>
    <w:r>
      <w:fldChar w:fldCharType="separate"/>
    </w:r>
    <w:r>
      <w:t>05.06.13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30" w:rsidRDefault="001E3330" w:rsidP="002E175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Cs w:val="22"/>
        <w:lang w:val="en-GB"/>
      </w:rPr>
      <w:t>www.itu.int/plenipotentiary/</w:t>
    </w:r>
    <w:r>
      <w:rPr>
        <w:sz w:val="20"/>
        <w:szCs w:val="20"/>
        <w:lang w:val="en-GB"/>
      </w:rPr>
      <w:t xml:space="preserve"> </w:t>
    </w:r>
    <w:r>
      <w:rPr>
        <w:rFonts w:ascii="Symbol" w:hAnsi="Symbol"/>
        <w:sz w:val="22"/>
        <w:szCs w:val="20"/>
        <w:lang w:val="en-GB"/>
      </w:rPr>
      <w:t></w:t>
    </w:r>
  </w:p>
  <w:p w:rsidR="001E3330" w:rsidRPr="002E1756" w:rsidRDefault="001E3330" w:rsidP="002E1756">
    <w:pPr>
      <w:pStyle w:val="Footer"/>
      <w:rPr>
        <w:lang w:val="en-US"/>
      </w:rPr>
    </w:pPr>
  </w:p>
  <w:p w:rsidR="001E3330" w:rsidRPr="001636BD" w:rsidRDefault="001E3330" w:rsidP="002E1756">
    <w:pPr>
      <w:pStyle w:val="Footer"/>
      <w:rPr>
        <w:lang w:val="en-US"/>
      </w:rPr>
    </w:pPr>
    <w:r>
      <w:fldChar w:fldCharType="begin"/>
    </w:r>
    <w:r w:rsidRPr="002E1756">
      <w:rPr>
        <w:lang w:val="en-US"/>
      </w:rPr>
      <w:instrText xml:space="preserve"> FILENAME \p  \* MERGEFORMAT </w:instrText>
    </w:r>
    <w:r>
      <w:fldChar w:fldCharType="separate"/>
    </w:r>
    <w:r>
      <w:rPr>
        <w:lang w:val="en-US"/>
      </w:rPr>
      <w:t>P:\RUS\SG\CONF-SG\PP14\000\052R.docx</w:t>
    </w:r>
    <w:r>
      <w:rPr>
        <w:lang w:val="en-US"/>
      </w:rPr>
      <w:fldChar w:fldCharType="end"/>
    </w:r>
    <w:r w:rsidRPr="002E1756">
      <w:rPr>
        <w:lang w:val="en-US"/>
      </w:rPr>
      <w:t xml:space="preserve"> (365519)</w:t>
    </w:r>
    <w:r w:rsidRPr="001636BD">
      <w:rPr>
        <w:lang w:val="en-US"/>
      </w:rPr>
      <w:tab/>
    </w:r>
    <w:r>
      <w:fldChar w:fldCharType="begin"/>
    </w:r>
    <w:r>
      <w:instrText xml:space="preserve"> SAVEDATE \@ DD.MM.YY </w:instrText>
    </w:r>
    <w:r>
      <w:fldChar w:fldCharType="separate"/>
    </w:r>
    <w:r>
      <w:t>29.07.14</w:t>
    </w:r>
    <w:r>
      <w:fldChar w:fldCharType="end"/>
    </w:r>
    <w:r w:rsidRPr="001636BD">
      <w:rPr>
        <w:lang w:val="en-US"/>
      </w:rPr>
      <w:tab/>
    </w:r>
    <w:r>
      <w:fldChar w:fldCharType="begin"/>
    </w:r>
    <w:r>
      <w:instrText xml:space="preserve"> PRINTDATE \@ DD.MM.YY </w:instrText>
    </w:r>
    <w:r>
      <w:fldChar w:fldCharType="separate"/>
    </w:r>
    <w:r>
      <w:t>05.06.13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30" w:rsidRDefault="001E3330">
      <w:r>
        <w:t>____________________</w:t>
      </w:r>
    </w:p>
  </w:footnote>
  <w:footnote w:type="continuationSeparator" w:id="0">
    <w:p w:rsidR="001E3330" w:rsidRDefault="001E3330">
      <w:r>
        <w:continuationSeparator/>
      </w:r>
    </w:p>
  </w:footnote>
  <w:footnote w:id="1">
    <w:p w:rsidR="001E3330" w:rsidRPr="00D00FD1" w:rsidRDefault="001E3330" w:rsidP="00D00FD1">
      <w:pPr>
        <w:pStyle w:val="FootnoteText"/>
        <w:rPr>
          <w:lang w:val="ru-RU"/>
        </w:rPr>
      </w:pPr>
      <w:r w:rsidRPr="00AD3296">
        <w:rPr>
          <w:rStyle w:val="FootnoteReference"/>
        </w:rPr>
        <w:footnoteRef/>
      </w:r>
      <w:r w:rsidRPr="00A174AC">
        <w:rPr>
          <w:lang w:val="ru-RU"/>
        </w:rPr>
        <w:tab/>
      </w:r>
      <w:r>
        <w:rPr>
          <w:lang w:val="ru-RU"/>
        </w:rPr>
        <w:t>т</w:t>
      </w:r>
      <w:r w:rsidRPr="00A174AC">
        <w:rPr>
          <w:lang w:val="ru-RU"/>
        </w:rPr>
        <w:t xml:space="preserve">. </w:t>
      </w:r>
      <w:r>
        <w:rPr>
          <w:lang w:val="ru-RU"/>
        </w:rPr>
        <w:t xml:space="preserve">е. </w:t>
      </w:r>
      <w:r w:rsidRPr="00D00FD1">
        <w:rPr>
          <w:lang w:val="ru-RU"/>
        </w:rPr>
        <w:t>"</w:t>
      </w:r>
      <w:r>
        <w:rPr>
          <w:lang w:val="ru-RU"/>
        </w:rPr>
        <w:t>другой документ/конвенция</w:t>
      </w:r>
      <w:r w:rsidRPr="00D00FD1">
        <w:rPr>
          <w:lang w:val="ru-RU"/>
        </w:rPr>
        <w:t>".</w:t>
      </w:r>
    </w:p>
  </w:footnote>
  <w:footnote w:id="2">
    <w:p w:rsidR="001E3330" w:rsidRPr="00A174AC" w:rsidRDefault="001E3330" w:rsidP="00D00FD1">
      <w:pPr>
        <w:pStyle w:val="FootnoteText"/>
        <w:rPr>
          <w:lang w:val="ru-RU"/>
        </w:rPr>
      </w:pPr>
      <w:r w:rsidRPr="00AD3296">
        <w:rPr>
          <w:rStyle w:val="FootnoteReference"/>
        </w:rPr>
        <w:footnoteRef/>
      </w:r>
      <w:r w:rsidRPr="00D00FD1">
        <w:rPr>
          <w:lang w:val="ru-RU"/>
        </w:rPr>
        <w:tab/>
      </w:r>
      <w:r>
        <w:rPr>
          <w:lang w:val="ru-RU"/>
        </w:rPr>
        <w:t>т</w:t>
      </w:r>
      <w:r w:rsidRPr="00D00FD1">
        <w:rPr>
          <w:lang w:val="ru-RU"/>
        </w:rPr>
        <w:t xml:space="preserve">. </w:t>
      </w:r>
      <w:r>
        <w:rPr>
          <w:lang w:val="ru-RU"/>
        </w:rPr>
        <w:t>е</w:t>
      </w:r>
      <w:r w:rsidRPr="00D00FD1">
        <w:rPr>
          <w:lang w:val="ru-RU"/>
        </w:rPr>
        <w:t xml:space="preserve">. </w:t>
      </w:r>
      <w:r>
        <w:rPr>
          <w:lang w:val="ru-RU"/>
        </w:rPr>
        <w:t xml:space="preserve">в отношении названия "другого документа/конвенции". </w:t>
      </w:r>
    </w:p>
  </w:footnote>
  <w:footnote w:id="3">
    <w:p w:rsidR="001E3330" w:rsidRPr="00540CDC" w:rsidRDefault="001E3330" w:rsidP="00B42383">
      <w:pPr>
        <w:pStyle w:val="FootnoteText"/>
        <w:rPr>
          <w:lang w:val="ru-RU"/>
        </w:rPr>
      </w:pPr>
      <w:r w:rsidRPr="00540CDC">
        <w:rPr>
          <w:rStyle w:val="FootnoteReference"/>
          <w:lang w:val="ru-RU"/>
        </w:rPr>
        <w:t>*</w:t>
      </w:r>
      <w:r w:rsidRPr="00540CDC">
        <w:rPr>
          <w:lang w:val="ru-RU"/>
        </w:rPr>
        <w:t xml:space="preserve"> </w:t>
      </w:r>
      <w:r w:rsidRPr="00540CDC">
        <w:rPr>
          <w:lang w:val="ru-RU"/>
        </w:rPr>
        <w:tab/>
        <w:t xml:space="preserve">Язык, необходимый в </w:t>
      </w:r>
      <w:del w:id="35" w:author="Boldyreva, Natalia" w:date="2013-05-24T11:16:00Z">
        <w:r w:rsidRPr="00540CDC" w:rsidDel="00B42383">
          <w:rPr>
            <w:lang w:val="ru-RU"/>
          </w:rPr>
          <w:delText>основополагающих документах</w:delText>
        </w:r>
      </w:del>
      <w:ins w:id="36" w:author="Boldyreva, Natalia" w:date="2013-05-24T11:16:00Z">
        <w:r>
          <w:rPr>
            <w:lang w:val="ru-RU"/>
          </w:rPr>
          <w:t>Уставе</w:t>
        </w:r>
      </w:ins>
      <w:r w:rsidRPr="00540CDC">
        <w:rPr>
          <w:lang w:val="ru-RU"/>
        </w:rPr>
        <w:t xml:space="preserve"> Союза</w:t>
      </w:r>
      <w:del w:id="37" w:author="Boldyreva, Natalia" w:date="2013-05-24T11:17:00Z">
        <w:r w:rsidRPr="00540CDC" w:rsidDel="00B42383">
          <w:rPr>
            <w:lang w:val="ru-RU"/>
          </w:rPr>
          <w:delText xml:space="preserve"> (Устав и Конвенция)</w:delText>
        </w:r>
      </w:del>
      <w:r w:rsidRPr="00540CDC">
        <w:rPr>
          <w:lang w:val="ru-RU"/>
        </w:rPr>
        <w:t>, должен считаться нейтральным в гендерном отношении.</w:t>
      </w:r>
    </w:p>
  </w:footnote>
  <w:footnote w:id="4">
    <w:p w:rsidR="001E3330" w:rsidRDefault="001E3330">
      <w:pPr>
        <w:pStyle w:val="FootnoteText"/>
        <w:rPr>
          <w:spacing w:val="-2"/>
          <w:lang w:val="ru-RU"/>
        </w:rPr>
      </w:pPr>
      <w:r>
        <w:rPr>
          <w:rStyle w:val="FootnoteReference"/>
          <w:sz w:val="18"/>
          <w:lang w:val="ru-RU"/>
        </w:rPr>
        <w:t>*</w:t>
      </w:r>
      <w:r>
        <w:rPr>
          <w:lang w:val="ru-RU"/>
        </w:rPr>
        <w:tab/>
        <w:t xml:space="preserve">Язык, </w:t>
      </w:r>
      <w:r>
        <w:rPr>
          <w:lang w:val="ru-RU" w:bidi="ar-EG"/>
        </w:rPr>
        <w:t>необходимый</w:t>
      </w:r>
      <w:r>
        <w:rPr>
          <w:lang w:val="ru-RU"/>
        </w:rPr>
        <w:t xml:space="preserve"> в </w:t>
      </w:r>
      <w:del w:id="1358" w:author="Boldyreva, Natalia" w:date="2013-05-24T14:41:00Z">
        <w:r w:rsidDel="004652CF">
          <w:rPr>
            <w:lang w:val="ru-RU"/>
          </w:rPr>
          <w:delText xml:space="preserve">основополагающих документах Союза (Устав и </w:delText>
        </w:r>
      </w:del>
      <w:del w:id="1359" w:author="Boldyreva, Natalia" w:date="2013-05-24T14:42:00Z">
        <w:r w:rsidDel="00014013">
          <w:rPr>
            <w:lang w:val="ru-RU"/>
          </w:rPr>
          <w:delText>К</w:delText>
        </w:r>
      </w:del>
      <w:ins w:id="1360" w:author="Boldyreva, Natalia" w:date="2013-05-24T14:42:00Z">
        <w:r>
          <w:rPr>
            <w:lang w:val="ru-RU"/>
          </w:rPr>
          <w:t>"к</w:t>
        </w:r>
      </w:ins>
      <w:r>
        <w:rPr>
          <w:lang w:val="ru-RU"/>
        </w:rPr>
        <w:t>онвенци</w:t>
      </w:r>
      <w:del w:id="1361" w:author="Boldyreva, Natalia" w:date="2013-05-24T14:42:00Z">
        <w:r w:rsidDel="004652CF">
          <w:rPr>
            <w:lang w:val="ru-RU"/>
          </w:rPr>
          <w:delText>я</w:delText>
        </w:r>
      </w:del>
      <w:ins w:id="1362" w:author="Boldyreva, Natalia" w:date="2013-05-24T14:42:00Z">
        <w:r>
          <w:rPr>
            <w:lang w:val="ru-RU"/>
          </w:rPr>
          <w:t>и/другом документе"</w:t>
        </w:r>
      </w:ins>
      <w:del w:id="1363" w:author="Boldyreva, Natalia" w:date="2013-05-24T14:42:00Z">
        <w:r w:rsidDel="004652CF">
          <w:rPr>
            <w:lang w:val="ru-RU"/>
          </w:rPr>
          <w:delText>)</w:delText>
        </w:r>
      </w:del>
      <w:r>
        <w:rPr>
          <w:lang w:val="ru-RU"/>
        </w:rPr>
        <w:t>, должен считаться нейтральным в гендерном отношении</w:t>
      </w:r>
      <w:r>
        <w:rPr>
          <w:spacing w:val="-2"/>
          <w:lang w:val="ru-RU"/>
        </w:rPr>
        <w:t>.</w:t>
      </w:r>
    </w:p>
  </w:footnote>
  <w:footnote w:id="5">
    <w:p w:rsidR="001E3330" w:rsidRPr="00687D32" w:rsidRDefault="001E3330" w:rsidP="00E3454B">
      <w:pPr>
        <w:pStyle w:val="FootnoteText"/>
        <w:rPr>
          <w:spacing w:val="-2"/>
          <w:lang w:val="ru-RU"/>
        </w:rPr>
      </w:pPr>
      <w:r w:rsidRPr="00651090">
        <w:rPr>
          <w:rStyle w:val="FootnoteReference"/>
          <w:lang w:val="ru-RU"/>
        </w:rPr>
        <w:t>*</w:t>
      </w:r>
      <w:r>
        <w:rPr>
          <w:sz w:val="18"/>
          <w:lang w:val="ru-RU"/>
        </w:rPr>
        <w:t xml:space="preserve"> </w:t>
      </w:r>
      <w:r>
        <w:rPr>
          <w:sz w:val="18"/>
          <w:lang w:val="ru-RU"/>
        </w:rPr>
        <w:tab/>
      </w:r>
      <w:r w:rsidRPr="00687D32">
        <w:rPr>
          <w:lang w:val="ru-RU"/>
        </w:rPr>
        <w:t>Язык, используемый в Уставе Союза, должен считаться нейтральным в гендерном отношении</w:t>
      </w:r>
      <w:r w:rsidRPr="00687D32">
        <w:rPr>
          <w:spacing w:val="-2"/>
          <w:lang w:val="ru-RU"/>
        </w:rPr>
        <w:t>.</w:t>
      </w:r>
    </w:p>
  </w:footnote>
  <w:footnote w:id="6">
    <w:p w:rsidR="001E3330" w:rsidRDefault="001E3330" w:rsidP="006B0DF5">
      <w:pPr>
        <w:pStyle w:val="FootnoteText"/>
        <w:rPr>
          <w:spacing w:val="-2"/>
          <w:lang w:val="ru-RU"/>
        </w:rPr>
      </w:pPr>
      <w:r>
        <w:rPr>
          <w:rStyle w:val="FootnoteReference"/>
          <w:sz w:val="18"/>
          <w:lang w:val="ru-RU"/>
        </w:rPr>
        <w:t>*</w:t>
      </w:r>
      <w:r>
        <w:rPr>
          <w:lang w:val="ru-RU"/>
        </w:rPr>
        <w:tab/>
        <w:t xml:space="preserve">Язык, используемый в </w:t>
      </w:r>
      <w:del w:id="3797" w:author="berdyeva" w:date="2013-02-18T14:54:00Z">
        <w:r w:rsidDel="00B12D7A">
          <w:rPr>
            <w:lang w:val="ru-RU"/>
          </w:rPr>
          <w:delText>"Конвенции/другом документе"</w:delText>
        </w:r>
      </w:del>
      <w:ins w:id="3798" w:author="berdyeva" w:date="2013-02-18T15:58:00Z">
        <w:r w:rsidRPr="008D2E03">
          <w:rPr>
            <w:lang w:val="ru-RU"/>
            <w:rPrChange w:id="3799" w:author="Boldyreva, Natalia" w:date="2013-02-20T14:59:00Z">
              <w:rPr>
                <w:highlight w:val="cyan"/>
                <w:lang w:val="ru-RU"/>
              </w:rPr>
            </w:rPrChange>
          </w:rPr>
          <w:t xml:space="preserve">настоящих </w:t>
        </w:r>
      </w:ins>
      <w:ins w:id="3800" w:author="berdyeva" w:date="2013-02-18T14:55:00Z">
        <w:r w:rsidRPr="008D2E03">
          <w:rPr>
            <w:lang w:val="ru-RU"/>
            <w:rPrChange w:id="3801" w:author="Boldyreva, Natalia" w:date="2013-02-20T14:59:00Z">
              <w:rPr>
                <w:highlight w:val="cyan"/>
                <w:lang w:val="ru-RU"/>
              </w:rPr>
            </w:rPrChange>
          </w:rPr>
          <w:t>Общих положениях и правилах</w:t>
        </w:r>
      </w:ins>
      <w:r w:rsidRPr="008D2E03">
        <w:rPr>
          <w:lang w:val="ru-RU"/>
        </w:rPr>
        <w:t>,</w:t>
      </w:r>
      <w:r>
        <w:rPr>
          <w:lang w:val="ru-RU"/>
        </w:rPr>
        <w:t xml:space="preserve"> должен считаться нейтральным в гендерном отношении</w:t>
      </w:r>
      <w:r>
        <w:rPr>
          <w:spacing w:val="-2"/>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30" w:rsidRPr="00434A7C" w:rsidRDefault="001E3330" w:rsidP="002E1756">
    <w:pPr>
      <w:pStyle w:val="Header"/>
      <w:rPr>
        <w:lang w:val="en-US"/>
      </w:rPr>
    </w:pPr>
    <w:r>
      <w:fldChar w:fldCharType="begin"/>
    </w:r>
    <w:r>
      <w:instrText xml:space="preserve"> PAGE </w:instrText>
    </w:r>
    <w:r>
      <w:fldChar w:fldCharType="separate"/>
    </w:r>
    <w:r w:rsidR="00986DA5">
      <w:rPr>
        <w:noProof/>
      </w:rPr>
      <w:t>217</w:t>
    </w:r>
    <w:r>
      <w:fldChar w:fldCharType="end"/>
    </w:r>
  </w:p>
  <w:p w:rsidR="001E3330" w:rsidRPr="00F96AB4" w:rsidRDefault="001E3330" w:rsidP="002E1756">
    <w:pPr>
      <w:pStyle w:val="Header"/>
    </w:pPr>
    <w:r>
      <w:t>PP14/</w:t>
    </w:r>
    <w:r>
      <w:rPr>
        <w:lang w:val="ru-RU"/>
      </w:rPr>
      <w:t>52</w:t>
    </w:r>
    <w:r>
      <w:t>-</w:t>
    </w:r>
    <w:r w:rsidRPr="00010B43">
      <w:t>R</w:t>
    </w:r>
  </w:p>
  <w:p w:rsidR="001E3330" w:rsidRPr="00131286" w:rsidRDefault="001E3330" w:rsidP="002E1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D4EBF4"/>
    <w:lvl w:ilvl="0">
      <w:start w:val="1"/>
      <w:numFmt w:val="decimal"/>
      <w:lvlText w:val="%1."/>
      <w:lvlJc w:val="left"/>
      <w:pPr>
        <w:tabs>
          <w:tab w:val="num" w:pos="1492"/>
        </w:tabs>
        <w:ind w:left="1492" w:hanging="360"/>
      </w:pPr>
    </w:lvl>
  </w:abstractNum>
  <w:abstractNum w:abstractNumId="1">
    <w:nsid w:val="FFFFFF7D"/>
    <w:multiLevelType w:val="singleLevel"/>
    <w:tmpl w:val="5A3E5292"/>
    <w:lvl w:ilvl="0">
      <w:start w:val="1"/>
      <w:numFmt w:val="decimal"/>
      <w:lvlText w:val="%1."/>
      <w:lvlJc w:val="left"/>
      <w:pPr>
        <w:tabs>
          <w:tab w:val="num" w:pos="1209"/>
        </w:tabs>
        <w:ind w:left="1209" w:hanging="360"/>
      </w:pPr>
    </w:lvl>
  </w:abstractNum>
  <w:abstractNum w:abstractNumId="2">
    <w:nsid w:val="FFFFFF7E"/>
    <w:multiLevelType w:val="singleLevel"/>
    <w:tmpl w:val="78828E02"/>
    <w:lvl w:ilvl="0">
      <w:start w:val="1"/>
      <w:numFmt w:val="decimal"/>
      <w:lvlText w:val="%1."/>
      <w:lvlJc w:val="left"/>
      <w:pPr>
        <w:tabs>
          <w:tab w:val="num" w:pos="926"/>
        </w:tabs>
        <w:ind w:left="926" w:hanging="360"/>
      </w:pPr>
    </w:lvl>
  </w:abstractNum>
  <w:abstractNum w:abstractNumId="3">
    <w:nsid w:val="FFFFFF7F"/>
    <w:multiLevelType w:val="singleLevel"/>
    <w:tmpl w:val="0DB06AB0"/>
    <w:lvl w:ilvl="0">
      <w:start w:val="1"/>
      <w:numFmt w:val="decimal"/>
      <w:lvlText w:val="%1."/>
      <w:lvlJc w:val="left"/>
      <w:pPr>
        <w:tabs>
          <w:tab w:val="num" w:pos="643"/>
        </w:tabs>
        <w:ind w:left="643" w:hanging="360"/>
      </w:pPr>
    </w:lvl>
  </w:abstractNum>
  <w:abstractNum w:abstractNumId="4">
    <w:nsid w:val="FFFFFF80"/>
    <w:multiLevelType w:val="singleLevel"/>
    <w:tmpl w:val="A900D5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C68F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FAED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806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A82B50"/>
    <w:lvl w:ilvl="0">
      <w:start w:val="1"/>
      <w:numFmt w:val="decimal"/>
      <w:lvlText w:val="%1."/>
      <w:lvlJc w:val="left"/>
      <w:pPr>
        <w:tabs>
          <w:tab w:val="num" w:pos="360"/>
        </w:tabs>
        <w:ind w:left="360" w:hanging="360"/>
      </w:pPr>
    </w:lvl>
  </w:abstractNum>
  <w:abstractNum w:abstractNumId="9">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nsid w:val="0849159D"/>
    <w:multiLevelType w:val="hybridMultilevel"/>
    <w:tmpl w:val="BFF0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CF70D7"/>
    <w:multiLevelType w:val="hybridMultilevel"/>
    <w:tmpl w:val="B7F0161A"/>
    <w:lvl w:ilvl="0" w:tplc="BB44A09A">
      <w:start w:val="1"/>
      <w:numFmt w:val="upperLetter"/>
      <w:lvlText w:val="%1."/>
      <w:lvlJc w:val="left"/>
      <w:pPr>
        <w:ind w:left="786"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CEC1F44"/>
    <w:multiLevelType w:val="hybridMultilevel"/>
    <w:tmpl w:val="1776895A"/>
    <w:lvl w:ilvl="0" w:tplc="A8987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A7C63"/>
    <w:multiLevelType w:val="hybridMultilevel"/>
    <w:tmpl w:val="829C3A5E"/>
    <w:lvl w:ilvl="0" w:tplc="AD2E58B4">
      <w:start w:val="1"/>
      <w:numFmt w:val="decimal"/>
      <w:lvlText w:val="%1."/>
      <w:lvlJc w:val="left"/>
      <w:pPr>
        <w:ind w:left="720" w:hanging="360"/>
      </w:pPr>
      <w:rPr>
        <w:b/>
        <w:bCs/>
      </w:rPr>
    </w:lvl>
    <w:lvl w:ilvl="1" w:tplc="9614043E">
      <w:start w:val="1"/>
      <w:numFmt w:val="lowerLetter"/>
      <w:lvlText w:val="%2."/>
      <w:lvlJc w:val="left"/>
      <w:pPr>
        <w:ind w:left="1440" w:hanging="360"/>
      </w:pPr>
      <w:rPr>
        <w:b w:val="0"/>
        <w:bCs w:val="0"/>
      </w:rPr>
    </w:lvl>
    <w:lvl w:ilvl="2" w:tplc="48C8776A">
      <w:start w:val="1"/>
      <w:numFmt w:val="lowerRoman"/>
      <w:lvlText w:val="%3."/>
      <w:lvlJc w:val="right"/>
      <w:pPr>
        <w:ind w:left="2160" w:hanging="360"/>
      </w:pPr>
      <w:rPr>
        <w:b/>
        <w:bCs/>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D55088"/>
    <w:multiLevelType w:val="hybridMultilevel"/>
    <w:tmpl w:val="3E82560E"/>
    <w:lvl w:ilvl="0" w:tplc="9092DBA8">
      <w:start w:val="4"/>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E6656D"/>
    <w:multiLevelType w:val="hybridMultilevel"/>
    <w:tmpl w:val="41A4B634"/>
    <w:lvl w:ilvl="0" w:tplc="9AC2A7B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FCF0B55"/>
    <w:multiLevelType w:val="multilevel"/>
    <w:tmpl w:val="A19C8C1E"/>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17"/>
  </w:num>
  <w:num w:numId="3">
    <w:abstractNumId w:val="12"/>
  </w:num>
  <w:num w:numId="4">
    <w:abstractNumId w:val="15"/>
  </w:num>
  <w:num w:numId="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0"/>
  </w:num>
  <w:num w:numId="1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889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63"/>
    <w:rsid w:val="00014013"/>
    <w:rsid w:val="00015BE7"/>
    <w:rsid w:val="000212E4"/>
    <w:rsid w:val="0002183E"/>
    <w:rsid w:val="0002509B"/>
    <w:rsid w:val="0002560E"/>
    <w:rsid w:val="000427BF"/>
    <w:rsid w:val="00046AF5"/>
    <w:rsid w:val="00052297"/>
    <w:rsid w:val="00054420"/>
    <w:rsid w:val="00056639"/>
    <w:rsid w:val="000569B4"/>
    <w:rsid w:val="00065560"/>
    <w:rsid w:val="00075A57"/>
    <w:rsid w:val="00080E82"/>
    <w:rsid w:val="0008169C"/>
    <w:rsid w:val="000816E2"/>
    <w:rsid w:val="00083701"/>
    <w:rsid w:val="000858F1"/>
    <w:rsid w:val="0009500A"/>
    <w:rsid w:val="00095A46"/>
    <w:rsid w:val="000A42EC"/>
    <w:rsid w:val="000B25D1"/>
    <w:rsid w:val="000B3CB7"/>
    <w:rsid w:val="000B3CD5"/>
    <w:rsid w:val="000B5EF9"/>
    <w:rsid w:val="000C0C24"/>
    <w:rsid w:val="000C1370"/>
    <w:rsid w:val="000C2B37"/>
    <w:rsid w:val="000D12B5"/>
    <w:rsid w:val="000D510C"/>
    <w:rsid w:val="000E133C"/>
    <w:rsid w:val="000E568E"/>
    <w:rsid w:val="00101504"/>
    <w:rsid w:val="00111F39"/>
    <w:rsid w:val="0011792D"/>
    <w:rsid w:val="0012507A"/>
    <w:rsid w:val="00131430"/>
    <w:rsid w:val="001364EA"/>
    <w:rsid w:val="00141492"/>
    <w:rsid w:val="00145A72"/>
    <w:rsid w:val="00150DEE"/>
    <w:rsid w:val="00152CC0"/>
    <w:rsid w:val="0015710D"/>
    <w:rsid w:val="00163A32"/>
    <w:rsid w:val="00166BA1"/>
    <w:rsid w:val="00167449"/>
    <w:rsid w:val="00185F51"/>
    <w:rsid w:val="00186964"/>
    <w:rsid w:val="001912EE"/>
    <w:rsid w:val="00192B41"/>
    <w:rsid w:val="00193265"/>
    <w:rsid w:val="001B1961"/>
    <w:rsid w:val="001B7B09"/>
    <w:rsid w:val="001C54A4"/>
    <w:rsid w:val="001C5553"/>
    <w:rsid w:val="001C61A4"/>
    <w:rsid w:val="001C7F24"/>
    <w:rsid w:val="001D0F21"/>
    <w:rsid w:val="001D1DBF"/>
    <w:rsid w:val="001D4727"/>
    <w:rsid w:val="001E3330"/>
    <w:rsid w:val="001E6719"/>
    <w:rsid w:val="001F59FB"/>
    <w:rsid w:val="00202603"/>
    <w:rsid w:val="002104D4"/>
    <w:rsid w:val="00214B8D"/>
    <w:rsid w:val="00221B58"/>
    <w:rsid w:val="00227FF0"/>
    <w:rsid w:val="002423EA"/>
    <w:rsid w:val="00245F36"/>
    <w:rsid w:val="002539D5"/>
    <w:rsid w:val="002645C2"/>
    <w:rsid w:val="00271D27"/>
    <w:rsid w:val="00274A2E"/>
    <w:rsid w:val="00275EC8"/>
    <w:rsid w:val="00276746"/>
    <w:rsid w:val="00277879"/>
    <w:rsid w:val="0028251D"/>
    <w:rsid w:val="00286DAE"/>
    <w:rsid w:val="00291EB6"/>
    <w:rsid w:val="002958F9"/>
    <w:rsid w:val="00295AC5"/>
    <w:rsid w:val="002966A0"/>
    <w:rsid w:val="002A231F"/>
    <w:rsid w:val="002A38D9"/>
    <w:rsid w:val="002A5DAE"/>
    <w:rsid w:val="002B44F3"/>
    <w:rsid w:val="002C2AB4"/>
    <w:rsid w:val="002C428E"/>
    <w:rsid w:val="002C53D3"/>
    <w:rsid w:val="002D2289"/>
    <w:rsid w:val="002D2F57"/>
    <w:rsid w:val="002D48C5"/>
    <w:rsid w:val="002D4AB1"/>
    <w:rsid w:val="002E057B"/>
    <w:rsid w:val="002E1756"/>
    <w:rsid w:val="002E6D0A"/>
    <w:rsid w:val="002E73DE"/>
    <w:rsid w:val="002E79E0"/>
    <w:rsid w:val="00304C69"/>
    <w:rsid w:val="00305AE1"/>
    <w:rsid w:val="0030661E"/>
    <w:rsid w:val="00307C8E"/>
    <w:rsid w:val="003104D8"/>
    <w:rsid w:val="003127F0"/>
    <w:rsid w:val="0031429F"/>
    <w:rsid w:val="00316EFE"/>
    <w:rsid w:val="00317568"/>
    <w:rsid w:val="00322257"/>
    <w:rsid w:val="0032384B"/>
    <w:rsid w:val="00327346"/>
    <w:rsid w:val="00330776"/>
    <w:rsid w:val="00334D35"/>
    <w:rsid w:val="0034109C"/>
    <w:rsid w:val="00342B8A"/>
    <w:rsid w:val="003448FB"/>
    <w:rsid w:val="0034725C"/>
    <w:rsid w:val="003539A7"/>
    <w:rsid w:val="0035697E"/>
    <w:rsid w:val="00360341"/>
    <w:rsid w:val="00362BCE"/>
    <w:rsid w:val="00364834"/>
    <w:rsid w:val="00366B00"/>
    <w:rsid w:val="00372697"/>
    <w:rsid w:val="00372988"/>
    <w:rsid w:val="00377407"/>
    <w:rsid w:val="003839D3"/>
    <w:rsid w:val="003A0A02"/>
    <w:rsid w:val="003A4FC3"/>
    <w:rsid w:val="003A51D0"/>
    <w:rsid w:val="003A5288"/>
    <w:rsid w:val="003A5E4A"/>
    <w:rsid w:val="003B01A8"/>
    <w:rsid w:val="003C2FAE"/>
    <w:rsid w:val="003C3D64"/>
    <w:rsid w:val="003C7270"/>
    <w:rsid w:val="003D1BA2"/>
    <w:rsid w:val="003D6EDE"/>
    <w:rsid w:val="003E2B21"/>
    <w:rsid w:val="003F099E"/>
    <w:rsid w:val="003F235E"/>
    <w:rsid w:val="004023E0"/>
    <w:rsid w:val="00402ED6"/>
    <w:rsid w:val="00403DD8"/>
    <w:rsid w:val="00406D10"/>
    <w:rsid w:val="0041276D"/>
    <w:rsid w:val="00413F9E"/>
    <w:rsid w:val="00415098"/>
    <w:rsid w:val="00420386"/>
    <w:rsid w:val="00427634"/>
    <w:rsid w:val="0042789B"/>
    <w:rsid w:val="00436E43"/>
    <w:rsid w:val="00437C1F"/>
    <w:rsid w:val="00453C14"/>
    <w:rsid w:val="00453EA7"/>
    <w:rsid w:val="004561EB"/>
    <w:rsid w:val="0045686C"/>
    <w:rsid w:val="00456BE2"/>
    <w:rsid w:val="00461AA0"/>
    <w:rsid w:val="004639E9"/>
    <w:rsid w:val="004652CF"/>
    <w:rsid w:val="00466ABF"/>
    <w:rsid w:val="0047627B"/>
    <w:rsid w:val="00477B9E"/>
    <w:rsid w:val="0048065A"/>
    <w:rsid w:val="004915CB"/>
    <w:rsid w:val="004918C4"/>
    <w:rsid w:val="00495353"/>
    <w:rsid w:val="00496306"/>
    <w:rsid w:val="004971F7"/>
    <w:rsid w:val="004A2EAA"/>
    <w:rsid w:val="004A45B5"/>
    <w:rsid w:val="004B106A"/>
    <w:rsid w:val="004B3CF8"/>
    <w:rsid w:val="004B6E1C"/>
    <w:rsid w:val="004C6477"/>
    <w:rsid w:val="004D0052"/>
    <w:rsid w:val="004D0129"/>
    <w:rsid w:val="004D3943"/>
    <w:rsid w:val="004E18EB"/>
    <w:rsid w:val="004E23E4"/>
    <w:rsid w:val="004E5109"/>
    <w:rsid w:val="00500C5F"/>
    <w:rsid w:val="00501528"/>
    <w:rsid w:val="005032B9"/>
    <w:rsid w:val="00505084"/>
    <w:rsid w:val="005076E7"/>
    <w:rsid w:val="00510160"/>
    <w:rsid w:val="00517FAD"/>
    <w:rsid w:val="00526D57"/>
    <w:rsid w:val="00526F21"/>
    <w:rsid w:val="00531309"/>
    <w:rsid w:val="00536857"/>
    <w:rsid w:val="00544205"/>
    <w:rsid w:val="00552280"/>
    <w:rsid w:val="00552678"/>
    <w:rsid w:val="00553E63"/>
    <w:rsid w:val="00556451"/>
    <w:rsid w:val="00557E22"/>
    <w:rsid w:val="0056489D"/>
    <w:rsid w:val="0057196F"/>
    <w:rsid w:val="00580337"/>
    <w:rsid w:val="005820AC"/>
    <w:rsid w:val="005901DF"/>
    <w:rsid w:val="00590629"/>
    <w:rsid w:val="0059379D"/>
    <w:rsid w:val="005A5FF7"/>
    <w:rsid w:val="005A64D5"/>
    <w:rsid w:val="005B289B"/>
    <w:rsid w:val="005B4798"/>
    <w:rsid w:val="005D43E4"/>
    <w:rsid w:val="005D73E7"/>
    <w:rsid w:val="005E16C9"/>
    <w:rsid w:val="005E6792"/>
    <w:rsid w:val="005F09B7"/>
    <w:rsid w:val="00601994"/>
    <w:rsid w:val="0060259A"/>
    <w:rsid w:val="00605788"/>
    <w:rsid w:val="00607459"/>
    <w:rsid w:val="00610752"/>
    <w:rsid w:val="00611113"/>
    <w:rsid w:val="00611E29"/>
    <w:rsid w:val="00617894"/>
    <w:rsid w:val="006307FA"/>
    <w:rsid w:val="00634E4F"/>
    <w:rsid w:val="006409EB"/>
    <w:rsid w:val="00642887"/>
    <w:rsid w:val="006441B4"/>
    <w:rsid w:val="0064735F"/>
    <w:rsid w:val="006502E9"/>
    <w:rsid w:val="00651EE9"/>
    <w:rsid w:val="00656213"/>
    <w:rsid w:val="006565BE"/>
    <w:rsid w:val="00656693"/>
    <w:rsid w:val="006609E9"/>
    <w:rsid w:val="00661BBC"/>
    <w:rsid w:val="00663496"/>
    <w:rsid w:val="0066403C"/>
    <w:rsid w:val="0066526A"/>
    <w:rsid w:val="00666399"/>
    <w:rsid w:val="00667392"/>
    <w:rsid w:val="0067034E"/>
    <w:rsid w:val="00670744"/>
    <w:rsid w:val="006714B4"/>
    <w:rsid w:val="006764E6"/>
    <w:rsid w:val="00683D4D"/>
    <w:rsid w:val="006852AA"/>
    <w:rsid w:val="00692C02"/>
    <w:rsid w:val="006943B5"/>
    <w:rsid w:val="006A3271"/>
    <w:rsid w:val="006A7225"/>
    <w:rsid w:val="006B0DF5"/>
    <w:rsid w:val="006C6550"/>
    <w:rsid w:val="006C6EC5"/>
    <w:rsid w:val="006D36C5"/>
    <w:rsid w:val="006D7A2E"/>
    <w:rsid w:val="006E23E1"/>
    <w:rsid w:val="006E2D42"/>
    <w:rsid w:val="006F09F6"/>
    <w:rsid w:val="006F1A18"/>
    <w:rsid w:val="006F7263"/>
    <w:rsid w:val="00703676"/>
    <w:rsid w:val="007038C1"/>
    <w:rsid w:val="00705D96"/>
    <w:rsid w:val="00707304"/>
    <w:rsid w:val="00710EFD"/>
    <w:rsid w:val="00723487"/>
    <w:rsid w:val="00726C81"/>
    <w:rsid w:val="007277DF"/>
    <w:rsid w:val="00732269"/>
    <w:rsid w:val="00733D5E"/>
    <w:rsid w:val="00746BCC"/>
    <w:rsid w:val="00761463"/>
    <w:rsid w:val="00761D82"/>
    <w:rsid w:val="00764A5A"/>
    <w:rsid w:val="0076500D"/>
    <w:rsid w:val="0076578F"/>
    <w:rsid w:val="007665E5"/>
    <w:rsid w:val="00775FFB"/>
    <w:rsid w:val="00780AD5"/>
    <w:rsid w:val="00781E70"/>
    <w:rsid w:val="00784531"/>
    <w:rsid w:val="00785ABD"/>
    <w:rsid w:val="00785F59"/>
    <w:rsid w:val="0079286C"/>
    <w:rsid w:val="00795132"/>
    <w:rsid w:val="00795FE9"/>
    <w:rsid w:val="007A20F5"/>
    <w:rsid w:val="007A2DD4"/>
    <w:rsid w:val="007A2F65"/>
    <w:rsid w:val="007A6201"/>
    <w:rsid w:val="007A676A"/>
    <w:rsid w:val="007C0C3E"/>
    <w:rsid w:val="007D0814"/>
    <w:rsid w:val="007D38B5"/>
    <w:rsid w:val="007D6F8E"/>
    <w:rsid w:val="007D7D23"/>
    <w:rsid w:val="007E1EB9"/>
    <w:rsid w:val="007E7FC3"/>
    <w:rsid w:val="007F7ECC"/>
    <w:rsid w:val="00807255"/>
    <w:rsid w:val="0081023E"/>
    <w:rsid w:val="00813F27"/>
    <w:rsid w:val="008173AA"/>
    <w:rsid w:val="00830594"/>
    <w:rsid w:val="00840245"/>
    <w:rsid w:val="00840A14"/>
    <w:rsid w:val="0084655E"/>
    <w:rsid w:val="008610F6"/>
    <w:rsid w:val="008623C4"/>
    <w:rsid w:val="0086691B"/>
    <w:rsid w:val="00870FB9"/>
    <w:rsid w:val="00871E4F"/>
    <w:rsid w:val="008732E0"/>
    <w:rsid w:val="0089243E"/>
    <w:rsid w:val="00892804"/>
    <w:rsid w:val="00896C55"/>
    <w:rsid w:val="008A157F"/>
    <w:rsid w:val="008A4025"/>
    <w:rsid w:val="008A7A5D"/>
    <w:rsid w:val="008B32FB"/>
    <w:rsid w:val="008C0C5F"/>
    <w:rsid w:val="008C7322"/>
    <w:rsid w:val="008D1CF9"/>
    <w:rsid w:val="008D2D7B"/>
    <w:rsid w:val="008D53CF"/>
    <w:rsid w:val="008E0737"/>
    <w:rsid w:val="008E0B2E"/>
    <w:rsid w:val="008E54D7"/>
    <w:rsid w:val="008E7EE1"/>
    <w:rsid w:val="008F0C32"/>
    <w:rsid w:val="008F7C2C"/>
    <w:rsid w:val="00921221"/>
    <w:rsid w:val="00933561"/>
    <w:rsid w:val="00933B22"/>
    <w:rsid w:val="00940E96"/>
    <w:rsid w:val="00947D08"/>
    <w:rsid w:val="00952614"/>
    <w:rsid w:val="0095613A"/>
    <w:rsid w:val="009675E8"/>
    <w:rsid w:val="009736AB"/>
    <w:rsid w:val="00974ECE"/>
    <w:rsid w:val="00977AEE"/>
    <w:rsid w:val="00980806"/>
    <w:rsid w:val="00982162"/>
    <w:rsid w:val="00983910"/>
    <w:rsid w:val="009859C8"/>
    <w:rsid w:val="00986DA5"/>
    <w:rsid w:val="00991C70"/>
    <w:rsid w:val="00992143"/>
    <w:rsid w:val="0099657B"/>
    <w:rsid w:val="009A00CF"/>
    <w:rsid w:val="009A3B85"/>
    <w:rsid w:val="009B05C0"/>
    <w:rsid w:val="009B0BAE"/>
    <w:rsid w:val="009C7C50"/>
    <w:rsid w:val="009C7C79"/>
    <w:rsid w:val="009F1061"/>
    <w:rsid w:val="009F5293"/>
    <w:rsid w:val="00A00179"/>
    <w:rsid w:val="00A01069"/>
    <w:rsid w:val="00A11C6F"/>
    <w:rsid w:val="00A17286"/>
    <w:rsid w:val="00A174AC"/>
    <w:rsid w:val="00A20F64"/>
    <w:rsid w:val="00A305D9"/>
    <w:rsid w:val="00A31F1F"/>
    <w:rsid w:val="00A32B21"/>
    <w:rsid w:val="00A344E9"/>
    <w:rsid w:val="00A34BF2"/>
    <w:rsid w:val="00A46FF1"/>
    <w:rsid w:val="00A62ECC"/>
    <w:rsid w:val="00A71773"/>
    <w:rsid w:val="00A74FB3"/>
    <w:rsid w:val="00A9058B"/>
    <w:rsid w:val="00A93204"/>
    <w:rsid w:val="00A9524D"/>
    <w:rsid w:val="00AA1226"/>
    <w:rsid w:val="00AA5E64"/>
    <w:rsid w:val="00AA64CA"/>
    <w:rsid w:val="00AA66AE"/>
    <w:rsid w:val="00AA70A5"/>
    <w:rsid w:val="00AB59A2"/>
    <w:rsid w:val="00AC20DC"/>
    <w:rsid w:val="00AC453D"/>
    <w:rsid w:val="00AC7033"/>
    <w:rsid w:val="00AD0CF4"/>
    <w:rsid w:val="00AD0E80"/>
    <w:rsid w:val="00AD1476"/>
    <w:rsid w:val="00AD5802"/>
    <w:rsid w:val="00AE2C85"/>
    <w:rsid w:val="00AF042D"/>
    <w:rsid w:val="00B02954"/>
    <w:rsid w:val="00B0553C"/>
    <w:rsid w:val="00B13470"/>
    <w:rsid w:val="00B142DB"/>
    <w:rsid w:val="00B15B2F"/>
    <w:rsid w:val="00B2182F"/>
    <w:rsid w:val="00B25C13"/>
    <w:rsid w:val="00B25F2C"/>
    <w:rsid w:val="00B32315"/>
    <w:rsid w:val="00B37DF0"/>
    <w:rsid w:val="00B42383"/>
    <w:rsid w:val="00B44094"/>
    <w:rsid w:val="00B44950"/>
    <w:rsid w:val="00B46E58"/>
    <w:rsid w:val="00B476D3"/>
    <w:rsid w:val="00B55224"/>
    <w:rsid w:val="00B573D9"/>
    <w:rsid w:val="00B61ABA"/>
    <w:rsid w:val="00B62687"/>
    <w:rsid w:val="00B63EF2"/>
    <w:rsid w:val="00B63F8A"/>
    <w:rsid w:val="00B65429"/>
    <w:rsid w:val="00B9135E"/>
    <w:rsid w:val="00B957AC"/>
    <w:rsid w:val="00B961F0"/>
    <w:rsid w:val="00BA372C"/>
    <w:rsid w:val="00BA5BDD"/>
    <w:rsid w:val="00BC0D39"/>
    <w:rsid w:val="00BC1590"/>
    <w:rsid w:val="00BC3C38"/>
    <w:rsid w:val="00BC495B"/>
    <w:rsid w:val="00BC5CA9"/>
    <w:rsid w:val="00BC7BC0"/>
    <w:rsid w:val="00BD1F98"/>
    <w:rsid w:val="00BD57B7"/>
    <w:rsid w:val="00BD7949"/>
    <w:rsid w:val="00BE17A7"/>
    <w:rsid w:val="00BE3D38"/>
    <w:rsid w:val="00BE4B48"/>
    <w:rsid w:val="00BE575D"/>
    <w:rsid w:val="00BE63E2"/>
    <w:rsid w:val="00BF0527"/>
    <w:rsid w:val="00BF0FDE"/>
    <w:rsid w:val="00BF1CAA"/>
    <w:rsid w:val="00BF43B3"/>
    <w:rsid w:val="00C06241"/>
    <w:rsid w:val="00C110E0"/>
    <w:rsid w:val="00C30CE4"/>
    <w:rsid w:val="00C33291"/>
    <w:rsid w:val="00C40899"/>
    <w:rsid w:val="00C51C4D"/>
    <w:rsid w:val="00C548C5"/>
    <w:rsid w:val="00C55902"/>
    <w:rsid w:val="00C7524A"/>
    <w:rsid w:val="00C75597"/>
    <w:rsid w:val="00C912A4"/>
    <w:rsid w:val="00C92F8D"/>
    <w:rsid w:val="00C95BFB"/>
    <w:rsid w:val="00CA1732"/>
    <w:rsid w:val="00CA2DD2"/>
    <w:rsid w:val="00CA3FDB"/>
    <w:rsid w:val="00CA60E3"/>
    <w:rsid w:val="00CA6A07"/>
    <w:rsid w:val="00CB058E"/>
    <w:rsid w:val="00CB2C8B"/>
    <w:rsid w:val="00CC1FC3"/>
    <w:rsid w:val="00CC2DC7"/>
    <w:rsid w:val="00CC35DC"/>
    <w:rsid w:val="00CC4440"/>
    <w:rsid w:val="00CC4DFE"/>
    <w:rsid w:val="00CC5AB2"/>
    <w:rsid w:val="00CD16A9"/>
    <w:rsid w:val="00CD199E"/>
    <w:rsid w:val="00CD1DEC"/>
    <w:rsid w:val="00CE1859"/>
    <w:rsid w:val="00CE386F"/>
    <w:rsid w:val="00CF4BA2"/>
    <w:rsid w:val="00CF629C"/>
    <w:rsid w:val="00D00672"/>
    <w:rsid w:val="00D00FD1"/>
    <w:rsid w:val="00D02261"/>
    <w:rsid w:val="00D036C7"/>
    <w:rsid w:val="00D14DB5"/>
    <w:rsid w:val="00D15516"/>
    <w:rsid w:val="00D230C3"/>
    <w:rsid w:val="00D31CE6"/>
    <w:rsid w:val="00D33F14"/>
    <w:rsid w:val="00D4078C"/>
    <w:rsid w:val="00D4330A"/>
    <w:rsid w:val="00D44601"/>
    <w:rsid w:val="00D4591E"/>
    <w:rsid w:val="00D45F73"/>
    <w:rsid w:val="00D57971"/>
    <w:rsid w:val="00D615F7"/>
    <w:rsid w:val="00D61D27"/>
    <w:rsid w:val="00D63305"/>
    <w:rsid w:val="00D63A94"/>
    <w:rsid w:val="00D65510"/>
    <w:rsid w:val="00D74EBC"/>
    <w:rsid w:val="00D80F6D"/>
    <w:rsid w:val="00D841F3"/>
    <w:rsid w:val="00D86DBE"/>
    <w:rsid w:val="00D9298F"/>
    <w:rsid w:val="00DA0852"/>
    <w:rsid w:val="00DA3BC9"/>
    <w:rsid w:val="00DA5B1B"/>
    <w:rsid w:val="00DA5D4E"/>
    <w:rsid w:val="00DA71AE"/>
    <w:rsid w:val="00DA72E3"/>
    <w:rsid w:val="00DB0205"/>
    <w:rsid w:val="00DB6459"/>
    <w:rsid w:val="00DC709A"/>
    <w:rsid w:val="00DD1BF7"/>
    <w:rsid w:val="00DD355C"/>
    <w:rsid w:val="00DE0BD7"/>
    <w:rsid w:val="00DE6998"/>
    <w:rsid w:val="00DF3721"/>
    <w:rsid w:val="00E15BE5"/>
    <w:rsid w:val="00E176BA"/>
    <w:rsid w:val="00E3454B"/>
    <w:rsid w:val="00E3516F"/>
    <w:rsid w:val="00E423EC"/>
    <w:rsid w:val="00E459E4"/>
    <w:rsid w:val="00E53D99"/>
    <w:rsid w:val="00E55F66"/>
    <w:rsid w:val="00E60A1E"/>
    <w:rsid w:val="00E631C2"/>
    <w:rsid w:val="00E63B4D"/>
    <w:rsid w:val="00E65323"/>
    <w:rsid w:val="00E65794"/>
    <w:rsid w:val="00E700B4"/>
    <w:rsid w:val="00E70F7D"/>
    <w:rsid w:val="00E71452"/>
    <w:rsid w:val="00E7346D"/>
    <w:rsid w:val="00E7625A"/>
    <w:rsid w:val="00E81B8F"/>
    <w:rsid w:val="00E8392D"/>
    <w:rsid w:val="00E841CE"/>
    <w:rsid w:val="00E86ADE"/>
    <w:rsid w:val="00E90844"/>
    <w:rsid w:val="00E97B76"/>
    <w:rsid w:val="00EA510A"/>
    <w:rsid w:val="00EA7FDC"/>
    <w:rsid w:val="00EB01D6"/>
    <w:rsid w:val="00EB1F1F"/>
    <w:rsid w:val="00EB2310"/>
    <w:rsid w:val="00EC1D75"/>
    <w:rsid w:val="00EC343A"/>
    <w:rsid w:val="00ED0B6E"/>
    <w:rsid w:val="00ED1FAE"/>
    <w:rsid w:val="00ED2ABF"/>
    <w:rsid w:val="00ED383E"/>
    <w:rsid w:val="00ED7176"/>
    <w:rsid w:val="00ED7FB0"/>
    <w:rsid w:val="00EE2050"/>
    <w:rsid w:val="00EE72E7"/>
    <w:rsid w:val="00EF5E88"/>
    <w:rsid w:val="00F050CE"/>
    <w:rsid w:val="00F07858"/>
    <w:rsid w:val="00F11651"/>
    <w:rsid w:val="00F2182D"/>
    <w:rsid w:val="00F264C5"/>
    <w:rsid w:val="00F345D2"/>
    <w:rsid w:val="00F35898"/>
    <w:rsid w:val="00F37665"/>
    <w:rsid w:val="00F42F82"/>
    <w:rsid w:val="00F460BE"/>
    <w:rsid w:val="00F5225B"/>
    <w:rsid w:val="00F56D0D"/>
    <w:rsid w:val="00F573CA"/>
    <w:rsid w:val="00F70835"/>
    <w:rsid w:val="00F72A74"/>
    <w:rsid w:val="00F7461D"/>
    <w:rsid w:val="00F74CF7"/>
    <w:rsid w:val="00F83DCA"/>
    <w:rsid w:val="00F91629"/>
    <w:rsid w:val="00FA0FAD"/>
    <w:rsid w:val="00FB4B82"/>
    <w:rsid w:val="00FB5260"/>
    <w:rsid w:val="00FC3B9B"/>
    <w:rsid w:val="00FC3C02"/>
    <w:rsid w:val="00FC7B19"/>
    <w:rsid w:val="00FD40F9"/>
    <w:rsid w:val="00FD72FA"/>
    <w:rsid w:val="00FE552C"/>
    <w:rsid w:val="00FE5701"/>
    <w:rsid w:val="00FF4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786283E8-A262-4C82-93E5-AA7D475D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5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437C1F"/>
    <w:rPr>
      <w:rFonts w:ascii="Calibri" w:hAnsi="Calibri"/>
      <w:sz w:val="18"/>
      <w:lang w:val="fr-FR" w:eastAsia="en-US"/>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15710D"/>
    <w:pPr>
      <w:keepLines/>
      <w:tabs>
        <w:tab w:val="left" w:pos="255"/>
      </w:tabs>
      <w:spacing w:before="60"/>
      <w:ind w:left="284" w:hanging="284"/>
    </w:pPr>
    <w:rPr>
      <w:sz w:val="20"/>
    </w:rPr>
  </w:style>
  <w:style w:type="character" w:customStyle="1" w:styleId="FootnoteTextChar">
    <w:name w:val="Footnote Text Char"/>
    <w:basedOn w:val="DefaultParagraphFont"/>
    <w:link w:val="FootnoteText"/>
    <w:rsid w:val="00A11C6F"/>
    <w:rPr>
      <w:rFonts w:ascii="Calibri" w:hAnsi="Calibri"/>
      <w:lang w:val="en-GB" w:eastAsia="en-US"/>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character" w:customStyle="1" w:styleId="enumlev1Char">
    <w:name w:val="enumlev1 Char"/>
    <w:basedOn w:val="DefaultParagraphFont"/>
    <w:link w:val="enumlev1"/>
    <w:rsid w:val="00A11C6F"/>
    <w:rPr>
      <w:rFonts w:ascii="Calibri" w:hAnsi="Calibri"/>
      <w:sz w:val="22"/>
      <w:lang w:val="en-GB" w:eastAsia="en-US"/>
    </w:rPr>
  </w:style>
  <w:style w:type="paragraph" w:customStyle="1" w:styleId="enumlev2">
    <w:name w:val="enumlev2"/>
    <w:basedOn w:val="enumlev1"/>
    <w:rsid w:val="00784531"/>
    <w:pPr>
      <w:tabs>
        <w:tab w:val="clear" w:pos="1191"/>
        <w:tab w:val="clear" w:pos="1588"/>
        <w:tab w:val="clear" w:pos="1985"/>
        <w:tab w:val="clear" w:pos="2608"/>
        <w:tab w:val="clear" w:pos="3345"/>
      </w:tabs>
      <w:ind w:left="1474" w:hanging="680"/>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link w:val="SourceChar"/>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A11C6F"/>
    <w:rPr>
      <w:rFonts w:ascii="Calibri" w:hAnsi="Calibri"/>
      <w:color w:val="0000FF"/>
      <w:sz w:val="22"/>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784531"/>
    <w:pPr>
      <w:tabs>
        <w:tab w:val="clear" w:pos="1191"/>
        <w:tab w:val="clear" w:pos="1588"/>
        <w:tab w:val="clear" w:pos="1985"/>
        <w:tab w:val="left" w:pos="2127"/>
        <w:tab w:val="left" w:pos="2410"/>
        <w:tab w:val="left" w:pos="2921"/>
        <w:tab w:val="left" w:pos="3261"/>
      </w:tabs>
      <w:overflowPunct/>
      <w:autoSpaceDE/>
      <w:autoSpaceDN/>
      <w:adjustRightInd/>
      <w:spacing w:before="160"/>
      <w:ind w:left="794" w:hanging="794"/>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link w:val="Title1Char"/>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title">
    <w:name w:val="Question_title"/>
    <w:basedOn w:val="Rectitle"/>
    <w:next w:val="Questionref"/>
    <w:rsid w:val="001E6719"/>
  </w:style>
  <w:style w:type="paragraph" w:customStyle="1" w:styleId="Questionref">
    <w:name w:val="Question_ref"/>
    <w:basedOn w:val="Recref"/>
    <w:next w:val="Questiondate"/>
    <w:rsid w:val="00227FF0"/>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paragraph" w:styleId="ListParagraph">
    <w:name w:val="List Paragraph"/>
    <w:basedOn w:val="Normal"/>
    <w:uiPriority w:val="99"/>
    <w:qFormat/>
    <w:rsid w:val="00C30C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table" w:styleId="TableGrid">
    <w:name w:val="Table Grid"/>
    <w:basedOn w:val="TableNormal"/>
    <w:uiPriority w:val="59"/>
    <w:rsid w:val="00A11C6F"/>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teChar">
    <w:name w:val="Date Char"/>
    <w:basedOn w:val="DefaultParagraphFont"/>
    <w:link w:val="Date"/>
    <w:rsid w:val="00437C1F"/>
    <w:rPr>
      <w:rFonts w:ascii="Calibri" w:hAnsi="Calibri"/>
      <w:lang w:val="en-GB" w:eastAsia="en-US"/>
    </w:rPr>
  </w:style>
  <w:style w:type="paragraph" w:styleId="Date">
    <w:name w:val="Date"/>
    <w:basedOn w:val="Normal"/>
    <w:link w:val="DateChar"/>
    <w:rsid w:val="00437C1F"/>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sz w:val="20"/>
    </w:rPr>
  </w:style>
  <w:style w:type="character" w:customStyle="1" w:styleId="TitleChar">
    <w:name w:val="Title Char"/>
    <w:basedOn w:val="DefaultParagraphFont"/>
    <w:link w:val="Title"/>
    <w:rsid w:val="00437C1F"/>
    <w:rPr>
      <w:rFonts w:ascii="Calibri" w:hAnsi="Calibri"/>
      <w:b/>
      <w:bCs/>
      <w:lang w:val="en-GB" w:eastAsia="en-US"/>
    </w:rPr>
  </w:style>
  <w:style w:type="paragraph" w:styleId="Title">
    <w:name w:val="Title"/>
    <w:basedOn w:val="Normal"/>
    <w:link w:val="TitleChar"/>
    <w:qFormat/>
    <w:rsid w:val="00437C1F"/>
    <w:pPr>
      <w:tabs>
        <w:tab w:val="clear" w:pos="794"/>
        <w:tab w:val="clear" w:pos="1191"/>
        <w:tab w:val="clear" w:pos="1588"/>
        <w:tab w:val="clear" w:pos="1985"/>
        <w:tab w:val="left" w:pos="567"/>
        <w:tab w:val="left" w:pos="737"/>
        <w:tab w:val="left" w:pos="1134"/>
        <w:tab w:val="left" w:pos="1304"/>
        <w:tab w:val="left" w:pos="1701"/>
        <w:tab w:val="left" w:pos="2268"/>
        <w:tab w:val="left" w:pos="2835"/>
      </w:tabs>
      <w:spacing w:after="480" w:line="280" w:lineRule="atLeast"/>
      <w:jc w:val="center"/>
    </w:pPr>
    <w:rPr>
      <w:b/>
      <w:bCs/>
      <w:sz w:val="20"/>
    </w:rPr>
  </w:style>
  <w:style w:type="character" w:customStyle="1" w:styleId="BodyTextChar">
    <w:name w:val="Body Text Char"/>
    <w:basedOn w:val="DefaultParagraphFont"/>
    <w:link w:val="BodyText"/>
    <w:rsid w:val="00437C1F"/>
    <w:rPr>
      <w:rFonts w:ascii="Calibri" w:hAnsi="Calibri"/>
      <w:b/>
      <w:bCs/>
      <w:sz w:val="22"/>
      <w:lang w:val="en-GB" w:eastAsia="en-US"/>
    </w:rPr>
  </w:style>
  <w:style w:type="paragraph" w:styleId="BodyText">
    <w:name w:val="Body Text"/>
    <w:basedOn w:val="Normal"/>
    <w:link w:val="BodyTextChar"/>
    <w:rsid w:val="00437C1F"/>
    <w:pPr>
      <w:tabs>
        <w:tab w:val="clear" w:pos="794"/>
        <w:tab w:val="clear" w:pos="1191"/>
        <w:tab w:val="clear" w:pos="1588"/>
        <w:tab w:val="clear" w:pos="1985"/>
        <w:tab w:val="left" w:pos="567"/>
        <w:tab w:val="left" w:pos="737"/>
        <w:tab w:val="left" w:pos="1134"/>
        <w:tab w:val="left" w:pos="1304"/>
        <w:tab w:val="left" w:pos="1701"/>
        <w:tab w:val="left" w:pos="2268"/>
        <w:tab w:val="left" w:pos="2835"/>
      </w:tabs>
      <w:spacing w:before="567" w:after="283" w:line="280" w:lineRule="atLeast"/>
      <w:jc w:val="center"/>
    </w:pPr>
    <w:rPr>
      <w:b/>
      <w:bCs/>
    </w:rPr>
  </w:style>
  <w:style w:type="character" w:customStyle="1" w:styleId="BodyTextIndentChar">
    <w:name w:val="Body Text Indent Char"/>
    <w:basedOn w:val="DefaultParagraphFont"/>
    <w:link w:val="BodyTextIndent"/>
    <w:rsid w:val="00437C1F"/>
    <w:rPr>
      <w:rFonts w:ascii="Calibri" w:hAnsi="Calibri"/>
      <w:sz w:val="22"/>
      <w:szCs w:val="24"/>
      <w:lang w:eastAsia="en-US"/>
    </w:rPr>
  </w:style>
  <w:style w:type="paragraph" w:styleId="BodyTextIndent">
    <w:name w:val="Body Text Indent"/>
    <w:basedOn w:val="Normal"/>
    <w:link w:val="BodyTextIndentChar"/>
    <w:rsid w:val="00437C1F"/>
    <w:pPr>
      <w:tabs>
        <w:tab w:val="clear" w:pos="794"/>
        <w:tab w:val="clear" w:pos="1191"/>
        <w:tab w:val="clear" w:pos="1588"/>
        <w:tab w:val="clear" w:pos="1985"/>
        <w:tab w:val="left" w:pos="567"/>
        <w:tab w:val="left" w:pos="1134"/>
        <w:tab w:val="left" w:pos="1701"/>
        <w:tab w:val="left" w:pos="2268"/>
        <w:tab w:val="left" w:pos="2835"/>
      </w:tabs>
      <w:ind w:left="-142"/>
    </w:pPr>
    <w:rPr>
      <w:szCs w:val="24"/>
      <w:lang w:val="en-US"/>
    </w:rPr>
  </w:style>
  <w:style w:type="paragraph" w:customStyle="1" w:styleId="enumlev1af">
    <w:name w:val="enumlev1_af"/>
    <w:basedOn w:val="enumlev1"/>
    <w:rsid w:val="00437C1F"/>
    <w:pPr>
      <w:tabs>
        <w:tab w:val="clear" w:pos="794"/>
        <w:tab w:val="clear" w:pos="1191"/>
        <w:tab w:val="clear" w:pos="1588"/>
        <w:tab w:val="clear" w:pos="1985"/>
        <w:tab w:val="left" w:pos="680"/>
        <w:tab w:val="left" w:pos="1134"/>
        <w:tab w:val="left" w:pos="1871"/>
      </w:tabs>
      <w:spacing w:before="120"/>
      <w:ind w:left="680" w:hanging="680"/>
      <w:jc w:val="both"/>
    </w:pPr>
    <w:rPr>
      <w:rFonts w:eastAsiaTheme="minorEastAsia"/>
      <w:sz w:val="24"/>
    </w:rPr>
  </w:style>
  <w:style w:type="paragraph" w:customStyle="1" w:styleId="VolumeTitle">
    <w:name w:val="VolumeTitle"/>
    <w:basedOn w:val="Normal"/>
    <w:next w:val="Normal"/>
    <w:rsid w:val="00437C1F"/>
    <w:pPr>
      <w:tabs>
        <w:tab w:val="clear" w:pos="794"/>
        <w:tab w:val="clear" w:pos="1191"/>
        <w:tab w:val="clear" w:pos="1588"/>
        <w:tab w:val="clear" w:pos="1985"/>
        <w:tab w:val="left" w:pos="567"/>
        <w:tab w:val="left" w:pos="1134"/>
        <w:tab w:val="left" w:pos="1701"/>
        <w:tab w:val="left" w:pos="2268"/>
        <w:tab w:val="left" w:pos="2835"/>
      </w:tabs>
      <w:jc w:val="center"/>
    </w:pPr>
    <w:rPr>
      <w:b/>
      <w:bCs/>
      <w:sz w:val="32"/>
      <w:szCs w:val="32"/>
    </w:rPr>
  </w:style>
  <w:style w:type="paragraph" w:customStyle="1" w:styleId="VolumeTitleS2">
    <w:name w:val="VolumeTitle_S2"/>
    <w:basedOn w:val="VolumeTitle"/>
    <w:next w:val="Normal"/>
    <w:qFormat/>
    <w:rsid w:val="00437C1F"/>
  </w:style>
  <w:style w:type="paragraph" w:customStyle="1" w:styleId="NormalS2">
    <w:name w:val="Normal_S2"/>
    <w:basedOn w:val="Normal"/>
    <w:rsid w:val="00437C1F"/>
    <w:pPr>
      <w:tabs>
        <w:tab w:val="clear" w:pos="794"/>
        <w:tab w:val="clear" w:pos="1191"/>
        <w:tab w:val="clear" w:pos="1588"/>
        <w:tab w:val="clear" w:pos="1985"/>
        <w:tab w:val="left" w:pos="851"/>
      </w:tabs>
    </w:pPr>
    <w:rPr>
      <w:b/>
    </w:rPr>
  </w:style>
  <w:style w:type="paragraph" w:customStyle="1" w:styleId="Section1">
    <w:name w:val="Section 1"/>
    <w:basedOn w:val="ChapNo"/>
    <w:next w:val="Normal"/>
    <w:rsid w:val="00437C1F"/>
    <w:pPr>
      <w:keepNext w:val="0"/>
      <w:keepLines w:val="0"/>
      <w:tabs>
        <w:tab w:val="clear" w:pos="794"/>
        <w:tab w:val="clear" w:pos="1191"/>
        <w:tab w:val="clear" w:pos="1588"/>
        <w:tab w:val="clear" w:pos="1985"/>
      </w:tabs>
      <w:spacing w:before="600"/>
    </w:pPr>
    <w:rPr>
      <w:b w:val="0"/>
      <w:caps w:val="0"/>
    </w:rPr>
  </w:style>
  <w:style w:type="paragraph" w:customStyle="1" w:styleId="NormalaftertitleS2">
    <w:name w:val="Normal after title_S2"/>
    <w:basedOn w:val="Normalaftertitle"/>
    <w:next w:val="Normal"/>
    <w:rsid w:val="00437C1F"/>
    <w:pPr>
      <w:keepNext/>
      <w:keepLines/>
      <w:tabs>
        <w:tab w:val="clear" w:pos="794"/>
        <w:tab w:val="clear" w:pos="1191"/>
        <w:tab w:val="clear" w:pos="1588"/>
        <w:tab w:val="clear" w:pos="1985"/>
        <w:tab w:val="left" w:pos="851"/>
      </w:tabs>
      <w:spacing w:before="240"/>
    </w:pPr>
    <w:rPr>
      <w:b/>
    </w:rPr>
  </w:style>
  <w:style w:type="paragraph" w:customStyle="1" w:styleId="ChapNoS2">
    <w:name w:val="Chap_No_S2"/>
    <w:basedOn w:val="ChapNo"/>
    <w:next w:val="Normal"/>
    <w:rsid w:val="00437C1F"/>
    <w:pPr>
      <w:keepNext w:val="0"/>
      <w:keepLines w:val="0"/>
      <w:tabs>
        <w:tab w:val="clear" w:pos="794"/>
        <w:tab w:val="clear" w:pos="1191"/>
        <w:tab w:val="clear" w:pos="1588"/>
        <w:tab w:val="clear" w:pos="1985"/>
        <w:tab w:val="left" w:pos="851"/>
      </w:tabs>
      <w:spacing w:before="600"/>
      <w:jc w:val="left"/>
    </w:pPr>
    <w:rPr>
      <w:sz w:val="22"/>
    </w:rPr>
  </w:style>
  <w:style w:type="paragraph" w:customStyle="1" w:styleId="ChaptitleS2">
    <w:name w:val="Chap_title_S2"/>
    <w:basedOn w:val="Chaptitle"/>
    <w:next w:val="Normal"/>
    <w:rsid w:val="00437C1F"/>
    <w:pPr>
      <w:keepNext w:val="0"/>
      <w:keepLines w:val="0"/>
      <w:tabs>
        <w:tab w:val="clear" w:pos="794"/>
        <w:tab w:val="clear" w:pos="1191"/>
        <w:tab w:val="clear" w:pos="1588"/>
        <w:tab w:val="clear" w:pos="1985"/>
        <w:tab w:val="left" w:pos="851"/>
      </w:tabs>
      <w:spacing w:after="240"/>
      <w:jc w:val="left"/>
    </w:pPr>
    <w:rPr>
      <w:sz w:val="24"/>
    </w:rPr>
  </w:style>
  <w:style w:type="paragraph" w:customStyle="1" w:styleId="ArtNoS2">
    <w:name w:val="Art_No_S2"/>
    <w:basedOn w:val="ArtNo"/>
    <w:next w:val="Normal"/>
    <w:rsid w:val="00437C1F"/>
    <w:pPr>
      <w:keepNext w:val="0"/>
      <w:keepLines w:val="0"/>
      <w:tabs>
        <w:tab w:val="clear" w:pos="794"/>
        <w:tab w:val="clear" w:pos="1191"/>
        <w:tab w:val="clear" w:pos="1588"/>
        <w:tab w:val="clear" w:pos="1985"/>
        <w:tab w:val="left" w:pos="851"/>
      </w:tabs>
      <w:spacing w:before="600"/>
      <w:jc w:val="left"/>
    </w:pPr>
    <w:rPr>
      <w:b/>
      <w:sz w:val="22"/>
    </w:rPr>
  </w:style>
  <w:style w:type="paragraph" w:customStyle="1" w:styleId="ArttitleS2">
    <w:name w:val="Art_title_S2"/>
    <w:basedOn w:val="Arttitle"/>
    <w:next w:val="Normal"/>
    <w:rsid w:val="00437C1F"/>
    <w:pPr>
      <w:keepNext w:val="0"/>
      <w:keepLines w:val="0"/>
      <w:tabs>
        <w:tab w:val="clear" w:pos="794"/>
        <w:tab w:val="clear" w:pos="1191"/>
        <w:tab w:val="clear" w:pos="1588"/>
        <w:tab w:val="clear" w:pos="1985"/>
        <w:tab w:val="left" w:pos="851"/>
      </w:tabs>
      <w:spacing w:after="240"/>
      <w:jc w:val="left"/>
    </w:pPr>
    <w:rPr>
      <w:sz w:val="22"/>
    </w:rPr>
  </w:style>
  <w:style w:type="character" w:customStyle="1" w:styleId="href">
    <w:name w:val="href"/>
    <w:basedOn w:val="DefaultParagraphFont"/>
    <w:rsid w:val="00437C1F"/>
    <w:rPr>
      <w:lang w:val="ru-RU"/>
    </w:rPr>
  </w:style>
  <w:style w:type="paragraph" w:customStyle="1" w:styleId="enumlev1S2">
    <w:name w:val="enumlev1_S2"/>
    <w:basedOn w:val="enumlev1"/>
    <w:rsid w:val="00437C1F"/>
    <w:pPr>
      <w:tabs>
        <w:tab w:val="clear" w:pos="794"/>
        <w:tab w:val="clear" w:pos="1191"/>
        <w:tab w:val="clear" w:pos="1588"/>
        <w:tab w:val="clear" w:pos="1985"/>
        <w:tab w:val="clear" w:pos="2608"/>
        <w:tab w:val="clear" w:pos="3345"/>
        <w:tab w:val="left" w:pos="851"/>
      </w:tabs>
      <w:spacing w:before="86"/>
      <w:ind w:left="0" w:firstLine="0"/>
    </w:pPr>
    <w:rPr>
      <w:b/>
    </w:rPr>
  </w:style>
  <w:style w:type="paragraph" w:customStyle="1" w:styleId="AnnexNoS2">
    <w:name w:val="Annex_No_S2"/>
    <w:basedOn w:val="AnnexNo"/>
    <w:next w:val="Normal"/>
    <w:rsid w:val="00437C1F"/>
    <w:pPr>
      <w:keepNext w:val="0"/>
      <w:keepLines w:val="0"/>
      <w:tabs>
        <w:tab w:val="clear" w:pos="794"/>
        <w:tab w:val="clear" w:pos="1191"/>
        <w:tab w:val="clear" w:pos="1588"/>
        <w:tab w:val="clear" w:pos="1985"/>
        <w:tab w:val="left" w:pos="851"/>
      </w:tabs>
      <w:spacing w:before="720" w:after="0"/>
      <w:jc w:val="left"/>
    </w:pPr>
    <w:rPr>
      <w:b/>
      <w:sz w:val="22"/>
    </w:rPr>
  </w:style>
  <w:style w:type="paragraph" w:customStyle="1" w:styleId="AnnextitleS2">
    <w:name w:val="Annex_title_S2"/>
    <w:basedOn w:val="Annextitle"/>
    <w:next w:val="Normal"/>
    <w:rsid w:val="00437C1F"/>
    <w:pPr>
      <w:keepNext w:val="0"/>
      <w:keepLines w:val="0"/>
      <w:tabs>
        <w:tab w:val="clear" w:pos="794"/>
        <w:tab w:val="clear" w:pos="1191"/>
        <w:tab w:val="clear" w:pos="1588"/>
        <w:tab w:val="clear" w:pos="1985"/>
        <w:tab w:val="left" w:pos="851"/>
      </w:tabs>
      <w:spacing w:after="240"/>
      <w:jc w:val="left"/>
    </w:pPr>
    <w:rPr>
      <w:sz w:val="22"/>
    </w:rPr>
  </w:style>
  <w:style w:type="paragraph" w:customStyle="1" w:styleId="AnnexrefS2">
    <w:name w:val="Annex_ref_S2"/>
    <w:basedOn w:val="Annexref"/>
    <w:next w:val="Normal"/>
    <w:rsid w:val="00F42F82"/>
    <w:pPr>
      <w:keepNext w:val="0"/>
      <w:keepLines w:val="0"/>
      <w:tabs>
        <w:tab w:val="clear" w:pos="794"/>
        <w:tab w:val="clear" w:pos="1191"/>
        <w:tab w:val="clear" w:pos="1588"/>
        <w:tab w:val="clear" w:pos="1985"/>
        <w:tab w:val="left" w:pos="680"/>
        <w:tab w:val="left" w:pos="851"/>
        <w:tab w:val="left" w:pos="1871"/>
      </w:tabs>
      <w:spacing w:after="0"/>
      <w:jc w:val="left"/>
    </w:pPr>
    <w:rPr>
      <w:rFonts w:asciiTheme="minorHAnsi" w:hAnsiTheme="minorHAnsi"/>
      <w:b/>
    </w:rPr>
  </w:style>
  <w:style w:type="paragraph" w:customStyle="1" w:styleId="AppendixNoS2">
    <w:name w:val="Appendix_No_S2"/>
    <w:basedOn w:val="AppendixNo"/>
    <w:next w:val="Normal"/>
    <w:rsid w:val="00F42F82"/>
    <w:pPr>
      <w:keepNext w:val="0"/>
      <w:keepLines w:val="0"/>
      <w:tabs>
        <w:tab w:val="clear" w:pos="794"/>
        <w:tab w:val="clear" w:pos="1191"/>
        <w:tab w:val="clear" w:pos="1588"/>
        <w:tab w:val="clear" w:pos="1985"/>
        <w:tab w:val="left" w:pos="680"/>
        <w:tab w:val="left" w:pos="851"/>
        <w:tab w:val="left" w:pos="1871"/>
      </w:tabs>
      <w:spacing w:before="720" w:after="0"/>
      <w:jc w:val="left"/>
    </w:pPr>
    <w:rPr>
      <w:rFonts w:asciiTheme="minorHAnsi" w:hAnsiTheme="minorHAnsi"/>
      <w:b/>
      <w:sz w:val="24"/>
    </w:rPr>
  </w:style>
  <w:style w:type="paragraph" w:customStyle="1" w:styleId="AppendixrefS2">
    <w:name w:val="Appendix_ref_S2"/>
    <w:basedOn w:val="Appendixref"/>
    <w:next w:val="AnnextitleS2"/>
    <w:rsid w:val="00F42F82"/>
    <w:pPr>
      <w:keepNext w:val="0"/>
      <w:keepLines w:val="0"/>
      <w:tabs>
        <w:tab w:val="clear" w:pos="794"/>
        <w:tab w:val="clear" w:pos="1191"/>
        <w:tab w:val="clear" w:pos="1588"/>
        <w:tab w:val="clear" w:pos="1985"/>
        <w:tab w:val="left" w:pos="680"/>
        <w:tab w:val="left" w:pos="851"/>
        <w:tab w:val="left" w:pos="1871"/>
      </w:tabs>
      <w:spacing w:after="0"/>
      <w:jc w:val="left"/>
    </w:pPr>
    <w:rPr>
      <w:rFonts w:asciiTheme="minorHAnsi" w:hAnsiTheme="minorHAnsi"/>
      <w:b/>
      <w:sz w:val="26"/>
    </w:rPr>
  </w:style>
  <w:style w:type="paragraph" w:customStyle="1" w:styleId="AppendixtitleS2">
    <w:name w:val="Appendix_title_S2"/>
    <w:basedOn w:val="Appendixtitle"/>
    <w:next w:val="Normal"/>
    <w:rsid w:val="00F42F82"/>
    <w:pPr>
      <w:keepNext w:val="0"/>
      <w:keepLines w:val="0"/>
      <w:tabs>
        <w:tab w:val="clear" w:pos="794"/>
        <w:tab w:val="clear" w:pos="1191"/>
        <w:tab w:val="clear" w:pos="1588"/>
        <w:tab w:val="clear" w:pos="1985"/>
        <w:tab w:val="left" w:pos="680"/>
        <w:tab w:val="left" w:pos="851"/>
        <w:tab w:val="left" w:pos="1871"/>
      </w:tabs>
      <w:spacing w:after="240"/>
      <w:jc w:val="left"/>
    </w:pPr>
    <w:rPr>
      <w:rFonts w:asciiTheme="minorHAnsi" w:hAnsiTheme="minorHAnsi"/>
      <w:sz w:val="22"/>
    </w:rPr>
  </w:style>
  <w:style w:type="paragraph" w:customStyle="1" w:styleId="ArtheadingS2">
    <w:name w:val="Art_heading_S2"/>
    <w:basedOn w:val="Artheading"/>
    <w:next w:val="Normal"/>
    <w:rsid w:val="00F42F82"/>
    <w:pPr>
      <w:tabs>
        <w:tab w:val="clear" w:pos="794"/>
        <w:tab w:val="clear" w:pos="1191"/>
        <w:tab w:val="clear" w:pos="1588"/>
        <w:tab w:val="clear" w:pos="1985"/>
        <w:tab w:val="left" w:pos="680"/>
        <w:tab w:val="left" w:pos="851"/>
        <w:tab w:val="left" w:pos="1871"/>
      </w:tabs>
      <w:jc w:val="left"/>
    </w:pPr>
    <w:rPr>
      <w:rFonts w:asciiTheme="minorHAnsi" w:hAnsiTheme="minorHAnsi"/>
      <w:sz w:val="22"/>
    </w:rPr>
  </w:style>
  <w:style w:type="paragraph" w:customStyle="1" w:styleId="enumlev2S2">
    <w:name w:val="enumlev2_S2"/>
    <w:basedOn w:val="enumlev2"/>
    <w:rsid w:val="00F42F82"/>
    <w:pPr>
      <w:tabs>
        <w:tab w:val="clear" w:pos="794"/>
        <w:tab w:val="left" w:pos="680"/>
        <w:tab w:val="left" w:pos="851"/>
        <w:tab w:val="left" w:pos="1871"/>
      </w:tabs>
      <w:ind w:left="0" w:firstLine="0"/>
    </w:pPr>
    <w:rPr>
      <w:rFonts w:asciiTheme="minorHAnsi" w:hAnsiTheme="minorHAnsi"/>
      <w:b/>
    </w:rPr>
  </w:style>
  <w:style w:type="paragraph" w:customStyle="1" w:styleId="enumlev3S2">
    <w:name w:val="enumlev3_S2"/>
    <w:basedOn w:val="enumlev3"/>
    <w:rsid w:val="00F42F82"/>
    <w:pPr>
      <w:tabs>
        <w:tab w:val="clear" w:pos="794"/>
        <w:tab w:val="left" w:pos="680"/>
        <w:tab w:val="left" w:pos="851"/>
        <w:tab w:val="left" w:pos="1871"/>
      </w:tabs>
      <w:ind w:left="0" w:firstLine="0"/>
    </w:pPr>
    <w:rPr>
      <w:rFonts w:asciiTheme="minorHAnsi" w:hAnsiTheme="minorHAnsi"/>
      <w:b/>
    </w:rPr>
  </w:style>
  <w:style w:type="paragraph" w:customStyle="1" w:styleId="FooterS2">
    <w:name w:val="Footer_S2"/>
    <w:basedOn w:val="Footer"/>
    <w:rsid w:val="00F42F82"/>
    <w:pPr>
      <w:tabs>
        <w:tab w:val="clear" w:pos="5954"/>
        <w:tab w:val="clear" w:pos="9639"/>
        <w:tab w:val="left" w:pos="680"/>
        <w:tab w:val="left" w:pos="1871"/>
        <w:tab w:val="left" w:pos="3686"/>
        <w:tab w:val="right" w:pos="7655"/>
      </w:tabs>
      <w:ind w:left="-1985"/>
    </w:pPr>
    <w:rPr>
      <w:rFonts w:asciiTheme="minorHAnsi" w:hAnsiTheme="minorHAnsi"/>
      <w:lang w:val="en-GB"/>
    </w:rPr>
  </w:style>
  <w:style w:type="paragraph" w:customStyle="1" w:styleId="FootnoteTextS2">
    <w:name w:val="Footnote Text_S2"/>
    <w:basedOn w:val="FootnoteText"/>
    <w:rsid w:val="00F42F82"/>
    <w:pPr>
      <w:tabs>
        <w:tab w:val="clear" w:pos="255"/>
        <w:tab w:val="clear" w:pos="794"/>
        <w:tab w:val="clear" w:pos="1191"/>
        <w:tab w:val="clear" w:pos="1588"/>
        <w:tab w:val="clear" w:pos="1985"/>
        <w:tab w:val="left" w:pos="680"/>
        <w:tab w:val="left" w:pos="851"/>
        <w:tab w:val="left" w:pos="1871"/>
      </w:tabs>
      <w:spacing w:before="120"/>
      <w:ind w:left="0" w:firstLine="0"/>
    </w:pPr>
    <w:rPr>
      <w:rFonts w:asciiTheme="minorHAnsi" w:hAnsiTheme="minorHAnsi"/>
      <w:b/>
    </w:rPr>
  </w:style>
  <w:style w:type="paragraph" w:customStyle="1" w:styleId="HeaderS2">
    <w:name w:val="Header_S2"/>
    <w:basedOn w:val="Normal"/>
    <w:rsid w:val="00F42F82"/>
    <w:pPr>
      <w:tabs>
        <w:tab w:val="clear" w:pos="794"/>
        <w:tab w:val="clear" w:pos="1191"/>
        <w:tab w:val="clear" w:pos="1588"/>
        <w:tab w:val="clear" w:pos="1985"/>
        <w:tab w:val="left" w:pos="680"/>
        <w:tab w:val="left" w:pos="1871"/>
      </w:tabs>
      <w:spacing w:before="0"/>
      <w:ind w:left="-1985"/>
      <w:jc w:val="center"/>
    </w:pPr>
    <w:rPr>
      <w:rFonts w:asciiTheme="minorHAnsi" w:hAnsiTheme="minorHAnsi"/>
    </w:rPr>
  </w:style>
  <w:style w:type="paragraph" w:customStyle="1" w:styleId="Heading1S2">
    <w:name w:val="Heading 1_S2"/>
    <w:basedOn w:val="Heading1"/>
    <w:next w:val="Normal"/>
    <w:rsid w:val="00F42F82"/>
    <w:pPr>
      <w:tabs>
        <w:tab w:val="clear" w:pos="794"/>
        <w:tab w:val="clear" w:pos="1191"/>
        <w:tab w:val="clear" w:pos="1588"/>
        <w:tab w:val="clear" w:pos="1985"/>
        <w:tab w:val="left" w:pos="680"/>
        <w:tab w:val="left" w:pos="851"/>
        <w:tab w:val="left" w:pos="1871"/>
      </w:tabs>
      <w:ind w:left="0" w:firstLine="0"/>
      <w:outlineLvl w:val="9"/>
    </w:pPr>
    <w:rPr>
      <w:rFonts w:asciiTheme="minorHAnsi" w:hAnsiTheme="minorHAnsi"/>
    </w:rPr>
  </w:style>
  <w:style w:type="paragraph" w:customStyle="1" w:styleId="Heading1c">
    <w:name w:val="Heading 1c"/>
    <w:basedOn w:val="Heading1"/>
    <w:next w:val="Normal"/>
    <w:rsid w:val="00F42F82"/>
    <w:pPr>
      <w:tabs>
        <w:tab w:val="clear" w:pos="794"/>
        <w:tab w:val="clear" w:pos="1191"/>
        <w:tab w:val="clear" w:pos="1588"/>
        <w:tab w:val="clear" w:pos="1985"/>
        <w:tab w:val="left" w:pos="680"/>
        <w:tab w:val="left" w:pos="1134"/>
        <w:tab w:val="left" w:pos="1871"/>
        <w:tab w:val="left" w:pos="2268"/>
      </w:tabs>
      <w:ind w:left="0" w:firstLine="0"/>
      <w:jc w:val="center"/>
      <w:outlineLvl w:val="9"/>
    </w:pPr>
    <w:rPr>
      <w:rFonts w:asciiTheme="minorHAnsi" w:hAnsiTheme="minorHAnsi"/>
    </w:rPr>
  </w:style>
  <w:style w:type="paragraph" w:customStyle="1" w:styleId="Heading1cS2">
    <w:name w:val="Heading 1c_S2"/>
    <w:basedOn w:val="Heading1c"/>
    <w:next w:val="Normal"/>
    <w:rsid w:val="00F42F82"/>
    <w:pPr>
      <w:tabs>
        <w:tab w:val="clear" w:pos="1134"/>
        <w:tab w:val="clear" w:pos="2268"/>
        <w:tab w:val="left" w:pos="851"/>
      </w:tabs>
      <w:jc w:val="left"/>
    </w:pPr>
    <w:rPr>
      <w:sz w:val="22"/>
    </w:rPr>
  </w:style>
  <w:style w:type="paragraph" w:customStyle="1" w:styleId="Heading1pv">
    <w:name w:val="Heading 1pv"/>
    <w:basedOn w:val="Heading1"/>
    <w:next w:val="Normal"/>
    <w:rsid w:val="00F42F82"/>
    <w:pPr>
      <w:tabs>
        <w:tab w:val="left" w:pos="680"/>
        <w:tab w:val="left" w:pos="1871"/>
      </w:tabs>
    </w:pPr>
    <w:rPr>
      <w:rFonts w:asciiTheme="minorHAnsi" w:hAnsiTheme="minorHAnsi"/>
    </w:rPr>
  </w:style>
  <w:style w:type="paragraph" w:customStyle="1" w:styleId="Heading2S2">
    <w:name w:val="Heading 2_S2"/>
    <w:basedOn w:val="Heading2"/>
    <w:next w:val="Normal"/>
    <w:rsid w:val="00F42F82"/>
    <w:pPr>
      <w:tabs>
        <w:tab w:val="clear" w:pos="794"/>
        <w:tab w:val="clear" w:pos="1191"/>
        <w:tab w:val="clear" w:pos="1588"/>
        <w:tab w:val="clear" w:pos="1985"/>
        <w:tab w:val="left" w:pos="680"/>
        <w:tab w:val="left" w:pos="851"/>
        <w:tab w:val="left" w:pos="1871"/>
      </w:tabs>
      <w:ind w:left="567" w:hanging="567"/>
    </w:pPr>
    <w:rPr>
      <w:rFonts w:asciiTheme="minorHAnsi" w:hAnsiTheme="minorHAnsi"/>
    </w:rPr>
  </w:style>
  <w:style w:type="paragraph" w:customStyle="1" w:styleId="Heading2i">
    <w:name w:val="Heading 2i"/>
    <w:basedOn w:val="Heading2"/>
    <w:next w:val="Normal"/>
    <w:rsid w:val="00F42F82"/>
    <w:pPr>
      <w:tabs>
        <w:tab w:val="clear" w:pos="794"/>
        <w:tab w:val="clear" w:pos="1191"/>
        <w:tab w:val="clear" w:pos="1588"/>
        <w:tab w:val="clear" w:pos="1985"/>
        <w:tab w:val="left" w:pos="680"/>
        <w:tab w:val="left" w:pos="1134"/>
        <w:tab w:val="left" w:pos="1871"/>
        <w:tab w:val="left" w:pos="2268"/>
      </w:tabs>
      <w:ind w:left="567" w:hanging="567"/>
    </w:pPr>
    <w:rPr>
      <w:rFonts w:asciiTheme="minorHAnsi" w:hAnsiTheme="minorHAnsi"/>
      <w:b w:val="0"/>
      <w:i/>
    </w:rPr>
  </w:style>
  <w:style w:type="paragraph" w:customStyle="1" w:styleId="Heading2iS2">
    <w:name w:val="Heading 2i_S2"/>
    <w:basedOn w:val="Heading2i"/>
    <w:next w:val="Normal"/>
    <w:rsid w:val="00F42F82"/>
    <w:pPr>
      <w:tabs>
        <w:tab w:val="clear" w:pos="1134"/>
        <w:tab w:val="clear" w:pos="2268"/>
        <w:tab w:val="left" w:pos="851"/>
      </w:tabs>
    </w:pPr>
    <w:rPr>
      <w:b/>
      <w:i w:val="0"/>
    </w:rPr>
  </w:style>
  <w:style w:type="paragraph" w:customStyle="1" w:styleId="Heading2pv">
    <w:name w:val="Heading 2pv"/>
    <w:basedOn w:val="Heading1pv"/>
    <w:next w:val="Normal"/>
    <w:rsid w:val="00F42F82"/>
    <w:pPr>
      <w:spacing w:before="320"/>
      <w:outlineLvl w:val="1"/>
    </w:pPr>
    <w:rPr>
      <w:sz w:val="22"/>
    </w:rPr>
  </w:style>
  <w:style w:type="paragraph" w:customStyle="1" w:styleId="Heading3S2">
    <w:name w:val="Heading 3_S2"/>
    <w:basedOn w:val="Heading3"/>
    <w:next w:val="Normal"/>
    <w:rsid w:val="00F42F82"/>
    <w:pPr>
      <w:tabs>
        <w:tab w:val="clear" w:pos="794"/>
        <w:tab w:val="clear" w:pos="1191"/>
        <w:tab w:val="clear" w:pos="1588"/>
        <w:tab w:val="clear" w:pos="1985"/>
        <w:tab w:val="left" w:pos="680"/>
        <w:tab w:val="left" w:pos="851"/>
        <w:tab w:val="left" w:pos="1871"/>
      </w:tabs>
      <w:ind w:left="567" w:hanging="567"/>
    </w:pPr>
    <w:rPr>
      <w:rFonts w:asciiTheme="minorHAnsi" w:hAnsiTheme="minorHAnsi"/>
      <w:i w:val="0"/>
    </w:rPr>
  </w:style>
  <w:style w:type="paragraph" w:customStyle="1" w:styleId="Heading3pv">
    <w:name w:val="Heading 3pv"/>
    <w:basedOn w:val="Heading1pv"/>
    <w:next w:val="Normal"/>
    <w:rsid w:val="00F42F82"/>
    <w:pPr>
      <w:spacing w:before="200"/>
      <w:outlineLvl w:val="2"/>
    </w:pPr>
    <w:rPr>
      <w:sz w:val="24"/>
    </w:rPr>
  </w:style>
  <w:style w:type="paragraph" w:customStyle="1" w:styleId="Heading4S2">
    <w:name w:val="Heading 4_S2"/>
    <w:basedOn w:val="Heading4"/>
    <w:next w:val="Normal"/>
    <w:rsid w:val="00F42F82"/>
    <w:pPr>
      <w:tabs>
        <w:tab w:val="left" w:pos="680"/>
        <w:tab w:val="left" w:pos="851"/>
        <w:tab w:val="left" w:pos="1871"/>
      </w:tabs>
      <w:ind w:left="1134" w:hanging="1134"/>
    </w:pPr>
    <w:rPr>
      <w:rFonts w:asciiTheme="minorHAnsi" w:hAnsiTheme="minorHAnsi"/>
      <w:b/>
      <w:i w:val="0"/>
    </w:rPr>
  </w:style>
  <w:style w:type="paragraph" w:customStyle="1" w:styleId="Heading5S2">
    <w:name w:val="Heading 5_S2"/>
    <w:basedOn w:val="Heading5"/>
    <w:next w:val="Normal"/>
    <w:rsid w:val="00F42F82"/>
    <w:pPr>
      <w:tabs>
        <w:tab w:val="left" w:pos="680"/>
        <w:tab w:val="left" w:pos="851"/>
        <w:tab w:val="left" w:pos="1871"/>
      </w:tabs>
      <w:ind w:left="1134" w:hanging="1134"/>
    </w:pPr>
    <w:rPr>
      <w:rFonts w:asciiTheme="minorHAnsi" w:hAnsiTheme="minorHAnsi"/>
      <w:b/>
      <w:i w:val="0"/>
    </w:rPr>
  </w:style>
  <w:style w:type="paragraph" w:customStyle="1" w:styleId="Heading6S2">
    <w:name w:val="Heading 6_S2"/>
    <w:basedOn w:val="Heading6"/>
    <w:next w:val="Normal"/>
    <w:rsid w:val="00F42F82"/>
    <w:pPr>
      <w:tabs>
        <w:tab w:val="left" w:pos="680"/>
        <w:tab w:val="left" w:pos="851"/>
        <w:tab w:val="left" w:pos="1871"/>
      </w:tabs>
      <w:ind w:left="1134" w:hanging="1134"/>
    </w:pPr>
    <w:rPr>
      <w:rFonts w:asciiTheme="minorHAnsi" w:hAnsiTheme="minorHAnsi"/>
      <w:b/>
      <w:i w:val="0"/>
    </w:rPr>
  </w:style>
  <w:style w:type="paragraph" w:customStyle="1" w:styleId="Heading7S2">
    <w:name w:val="Heading 7_S2"/>
    <w:basedOn w:val="Heading7"/>
    <w:next w:val="Normal"/>
    <w:rsid w:val="00F42F82"/>
    <w:pPr>
      <w:tabs>
        <w:tab w:val="left" w:pos="680"/>
        <w:tab w:val="left" w:pos="851"/>
        <w:tab w:val="left" w:pos="1871"/>
      </w:tabs>
      <w:ind w:left="1701" w:hanging="1701"/>
    </w:pPr>
    <w:rPr>
      <w:rFonts w:asciiTheme="minorHAnsi" w:hAnsiTheme="minorHAnsi"/>
      <w:b/>
      <w:i w:val="0"/>
    </w:rPr>
  </w:style>
  <w:style w:type="paragraph" w:customStyle="1" w:styleId="Heading8S2">
    <w:name w:val="Heading 8_S2"/>
    <w:basedOn w:val="Heading8"/>
    <w:next w:val="Normal"/>
    <w:rsid w:val="00F42F82"/>
    <w:pPr>
      <w:tabs>
        <w:tab w:val="left" w:pos="680"/>
        <w:tab w:val="left" w:pos="851"/>
        <w:tab w:val="left" w:pos="1871"/>
      </w:tabs>
      <w:ind w:left="1701" w:hanging="1701"/>
    </w:pPr>
    <w:rPr>
      <w:rFonts w:asciiTheme="minorHAnsi" w:hAnsiTheme="minorHAnsi"/>
      <w:b/>
      <w:i w:val="0"/>
    </w:rPr>
  </w:style>
  <w:style w:type="paragraph" w:customStyle="1" w:styleId="Heading9S2">
    <w:name w:val="Heading 9_S2"/>
    <w:basedOn w:val="Heading9"/>
    <w:next w:val="Normal"/>
    <w:rsid w:val="00F42F82"/>
    <w:pPr>
      <w:tabs>
        <w:tab w:val="left" w:pos="680"/>
        <w:tab w:val="left" w:pos="851"/>
        <w:tab w:val="left" w:pos="1871"/>
      </w:tabs>
      <w:ind w:left="1701" w:hanging="1701"/>
    </w:pPr>
    <w:rPr>
      <w:rFonts w:asciiTheme="minorHAnsi" w:hAnsiTheme="minorHAnsi"/>
      <w:b/>
      <w:i w:val="0"/>
    </w:rPr>
  </w:style>
  <w:style w:type="paragraph" w:customStyle="1" w:styleId="HeadingbS2">
    <w:name w:val="Headingb_S2"/>
    <w:basedOn w:val="Headingb"/>
    <w:next w:val="Normal"/>
    <w:rsid w:val="00F42F82"/>
    <w:pPr>
      <w:tabs>
        <w:tab w:val="clear" w:pos="794"/>
        <w:tab w:val="clear" w:pos="2127"/>
        <w:tab w:val="clear" w:pos="2410"/>
        <w:tab w:val="clear" w:pos="2921"/>
        <w:tab w:val="clear" w:pos="3261"/>
        <w:tab w:val="left" w:pos="680"/>
        <w:tab w:val="left" w:pos="851"/>
        <w:tab w:val="left" w:pos="1871"/>
      </w:tabs>
      <w:overflowPunct w:val="0"/>
      <w:autoSpaceDE w:val="0"/>
      <w:autoSpaceDN w:val="0"/>
      <w:adjustRightInd w:val="0"/>
      <w:spacing w:before="240"/>
      <w:ind w:left="567" w:hanging="567"/>
      <w:textAlignment w:val="baseline"/>
      <w:outlineLvl w:val="0"/>
    </w:pPr>
    <w:rPr>
      <w:rFonts w:asciiTheme="minorHAnsi" w:hAnsiTheme="minorHAnsi"/>
    </w:rPr>
  </w:style>
  <w:style w:type="paragraph" w:customStyle="1" w:styleId="HeadingiS2">
    <w:name w:val="Headingi_S2"/>
    <w:basedOn w:val="Headingi"/>
    <w:next w:val="Normal"/>
    <w:rsid w:val="00F42F82"/>
    <w:pPr>
      <w:tabs>
        <w:tab w:val="clear" w:pos="794"/>
        <w:tab w:val="clear" w:pos="1191"/>
        <w:tab w:val="clear" w:pos="1588"/>
        <w:tab w:val="clear" w:pos="1985"/>
        <w:tab w:val="left" w:pos="680"/>
        <w:tab w:val="left" w:pos="851"/>
        <w:tab w:val="left" w:pos="1871"/>
      </w:tabs>
      <w:ind w:left="567" w:hanging="567"/>
      <w:outlineLvl w:val="0"/>
    </w:pPr>
    <w:rPr>
      <w:rFonts w:asciiTheme="minorHAnsi" w:hAnsiTheme="minorHAnsi"/>
      <w:b/>
      <w:i w:val="0"/>
    </w:rPr>
  </w:style>
  <w:style w:type="paragraph" w:customStyle="1" w:styleId="NormalIndentS2">
    <w:name w:val="Normal Indent_S2"/>
    <w:basedOn w:val="NormalIndent"/>
    <w:rsid w:val="00F42F82"/>
    <w:pPr>
      <w:tabs>
        <w:tab w:val="clear" w:pos="794"/>
        <w:tab w:val="clear" w:pos="1191"/>
        <w:tab w:val="clear" w:pos="1588"/>
        <w:tab w:val="clear" w:pos="1985"/>
        <w:tab w:val="left" w:pos="680"/>
        <w:tab w:val="left" w:pos="851"/>
        <w:tab w:val="left" w:pos="1871"/>
      </w:tabs>
      <w:ind w:left="0"/>
    </w:pPr>
    <w:rPr>
      <w:rFonts w:asciiTheme="minorHAnsi" w:hAnsiTheme="minorHAnsi"/>
      <w:b/>
    </w:rPr>
  </w:style>
  <w:style w:type="paragraph" w:customStyle="1" w:styleId="NoteS2">
    <w:name w:val="Note_S2"/>
    <w:basedOn w:val="Note"/>
    <w:rsid w:val="00F42F82"/>
    <w:pPr>
      <w:tabs>
        <w:tab w:val="left" w:pos="680"/>
        <w:tab w:val="left" w:pos="851"/>
        <w:tab w:val="left" w:pos="1871"/>
      </w:tabs>
      <w:spacing w:before="120"/>
    </w:pPr>
    <w:rPr>
      <w:rFonts w:asciiTheme="minorHAnsi" w:hAnsiTheme="minorHAnsi"/>
      <w:b/>
    </w:rPr>
  </w:style>
  <w:style w:type="paragraph" w:customStyle="1" w:styleId="ReasonsS2">
    <w:name w:val="Reasons_S2"/>
    <w:basedOn w:val="Reasons"/>
    <w:rsid w:val="00F42F82"/>
    <w:pPr>
      <w:tabs>
        <w:tab w:val="clear" w:pos="567"/>
        <w:tab w:val="clear" w:pos="1134"/>
        <w:tab w:val="clear" w:pos="1701"/>
        <w:tab w:val="clear" w:pos="2268"/>
        <w:tab w:val="clear" w:pos="2835"/>
        <w:tab w:val="left" w:pos="680"/>
        <w:tab w:val="left" w:pos="851"/>
        <w:tab w:val="left" w:pos="1871"/>
      </w:tabs>
    </w:pPr>
    <w:rPr>
      <w:rFonts w:asciiTheme="minorHAnsi" w:hAnsiTheme="minorHAnsi"/>
      <w:b/>
    </w:rPr>
  </w:style>
  <w:style w:type="paragraph" w:customStyle="1" w:styleId="RecNoS2">
    <w:name w:val="Rec_No_S2"/>
    <w:basedOn w:val="RecNo"/>
    <w:next w:val="Normal"/>
    <w:rsid w:val="00F42F82"/>
    <w:pPr>
      <w:keepNext w:val="0"/>
      <w:keepLines w:val="0"/>
      <w:tabs>
        <w:tab w:val="clear" w:pos="794"/>
        <w:tab w:val="clear" w:pos="1191"/>
        <w:tab w:val="clear" w:pos="1588"/>
        <w:tab w:val="clear" w:pos="1985"/>
        <w:tab w:val="left" w:pos="680"/>
        <w:tab w:val="left" w:pos="851"/>
        <w:tab w:val="left" w:pos="1871"/>
      </w:tabs>
      <w:spacing w:before="720"/>
      <w:jc w:val="left"/>
    </w:pPr>
    <w:rPr>
      <w:rFonts w:asciiTheme="minorHAnsi" w:hAnsiTheme="minorHAnsi"/>
      <w:b/>
      <w:sz w:val="22"/>
    </w:rPr>
  </w:style>
  <w:style w:type="paragraph" w:customStyle="1" w:styleId="RectitleS2">
    <w:name w:val="Rec_title_S2"/>
    <w:basedOn w:val="Rectitle"/>
    <w:next w:val="Heading1S2"/>
    <w:rsid w:val="00F42F82"/>
    <w:pPr>
      <w:keepNext w:val="0"/>
      <w:keepLines w:val="0"/>
      <w:tabs>
        <w:tab w:val="clear" w:pos="794"/>
        <w:tab w:val="clear" w:pos="1191"/>
        <w:tab w:val="clear" w:pos="1588"/>
        <w:tab w:val="clear" w:pos="1985"/>
        <w:tab w:val="left" w:pos="680"/>
        <w:tab w:val="left" w:pos="851"/>
        <w:tab w:val="left" w:pos="1871"/>
      </w:tabs>
      <w:jc w:val="left"/>
    </w:pPr>
    <w:rPr>
      <w:rFonts w:asciiTheme="minorHAnsi" w:hAnsiTheme="minorHAnsi"/>
      <w:caps/>
      <w:sz w:val="22"/>
    </w:rPr>
  </w:style>
  <w:style w:type="paragraph" w:customStyle="1" w:styleId="ReftextS2">
    <w:name w:val="Ref_text_S2"/>
    <w:basedOn w:val="Reftext"/>
    <w:rsid w:val="00F42F82"/>
    <w:pPr>
      <w:tabs>
        <w:tab w:val="clear" w:pos="794"/>
        <w:tab w:val="clear" w:pos="1191"/>
        <w:tab w:val="clear" w:pos="1588"/>
        <w:tab w:val="clear" w:pos="1985"/>
        <w:tab w:val="left" w:pos="680"/>
        <w:tab w:val="left" w:pos="851"/>
        <w:tab w:val="left" w:pos="1871"/>
      </w:tabs>
      <w:ind w:left="0" w:firstLine="0"/>
    </w:pPr>
    <w:rPr>
      <w:rFonts w:asciiTheme="minorHAnsi" w:hAnsiTheme="minorHAnsi"/>
      <w:b/>
    </w:rPr>
  </w:style>
  <w:style w:type="paragraph" w:customStyle="1" w:styleId="ReftitleS2">
    <w:name w:val="Ref_title_S2"/>
    <w:basedOn w:val="Reftitle"/>
    <w:next w:val="ReftextS2"/>
    <w:rsid w:val="00F42F82"/>
    <w:pPr>
      <w:tabs>
        <w:tab w:val="clear" w:pos="794"/>
        <w:tab w:val="clear" w:pos="1191"/>
        <w:tab w:val="clear" w:pos="1588"/>
        <w:tab w:val="clear" w:pos="1985"/>
        <w:tab w:val="left" w:pos="680"/>
        <w:tab w:val="left" w:pos="851"/>
        <w:tab w:val="left" w:pos="1871"/>
      </w:tabs>
      <w:jc w:val="left"/>
    </w:pPr>
    <w:rPr>
      <w:rFonts w:asciiTheme="minorHAnsi" w:hAnsiTheme="minorHAnsi"/>
      <w:b/>
      <w:caps w:val="0"/>
    </w:rPr>
  </w:style>
  <w:style w:type="paragraph" w:customStyle="1" w:styleId="ResNoS2">
    <w:name w:val="Res_No_S2"/>
    <w:basedOn w:val="ResNo"/>
    <w:next w:val="Normal"/>
    <w:rsid w:val="00F42F82"/>
    <w:pPr>
      <w:keepNext w:val="0"/>
      <w:keepLines w:val="0"/>
      <w:tabs>
        <w:tab w:val="clear" w:pos="794"/>
        <w:tab w:val="clear" w:pos="1191"/>
        <w:tab w:val="clear" w:pos="1588"/>
        <w:tab w:val="clear" w:pos="1985"/>
        <w:tab w:val="left" w:pos="680"/>
        <w:tab w:val="left" w:pos="851"/>
        <w:tab w:val="left" w:pos="1871"/>
      </w:tabs>
      <w:spacing w:before="720"/>
      <w:jc w:val="left"/>
    </w:pPr>
    <w:rPr>
      <w:rFonts w:asciiTheme="minorHAnsi" w:hAnsiTheme="minorHAnsi"/>
      <w:b/>
      <w:sz w:val="24"/>
    </w:rPr>
  </w:style>
  <w:style w:type="paragraph" w:customStyle="1" w:styleId="RestitleS2">
    <w:name w:val="Res_title_S2"/>
    <w:basedOn w:val="Restitle"/>
    <w:next w:val="NormalS2"/>
    <w:rsid w:val="00F42F82"/>
    <w:pPr>
      <w:keepNext w:val="0"/>
      <w:keepLines w:val="0"/>
      <w:tabs>
        <w:tab w:val="clear" w:pos="794"/>
        <w:tab w:val="clear" w:pos="1191"/>
        <w:tab w:val="clear" w:pos="1588"/>
        <w:tab w:val="clear" w:pos="1985"/>
        <w:tab w:val="left" w:pos="680"/>
        <w:tab w:val="left" w:pos="851"/>
        <w:tab w:val="left" w:pos="1871"/>
      </w:tabs>
      <w:spacing w:after="240"/>
      <w:jc w:val="left"/>
    </w:pPr>
    <w:rPr>
      <w:rFonts w:asciiTheme="minorHAnsi" w:hAnsiTheme="minorHAnsi"/>
      <w:sz w:val="22"/>
    </w:rPr>
  </w:style>
  <w:style w:type="paragraph" w:customStyle="1" w:styleId="Section1S2">
    <w:name w:val="Section 1_S2"/>
    <w:basedOn w:val="Section1"/>
    <w:next w:val="NormalS2"/>
    <w:rsid w:val="00F42F82"/>
    <w:pPr>
      <w:tabs>
        <w:tab w:val="left" w:pos="680"/>
        <w:tab w:val="left" w:pos="851"/>
        <w:tab w:val="left" w:pos="1871"/>
      </w:tabs>
      <w:jc w:val="left"/>
    </w:pPr>
    <w:rPr>
      <w:rFonts w:asciiTheme="minorHAnsi" w:hAnsiTheme="minorHAnsi"/>
      <w:caps/>
      <w:sz w:val="22"/>
    </w:rPr>
  </w:style>
  <w:style w:type="paragraph" w:customStyle="1" w:styleId="Section2">
    <w:name w:val="Section 2"/>
    <w:basedOn w:val="Section1"/>
    <w:next w:val="Normal"/>
    <w:rsid w:val="00F42F82"/>
    <w:pPr>
      <w:tabs>
        <w:tab w:val="left" w:pos="680"/>
        <w:tab w:val="left" w:pos="1871"/>
      </w:tabs>
      <w:spacing w:before="240"/>
    </w:pPr>
    <w:rPr>
      <w:rFonts w:asciiTheme="minorHAnsi" w:hAnsiTheme="minorHAnsi"/>
      <w:b/>
      <w:i/>
    </w:rPr>
  </w:style>
  <w:style w:type="paragraph" w:customStyle="1" w:styleId="Section2S2">
    <w:name w:val="Section 2_S2"/>
    <w:basedOn w:val="Section2"/>
    <w:next w:val="NormalS2"/>
    <w:rsid w:val="00F42F82"/>
    <w:pPr>
      <w:tabs>
        <w:tab w:val="left" w:pos="851"/>
      </w:tabs>
      <w:jc w:val="left"/>
    </w:pPr>
    <w:rPr>
      <w:sz w:val="22"/>
    </w:rPr>
  </w:style>
  <w:style w:type="paragraph" w:customStyle="1" w:styleId="TablelegendS2">
    <w:name w:val="Table_legend_S2"/>
    <w:basedOn w:val="Tablelegend"/>
    <w:rsid w:val="00F42F82"/>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80"/>
        <w:tab w:val="left" w:pos="1871"/>
      </w:tabs>
      <w:spacing w:after="0"/>
    </w:pPr>
    <w:rPr>
      <w:rFonts w:asciiTheme="minorHAnsi" w:hAnsiTheme="minorHAnsi"/>
      <w:b/>
      <w:sz w:val="22"/>
    </w:rPr>
  </w:style>
  <w:style w:type="paragraph" w:customStyle="1" w:styleId="TableNoS2">
    <w:name w:val="Table_No_S2"/>
    <w:basedOn w:val="TableNo"/>
    <w:next w:val="Normal"/>
    <w:rsid w:val="00F42F82"/>
    <w:pPr>
      <w:keepNext w:val="0"/>
      <w:tabs>
        <w:tab w:val="clear" w:pos="794"/>
        <w:tab w:val="clear" w:pos="1191"/>
        <w:tab w:val="clear" w:pos="1588"/>
        <w:tab w:val="clear" w:pos="1985"/>
        <w:tab w:val="left" w:pos="680"/>
        <w:tab w:val="left" w:pos="851"/>
        <w:tab w:val="left" w:pos="1871"/>
      </w:tabs>
      <w:spacing w:before="560"/>
      <w:jc w:val="left"/>
    </w:pPr>
    <w:rPr>
      <w:rFonts w:asciiTheme="minorHAnsi" w:hAnsiTheme="minorHAnsi"/>
      <w:b/>
    </w:rPr>
  </w:style>
  <w:style w:type="paragraph" w:customStyle="1" w:styleId="TabletextS2">
    <w:name w:val="Table_text_S2"/>
    <w:basedOn w:val="Tabletext"/>
    <w:rsid w:val="00F42F82"/>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80"/>
        <w:tab w:val="left" w:pos="1871"/>
      </w:tabs>
      <w:spacing w:before="60" w:after="60"/>
    </w:pPr>
    <w:rPr>
      <w:rFonts w:asciiTheme="minorHAnsi" w:hAnsiTheme="minorHAnsi"/>
      <w:b/>
      <w:sz w:val="22"/>
    </w:rPr>
  </w:style>
  <w:style w:type="paragraph" w:customStyle="1" w:styleId="TabletitleS2">
    <w:name w:val="Table_title_S2"/>
    <w:basedOn w:val="Tabletitle"/>
    <w:next w:val="TabletextS2"/>
    <w:rsid w:val="00F42F82"/>
    <w:pPr>
      <w:keepNext w:val="0"/>
      <w:tabs>
        <w:tab w:val="clear" w:pos="794"/>
        <w:tab w:val="clear" w:pos="1191"/>
        <w:tab w:val="clear" w:pos="1588"/>
        <w:tab w:val="clear" w:pos="1985"/>
        <w:tab w:val="left" w:pos="680"/>
        <w:tab w:val="left" w:pos="851"/>
        <w:tab w:val="left" w:pos="1871"/>
      </w:tabs>
      <w:jc w:val="left"/>
    </w:pPr>
    <w:rPr>
      <w:rFonts w:asciiTheme="minorHAnsi" w:hAnsiTheme="minorHAnsi"/>
    </w:rPr>
  </w:style>
  <w:style w:type="paragraph" w:customStyle="1" w:styleId="firstfooter0">
    <w:name w:val="firstfooter"/>
    <w:basedOn w:val="Normal"/>
    <w:rsid w:val="00F42F82"/>
    <w:pPr>
      <w:tabs>
        <w:tab w:val="clear" w:pos="794"/>
        <w:tab w:val="clear" w:pos="1191"/>
        <w:tab w:val="clear" w:pos="1588"/>
        <w:tab w:val="clear" w:pos="1985"/>
        <w:tab w:val="left" w:pos="680"/>
        <w:tab w:val="left" w:pos="1871"/>
      </w:tabs>
      <w:overflowPunct/>
      <w:autoSpaceDE/>
      <w:autoSpaceDN/>
      <w:adjustRightInd/>
      <w:spacing w:before="100" w:beforeAutospacing="1" w:after="100" w:afterAutospacing="1"/>
      <w:textAlignment w:val="auto"/>
    </w:pPr>
    <w:rPr>
      <w:rFonts w:asciiTheme="minorHAnsi" w:eastAsia="SimSun" w:hAnsiTheme="minorHAnsi"/>
      <w:sz w:val="24"/>
      <w:szCs w:val="24"/>
      <w:lang w:val="en-US" w:eastAsia="zh-CN"/>
    </w:rPr>
  </w:style>
  <w:style w:type="paragraph" w:customStyle="1" w:styleId="NormalendS2">
    <w:name w:val="Normal_end_S2"/>
    <w:basedOn w:val="Normal"/>
    <w:qFormat/>
    <w:rsid w:val="00F42F82"/>
    <w:pPr>
      <w:tabs>
        <w:tab w:val="clear" w:pos="794"/>
        <w:tab w:val="clear" w:pos="1191"/>
        <w:tab w:val="clear" w:pos="1588"/>
        <w:tab w:val="clear" w:pos="1985"/>
        <w:tab w:val="left" w:pos="680"/>
        <w:tab w:val="left" w:pos="1134"/>
        <w:tab w:val="left" w:pos="1871"/>
        <w:tab w:val="left" w:pos="2268"/>
      </w:tabs>
    </w:pPr>
    <w:rPr>
      <w:rFonts w:asciiTheme="minorHAnsi" w:hAnsiTheme="minorHAnsi"/>
      <w:lang w:val="en-US"/>
    </w:rPr>
  </w:style>
  <w:style w:type="paragraph" w:customStyle="1" w:styleId="Header1">
    <w:name w:val="Header_1"/>
    <w:basedOn w:val="Normal"/>
    <w:autoRedefine/>
    <w:rsid w:val="00F42F82"/>
    <w:pPr>
      <w:tabs>
        <w:tab w:val="left" w:pos="680"/>
        <w:tab w:val="left" w:pos="1134"/>
        <w:tab w:val="left" w:pos="1871"/>
        <w:tab w:val="left" w:pos="2268"/>
      </w:tabs>
      <w:jc w:val="center"/>
    </w:pPr>
    <w:rPr>
      <w:rFonts w:asciiTheme="minorHAnsi" w:hAnsiTheme="minorHAnsi"/>
      <w:b/>
      <w:bCs/>
      <w:lang w:val="ru-RU"/>
    </w:rPr>
  </w:style>
  <w:style w:type="paragraph" w:styleId="BlockText">
    <w:name w:val="Block Text"/>
    <w:basedOn w:val="Normal"/>
    <w:rsid w:val="00F42F82"/>
    <w:pPr>
      <w:tabs>
        <w:tab w:val="clear" w:pos="794"/>
        <w:tab w:val="clear" w:pos="1191"/>
        <w:tab w:val="clear" w:pos="1588"/>
        <w:tab w:val="clear" w:pos="1985"/>
        <w:tab w:val="left" w:pos="680"/>
        <w:tab w:val="left" w:pos="1134"/>
        <w:tab w:val="left" w:pos="1871"/>
        <w:tab w:val="left" w:pos="2268"/>
      </w:tabs>
      <w:spacing w:after="120"/>
      <w:ind w:left="1440" w:right="1440"/>
    </w:pPr>
    <w:rPr>
      <w:rFonts w:asciiTheme="minorHAnsi" w:hAnsiTheme="minorHAnsi"/>
    </w:rPr>
  </w:style>
  <w:style w:type="paragraph" w:customStyle="1" w:styleId="Arttitle0">
    <w:name w:val="Art title"/>
    <w:next w:val="Normal"/>
    <w:rsid w:val="00F42F82"/>
    <w:pPr>
      <w:keepNext/>
      <w:keepLines/>
      <w:overflowPunct w:val="0"/>
      <w:autoSpaceDE w:val="0"/>
      <w:autoSpaceDN w:val="0"/>
      <w:adjustRightInd w:val="0"/>
      <w:spacing w:before="240"/>
      <w:jc w:val="center"/>
      <w:textAlignment w:val="baseline"/>
    </w:pPr>
    <w:rPr>
      <w:rFonts w:ascii="Times New Roman" w:hAnsi="Times New Roman"/>
      <w:b/>
      <w:sz w:val="24"/>
      <w:lang w:val="en-GB" w:eastAsia="en-US"/>
    </w:rPr>
  </w:style>
  <w:style w:type="paragraph" w:customStyle="1" w:styleId="Chaptitle0">
    <w:name w:val="Chap title"/>
    <w:basedOn w:val="Arttitle0"/>
    <w:next w:val="Normal"/>
    <w:rsid w:val="00F42F82"/>
    <w:rPr>
      <w:sz w:val="28"/>
    </w:rPr>
  </w:style>
  <w:style w:type="paragraph" w:customStyle="1" w:styleId="EquationLegend0">
    <w:name w:val="Equation_Legend"/>
    <w:basedOn w:val="NormalIndent"/>
    <w:rsid w:val="00F42F82"/>
    <w:pPr>
      <w:tabs>
        <w:tab w:val="clear" w:pos="794"/>
        <w:tab w:val="clear" w:pos="1191"/>
        <w:tab w:val="clear" w:pos="1588"/>
        <w:tab w:val="clear" w:pos="1985"/>
        <w:tab w:val="left" w:pos="680"/>
        <w:tab w:val="left" w:pos="1134"/>
        <w:tab w:val="left" w:pos="1871"/>
        <w:tab w:val="left" w:pos="2268"/>
      </w:tabs>
      <w:ind w:left="1134"/>
      <w:jc w:val="both"/>
    </w:pPr>
    <w:rPr>
      <w:rFonts w:asciiTheme="minorHAnsi" w:hAnsiTheme="minorHAnsi"/>
    </w:rPr>
  </w:style>
  <w:style w:type="paragraph" w:customStyle="1" w:styleId="FigureLegend0">
    <w:name w:val="Figure_Legend"/>
    <w:basedOn w:val="Normal"/>
    <w:next w:val="Normal"/>
    <w:rsid w:val="00F42F82"/>
    <w:pPr>
      <w:keepNext/>
      <w:tabs>
        <w:tab w:val="clear" w:pos="794"/>
        <w:tab w:val="clear" w:pos="1191"/>
        <w:tab w:val="clear" w:pos="1588"/>
        <w:tab w:val="clear" w:pos="1985"/>
        <w:tab w:val="left" w:pos="284"/>
        <w:tab w:val="left" w:pos="567"/>
        <w:tab w:val="left" w:pos="680"/>
        <w:tab w:val="left" w:pos="851"/>
        <w:tab w:val="left" w:pos="1134"/>
      </w:tabs>
    </w:pPr>
    <w:rPr>
      <w:rFonts w:asciiTheme="minorHAnsi" w:hAnsiTheme="minorHAnsi"/>
      <w:sz w:val="20"/>
    </w:rPr>
  </w:style>
  <w:style w:type="paragraph" w:customStyle="1" w:styleId="FigureTitle0">
    <w:name w:val="Figure_Title"/>
    <w:basedOn w:val="Normal"/>
    <w:next w:val="Normal"/>
    <w:rsid w:val="00F42F82"/>
    <w:pPr>
      <w:keepNext/>
      <w:tabs>
        <w:tab w:val="clear" w:pos="794"/>
        <w:tab w:val="clear" w:pos="1191"/>
        <w:tab w:val="clear" w:pos="1588"/>
        <w:tab w:val="clear" w:pos="1985"/>
        <w:tab w:val="left" w:pos="680"/>
      </w:tabs>
      <w:spacing w:before="0" w:after="720"/>
      <w:jc w:val="center"/>
    </w:pPr>
    <w:rPr>
      <w:rFonts w:asciiTheme="minorHAnsi" w:hAnsiTheme="minorHAnsi"/>
      <w:b/>
      <w:sz w:val="20"/>
    </w:rPr>
  </w:style>
  <w:style w:type="paragraph" w:customStyle="1" w:styleId="foot">
    <w:name w:val="foot"/>
    <w:basedOn w:val="Normal"/>
    <w:rsid w:val="00F42F82"/>
    <w:pPr>
      <w:tabs>
        <w:tab w:val="clear" w:pos="794"/>
        <w:tab w:val="clear" w:pos="1191"/>
        <w:tab w:val="clear" w:pos="1588"/>
        <w:tab w:val="clear" w:pos="1985"/>
        <w:tab w:val="left" w:pos="680"/>
        <w:tab w:val="left" w:pos="1134"/>
        <w:tab w:val="left" w:pos="1871"/>
        <w:tab w:val="left" w:pos="2268"/>
      </w:tabs>
      <w:spacing w:before="0"/>
    </w:pPr>
    <w:rPr>
      <w:rFonts w:asciiTheme="minorHAnsi" w:hAnsiTheme="minorHAnsi"/>
      <w:color w:val="0000FF"/>
      <w:sz w:val="20"/>
    </w:rPr>
  </w:style>
  <w:style w:type="paragraph" w:customStyle="1" w:styleId="Headingb0">
    <w:name w:val="Heading b"/>
    <w:basedOn w:val="Heading3"/>
    <w:rsid w:val="00F42F82"/>
    <w:pPr>
      <w:tabs>
        <w:tab w:val="clear" w:pos="794"/>
        <w:tab w:val="clear" w:pos="1191"/>
        <w:tab w:val="clear" w:pos="1588"/>
        <w:tab w:val="clear" w:pos="1985"/>
        <w:tab w:val="left" w:pos="680"/>
        <w:tab w:val="left" w:pos="851"/>
        <w:tab w:val="left" w:pos="1871"/>
      </w:tabs>
      <w:spacing w:before="400"/>
      <w:jc w:val="both"/>
      <w:outlineLvl w:val="9"/>
    </w:pPr>
    <w:rPr>
      <w:i w:val="0"/>
      <w:sz w:val="24"/>
    </w:rPr>
  </w:style>
  <w:style w:type="paragraph" w:customStyle="1" w:styleId="Headingi0">
    <w:name w:val="Heading i"/>
    <w:basedOn w:val="Headingb0"/>
    <w:rsid w:val="00F42F82"/>
    <w:rPr>
      <w:b w:val="0"/>
      <w:i/>
    </w:rPr>
  </w:style>
  <w:style w:type="paragraph" w:customStyle="1" w:styleId="Section">
    <w:name w:val="Section"/>
    <w:basedOn w:val="Normal"/>
    <w:next w:val="Normal"/>
    <w:rsid w:val="00F42F82"/>
    <w:pPr>
      <w:keepNext/>
      <w:keepLines/>
      <w:tabs>
        <w:tab w:val="right" w:pos="567"/>
        <w:tab w:val="left" w:pos="680"/>
      </w:tabs>
      <w:spacing w:before="624"/>
      <w:jc w:val="center"/>
    </w:pPr>
    <w:rPr>
      <w:rFonts w:asciiTheme="minorHAnsi" w:hAnsiTheme="minorHAnsi"/>
      <w:sz w:val="26"/>
    </w:rPr>
  </w:style>
  <w:style w:type="paragraph" w:customStyle="1" w:styleId="Section10">
    <w:name w:val="Section_1"/>
    <w:basedOn w:val="Normal"/>
    <w:rsid w:val="00F42F82"/>
    <w:pPr>
      <w:tabs>
        <w:tab w:val="clear" w:pos="794"/>
        <w:tab w:val="clear" w:pos="1191"/>
        <w:tab w:val="clear" w:pos="1588"/>
        <w:tab w:val="clear" w:pos="1985"/>
        <w:tab w:val="left" w:pos="680"/>
        <w:tab w:val="center" w:pos="4678"/>
      </w:tabs>
      <w:spacing w:before="360"/>
      <w:jc w:val="center"/>
    </w:pPr>
    <w:rPr>
      <w:rFonts w:asciiTheme="minorHAnsi" w:hAnsiTheme="minorHAnsi"/>
      <w:b/>
    </w:rPr>
  </w:style>
  <w:style w:type="paragraph" w:customStyle="1" w:styleId="Section20">
    <w:name w:val="Section_2"/>
    <w:basedOn w:val="Section10"/>
    <w:rsid w:val="00F42F82"/>
    <w:pPr>
      <w:jc w:val="left"/>
    </w:pPr>
    <w:rPr>
      <w:b w:val="0"/>
      <w:i/>
    </w:rPr>
  </w:style>
  <w:style w:type="paragraph" w:customStyle="1" w:styleId="Section3">
    <w:name w:val="Section_3"/>
    <w:basedOn w:val="Section10"/>
    <w:rsid w:val="00F42F82"/>
    <w:rPr>
      <w:b w:val="0"/>
    </w:rPr>
  </w:style>
  <w:style w:type="paragraph" w:customStyle="1" w:styleId="TableFin">
    <w:name w:val="Table_Fin"/>
    <w:basedOn w:val="Normal"/>
    <w:rsid w:val="00F42F82"/>
    <w:pPr>
      <w:tabs>
        <w:tab w:val="clear" w:pos="794"/>
        <w:tab w:val="clear" w:pos="1191"/>
        <w:tab w:val="clear" w:pos="1588"/>
        <w:tab w:val="clear" w:pos="1985"/>
        <w:tab w:val="left" w:pos="680"/>
        <w:tab w:val="left" w:pos="1871"/>
        <w:tab w:val="left" w:pos="2268"/>
      </w:tabs>
      <w:spacing w:before="0"/>
    </w:pPr>
    <w:rPr>
      <w:rFonts w:asciiTheme="minorHAnsi" w:hAnsiTheme="minorHAnsi"/>
      <w:sz w:val="12"/>
    </w:rPr>
  </w:style>
  <w:style w:type="paragraph" w:customStyle="1" w:styleId="TableRef0">
    <w:name w:val="Table_Ref"/>
    <w:basedOn w:val="Normal"/>
    <w:next w:val="Normal"/>
    <w:rsid w:val="00F42F82"/>
    <w:pPr>
      <w:keepNext/>
      <w:tabs>
        <w:tab w:val="clear" w:pos="794"/>
        <w:tab w:val="clear" w:pos="1191"/>
        <w:tab w:val="clear" w:pos="1588"/>
        <w:tab w:val="clear" w:pos="1985"/>
        <w:tab w:val="left" w:pos="680"/>
        <w:tab w:val="left" w:pos="1134"/>
        <w:tab w:val="left" w:pos="1871"/>
        <w:tab w:val="left" w:pos="2268"/>
      </w:tabs>
      <w:spacing w:before="567"/>
      <w:jc w:val="center"/>
    </w:pPr>
    <w:rPr>
      <w:rFonts w:asciiTheme="minorHAnsi" w:hAnsiTheme="minorHAnsi"/>
      <w:sz w:val="18"/>
    </w:rPr>
  </w:style>
  <w:style w:type="character" w:customStyle="1" w:styleId="AnnexNoChar">
    <w:name w:val="Annex_No Char"/>
    <w:basedOn w:val="DefaultParagraphFont"/>
    <w:link w:val="AnnexNo"/>
    <w:rsid w:val="00F42F82"/>
    <w:rPr>
      <w:rFonts w:ascii="Calibri" w:hAnsi="Calibri"/>
      <w:caps/>
      <w:sz w:val="26"/>
      <w:lang w:val="en-GB" w:eastAsia="en-US"/>
    </w:rPr>
  </w:style>
  <w:style w:type="paragraph" w:customStyle="1" w:styleId="Conv">
    <w:name w:val="Conv"/>
    <w:basedOn w:val="Normal"/>
    <w:next w:val="Normal"/>
    <w:rsid w:val="00131430"/>
    <w:pPr>
      <w:pageBreakBefore/>
      <w:tabs>
        <w:tab w:val="right" w:pos="567"/>
        <w:tab w:val="left" w:pos="680"/>
      </w:tabs>
      <w:spacing w:before="1200" w:after="240" w:line="480" w:lineRule="atLeast"/>
      <w:jc w:val="center"/>
    </w:pPr>
    <w:rPr>
      <w:rFonts w:asciiTheme="minorHAnsi" w:eastAsiaTheme="minorEastAsia" w:hAnsiTheme="minorHAnsi"/>
      <w:b/>
      <w:sz w:val="32"/>
    </w:rPr>
  </w:style>
  <w:style w:type="paragraph" w:customStyle="1" w:styleId="StyleHeading1Centered">
    <w:name w:val="Style Heading 1 + Centered"/>
    <w:basedOn w:val="Heading1"/>
    <w:rsid w:val="00131430"/>
    <w:pPr>
      <w:tabs>
        <w:tab w:val="clear" w:pos="794"/>
        <w:tab w:val="clear" w:pos="1191"/>
        <w:tab w:val="clear" w:pos="1588"/>
        <w:tab w:val="clear" w:pos="1985"/>
        <w:tab w:val="left" w:pos="680"/>
        <w:tab w:val="left" w:pos="1134"/>
        <w:tab w:val="left" w:pos="1871"/>
      </w:tabs>
      <w:spacing w:before="600"/>
      <w:ind w:left="1134" w:hanging="1134"/>
      <w:jc w:val="center"/>
    </w:pPr>
    <w:rPr>
      <w:rFonts w:asciiTheme="minorHAnsi" w:eastAsiaTheme="minorEastAsia" w:hAnsiTheme="minorHAnsi"/>
    </w:rPr>
  </w:style>
  <w:style w:type="paragraph" w:customStyle="1" w:styleId="AnnexTitle0">
    <w:name w:val="Annex_Title"/>
    <w:basedOn w:val="Arttitle"/>
    <w:next w:val="Normal"/>
    <w:rsid w:val="00131430"/>
    <w:pPr>
      <w:tabs>
        <w:tab w:val="clear" w:pos="794"/>
        <w:tab w:val="clear" w:pos="1191"/>
        <w:tab w:val="clear" w:pos="1588"/>
        <w:tab w:val="clear" w:pos="1985"/>
      </w:tabs>
      <w:spacing w:before="160"/>
    </w:pPr>
    <w:rPr>
      <w:rFonts w:asciiTheme="minorHAnsi" w:eastAsiaTheme="minorEastAsia" w:hAnsiTheme="minorHAnsi"/>
      <w:noProof/>
      <w:lang w:val="en-US"/>
    </w:rPr>
  </w:style>
  <w:style w:type="paragraph" w:styleId="CommentText">
    <w:name w:val="annotation text"/>
    <w:basedOn w:val="Normal"/>
    <w:link w:val="CommentTextChar"/>
    <w:rsid w:val="002C428E"/>
    <w:pPr>
      <w:tabs>
        <w:tab w:val="clear" w:pos="794"/>
        <w:tab w:val="clear" w:pos="1191"/>
        <w:tab w:val="clear" w:pos="1588"/>
        <w:tab w:val="clear" w:pos="1985"/>
        <w:tab w:val="left" w:pos="567"/>
        <w:tab w:val="left" w:pos="1134"/>
        <w:tab w:val="left" w:pos="1701"/>
        <w:tab w:val="left" w:pos="2268"/>
        <w:tab w:val="left" w:pos="2835"/>
      </w:tabs>
    </w:pPr>
    <w:rPr>
      <w:sz w:val="20"/>
    </w:rPr>
  </w:style>
  <w:style w:type="character" w:customStyle="1" w:styleId="CommentTextChar">
    <w:name w:val="Comment Text Char"/>
    <w:basedOn w:val="DefaultParagraphFont"/>
    <w:link w:val="CommentText"/>
    <w:rsid w:val="002C428E"/>
    <w:rPr>
      <w:rFonts w:ascii="Calibri" w:hAnsi="Calibri"/>
      <w:lang w:val="en-GB" w:eastAsia="en-US"/>
    </w:rPr>
  </w:style>
  <w:style w:type="character" w:styleId="CommentReference">
    <w:name w:val="annotation reference"/>
    <w:basedOn w:val="DefaultParagraphFont"/>
    <w:rsid w:val="00083701"/>
    <w:rPr>
      <w:sz w:val="16"/>
      <w:szCs w:val="16"/>
    </w:rPr>
  </w:style>
  <w:style w:type="character" w:customStyle="1" w:styleId="SourceChar">
    <w:name w:val="Source Char"/>
    <w:basedOn w:val="DefaultParagraphFont"/>
    <w:link w:val="Source"/>
    <w:locked/>
    <w:rsid w:val="002E1756"/>
    <w:rPr>
      <w:rFonts w:ascii="Calibri" w:hAnsi="Calibri"/>
      <w:b/>
      <w:sz w:val="26"/>
      <w:lang w:val="en-GB" w:eastAsia="en-US"/>
    </w:rPr>
  </w:style>
  <w:style w:type="paragraph" w:customStyle="1" w:styleId="Agendaitem">
    <w:name w:val="Agenda_item"/>
    <w:basedOn w:val="Normal"/>
    <w:next w:val="Normal"/>
    <w:qFormat/>
    <w:rsid w:val="002E1756"/>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2E1756"/>
    <w:rPr>
      <w:rFonts w:ascii="Calibri" w:hAnsi="Calibri"/>
      <w:caps/>
      <w:sz w:val="26"/>
      <w:lang w:val="en-GB" w:eastAsia="en-US"/>
    </w:rPr>
  </w:style>
  <w:style w:type="paragraph" w:customStyle="1" w:styleId="Committee">
    <w:name w:val="Committee"/>
    <w:basedOn w:val="Normal"/>
    <w:qFormat/>
    <w:rsid w:val="002E1756"/>
    <w:pPr>
      <w:framePr w:hSpace="180" w:wrap="around" w:hAnchor="margin" w:y="-675"/>
      <w:tabs>
        <w:tab w:val="clear" w:pos="794"/>
        <w:tab w:val="clear" w:pos="1191"/>
        <w:tab w:val="clear" w:pos="1588"/>
        <w:tab w:val="clear" w:pos="1985"/>
        <w:tab w:val="left" w:pos="1134"/>
        <w:tab w:val="left" w:pos="1871"/>
        <w:tab w:val="left" w:pos="2268"/>
      </w:tabs>
      <w:spacing w:before="0" w:after="48" w:line="240" w:lineRule="atLeast"/>
    </w:pPr>
    <w:rPr>
      <w:rFonts w:asciiTheme="minorHAnsi" w:hAnsiTheme="minorHAnsi" w:cstheme="minorHAnsi"/>
      <w:b/>
      <w:smallCap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4-PP-C-0051/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1631-FC47-4E46-92EB-BC87223D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PR_PP14.dotx</Template>
  <TotalTime>54</TotalTime>
  <Pages>218</Pages>
  <Words>68440</Words>
  <Characters>390109</Characters>
  <Application>Microsoft Office Word</Application>
  <DocSecurity>0</DocSecurity>
  <Lines>3250</Lines>
  <Paragraphs>915</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457634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Gribkova, Anna</dc:creator>
  <cp:keywords>C2004, C04</cp:keywords>
  <cp:lastModifiedBy>Maloletkova, Svetlana</cp:lastModifiedBy>
  <cp:revision>11</cp:revision>
  <cp:lastPrinted>2013-06-05T16:08:00Z</cp:lastPrinted>
  <dcterms:created xsi:type="dcterms:W3CDTF">2014-07-15T14:15:00Z</dcterms:created>
  <dcterms:modified xsi:type="dcterms:W3CDTF">2014-07-29T13:29:00Z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