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267B5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A4C218F" wp14:editId="65B0518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267B5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267B5B">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267B5B">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6A7C71" w:rsidP="00B0402C">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B0402C">
              <w:rPr>
                <w:rFonts w:ascii="Calibri" w:hAnsi="Calibri"/>
                <w:sz w:val="22"/>
              </w:rPr>
              <w:t>44</w:t>
            </w:r>
            <w:r w:rsidRPr="00263B70">
              <w:rPr>
                <w:rFonts w:ascii="Calibri" w:hAnsi="Calibri"/>
                <w:sz w:val="22"/>
              </w:rPr>
              <w:t>-A</w:t>
            </w:r>
          </w:p>
        </w:tc>
      </w:tr>
      <w:tr w:rsidR="009F279B" w:rsidRPr="00263B70" w:rsidTr="00267B5B">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B0402C" w:rsidP="00B0402C">
            <w:pPr>
              <w:pStyle w:val="Adress"/>
              <w:framePr w:hSpace="0" w:wrap="auto" w:xAlign="left" w:yAlign="inline"/>
              <w:spacing w:before="20" w:after="20" w:line="300" w:lineRule="exact"/>
              <w:rPr>
                <w:rFonts w:ascii="Calibri" w:hAnsi="Calibri" w:cstheme="minorHAnsi"/>
                <w:sz w:val="22"/>
                <w:rtl/>
              </w:rPr>
            </w:pPr>
            <w:r>
              <w:rPr>
                <w:rFonts w:ascii="Calibri" w:hAnsi="Calibri"/>
                <w:sz w:val="22"/>
              </w:rPr>
              <w:t>11</w:t>
            </w:r>
            <w:r w:rsidR="006A7C71" w:rsidRPr="00263B70">
              <w:rPr>
                <w:rFonts w:ascii="Calibri" w:hAnsi="Calibri" w:hint="cs"/>
                <w:sz w:val="22"/>
                <w:rtl/>
              </w:rPr>
              <w:t xml:space="preserve"> </w:t>
            </w:r>
            <w:r>
              <w:rPr>
                <w:rFonts w:ascii="Calibri" w:hAnsi="Calibri" w:hint="cs"/>
                <w:sz w:val="22"/>
                <w:rtl/>
              </w:rPr>
              <w:t>يونيو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267B5B">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267B5B">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267B5B">
        <w:trPr>
          <w:cantSplit/>
        </w:trPr>
        <w:tc>
          <w:tcPr>
            <w:tcW w:w="9889" w:type="dxa"/>
            <w:gridSpan w:val="2"/>
          </w:tcPr>
          <w:p w:rsidR="009F279B" w:rsidRPr="007161E9" w:rsidRDefault="00B0402C" w:rsidP="007161E9">
            <w:pPr>
              <w:pStyle w:val="Source"/>
              <w:framePr w:hSpace="0" w:wrap="auto" w:yAlign="inline"/>
              <w:rPr>
                <w:szCs w:val="28"/>
                <w:rtl/>
              </w:rPr>
            </w:pPr>
            <w:r>
              <w:rPr>
                <w:rFonts w:hint="cs"/>
                <w:rtl/>
              </w:rPr>
              <w:t>تقرير المجلس</w:t>
            </w:r>
          </w:p>
        </w:tc>
      </w:tr>
      <w:tr w:rsidR="009F279B" w:rsidRPr="009F279B" w:rsidTr="00267B5B">
        <w:trPr>
          <w:cantSplit/>
        </w:trPr>
        <w:tc>
          <w:tcPr>
            <w:tcW w:w="9889" w:type="dxa"/>
            <w:gridSpan w:val="2"/>
          </w:tcPr>
          <w:p w:rsidR="009F279B" w:rsidRPr="007161E9" w:rsidRDefault="00B0402C" w:rsidP="00267B5B">
            <w:pPr>
              <w:pStyle w:val="Title1"/>
              <w:framePr w:hSpace="0" w:wrap="auto" w:yAlign="inline"/>
              <w:rPr>
                <w:szCs w:val="28"/>
              </w:rPr>
            </w:pPr>
            <w:r>
              <w:rPr>
                <w:rFonts w:hint="cs"/>
                <w:rtl/>
              </w:rPr>
              <w:t>مشروع ال</w:t>
            </w:r>
            <w:r w:rsidR="007D773D">
              <w:rPr>
                <w:rFonts w:hint="cs"/>
                <w:rtl/>
              </w:rPr>
              <w:t>‍</w:t>
            </w:r>
            <w:r>
              <w:rPr>
                <w:rFonts w:hint="cs"/>
                <w:rtl/>
              </w:rPr>
              <w:t>خطة ال</w:t>
            </w:r>
            <w:r w:rsidR="007D773D">
              <w:rPr>
                <w:rFonts w:hint="cs"/>
                <w:rtl/>
              </w:rPr>
              <w:t>‍</w:t>
            </w:r>
            <w:r>
              <w:rPr>
                <w:rFonts w:hint="cs"/>
                <w:rtl/>
              </w:rPr>
              <w:t>مالية</w:t>
            </w:r>
            <w:r w:rsidR="00E85488">
              <w:rPr>
                <w:rFonts w:hint="cs"/>
                <w:rtl/>
              </w:rPr>
              <w:t xml:space="preserve"> للات</w:t>
            </w:r>
            <w:r w:rsidR="007D773D">
              <w:rPr>
                <w:rFonts w:hint="cs"/>
                <w:rtl/>
              </w:rPr>
              <w:t>‍</w:t>
            </w:r>
            <w:r w:rsidR="00E85488">
              <w:rPr>
                <w:rFonts w:hint="cs"/>
                <w:rtl/>
              </w:rPr>
              <w:t>حاد</w:t>
            </w:r>
            <w:r>
              <w:rPr>
                <w:rFonts w:hint="cs"/>
                <w:rtl/>
              </w:rPr>
              <w:t xml:space="preserve"> للفترة </w:t>
            </w:r>
            <w:r>
              <w:t>2019</w:t>
            </w:r>
            <w:r>
              <w:noBreakHyphen/>
              <w:t>2016</w:t>
            </w:r>
            <w:r w:rsidR="00267B5B">
              <w:br/>
            </w:r>
            <w:r w:rsidR="00403ECF">
              <w:rPr>
                <w:rFonts w:hint="cs"/>
                <w:rtl/>
              </w:rPr>
              <w:t>و</w:t>
            </w:r>
            <w:r w:rsidR="00267B5B">
              <w:rPr>
                <w:rFonts w:hint="cs"/>
                <w:rtl/>
              </w:rPr>
              <w:t>مشروع ال</w:t>
            </w:r>
            <w:r w:rsidR="007D773D">
              <w:rPr>
                <w:rFonts w:hint="cs"/>
                <w:rtl/>
              </w:rPr>
              <w:t>‍</w:t>
            </w:r>
            <w:r w:rsidR="00267B5B">
              <w:rPr>
                <w:rFonts w:hint="cs"/>
                <w:rtl/>
              </w:rPr>
              <w:t xml:space="preserve">مقرر </w:t>
            </w:r>
            <w:r w:rsidR="00267B5B">
              <w:t>5</w:t>
            </w:r>
          </w:p>
        </w:tc>
      </w:tr>
      <w:tr w:rsidR="009F279B" w:rsidRPr="009F279B" w:rsidTr="00267B5B">
        <w:trPr>
          <w:cantSplit/>
        </w:trPr>
        <w:tc>
          <w:tcPr>
            <w:tcW w:w="9889" w:type="dxa"/>
            <w:gridSpan w:val="2"/>
            <w:tcBorders>
              <w:bottom w:val="single" w:sz="4" w:space="0" w:color="auto"/>
            </w:tcBorders>
          </w:tcPr>
          <w:p w:rsidR="009F279B" w:rsidRPr="00267B5B" w:rsidRDefault="009F279B" w:rsidP="00267B5B">
            <w:pPr>
              <w:spacing w:after="120"/>
            </w:pPr>
          </w:p>
        </w:tc>
      </w:tr>
      <w:tr w:rsidR="009F279B" w:rsidRPr="009F279B" w:rsidTr="00267B5B">
        <w:trPr>
          <w:cantSplit/>
        </w:trPr>
        <w:tc>
          <w:tcPr>
            <w:tcW w:w="9889" w:type="dxa"/>
            <w:gridSpan w:val="2"/>
            <w:tcBorders>
              <w:top w:val="single" w:sz="4" w:space="0" w:color="auto"/>
              <w:left w:val="single" w:sz="4" w:space="0" w:color="auto"/>
              <w:bottom w:val="single" w:sz="4" w:space="0" w:color="auto"/>
              <w:right w:val="single" w:sz="4" w:space="0" w:color="auto"/>
            </w:tcBorders>
          </w:tcPr>
          <w:p w:rsidR="009F279B" w:rsidRPr="00267B5B" w:rsidRDefault="00B0402C" w:rsidP="007D773D">
            <w:pPr>
              <w:spacing w:after="120"/>
              <w:ind w:left="113" w:right="113"/>
            </w:pPr>
            <w:r w:rsidRPr="00E85488">
              <w:rPr>
                <w:rFonts w:hint="cs"/>
                <w:spacing w:val="6"/>
                <w:rtl/>
              </w:rPr>
              <w:t>هذا التقرير بشأن مشروع الخطة المالية</w:t>
            </w:r>
            <w:r w:rsidR="00E85488" w:rsidRPr="00E85488">
              <w:rPr>
                <w:rFonts w:hint="cs"/>
                <w:spacing w:val="6"/>
                <w:rtl/>
              </w:rPr>
              <w:t xml:space="preserve"> للاتحاد</w:t>
            </w:r>
            <w:r w:rsidRPr="00E85488">
              <w:rPr>
                <w:rFonts w:hint="cs"/>
                <w:spacing w:val="6"/>
                <w:rtl/>
              </w:rPr>
              <w:t xml:space="preserve"> للفترة </w:t>
            </w:r>
            <w:r w:rsidRPr="00E85488">
              <w:rPr>
                <w:spacing w:val="6"/>
              </w:rPr>
              <w:t>2019</w:t>
            </w:r>
            <w:r w:rsidRPr="00E85488">
              <w:rPr>
                <w:spacing w:val="6"/>
              </w:rPr>
              <w:noBreakHyphen/>
              <w:t>2016</w:t>
            </w:r>
            <w:r w:rsidRPr="00E85488">
              <w:rPr>
                <w:rFonts w:hint="cs"/>
                <w:spacing w:val="6"/>
                <w:rtl/>
              </w:rPr>
              <w:t xml:space="preserve"> بما في ذلك مراجعة للمقرر </w:t>
            </w:r>
            <w:r w:rsidRPr="00E85488">
              <w:rPr>
                <w:spacing w:val="6"/>
              </w:rPr>
              <w:t>5</w:t>
            </w:r>
            <w:r w:rsidRPr="00E85488">
              <w:rPr>
                <w:rFonts w:hint="cs"/>
                <w:spacing w:val="6"/>
                <w:rtl/>
              </w:rPr>
              <w:t xml:space="preserve"> ناقشه المجلس في</w:t>
            </w:r>
            <w:r w:rsidR="007D773D">
              <w:rPr>
                <w:rFonts w:hint="eastAsia"/>
                <w:spacing w:val="6"/>
                <w:rtl/>
              </w:rPr>
              <w:t> </w:t>
            </w:r>
            <w:r w:rsidRPr="00E85488">
              <w:rPr>
                <w:rFonts w:hint="cs"/>
                <w:spacing w:val="6"/>
                <w:rtl/>
              </w:rPr>
              <w:t>دورته</w:t>
            </w:r>
            <w:r w:rsidRPr="00267B5B">
              <w:rPr>
                <w:rFonts w:hint="cs"/>
                <w:rtl/>
              </w:rPr>
              <w:t xml:space="preserve"> في</w:t>
            </w:r>
            <w:r w:rsidR="00E85488">
              <w:rPr>
                <w:rFonts w:hint="eastAsia"/>
                <w:rtl/>
              </w:rPr>
              <w:t> </w:t>
            </w:r>
            <w:r w:rsidRPr="00267B5B">
              <w:rPr>
                <w:rFonts w:hint="cs"/>
                <w:rtl/>
              </w:rPr>
              <w:t>مايو </w:t>
            </w:r>
            <w:r w:rsidRPr="00267B5B">
              <w:t>2014</w:t>
            </w:r>
            <w:r w:rsidRPr="00267B5B">
              <w:rPr>
                <w:rFonts w:hint="cs"/>
                <w:rtl/>
              </w:rPr>
              <w:t>، وهو مرفق لينظر فيه مؤتمر المندوبين المفوضين</w:t>
            </w:r>
            <w:r w:rsidR="00403ECF">
              <w:rPr>
                <w:rFonts w:hint="cs"/>
                <w:rtl/>
              </w:rPr>
              <w:t>.</w:t>
            </w:r>
          </w:p>
        </w:tc>
      </w:tr>
    </w:tbl>
    <w:p w:rsidR="00267B5B" w:rsidRPr="00267B5B" w:rsidRDefault="00267B5B" w:rsidP="00235822">
      <w:pPr>
        <w:pStyle w:val="Heading1"/>
        <w:spacing w:before="720"/>
        <w:rPr>
          <w:rtl/>
        </w:rPr>
      </w:pPr>
      <w:r w:rsidRPr="00267B5B">
        <w:t>1</w:t>
      </w:r>
      <w:r w:rsidRPr="00267B5B">
        <w:rPr>
          <w:rFonts w:hint="cs"/>
          <w:rtl/>
        </w:rPr>
        <w:tab/>
        <w:t>مقدمة</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A"/>
        </w:rPr>
        <w:t>1.1</w:t>
      </w:r>
      <w:r w:rsidRPr="00267B5B">
        <w:rPr>
          <w:rFonts w:asciiTheme="minorHAnsi" w:hAnsiTheme="minorHAnsi" w:hint="cs"/>
          <w:rtl/>
          <w:lang w:val="en-US" w:bidi="ar-SY"/>
        </w:rPr>
        <w:tab/>
        <w:t xml:space="preserve">الغرض من الخطة المالية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توفير أداة لمؤتمر المندوبين المفوضين لعام</w:t>
      </w:r>
      <w:r w:rsidRPr="00267B5B">
        <w:rPr>
          <w:rFonts w:asciiTheme="minorHAnsi" w:hAnsiTheme="minorHAnsi" w:hint="eastAsia"/>
          <w:rtl/>
          <w:lang w:val="en-US" w:bidi="ar-SY"/>
        </w:rPr>
        <w:t> </w:t>
      </w:r>
      <w:r w:rsidRPr="00267B5B">
        <w:rPr>
          <w:rFonts w:asciiTheme="minorHAnsi" w:hAnsiTheme="minorHAnsi"/>
          <w:lang w:val="en-US" w:bidi="ar-SA"/>
        </w:rPr>
        <w:t>2014</w:t>
      </w:r>
      <w:r w:rsidRPr="00267B5B">
        <w:rPr>
          <w:rFonts w:asciiTheme="minorHAnsi" w:hAnsiTheme="minorHAnsi" w:hint="cs"/>
          <w:rtl/>
          <w:lang w:val="en-US" w:bidi="ar-SY"/>
        </w:rPr>
        <w:t xml:space="preserve"> </w:t>
      </w:r>
      <w:r w:rsidRPr="00267B5B">
        <w:rPr>
          <w:rFonts w:asciiTheme="minorHAnsi" w:hAnsiTheme="minorHAnsi"/>
          <w:lang w:val="en-US" w:bidi="ar-SA"/>
        </w:rPr>
        <w:t>(PP</w:t>
      </w:r>
      <w:r w:rsidRPr="00267B5B">
        <w:rPr>
          <w:rFonts w:asciiTheme="minorHAnsi" w:hAnsiTheme="minorHAnsi"/>
          <w:lang w:val="en-US" w:bidi="ar-SA"/>
        </w:rPr>
        <w:noBreakHyphen/>
        <w:t>14)</w:t>
      </w:r>
      <w:r w:rsidRPr="00267B5B">
        <w:rPr>
          <w:rFonts w:asciiTheme="minorHAnsi" w:hAnsiTheme="minorHAnsi" w:hint="cs"/>
          <w:rtl/>
          <w:lang w:val="en-US" w:bidi="ar-SY"/>
        </w:rPr>
        <w:t xml:space="preserve"> لوضع أساس لميزانية الاتحاد وتقرير الحدود المالية ذات الصلة حتى موعد مؤتمر المندوبين المفوضين التالي بعد النظر في جميع الجوانب ذات الصلة من أعمال الاتحاد في الفترة المعنية (المادة </w:t>
      </w:r>
      <w:r w:rsidRPr="00267B5B">
        <w:rPr>
          <w:rFonts w:asciiTheme="minorHAnsi" w:hAnsiTheme="minorHAnsi"/>
          <w:lang w:val="en-US" w:bidi="ar-SA"/>
        </w:rPr>
        <w:t>8</w:t>
      </w:r>
      <w:r w:rsidRPr="00267B5B">
        <w:rPr>
          <w:rFonts w:asciiTheme="minorHAnsi" w:hAnsiTheme="minorHAnsi" w:hint="cs"/>
          <w:rtl/>
          <w:lang w:val="en-US" w:bidi="ar-SY"/>
        </w:rPr>
        <w:t xml:space="preserve">، الرقم </w:t>
      </w:r>
      <w:r w:rsidRPr="00267B5B">
        <w:rPr>
          <w:rFonts w:asciiTheme="minorHAnsi" w:hAnsiTheme="minorHAnsi"/>
          <w:lang w:val="en-US" w:bidi="ar-SA"/>
        </w:rPr>
        <w:t>51</w:t>
      </w:r>
      <w:r w:rsidRPr="00267B5B">
        <w:rPr>
          <w:rFonts w:asciiTheme="minorHAnsi" w:hAnsiTheme="minorHAnsi" w:hint="cs"/>
          <w:rtl/>
          <w:lang w:val="en-US" w:bidi="ar-SY"/>
        </w:rPr>
        <w:t xml:space="preserve"> من الدستور).</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lang w:val="en-US" w:bidi="ar-SA"/>
        </w:rPr>
      </w:pPr>
      <w:r w:rsidRPr="00267B5B">
        <w:rPr>
          <w:rFonts w:asciiTheme="minorHAnsi" w:hAnsiTheme="minorHAnsi"/>
          <w:lang w:val="en-US" w:bidi="ar-SA"/>
        </w:rPr>
        <w:t>2.1</w:t>
      </w:r>
      <w:r w:rsidRPr="00267B5B">
        <w:rPr>
          <w:rFonts w:asciiTheme="minorHAnsi" w:hAnsiTheme="minorHAnsi" w:hint="cs"/>
          <w:rtl/>
          <w:lang w:val="en-US" w:bidi="ar-SY"/>
        </w:rPr>
        <w:tab/>
        <w:t xml:space="preserve">والهدف الأساسي لمشروع الخطة المالية هو إتاحة الفرصة للدول الأعضاء للإلمام عند اختتام مؤتمر المندوبين المفوضين بالإطار الخاص بالتزاماتها المالية تجاه الاتحاد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استناداً إلى مبلغ وحدة المساهمة المتفق عليه.</w:t>
      </w:r>
    </w:p>
    <w:p w:rsidR="00267B5B" w:rsidRPr="00267B5B" w:rsidRDefault="00267B5B" w:rsidP="00B07761">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267B5B">
        <w:rPr>
          <w:rFonts w:asciiTheme="minorHAnsi" w:hAnsiTheme="minorHAnsi"/>
          <w:lang w:val="en-US" w:bidi="ar-SA"/>
        </w:rPr>
        <w:t>3.1</w:t>
      </w:r>
      <w:r w:rsidRPr="00267B5B">
        <w:rPr>
          <w:rFonts w:asciiTheme="minorHAnsi" w:hAnsiTheme="minorHAnsi" w:hint="cs"/>
          <w:rtl/>
          <w:lang w:val="en-US" w:bidi="ar-SY"/>
        </w:rPr>
        <w:tab/>
        <w:t>و</w:t>
      </w:r>
      <w:r w:rsidRPr="00267B5B">
        <w:rPr>
          <w:rFonts w:asciiTheme="minorHAnsi" w:hAnsiTheme="minorHAnsi" w:hint="cs"/>
          <w:rtl/>
          <w:lang w:val="en-US"/>
        </w:rPr>
        <w:t xml:space="preserve">وفقاً للرقم </w:t>
      </w:r>
      <w:r w:rsidRPr="00267B5B">
        <w:rPr>
          <w:rFonts w:asciiTheme="minorHAnsi" w:hAnsiTheme="minorHAnsi"/>
          <w:lang w:val="en-US" w:bidi="ar-SA"/>
        </w:rPr>
        <w:t>161B</w:t>
      </w:r>
      <w:r w:rsidRPr="00267B5B">
        <w:rPr>
          <w:rFonts w:asciiTheme="minorHAnsi" w:hAnsiTheme="minorHAnsi" w:hint="cs"/>
          <w:rtl/>
          <w:lang w:val="en-US"/>
        </w:rPr>
        <w:t xml:space="preserve"> من المادة </w:t>
      </w:r>
      <w:r w:rsidRPr="00267B5B">
        <w:rPr>
          <w:rFonts w:asciiTheme="minorHAnsi" w:hAnsiTheme="minorHAnsi"/>
          <w:lang w:val="en-US"/>
        </w:rPr>
        <w:t>28</w:t>
      </w:r>
      <w:r w:rsidRPr="00267B5B">
        <w:rPr>
          <w:rFonts w:asciiTheme="minorHAnsi" w:hAnsiTheme="minorHAnsi" w:hint="cs"/>
          <w:rtl/>
          <w:lang w:val="en-US"/>
        </w:rPr>
        <w:t xml:space="preserve"> من الدستور، </w:t>
      </w:r>
      <w:r w:rsidR="00E41EB7">
        <w:rPr>
          <w:rFonts w:asciiTheme="minorHAnsi" w:hAnsiTheme="minorHAnsi" w:hint="cs"/>
          <w:rtl/>
          <w:lang w:val="en-US"/>
        </w:rPr>
        <w:t>وبعد مقترح من الأمين العام، حدد</w:t>
      </w:r>
      <w:r w:rsidRPr="00267B5B">
        <w:rPr>
          <w:rFonts w:asciiTheme="minorHAnsi" w:hAnsiTheme="minorHAnsi"/>
          <w:rtl/>
          <w:lang w:val="en-US"/>
        </w:rPr>
        <w:t xml:space="preserve"> المجلس، مبلغاً مؤقتاً لوحدة المساهمة</w:t>
      </w:r>
      <w:r w:rsidR="00B46A4A">
        <w:rPr>
          <w:rFonts w:asciiTheme="minorHAnsi" w:hAnsiTheme="minorHAnsi" w:hint="cs"/>
          <w:rtl/>
          <w:lang w:val="en-US"/>
        </w:rPr>
        <w:t xml:space="preserve"> بمقدار </w:t>
      </w:r>
      <w:r w:rsidR="00B46A4A">
        <w:rPr>
          <w:rFonts w:asciiTheme="minorHAnsi" w:hAnsiTheme="minorHAnsi"/>
          <w:lang w:val="en-US"/>
        </w:rPr>
        <w:t>318 000</w:t>
      </w:r>
      <w:r w:rsidR="00B46A4A">
        <w:rPr>
          <w:rFonts w:asciiTheme="minorHAnsi" w:hAnsiTheme="minorHAnsi" w:hint="cs"/>
          <w:rtl/>
          <w:lang w:val="en-US"/>
        </w:rPr>
        <w:t xml:space="preserve"> فرنك سويسري</w:t>
      </w:r>
      <w:r w:rsidRPr="00267B5B">
        <w:rPr>
          <w:rFonts w:asciiTheme="minorHAnsi" w:hAnsiTheme="minorHAnsi"/>
          <w:rtl/>
          <w:lang w:val="en-US"/>
        </w:rPr>
        <w:t xml:space="preserve">، على أساس مشروع الخطة المالية </w:t>
      </w:r>
      <w:r w:rsidRPr="00267B5B">
        <w:rPr>
          <w:rFonts w:asciiTheme="minorHAnsi" w:hAnsiTheme="minorHAnsi" w:hint="cs"/>
          <w:rtl/>
          <w:lang w:val="en-US"/>
        </w:rPr>
        <w:t>و</w:t>
      </w:r>
      <w:r w:rsidRPr="00267B5B">
        <w:rPr>
          <w:rFonts w:asciiTheme="minorHAnsi" w:hAnsiTheme="minorHAnsi"/>
          <w:rtl/>
          <w:lang w:val="en-US"/>
        </w:rPr>
        <w:t>العدد الكلي لوحدات المساهمة</w:t>
      </w:r>
      <w:r w:rsidRPr="00267B5B">
        <w:rPr>
          <w:rFonts w:asciiTheme="minorHAnsi" w:hAnsiTheme="minorHAnsi" w:hint="cs"/>
          <w:rtl/>
          <w:lang w:val="en-US"/>
        </w:rPr>
        <w:t>.</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A"/>
        </w:rPr>
        <w:t>4.1</w:t>
      </w:r>
      <w:r w:rsidRPr="00267B5B">
        <w:rPr>
          <w:rFonts w:asciiTheme="minorHAnsi" w:hAnsiTheme="minorHAnsi" w:hint="cs"/>
          <w:rtl/>
          <w:lang w:val="en-US" w:bidi="ar-SY"/>
        </w:rPr>
        <w:tab/>
        <w:t xml:space="preserve">وترتبط الخطة المالية بمشروع الخطة الاستراتيجية للاتحاد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وبالأهداف والغايات والأولويات الاستراتيجية الواردة فيها. وبالتالي، فإن مشروع الخطة المالية يوفر أساساً لتحديد الأهداف والأولويات الاستراتيجية من منظور المستويات</w:t>
      </w:r>
      <w:r w:rsidRPr="00267B5B">
        <w:rPr>
          <w:rFonts w:asciiTheme="minorHAnsi" w:hAnsiTheme="minorHAnsi" w:hint="eastAsia"/>
          <w:rtl/>
          <w:lang w:val="en-US" w:bidi="ar-SY"/>
        </w:rPr>
        <w:t> </w:t>
      </w:r>
      <w:r w:rsidRPr="00267B5B">
        <w:rPr>
          <w:rFonts w:asciiTheme="minorHAnsi" w:hAnsiTheme="minorHAnsi" w:hint="cs"/>
          <w:rtl/>
          <w:lang w:val="en-US" w:bidi="ar-SY"/>
        </w:rPr>
        <w:t>المالية.</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Pr>
          <w:rFonts w:asciiTheme="minorHAnsi" w:hAnsiTheme="minorHAnsi"/>
          <w:lang w:val="en-US" w:bidi="ar-SA"/>
        </w:rPr>
        <w:t>5</w:t>
      </w:r>
      <w:r w:rsidRPr="00267B5B">
        <w:rPr>
          <w:rFonts w:asciiTheme="minorHAnsi" w:hAnsiTheme="minorHAnsi"/>
          <w:lang w:val="en-US" w:bidi="ar-SA"/>
        </w:rPr>
        <w:t>.1</w:t>
      </w:r>
      <w:r w:rsidRPr="00267B5B">
        <w:rPr>
          <w:rFonts w:asciiTheme="minorHAnsi" w:hAnsiTheme="minorHAnsi" w:hint="cs"/>
          <w:rtl/>
          <w:lang w:val="en-US" w:bidi="ar-SY"/>
        </w:rPr>
        <w:tab/>
        <w:t xml:space="preserve">وبموجب المقرر </w:t>
      </w:r>
      <w:r w:rsidRPr="00267B5B">
        <w:rPr>
          <w:rFonts w:asciiTheme="minorHAnsi" w:hAnsiTheme="minorHAnsi"/>
          <w:lang w:val="en-US" w:bidi="ar-SA"/>
        </w:rPr>
        <w:t>5</w:t>
      </w:r>
      <w:r w:rsidRPr="00267B5B">
        <w:rPr>
          <w:rFonts w:asciiTheme="minorHAnsi" w:hAnsiTheme="minorHAnsi" w:hint="cs"/>
          <w:rtl/>
          <w:lang w:val="en-US" w:bidi="ar-SY"/>
        </w:rPr>
        <w:t xml:space="preserve"> المراج</w:t>
      </w:r>
      <w:r w:rsidR="00403ECF">
        <w:rPr>
          <w:rFonts w:asciiTheme="minorHAnsi" w:hAnsiTheme="minorHAnsi" w:hint="cs"/>
          <w:rtl/>
          <w:lang w:val="en-US" w:bidi="ar-SY"/>
        </w:rPr>
        <w:t>َ</w:t>
      </w:r>
      <w:r w:rsidRPr="00267B5B">
        <w:rPr>
          <w:rFonts w:asciiTheme="minorHAnsi" w:hAnsiTheme="minorHAnsi" w:hint="cs"/>
          <w:rtl/>
          <w:lang w:val="en-US" w:bidi="ar-SY"/>
        </w:rPr>
        <w:t xml:space="preserve">ع، بشأن إيرادات الاتحاد ونفقاته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يتوقع أن يضع مؤتمر المندوبين المفوضين لعام</w:t>
      </w:r>
      <w:r w:rsidRPr="00267B5B">
        <w:rPr>
          <w:rFonts w:asciiTheme="minorHAnsi" w:hAnsiTheme="minorHAnsi" w:hint="eastAsia"/>
          <w:rtl/>
          <w:lang w:val="en-US" w:bidi="ar-SY"/>
        </w:rPr>
        <w:t> </w:t>
      </w:r>
      <w:r w:rsidRPr="00267B5B">
        <w:rPr>
          <w:rFonts w:asciiTheme="minorHAnsi" w:hAnsiTheme="minorHAnsi"/>
          <w:lang w:val="en-US" w:bidi="ar-SA"/>
        </w:rPr>
        <w:t>2014</w:t>
      </w:r>
      <w:r w:rsidRPr="00267B5B">
        <w:rPr>
          <w:rFonts w:asciiTheme="minorHAnsi" w:hAnsiTheme="minorHAnsi" w:hint="cs"/>
          <w:rtl/>
          <w:lang w:val="en-US" w:bidi="ar-SY"/>
        </w:rPr>
        <w:t xml:space="preserve"> إطاراً وتوجيهات توضع على أساسها ميزانيتي فترتي السنتين للفترتين </w:t>
      </w:r>
      <w:r w:rsidRPr="00267B5B">
        <w:rPr>
          <w:rFonts w:asciiTheme="minorHAnsi" w:hAnsiTheme="minorHAnsi"/>
          <w:lang w:val="en-US" w:bidi="ar-SA"/>
        </w:rPr>
        <w:t>2017</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و</w:t>
      </w:r>
      <w:r w:rsidRPr="00267B5B">
        <w:rPr>
          <w:rFonts w:asciiTheme="minorHAnsi" w:hAnsiTheme="minorHAnsi"/>
          <w:lang w:val="en-US" w:bidi="ar-SA"/>
        </w:rPr>
        <w:t>2019</w:t>
      </w:r>
      <w:r w:rsidRPr="00267B5B">
        <w:rPr>
          <w:rFonts w:asciiTheme="minorHAnsi" w:hAnsiTheme="minorHAnsi"/>
          <w:lang w:val="en-US" w:bidi="ar-SA"/>
        </w:rPr>
        <w:noBreakHyphen/>
        <w:t>2018</w:t>
      </w:r>
      <w:r w:rsidRPr="00267B5B">
        <w:rPr>
          <w:rFonts w:asciiTheme="minorHAnsi" w:hAnsiTheme="minorHAnsi" w:hint="cs"/>
          <w:rtl/>
          <w:lang w:val="en-US" w:bidi="ar-SY"/>
        </w:rPr>
        <w:t>. ويشكل الملحق</w:t>
      </w:r>
      <w:r w:rsidRPr="00267B5B">
        <w:rPr>
          <w:rFonts w:asciiTheme="minorHAnsi" w:hAnsiTheme="minorHAnsi" w:hint="eastAsia"/>
          <w:rtl/>
          <w:lang w:val="en-US" w:bidi="ar-SY"/>
        </w:rPr>
        <w:t> </w:t>
      </w:r>
      <w:r w:rsidRPr="00267B5B">
        <w:rPr>
          <w:rFonts w:asciiTheme="minorHAnsi" w:hAnsiTheme="minorHAnsi"/>
          <w:lang w:val="en-US" w:bidi="ar-SA"/>
        </w:rPr>
        <w:t>1</w:t>
      </w:r>
      <w:r w:rsidRPr="00267B5B">
        <w:rPr>
          <w:rFonts w:asciiTheme="minorHAnsi" w:hAnsiTheme="minorHAnsi" w:hint="cs"/>
          <w:rtl/>
          <w:lang w:val="en-US" w:bidi="ar-SY"/>
        </w:rPr>
        <w:t xml:space="preserve"> بالمقرر</w:t>
      </w:r>
      <w:r w:rsidRPr="00267B5B">
        <w:rPr>
          <w:rFonts w:asciiTheme="minorHAnsi" w:hAnsiTheme="minorHAnsi" w:hint="eastAsia"/>
          <w:rtl/>
          <w:lang w:val="en-US" w:bidi="ar-SY"/>
        </w:rPr>
        <w:t> </w:t>
      </w:r>
      <w:r w:rsidRPr="00267B5B">
        <w:rPr>
          <w:rFonts w:asciiTheme="minorHAnsi" w:hAnsiTheme="minorHAnsi"/>
          <w:lang w:val="en-US" w:bidi="ar-SA"/>
        </w:rPr>
        <w:t>5</w:t>
      </w:r>
      <w:r w:rsidRPr="00267B5B">
        <w:rPr>
          <w:rFonts w:asciiTheme="minorHAnsi" w:hAnsiTheme="minorHAnsi" w:hint="cs"/>
          <w:rtl/>
          <w:lang w:val="en-US" w:bidi="ar-SY"/>
        </w:rPr>
        <w:t xml:space="preserve"> بعد مراجعة المؤتمر </w:t>
      </w:r>
      <w:r w:rsidRPr="00267B5B">
        <w:rPr>
          <w:rFonts w:asciiTheme="minorHAnsi" w:hAnsiTheme="minorHAnsi"/>
          <w:lang w:val="en-US" w:bidi="ar-SA"/>
        </w:rPr>
        <w:t>PP</w:t>
      </w:r>
      <w:r w:rsidRPr="00267B5B">
        <w:rPr>
          <w:rFonts w:asciiTheme="minorHAnsi" w:hAnsiTheme="minorHAnsi"/>
          <w:lang w:val="en-US" w:bidi="ar-SA"/>
        </w:rPr>
        <w:noBreakHyphen/>
        <w:t>14</w:t>
      </w:r>
      <w:r w:rsidRPr="00267B5B">
        <w:rPr>
          <w:rFonts w:asciiTheme="minorHAnsi" w:hAnsiTheme="minorHAnsi" w:hint="cs"/>
          <w:rtl/>
          <w:lang w:val="en-US" w:bidi="ar-SY"/>
        </w:rPr>
        <w:t xml:space="preserve"> له الخطة المالية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w:t>
      </w:r>
    </w:p>
    <w:p w:rsidR="00267B5B" w:rsidRPr="00267B5B" w:rsidRDefault="00267B5B" w:rsidP="007D773D">
      <w:pPr>
        <w:keepLines/>
        <w:tabs>
          <w:tab w:val="clear" w:pos="567"/>
          <w:tab w:val="clear" w:pos="1701"/>
          <w:tab w:val="clear" w:pos="2835"/>
          <w:tab w:val="left" w:pos="1871"/>
        </w:tabs>
        <w:overflowPunct/>
        <w:autoSpaceDE/>
        <w:autoSpaceDN/>
        <w:adjustRightInd/>
        <w:textAlignment w:val="auto"/>
        <w:rPr>
          <w:rFonts w:asciiTheme="minorHAnsi" w:hAnsiTheme="minorHAnsi"/>
          <w:spacing w:val="-4"/>
          <w:rtl/>
          <w:lang w:val="en-US" w:bidi="ar-SY"/>
        </w:rPr>
      </w:pPr>
      <w:r>
        <w:rPr>
          <w:rFonts w:asciiTheme="minorHAnsi" w:hAnsiTheme="minorHAnsi"/>
          <w:spacing w:val="-4"/>
          <w:lang w:val="en-US" w:bidi="ar-SA"/>
        </w:rPr>
        <w:lastRenderedPageBreak/>
        <w:t>6</w:t>
      </w:r>
      <w:r w:rsidRPr="00267B5B">
        <w:rPr>
          <w:rFonts w:asciiTheme="minorHAnsi" w:hAnsiTheme="minorHAnsi"/>
          <w:spacing w:val="-4"/>
          <w:lang w:val="en-US" w:bidi="ar-SA"/>
        </w:rPr>
        <w:t>.1</w:t>
      </w:r>
      <w:r w:rsidRPr="00267B5B">
        <w:rPr>
          <w:rFonts w:asciiTheme="minorHAnsi" w:hAnsiTheme="minorHAnsi" w:hint="cs"/>
          <w:spacing w:val="-4"/>
          <w:rtl/>
          <w:lang w:val="en-US" w:bidi="ar-SY"/>
        </w:rPr>
        <w:tab/>
        <w:t xml:space="preserve">وتم عرض ومناقشة مشروع الخطة المالية للفترة </w:t>
      </w:r>
      <w:r w:rsidRPr="00267B5B">
        <w:rPr>
          <w:rFonts w:asciiTheme="minorHAnsi" w:hAnsiTheme="minorHAnsi"/>
          <w:spacing w:val="-4"/>
          <w:lang w:val="en-US" w:bidi="ar-SA"/>
        </w:rPr>
        <w:t>2019</w:t>
      </w:r>
      <w:r w:rsidRPr="00267B5B">
        <w:rPr>
          <w:rFonts w:asciiTheme="minorHAnsi" w:hAnsiTheme="minorHAnsi"/>
          <w:spacing w:val="-4"/>
          <w:lang w:val="en-US" w:bidi="ar-SA"/>
        </w:rPr>
        <w:noBreakHyphen/>
        <w:t>2016</w:t>
      </w:r>
      <w:r w:rsidRPr="00267B5B">
        <w:rPr>
          <w:rFonts w:asciiTheme="minorHAnsi" w:hAnsiTheme="minorHAnsi" w:hint="cs"/>
          <w:spacing w:val="-4"/>
          <w:rtl/>
          <w:lang w:val="en-US" w:bidi="ar-SY"/>
        </w:rPr>
        <w:t xml:space="preserve"> خلال اجتماع الفريق </w:t>
      </w:r>
      <w:r w:rsidRPr="00267B5B">
        <w:rPr>
          <w:rFonts w:asciiTheme="minorHAnsi" w:hAnsiTheme="minorHAnsi"/>
          <w:spacing w:val="-4"/>
          <w:lang w:val="en-US" w:bidi="ar-SA"/>
        </w:rPr>
        <w:t xml:space="preserve"> CWG-FHR</w:t>
      </w:r>
      <w:r w:rsidRPr="00267B5B">
        <w:rPr>
          <w:rFonts w:asciiTheme="minorHAnsi" w:hAnsiTheme="minorHAnsi"/>
          <w:spacing w:val="-4"/>
          <w:rtl/>
          <w:lang w:val="en-US"/>
        </w:rPr>
        <w:t>يومي</w:t>
      </w:r>
      <w:r w:rsidRPr="00267B5B">
        <w:rPr>
          <w:rFonts w:asciiTheme="minorHAnsi" w:hAnsiTheme="minorHAnsi" w:hint="cs"/>
          <w:spacing w:val="-4"/>
          <w:rtl/>
          <w:lang w:val="en-US"/>
        </w:rPr>
        <w:t> </w:t>
      </w:r>
      <w:r w:rsidRPr="00267B5B">
        <w:rPr>
          <w:rFonts w:asciiTheme="minorHAnsi" w:hAnsiTheme="minorHAnsi"/>
          <w:spacing w:val="-4"/>
          <w:lang w:val="en-US"/>
        </w:rPr>
        <w:t>24</w:t>
      </w:r>
      <w:r w:rsidRPr="00267B5B">
        <w:rPr>
          <w:rFonts w:asciiTheme="minorHAnsi" w:hAnsiTheme="minorHAnsi" w:hint="cs"/>
          <w:spacing w:val="-4"/>
          <w:rtl/>
          <w:lang w:val="en-US"/>
        </w:rPr>
        <w:t xml:space="preserve"> و</w:t>
      </w:r>
      <w:r w:rsidRPr="00267B5B">
        <w:rPr>
          <w:rFonts w:asciiTheme="minorHAnsi" w:hAnsiTheme="minorHAnsi"/>
          <w:spacing w:val="-4"/>
          <w:lang w:val="en-US"/>
        </w:rPr>
        <w:t>25</w:t>
      </w:r>
      <w:r w:rsidRPr="00267B5B">
        <w:rPr>
          <w:rFonts w:asciiTheme="minorHAnsi" w:hAnsiTheme="minorHAnsi" w:hint="eastAsia"/>
          <w:spacing w:val="-4"/>
          <w:rtl/>
          <w:lang w:val="en-US"/>
        </w:rPr>
        <w:t> </w:t>
      </w:r>
      <w:r w:rsidRPr="00267B5B">
        <w:rPr>
          <w:rFonts w:asciiTheme="minorHAnsi" w:hAnsiTheme="minorHAnsi" w:hint="cs"/>
          <w:spacing w:val="-4"/>
          <w:rtl/>
          <w:lang w:val="en-US"/>
        </w:rPr>
        <w:t>فبراير</w:t>
      </w:r>
      <w:r w:rsidRPr="00267B5B">
        <w:rPr>
          <w:rFonts w:asciiTheme="minorHAnsi" w:hAnsiTheme="minorHAnsi" w:hint="eastAsia"/>
          <w:spacing w:val="-4"/>
          <w:rtl/>
          <w:lang w:val="en-US"/>
        </w:rPr>
        <w:t> </w:t>
      </w:r>
      <w:r w:rsidRPr="00267B5B">
        <w:rPr>
          <w:rFonts w:asciiTheme="minorHAnsi" w:hAnsiTheme="minorHAnsi"/>
          <w:spacing w:val="-4"/>
          <w:lang w:val="en-US" w:bidi="ar-SA"/>
        </w:rPr>
        <w:t>2014</w:t>
      </w:r>
      <w:r w:rsidRPr="00267B5B">
        <w:rPr>
          <w:rFonts w:asciiTheme="minorHAnsi" w:hAnsiTheme="minorHAnsi" w:hint="cs"/>
          <w:spacing w:val="-4"/>
          <w:rtl/>
          <w:lang w:val="en-US"/>
        </w:rPr>
        <w:t xml:space="preserve"> في</w:t>
      </w:r>
      <w:r w:rsidRPr="00267B5B">
        <w:rPr>
          <w:rFonts w:asciiTheme="minorHAnsi" w:hAnsiTheme="minorHAnsi" w:hint="eastAsia"/>
          <w:spacing w:val="-4"/>
          <w:rtl/>
          <w:lang w:val="en-US"/>
        </w:rPr>
        <w:t> </w:t>
      </w:r>
      <w:r w:rsidRPr="00267B5B">
        <w:rPr>
          <w:rFonts w:asciiTheme="minorHAnsi" w:hAnsiTheme="minorHAnsi" w:hint="cs"/>
          <w:spacing w:val="-4"/>
          <w:rtl/>
          <w:lang w:val="en-US"/>
        </w:rPr>
        <w:t xml:space="preserve">الوثيقة </w:t>
      </w:r>
      <w:r w:rsidRPr="00267B5B">
        <w:rPr>
          <w:rFonts w:asciiTheme="minorHAnsi" w:hAnsiTheme="minorHAnsi"/>
          <w:spacing w:val="-4"/>
          <w:lang w:val="en-US" w:bidi="ar-SA"/>
        </w:rPr>
        <w:t>CWG</w:t>
      </w:r>
      <w:r w:rsidRPr="00267B5B">
        <w:rPr>
          <w:rFonts w:asciiTheme="minorHAnsi" w:hAnsiTheme="minorHAnsi"/>
          <w:spacing w:val="-4"/>
          <w:lang w:val="en-US" w:bidi="ar-SA"/>
        </w:rPr>
        <w:noBreakHyphen/>
        <w:t>FHR</w:t>
      </w:r>
      <w:r w:rsidRPr="00267B5B">
        <w:rPr>
          <w:rFonts w:asciiTheme="minorHAnsi" w:hAnsiTheme="minorHAnsi"/>
          <w:spacing w:val="-4"/>
          <w:lang w:val="en-US" w:bidi="ar-SA"/>
        </w:rPr>
        <w:noBreakHyphen/>
        <w:t>3/11</w:t>
      </w:r>
      <w:r w:rsidRPr="00267B5B">
        <w:rPr>
          <w:rFonts w:asciiTheme="minorHAnsi" w:hAnsiTheme="minorHAnsi" w:hint="cs"/>
          <w:spacing w:val="-4"/>
          <w:rtl/>
          <w:lang w:val="en-US"/>
        </w:rPr>
        <w:t xml:space="preserve"> </w:t>
      </w:r>
      <w:r w:rsidRPr="00267B5B">
        <w:rPr>
          <w:rFonts w:asciiTheme="minorHAnsi" w:hAnsiTheme="minorHAnsi"/>
          <w:spacing w:val="-4"/>
          <w:rtl/>
          <w:lang w:val="en-US"/>
        </w:rPr>
        <w:t>التي تظهر تفاوتا</w:t>
      </w:r>
      <w:r w:rsidRPr="00267B5B">
        <w:rPr>
          <w:rFonts w:asciiTheme="minorHAnsi" w:hAnsiTheme="minorHAnsi" w:hint="cs"/>
          <w:spacing w:val="-4"/>
          <w:rtl/>
          <w:lang w:val="en-US"/>
        </w:rPr>
        <w:t>ً</w:t>
      </w:r>
      <w:r w:rsidRPr="00267B5B">
        <w:rPr>
          <w:rFonts w:asciiTheme="minorHAnsi" w:hAnsiTheme="minorHAnsi"/>
          <w:spacing w:val="-4"/>
          <w:rtl/>
          <w:lang w:val="en-US"/>
        </w:rPr>
        <w:t xml:space="preserve"> بين</w:t>
      </w:r>
      <w:r w:rsidRPr="00267B5B">
        <w:rPr>
          <w:rFonts w:asciiTheme="minorHAnsi" w:hAnsiTheme="minorHAnsi" w:hint="cs"/>
          <w:spacing w:val="-4"/>
          <w:rtl/>
          <w:lang w:val="en-US"/>
        </w:rPr>
        <w:t xml:space="preserve"> الإيرادات المتوقعة والنفقات التي تبلغ </w:t>
      </w:r>
      <w:r w:rsidRPr="00267B5B">
        <w:rPr>
          <w:rFonts w:asciiTheme="minorHAnsi" w:hAnsiTheme="minorHAnsi"/>
          <w:spacing w:val="-4"/>
          <w:lang w:val="en-US"/>
        </w:rPr>
        <w:t>60,5</w:t>
      </w:r>
      <w:r w:rsidR="007D773D">
        <w:rPr>
          <w:rFonts w:asciiTheme="minorHAnsi" w:hAnsiTheme="minorHAnsi" w:hint="eastAsia"/>
          <w:spacing w:val="-4"/>
          <w:rtl/>
          <w:lang w:val="en-US"/>
        </w:rPr>
        <w:t> </w:t>
      </w:r>
      <w:r w:rsidRPr="00267B5B">
        <w:rPr>
          <w:rFonts w:asciiTheme="minorHAnsi" w:hAnsiTheme="minorHAnsi" w:hint="cs"/>
          <w:spacing w:val="-4"/>
          <w:rtl/>
          <w:lang w:val="en-US"/>
        </w:rPr>
        <w:t>مليون فرنك سويسري. ويبين الجدول</w:t>
      </w:r>
      <w:r w:rsidRPr="00267B5B">
        <w:rPr>
          <w:rFonts w:asciiTheme="minorHAnsi" w:hAnsiTheme="minorHAnsi" w:hint="eastAsia"/>
          <w:spacing w:val="-4"/>
          <w:rtl/>
          <w:lang w:val="en-US"/>
        </w:rPr>
        <w:t> </w:t>
      </w:r>
      <w:r w:rsidRPr="00267B5B">
        <w:rPr>
          <w:rFonts w:asciiTheme="minorHAnsi" w:hAnsiTheme="minorHAnsi"/>
          <w:spacing w:val="-4"/>
          <w:lang w:val="en-US"/>
        </w:rPr>
        <w:t>13</w:t>
      </w:r>
      <w:r w:rsidRPr="00267B5B">
        <w:rPr>
          <w:rFonts w:asciiTheme="minorHAnsi" w:hAnsiTheme="minorHAnsi" w:hint="cs"/>
          <w:spacing w:val="-4"/>
          <w:rtl/>
          <w:lang w:val="en-US"/>
        </w:rPr>
        <w:t xml:space="preserve"> التدابير المتخذة لتحقيق توازن مشروع الخطة المالية. ويظهر فيه أن قيمة التدابير الرامية إلى تقليص التكاليف وتعزيز الكفاءة تبلغ </w:t>
      </w:r>
      <w:r w:rsidRPr="00267B5B">
        <w:rPr>
          <w:rFonts w:asciiTheme="minorHAnsi" w:hAnsiTheme="minorHAnsi"/>
          <w:spacing w:val="-4"/>
          <w:lang w:val="en-US"/>
        </w:rPr>
        <w:t>44,3</w:t>
      </w:r>
      <w:r w:rsidRPr="00267B5B">
        <w:rPr>
          <w:rFonts w:asciiTheme="minorHAnsi" w:hAnsiTheme="minorHAnsi" w:hint="cs"/>
          <w:spacing w:val="-4"/>
          <w:rtl/>
          <w:lang w:val="en-US"/>
        </w:rPr>
        <w:t xml:space="preserve"> مليون فرنك سويسري وأن قيمة الزيادة في الإيرادات تصل إلى </w:t>
      </w:r>
      <w:r w:rsidRPr="00267B5B">
        <w:rPr>
          <w:rFonts w:asciiTheme="minorHAnsi" w:hAnsiTheme="minorHAnsi"/>
          <w:spacing w:val="-4"/>
          <w:lang w:val="en-US"/>
        </w:rPr>
        <w:t>16,2</w:t>
      </w:r>
      <w:r w:rsidRPr="00267B5B">
        <w:rPr>
          <w:rFonts w:asciiTheme="minorHAnsi" w:hAnsiTheme="minorHAnsi" w:hint="cs"/>
          <w:spacing w:val="-4"/>
          <w:rtl/>
          <w:lang w:val="en-US"/>
        </w:rPr>
        <w:t xml:space="preserve"> مليون فرنك سويسري.</w:t>
      </w:r>
    </w:p>
    <w:p w:rsidR="00267B5B" w:rsidRPr="00267B5B" w:rsidRDefault="00267B5B" w:rsidP="00235822">
      <w:pPr>
        <w:pStyle w:val="Heading1"/>
        <w:rPr>
          <w:rtl/>
        </w:rPr>
      </w:pPr>
      <w:r w:rsidRPr="00267B5B">
        <w:t>2</w:t>
      </w:r>
      <w:r w:rsidRPr="00267B5B">
        <w:rPr>
          <w:rFonts w:hint="cs"/>
          <w:rtl/>
        </w:rPr>
        <w:tab/>
        <w:t>الإيرادات والنفقات المتوقعة</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267B5B">
        <w:rPr>
          <w:rFonts w:asciiTheme="minorHAnsi" w:hAnsiTheme="minorHAnsi"/>
          <w:lang w:val="en-US" w:bidi="ar-SA"/>
        </w:rPr>
        <w:t>1.2</w:t>
      </w:r>
      <w:r w:rsidRPr="00267B5B">
        <w:rPr>
          <w:rFonts w:asciiTheme="minorHAnsi" w:hAnsiTheme="minorHAnsi" w:hint="cs"/>
          <w:rtl/>
          <w:lang w:val="en-US" w:bidi="ar-SY"/>
        </w:rPr>
        <w:tab/>
        <w:t xml:space="preserve">يعرض الجدول </w:t>
      </w:r>
      <w:r w:rsidRPr="00267B5B">
        <w:rPr>
          <w:rFonts w:asciiTheme="minorHAnsi" w:hAnsiTheme="minorHAnsi"/>
          <w:lang w:val="en-US" w:bidi="ar-SY"/>
        </w:rPr>
        <w:t>1</w:t>
      </w:r>
      <w:r w:rsidRPr="00267B5B">
        <w:rPr>
          <w:rFonts w:asciiTheme="minorHAnsi" w:hAnsiTheme="minorHAnsi" w:hint="cs"/>
          <w:rtl/>
          <w:lang w:val="en-US" w:bidi="ar-SY"/>
        </w:rPr>
        <w:t xml:space="preserve"> أدناه لمحة عن مشروع الخطة المالية. وقد بذلت إدارة الاتحاد أقصى الجهود لضمان توازن الإيرادات والنفقات. وتبلغ الإيرادات والنفقات قيمة متساوية مقدارها </w:t>
      </w:r>
      <w:r w:rsidRPr="00267B5B">
        <w:rPr>
          <w:rFonts w:asciiTheme="minorHAnsi" w:hAnsiTheme="minorHAnsi"/>
          <w:lang w:val="en-US" w:bidi="ar-SY"/>
        </w:rPr>
        <w:t>656,1</w:t>
      </w:r>
      <w:r w:rsidRPr="00267B5B">
        <w:rPr>
          <w:rFonts w:asciiTheme="minorHAnsi" w:hAnsiTheme="minorHAnsi" w:hint="cs"/>
          <w:rtl/>
          <w:lang w:val="en-US" w:bidi="ar-SY"/>
        </w:rPr>
        <w:t xml:space="preserve"> مليون فرنك سويسري. وهذا يمثل زيادة طفيفة قيمتها </w:t>
      </w:r>
      <w:r w:rsidRPr="00267B5B">
        <w:rPr>
          <w:rFonts w:asciiTheme="minorHAnsi" w:hAnsiTheme="minorHAnsi"/>
          <w:lang w:val="en-US" w:bidi="ar-SY"/>
        </w:rPr>
        <w:t>1,2</w:t>
      </w:r>
      <w:r w:rsidRPr="00267B5B">
        <w:rPr>
          <w:rFonts w:asciiTheme="minorHAnsi" w:hAnsiTheme="minorHAnsi" w:hint="cs"/>
          <w:rtl/>
          <w:lang w:val="en-US" w:bidi="ar-SY"/>
        </w:rPr>
        <w:t xml:space="preserve"> مليون فرنك سويسري مقارنة بفترة الأربع سنوات الماضية. ولا يُتوقع سحب أي مبالغ من </w:t>
      </w:r>
      <w:r w:rsidRPr="00267B5B">
        <w:rPr>
          <w:rFonts w:asciiTheme="minorHAnsi" w:hAnsiTheme="minorHAnsi"/>
          <w:rtl/>
          <w:lang w:val="en-US"/>
        </w:rPr>
        <w:t>حساب الاحتياطي</w:t>
      </w:r>
      <w:r w:rsidRPr="00267B5B">
        <w:rPr>
          <w:rFonts w:asciiTheme="minorHAnsi" w:hAnsiTheme="minorHAnsi" w:hint="cs"/>
          <w:rtl/>
          <w:lang w:val="en-US"/>
        </w:rPr>
        <w:t xml:space="preserve"> في</w:t>
      </w:r>
      <w:r w:rsidRPr="00267B5B">
        <w:rPr>
          <w:rFonts w:asciiTheme="minorHAnsi" w:hAnsiTheme="minorHAnsi" w:hint="eastAsia"/>
          <w:rtl/>
          <w:lang w:val="en-US" w:bidi="ar-SY"/>
        </w:rPr>
        <w:t> </w:t>
      </w:r>
      <w:r w:rsidRPr="00267B5B">
        <w:rPr>
          <w:rFonts w:asciiTheme="minorHAnsi" w:hAnsiTheme="minorHAnsi" w:hint="cs"/>
          <w:rtl/>
          <w:lang w:val="en-US"/>
        </w:rPr>
        <w:t xml:space="preserve">الخطة المالية للفترة </w:t>
      </w:r>
      <w:r w:rsidRPr="00267B5B">
        <w:rPr>
          <w:rFonts w:asciiTheme="minorHAnsi" w:hAnsiTheme="minorHAnsi"/>
          <w:lang w:val="en-US"/>
        </w:rPr>
        <w:t>2019-2016</w:t>
      </w:r>
      <w:r w:rsidRPr="00267B5B">
        <w:rPr>
          <w:rFonts w:asciiTheme="minorHAnsi" w:hAnsiTheme="minorHAnsi" w:hint="cs"/>
          <w:rtl/>
          <w:lang w:val="en-US"/>
        </w:rPr>
        <w:t xml:space="preserve"> (مقارنة بما سُحب من مبالغ بلغت قيمتها </w:t>
      </w:r>
      <w:r w:rsidRPr="00267B5B">
        <w:rPr>
          <w:rFonts w:asciiTheme="minorHAnsi" w:hAnsiTheme="minorHAnsi"/>
          <w:lang w:val="en-US"/>
        </w:rPr>
        <w:t>10,6</w:t>
      </w:r>
      <w:r w:rsidRPr="00267B5B">
        <w:rPr>
          <w:rFonts w:asciiTheme="minorHAnsi" w:hAnsiTheme="minorHAnsi" w:hint="cs"/>
          <w:rtl/>
          <w:lang w:val="en-US"/>
        </w:rPr>
        <w:t xml:space="preserve"> مليون فرنك سويسري في</w:t>
      </w:r>
      <w:r w:rsidRPr="00267B5B">
        <w:rPr>
          <w:rFonts w:asciiTheme="minorHAnsi" w:hAnsiTheme="minorHAnsi" w:hint="eastAsia"/>
          <w:rtl/>
          <w:lang w:val="en-US"/>
        </w:rPr>
        <w:t> </w:t>
      </w:r>
      <w:r w:rsidRPr="00267B5B">
        <w:rPr>
          <w:rFonts w:asciiTheme="minorHAnsi" w:hAnsiTheme="minorHAnsi" w:hint="cs"/>
          <w:rtl/>
          <w:lang w:val="en-US"/>
        </w:rPr>
        <w:t>الفترة</w:t>
      </w:r>
      <w:r w:rsidRPr="00267B5B">
        <w:rPr>
          <w:rFonts w:asciiTheme="minorHAnsi" w:hAnsiTheme="minorHAnsi" w:hint="eastAsia"/>
          <w:rtl/>
          <w:lang w:val="en-US"/>
        </w:rPr>
        <w:t> </w:t>
      </w:r>
      <w:r w:rsidRPr="00267B5B">
        <w:rPr>
          <w:rFonts w:asciiTheme="minorHAnsi" w:hAnsiTheme="minorHAnsi"/>
          <w:lang w:val="en-US"/>
        </w:rPr>
        <w:t>2015</w:t>
      </w:r>
      <w:r w:rsidRPr="00267B5B">
        <w:rPr>
          <w:rFonts w:asciiTheme="minorHAnsi" w:hAnsiTheme="minorHAnsi"/>
          <w:lang w:val="en-US"/>
        </w:rPr>
        <w:noBreakHyphen/>
        <w:t>2012</w:t>
      </w:r>
      <w:r w:rsidRPr="00267B5B">
        <w:rPr>
          <w:rFonts w:asciiTheme="minorHAnsi" w:hAnsiTheme="minorHAnsi" w:hint="cs"/>
          <w:rtl/>
          <w:lang w:val="en-US"/>
        </w:rPr>
        <w:t xml:space="preserve">). وترد معلومات أكثر تفصيلاً عن الإيرادات والنفقات في البندين </w:t>
      </w:r>
      <w:r w:rsidRPr="00267B5B">
        <w:rPr>
          <w:rFonts w:asciiTheme="minorHAnsi" w:hAnsiTheme="minorHAnsi"/>
          <w:lang w:val="en-US"/>
        </w:rPr>
        <w:t>3</w:t>
      </w:r>
      <w:r w:rsidRPr="00267B5B">
        <w:rPr>
          <w:rFonts w:asciiTheme="minorHAnsi" w:hAnsiTheme="minorHAnsi" w:hint="cs"/>
          <w:rtl/>
          <w:lang w:val="en-US"/>
        </w:rPr>
        <w:t xml:space="preserve"> و</w:t>
      </w:r>
      <w:r w:rsidRPr="00267B5B">
        <w:rPr>
          <w:rFonts w:asciiTheme="minorHAnsi" w:hAnsiTheme="minorHAnsi"/>
          <w:lang w:val="en-US"/>
        </w:rPr>
        <w:t>4</w:t>
      </w:r>
      <w:r w:rsidRPr="00267B5B">
        <w:rPr>
          <w:rFonts w:asciiTheme="minorHAnsi" w:hAnsiTheme="minorHAnsi" w:hint="cs"/>
          <w:rtl/>
          <w:lang w:val="en-US"/>
        </w:rPr>
        <w:t xml:space="preserve"> والجدولين </w:t>
      </w:r>
      <w:r w:rsidRPr="00267B5B">
        <w:rPr>
          <w:rFonts w:asciiTheme="minorHAnsi" w:hAnsiTheme="minorHAnsi"/>
          <w:lang w:val="en-US"/>
        </w:rPr>
        <w:t>5</w:t>
      </w:r>
      <w:r w:rsidRPr="00267B5B">
        <w:rPr>
          <w:rFonts w:asciiTheme="minorHAnsi" w:hAnsiTheme="minorHAnsi" w:hint="cs"/>
          <w:rtl/>
          <w:lang w:val="en-US"/>
        </w:rPr>
        <w:t xml:space="preserve"> و</w:t>
      </w:r>
      <w:r w:rsidRPr="00267B5B">
        <w:rPr>
          <w:rFonts w:asciiTheme="minorHAnsi" w:hAnsiTheme="minorHAnsi"/>
          <w:lang w:val="en-US"/>
        </w:rPr>
        <w:t>6</w:t>
      </w:r>
      <w:r w:rsidRPr="00267B5B">
        <w:rPr>
          <w:rFonts w:asciiTheme="minorHAnsi" w:hAnsiTheme="minorHAnsi" w:hint="cs"/>
          <w:rtl/>
          <w:lang w:val="en-US"/>
        </w:rPr>
        <w:t>.</w:t>
      </w:r>
    </w:p>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Theme="minorHAnsi" w:hAnsiTheme="minorHAnsi"/>
          <w:rtl/>
          <w:lang w:val="en-US"/>
        </w:rPr>
      </w:pPr>
      <w:r w:rsidRPr="00267B5B">
        <w:rPr>
          <w:rFonts w:asciiTheme="minorHAnsi" w:hAnsiTheme="minorHAnsi"/>
          <w:rtl/>
          <w:lang w:val="en-US"/>
        </w:rPr>
        <w:br w:type="page"/>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hAnsiTheme="minorHAnsi"/>
          <w:caps w:val="0"/>
          <w:lang w:val="en-US" w:bidi="ar-SA"/>
        </w:rPr>
      </w:pPr>
      <w:r w:rsidRPr="00FB1845">
        <w:rPr>
          <w:rFonts w:asciiTheme="minorHAnsi" w:hAnsiTheme="minorHAnsi" w:hint="cs"/>
          <w:caps w:val="0"/>
          <w:rtl/>
          <w:lang w:val="en-US" w:bidi="ar-SA"/>
        </w:rPr>
        <w:lastRenderedPageBreak/>
        <w:t xml:space="preserve">الجدول </w:t>
      </w:r>
      <w:r w:rsidRPr="00FB1845">
        <w:rPr>
          <w:rFonts w:asciiTheme="minorHAnsi" w:hAnsiTheme="minorHAnsi"/>
          <w:caps w:val="0"/>
          <w:lang w:val="en-US" w:bidi="ar-SA"/>
        </w:rPr>
        <w:t>1</w:t>
      </w:r>
    </w:p>
    <w:p w:rsidR="00267B5B" w:rsidRPr="00235822" w:rsidRDefault="00267B5B" w:rsidP="00235822">
      <w:pPr>
        <w:pStyle w:val="Tabletitle"/>
        <w:spacing w:line="240" w:lineRule="auto"/>
        <w:rPr>
          <w:rFonts w:asciiTheme="minorHAnsi" w:hAnsiTheme="minorHAnsi"/>
          <w:rtl/>
          <w:lang w:val="en-US" w:bidi="ar-SA"/>
        </w:rPr>
      </w:pPr>
      <w:r w:rsidRPr="00235822">
        <w:rPr>
          <w:rFonts w:asciiTheme="minorHAnsi" w:hAnsiTheme="minorHAnsi" w:hint="cs"/>
          <w:rtl/>
          <w:lang w:val="en-US" w:bidi="ar-SA"/>
        </w:rPr>
        <w:t xml:space="preserve">مشروع ال‍خطة ال‍مالية للفترة </w:t>
      </w:r>
      <w:r w:rsidRPr="00235822">
        <w:rPr>
          <w:rFonts w:asciiTheme="minorHAnsi" w:hAnsiTheme="minorHAnsi"/>
          <w:lang w:val="en-US" w:bidi="ar-SA"/>
        </w:rPr>
        <w:t>2019</w:t>
      </w:r>
      <w:r w:rsidRPr="00235822">
        <w:rPr>
          <w:rFonts w:asciiTheme="minorHAnsi" w:hAnsiTheme="minorHAnsi"/>
          <w:lang w:val="en-US" w:bidi="ar-SA"/>
        </w:rPr>
        <w:noBreakHyphen/>
        <w:t>2016</w:t>
      </w:r>
      <w:r w:rsidRPr="00235822">
        <w:rPr>
          <w:rFonts w:asciiTheme="minorHAnsi" w:hAnsiTheme="minorHAnsi" w:hint="cs"/>
          <w:rtl/>
          <w:lang w:val="en-US" w:bidi="ar-SA"/>
        </w:rPr>
        <w:t>: الإيرادات والنفقات</w:t>
      </w:r>
    </w:p>
    <w:p w:rsidR="00267B5B" w:rsidRPr="00267B5B" w:rsidRDefault="00267B5B" w:rsidP="00267B5B">
      <w:pPr>
        <w:tabs>
          <w:tab w:val="clear" w:pos="567"/>
          <w:tab w:val="clear" w:pos="1701"/>
          <w:tab w:val="clear" w:pos="2835"/>
          <w:tab w:val="left" w:pos="1871"/>
        </w:tabs>
        <w:overflowPunct/>
        <w:autoSpaceDE/>
        <w:autoSpaceDN/>
        <w:adjustRightInd/>
        <w:spacing w:after="60"/>
        <w:jc w:val="right"/>
        <w:textAlignment w:val="auto"/>
        <w:rPr>
          <w:rFonts w:asciiTheme="minorHAnsi" w:hAnsiTheme="minorHAnsi"/>
          <w:b/>
          <w:bCs/>
          <w:i/>
          <w:iCs/>
          <w:sz w:val="20"/>
          <w:szCs w:val="26"/>
          <w:rtl/>
          <w:lang w:val="en-US" w:bidi="ar-SA"/>
        </w:rPr>
      </w:pPr>
      <w:r w:rsidRPr="00267B5B">
        <w:rPr>
          <w:rFonts w:asciiTheme="minorHAnsi" w:hAnsiTheme="minorHAnsi" w:hint="cs"/>
          <w:b/>
          <w:bCs/>
          <w:i/>
          <w:iCs/>
          <w:sz w:val="16"/>
          <w:szCs w:val="22"/>
          <w:rtl/>
          <w:lang w:val="en-US" w:bidi="ar-SA"/>
        </w:rPr>
        <w:t>الأرقام بآلاف الفرنكات السويسرية</w:t>
      </w:r>
    </w:p>
    <w:tbl>
      <w:tblPr>
        <w:bidiVisual/>
        <w:tblW w:w="10172"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97"/>
        <w:gridCol w:w="236"/>
        <w:gridCol w:w="920"/>
        <w:gridCol w:w="920"/>
        <w:gridCol w:w="920"/>
        <w:gridCol w:w="236"/>
        <w:gridCol w:w="908"/>
        <w:gridCol w:w="909"/>
        <w:gridCol w:w="908"/>
        <w:gridCol w:w="909"/>
        <w:gridCol w:w="909"/>
      </w:tblGrid>
      <w:tr w:rsidR="00267B5B" w:rsidRPr="00267B5B" w:rsidTr="00C416D8">
        <w:trPr>
          <w:jc w:val="center"/>
        </w:trPr>
        <w:tc>
          <w:tcPr>
            <w:tcW w:w="2397" w:type="dxa"/>
            <w:tcBorders>
              <w:top w:val="single" w:sz="8" w:space="0" w:color="auto"/>
              <w:bottom w:val="nil"/>
              <w:right w:val="single" w:sz="6"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jc w:val="center"/>
              <w:textAlignment w:val="auto"/>
              <w:rPr>
                <w:rFonts w:asciiTheme="minorHAnsi" w:eastAsia="SimSun" w:hAnsiTheme="minorHAnsi"/>
                <w:b/>
                <w:bCs/>
                <w:sz w:val="18"/>
                <w:szCs w:val="24"/>
                <w:lang w:val="en-US" w:bidi="ar-SA"/>
              </w:rPr>
            </w:pPr>
          </w:p>
        </w:tc>
        <w:tc>
          <w:tcPr>
            <w:tcW w:w="236" w:type="dxa"/>
            <w:tcBorders>
              <w:top w:val="single" w:sz="8" w:space="0" w:color="auto"/>
              <w:left w:val="single" w:sz="6" w:space="0" w:color="auto"/>
              <w:bottom w:val="nil"/>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center"/>
              <w:textAlignment w:val="auto"/>
              <w:rPr>
                <w:rFonts w:asciiTheme="minorHAnsi" w:eastAsia="SimSun" w:hAnsiTheme="minorHAnsi"/>
                <w:b/>
                <w:bCs/>
                <w:sz w:val="10"/>
                <w:szCs w:val="10"/>
                <w:rtl/>
                <w:lang w:val="en-US" w:bidi="ar-SA"/>
              </w:rPr>
            </w:pPr>
          </w:p>
        </w:tc>
        <w:tc>
          <w:tcPr>
            <w:tcW w:w="920" w:type="dxa"/>
            <w:tcBorders>
              <w:top w:val="single" w:sz="8" w:space="0" w:color="auto"/>
              <w:left w:val="single" w:sz="6"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lang w:val="en-US" w:bidi="ar-SA"/>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2013</w:t>
            </w:r>
            <w:r w:rsidRPr="00267B5B">
              <w:rPr>
                <w:rFonts w:asciiTheme="minorHAnsi" w:eastAsia="SimSun" w:hAnsiTheme="minorHAnsi"/>
                <w:b/>
                <w:bCs/>
                <w:spacing w:val="-6"/>
                <w:sz w:val="18"/>
                <w:szCs w:val="24"/>
                <w:lang w:val="en-US" w:bidi="ar-SA"/>
              </w:rPr>
              <w:noBreakHyphen/>
              <w:t>2012</w:t>
            </w:r>
          </w:p>
        </w:tc>
        <w:tc>
          <w:tcPr>
            <w:tcW w:w="920" w:type="dxa"/>
            <w:tcBorders>
              <w:top w:val="single" w:sz="8"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2015</w:t>
            </w:r>
            <w:r w:rsidRPr="00267B5B">
              <w:rPr>
                <w:rFonts w:asciiTheme="minorHAnsi" w:eastAsia="SimSun" w:hAnsiTheme="minorHAnsi"/>
                <w:b/>
                <w:bCs/>
                <w:spacing w:val="-6"/>
                <w:sz w:val="18"/>
                <w:szCs w:val="24"/>
                <w:lang w:val="en-US" w:bidi="ar-SA"/>
              </w:rPr>
              <w:noBreakHyphen/>
              <w:t>2014</w:t>
            </w:r>
          </w:p>
        </w:tc>
        <w:tc>
          <w:tcPr>
            <w:tcW w:w="920" w:type="dxa"/>
            <w:tcBorders>
              <w:top w:val="single" w:sz="8" w:space="0" w:color="auto"/>
              <w:bottom w:val="nil"/>
              <w:right w:val="single" w:sz="6"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2015</w:t>
            </w:r>
            <w:r w:rsidRPr="00267B5B">
              <w:rPr>
                <w:rFonts w:asciiTheme="minorHAnsi" w:eastAsia="SimSun" w:hAnsiTheme="minorHAnsi"/>
                <w:b/>
                <w:bCs/>
                <w:spacing w:val="-6"/>
                <w:sz w:val="18"/>
                <w:szCs w:val="24"/>
                <w:lang w:val="en-US" w:bidi="ar-SA"/>
              </w:rPr>
              <w:noBreakHyphen/>
              <w:t>2012</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rPr>
            </w:pPr>
            <w:r w:rsidRPr="00267B5B">
              <w:rPr>
                <w:rFonts w:asciiTheme="minorHAnsi" w:eastAsia="SimSun" w:hAnsiTheme="minorHAnsi" w:hint="cs"/>
                <w:b/>
                <w:bCs/>
                <w:spacing w:val="-6"/>
                <w:sz w:val="16"/>
                <w:szCs w:val="22"/>
                <w:rtl/>
                <w:lang w:val="en-US" w:bidi="ar-SA"/>
              </w:rPr>
              <w:t>أ</w:t>
            </w:r>
          </w:p>
        </w:tc>
        <w:tc>
          <w:tcPr>
            <w:tcW w:w="236" w:type="dxa"/>
            <w:tcBorders>
              <w:top w:val="single" w:sz="8" w:space="0" w:color="auto"/>
              <w:left w:val="single" w:sz="6" w:space="0" w:color="auto"/>
              <w:bottom w:val="nil"/>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jc w:val="center"/>
              <w:textAlignment w:val="auto"/>
              <w:rPr>
                <w:rFonts w:asciiTheme="minorHAnsi" w:eastAsia="SimSun" w:hAnsiTheme="minorHAnsi"/>
                <w:b/>
                <w:bCs/>
                <w:spacing w:val="-6"/>
                <w:sz w:val="18"/>
                <w:szCs w:val="24"/>
                <w:rtl/>
                <w:lang w:val="en-US" w:bidi="ar-SA"/>
              </w:rPr>
            </w:pPr>
          </w:p>
        </w:tc>
        <w:tc>
          <w:tcPr>
            <w:tcW w:w="908" w:type="dxa"/>
            <w:tcBorders>
              <w:top w:val="single" w:sz="8" w:space="0" w:color="auto"/>
              <w:left w:val="single" w:sz="6"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المقدرات للفترة </w:t>
            </w:r>
            <w:r w:rsidRPr="00267B5B">
              <w:rPr>
                <w:rFonts w:asciiTheme="minorHAnsi" w:eastAsia="SimSun" w:hAnsiTheme="minorHAnsi"/>
                <w:b/>
                <w:bCs/>
                <w:spacing w:val="-6"/>
                <w:sz w:val="18"/>
                <w:szCs w:val="24"/>
                <w:lang w:val="en-US" w:bidi="ar-SA"/>
              </w:rPr>
              <w:t>2017</w:t>
            </w:r>
            <w:r w:rsidRPr="00267B5B">
              <w:rPr>
                <w:rFonts w:asciiTheme="minorHAnsi" w:eastAsia="SimSun" w:hAnsiTheme="minorHAnsi"/>
                <w:b/>
                <w:bCs/>
                <w:spacing w:val="-6"/>
                <w:sz w:val="18"/>
                <w:szCs w:val="24"/>
                <w:lang w:val="en-US" w:bidi="ar-SA"/>
              </w:rPr>
              <w:noBreakHyphen/>
              <w:t>2016</w:t>
            </w:r>
          </w:p>
        </w:tc>
        <w:tc>
          <w:tcPr>
            <w:tcW w:w="909" w:type="dxa"/>
            <w:tcBorders>
              <w:top w:val="single" w:sz="8"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المقدرات للفترة </w:t>
            </w:r>
            <w:r w:rsidRPr="00267B5B">
              <w:rPr>
                <w:rFonts w:asciiTheme="minorHAnsi" w:eastAsia="SimSun" w:hAnsiTheme="minorHAnsi"/>
                <w:b/>
                <w:bCs/>
                <w:spacing w:val="-6"/>
                <w:sz w:val="18"/>
                <w:szCs w:val="24"/>
                <w:lang w:val="en-US" w:bidi="ar-SA"/>
              </w:rPr>
              <w:t>2019</w:t>
            </w:r>
            <w:r w:rsidRPr="00267B5B">
              <w:rPr>
                <w:rFonts w:asciiTheme="minorHAnsi" w:eastAsia="SimSun" w:hAnsiTheme="minorHAnsi"/>
                <w:b/>
                <w:bCs/>
                <w:spacing w:val="-6"/>
                <w:sz w:val="18"/>
                <w:szCs w:val="24"/>
                <w:lang w:val="en-US" w:bidi="ar-SA"/>
              </w:rPr>
              <w:noBreakHyphen/>
              <w:t>2018</w:t>
            </w:r>
          </w:p>
        </w:tc>
        <w:tc>
          <w:tcPr>
            <w:tcW w:w="908" w:type="dxa"/>
            <w:tcBorders>
              <w:top w:val="single" w:sz="8"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w w:val="95"/>
                <w:sz w:val="18"/>
                <w:szCs w:val="24"/>
                <w:rtl/>
                <w:lang w:val="en-US" w:bidi="ar-SA"/>
              </w:rPr>
              <w:t>مشروع الخطة المالية للفترة</w:t>
            </w:r>
            <w:r w:rsidRPr="00267B5B">
              <w:rPr>
                <w:rFonts w:asciiTheme="minorHAnsi" w:eastAsia="SimSun" w:hAnsiTheme="minorHAnsi" w:hint="cs"/>
                <w:b/>
                <w:bCs/>
                <w:spacing w:val="-6"/>
                <w:sz w:val="18"/>
                <w:szCs w:val="24"/>
                <w:rtl/>
                <w:lang w:val="en-US" w:bidi="ar-SA"/>
              </w:rPr>
              <w:t xml:space="preserve"> </w:t>
            </w:r>
            <w:r w:rsidRPr="00267B5B">
              <w:rPr>
                <w:rFonts w:asciiTheme="minorHAnsi" w:eastAsia="SimSun" w:hAnsiTheme="minorHAnsi"/>
                <w:b/>
                <w:bCs/>
                <w:spacing w:val="-6"/>
                <w:sz w:val="18"/>
                <w:szCs w:val="24"/>
                <w:lang w:val="en-US" w:bidi="ar-SA"/>
              </w:rPr>
              <w:t>2019</w:t>
            </w:r>
            <w:r w:rsidRPr="00267B5B">
              <w:rPr>
                <w:rFonts w:asciiTheme="minorHAnsi" w:eastAsia="SimSun" w:hAnsiTheme="minorHAnsi"/>
                <w:b/>
                <w:bCs/>
                <w:spacing w:val="-6"/>
                <w:sz w:val="18"/>
                <w:szCs w:val="24"/>
                <w:lang w:val="en-US" w:bidi="ar-SA"/>
              </w:rPr>
              <w:noBreakHyphen/>
              <w:t>2016</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ب</w:t>
            </w:r>
          </w:p>
        </w:tc>
        <w:tc>
          <w:tcPr>
            <w:tcW w:w="909" w:type="dxa"/>
            <w:tcBorders>
              <w:top w:val="single" w:sz="8" w:space="0" w:color="auto"/>
              <w:bottom w:val="nil"/>
            </w:tcBorders>
            <w:shd w:val="clear" w:color="auto" w:fill="C5D9F1"/>
          </w:tcPr>
          <w:p w:rsidR="00403ECF"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4"/>
                <w:szCs w:val="20"/>
                <w:rtl/>
                <w:lang w:val="en-US" w:bidi="ar-SA"/>
              </w:rPr>
            </w:pPr>
            <w:r w:rsidRPr="00267B5B">
              <w:rPr>
                <w:rFonts w:asciiTheme="minorHAnsi" w:eastAsia="SimSun" w:hAnsiTheme="minorHAnsi"/>
                <w:b/>
                <w:bCs/>
                <w:spacing w:val="-6"/>
                <w:sz w:val="18"/>
                <w:szCs w:val="24"/>
                <w:rtl/>
                <w:lang w:val="en-US" w:bidi="ar-SA"/>
              </w:rPr>
              <w:br/>
            </w:r>
            <w:r w:rsidRPr="00267B5B">
              <w:rPr>
                <w:rFonts w:asciiTheme="minorHAnsi" w:eastAsia="SimSun" w:hAnsiTheme="minorHAnsi" w:hint="cs"/>
                <w:b/>
                <w:bCs/>
                <w:spacing w:val="-6"/>
                <w:sz w:val="18"/>
                <w:szCs w:val="24"/>
                <w:rtl/>
                <w:lang w:val="en-US" w:bidi="ar-SA"/>
              </w:rPr>
              <w:t>الفرق</w:t>
            </w:r>
            <w:r w:rsidRPr="00267B5B">
              <w:rPr>
                <w:rFonts w:asciiTheme="minorHAnsi" w:eastAsia="SimSun" w:hAnsiTheme="minorHAnsi" w:hint="cs"/>
                <w:b/>
                <w:bCs/>
                <w:spacing w:val="-6"/>
                <w:sz w:val="18"/>
                <w:szCs w:val="24"/>
                <w:rtl/>
                <w:lang w:val="en-US" w:bidi="ar-SA"/>
              </w:rPr>
              <w:br/>
            </w:r>
          </w:p>
          <w:p w:rsidR="00267B5B" w:rsidRPr="00267B5B"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ج = ب - أ</w:t>
            </w:r>
          </w:p>
        </w:tc>
        <w:tc>
          <w:tcPr>
            <w:tcW w:w="909" w:type="dxa"/>
            <w:tcBorders>
              <w:top w:val="single" w:sz="8" w:space="0" w:color="auto"/>
              <w:bottom w:val="nil"/>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4"/>
                <w:szCs w:val="20"/>
                <w:rtl/>
                <w:lang w:val="en-US" w:bidi="ar-SA"/>
              </w:rPr>
            </w:pPr>
            <w:r w:rsidRPr="00267B5B">
              <w:rPr>
                <w:rFonts w:asciiTheme="minorHAnsi" w:eastAsia="SimSun" w:hAnsiTheme="minorHAnsi" w:hint="cs"/>
                <w:b/>
                <w:bCs/>
                <w:spacing w:val="-6"/>
                <w:sz w:val="18"/>
                <w:szCs w:val="24"/>
                <w:rtl/>
                <w:lang w:val="en-US" w:bidi="ar-SA"/>
              </w:rPr>
              <w:br/>
            </w:r>
            <w:r w:rsidRPr="00267B5B">
              <w:rPr>
                <w:rFonts w:asciiTheme="minorHAnsi" w:eastAsia="SimSun" w:hAnsiTheme="minorHAnsi"/>
                <w:b/>
                <w:bCs/>
                <w:spacing w:val="-6"/>
                <w:sz w:val="18"/>
                <w:szCs w:val="24"/>
                <w:lang w:val="en-US" w:bidi="ar-SA"/>
              </w:rPr>
              <w:t>%</w:t>
            </w:r>
            <w:r w:rsidRPr="00267B5B">
              <w:rPr>
                <w:rFonts w:asciiTheme="minorHAnsi" w:eastAsia="SimSun" w:hAnsiTheme="minorHAnsi"/>
                <w:b/>
                <w:bCs/>
                <w:spacing w:val="-6"/>
                <w:sz w:val="18"/>
                <w:szCs w:val="24"/>
                <w:lang w:val="en-US" w:bidi="ar-SA"/>
              </w:rPr>
              <w:br/>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د = ج/أ</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الدول الأعضاء</w:t>
            </w:r>
          </w:p>
        </w:tc>
        <w:tc>
          <w:tcPr>
            <w:tcW w:w="236" w:type="dxa"/>
            <w:tcBorders>
              <w:top w:val="nil"/>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218 983</w:t>
            </w:r>
          </w:p>
        </w:tc>
        <w:tc>
          <w:tcPr>
            <w:tcW w:w="920" w:type="dxa"/>
            <w:tcBorders>
              <w:top w:val="nil"/>
            </w:tcBorders>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225 144</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444 127</w:t>
            </w:r>
          </w:p>
        </w:tc>
        <w:tc>
          <w:tcPr>
            <w:tcW w:w="236" w:type="dxa"/>
            <w:tcBorders>
              <w:top w:val="nil"/>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219 420</w:t>
            </w:r>
          </w:p>
        </w:tc>
        <w:tc>
          <w:tcPr>
            <w:tcW w:w="909" w:type="dxa"/>
            <w:tcBorders>
              <w:top w:val="nil"/>
            </w:tcBorders>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219 420</w:t>
            </w:r>
          </w:p>
        </w:tc>
        <w:tc>
          <w:tcPr>
            <w:tcW w:w="908" w:type="dxa"/>
            <w:tcBorders>
              <w:top w:val="nil"/>
              <w:right w:val="nil"/>
            </w:tcBorders>
            <w:shd w:val="clear" w:color="auto" w:fill="DCE6F1"/>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438 840</w:t>
            </w:r>
          </w:p>
        </w:tc>
        <w:tc>
          <w:tcPr>
            <w:tcW w:w="909" w:type="dxa"/>
            <w:tcBorders>
              <w:top w:val="nil"/>
              <w:left w:val="nil"/>
            </w:tcBorders>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rPr>
            </w:pPr>
            <w:r w:rsidRPr="00267B5B">
              <w:rPr>
                <w:rFonts w:asciiTheme="minorHAnsi" w:eastAsia="SimSun" w:hAnsiTheme="minorHAnsi"/>
                <w:sz w:val="18"/>
                <w:szCs w:val="24"/>
                <w:lang w:val="en-CA" w:bidi="ar-SA"/>
              </w:rPr>
              <w:t>5 287−</w:t>
            </w:r>
          </w:p>
        </w:tc>
        <w:tc>
          <w:tcPr>
            <w:tcW w:w="909" w:type="dxa"/>
            <w:tcBorders>
              <w:top w:val="nil"/>
            </w:tcBorders>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%1,2−</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أعضاء القطاعات</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33 127</w:t>
            </w:r>
          </w:p>
        </w:tc>
        <w:tc>
          <w:tcPr>
            <w:tcW w:w="920"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30 400</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63 527</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31 750</w:t>
            </w:r>
          </w:p>
        </w:tc>
        <w:tc>
          <w:tcPr>
            <w:tcW w:w="909" w:type="dxa"/>
            <w:vAlign w:val="center"/>
          </w:tcPr>
          <w:p w:rsidR="00C416D8" w:rsidRPr="00080205" w:rsidRDefault="00E33CDD" w:rsidP="00E33CD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E33CDD">
              <w:rPr>
                <w:rFonts w:asciiTheme="minorHAnsi" w:eastAsia="SimSun" w:hAnsiTheme="minorHAnsi"/>
                <w:sz w:val="18"/>
                <w:szCs w:val="22"/>
                <w:lang w:val="en-CA"/>
              </w:rPr>
              <w:t>31 750</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63 500</w:t>
            </w:r>
          </w:p>
        </w:tc>
        <w:tc>
          <w:tcPr>
            <w:tcW w:w="909" w:type="dxa"/>
            <w:tcBorders>
              <w:left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US" w:bidi="ar-SA"/>
              </w:rPr>
            </w:pPr>
            <w:r w:rsidRPr="00267B5B">
              <w:rPr>
                <w:rFonts w:asciiTheme="minorHAnsi" w:eastAsia="SimSun" w:hAnsiTheme="minorHAnsi"/>
                <w:sz w:val="18"/>
                <w:szCs w:val="24"/>
                <w:lang w:val="en-CA" w:bidi="ar-SA"/>
              </w:rPr>
              <w:t>27−</w:t>
            </w:r>
          </w:p>
        </w:tc>
        <w:tc>
          <w:tcPr>
            <w:tcW w:w="909" w:type="dxa"/>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rPr>
            </w:pPr>
            <w:r w:rsidRPr="00267B5B">
              <w:rPr>
                <w:rFonts w:asciiTheme="minorHAnsi" w:eastAsia="SimSun" w:hAnsiTheme="minorHAnsi"/>
                <w:sz w:val="18"/>
                <w:szCs w:val="24"/>
                <w:lang w:val="en-CA" w:bidi="ar-SA"/>
              </w:rPr>
              <w:t>%0,0</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المنتسبون</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3 409</w:t>
            </w:r>
          </w:p>
        </w:tc>
        <w:tc>
          <w:tcPr>
            <w:tcW w:w="920"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3 411</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6 820</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3 910</w:t>
            </w:r>
          </w:p>
        </w:tc>
        <w:tc>
          <w:tcPr>
            <w:tcW w:w="909"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3 910</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7 820</w:t>
            </w:r>
          </w:p>
        </w:tc>
        <w:tc>
          <w:tcPr>
            <w:tcW w:w="909" w:type="dxa"/>
            <w:tcBorders>
              <w:left w:val="nil"/>
            </w:tcBorders>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1 000</w:t>
            </w:r>
          </w:p>
        </w:tc>
        <w:tc>
          <w:tcPr>
            <w:tcW w:w="909" w:type="dxa"/>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rPr>
            </w:pPr>
            <w:r w:rsidRPr="00267B5B">
              <w:rPr>
                <w:rFonts w:asciiTheme="minorHAnsi" w:eastAsia="SimSun" w:hAnsiTheme="minorHAnsi"/>
                <w:sz w:val="18"/>
                <w:szCs w:val="24"/>
                <w:lang w:val="en-CA" w:bidi="ar-SA"/>
              </w:rPr>
              <w:t>%14,7</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الهيئات الأكاديمية</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1 001</w:t>
            </w:r>
          </w:p>
        </w:tc>
        <w:tc>
          <w:tcPr>
            <w:tcW w:w="920"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400</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1 401</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400</w:t>
            </w:r>
          </w:p>
        </w:tc>
        <w:tc>
          <w:tcPr>
            <w:tcW w:w="909"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400</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800</w:t>
            </w:r>
          </w:p>
        </w:tc>
        <w:tc>
          <w:tcPr>
            <w:tcW w:w="909" w:type="dxa"/>
            <w:tcBorders>
              <w:left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601−</w:t>
            </w:r>
          </w:p>
        </w:tc>
        <w:tc>
          <w:tcPr>
            <w:tcW w:w="909" w:type="dxa"/>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%42,9−</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pacing w:val="-6"/>
                <w:w w:val="95"/>
                <w:sz w:val="18"/>
                <w:szCs w:val="24"/>
                <w:rtl/>
                <w:lang w:val="en-US" w:bidi="ar-SA"/>
              </w:rPr>
            </w:pPr>
            <w:r w:rsidRPr="00267B5B">
              <w:rPr>
                <w:rFonts w:asciiTheme="minorHAnsi" w:eastAsia="SimSun" w:hAnsiTheme="minorHAnsi" w:hint="cs"/>
                <w:spacing w:val="-6"/>
                <w:w w:val="95"/>
                <w:sz w:val="18"/>
                <w:szCs w:val="24"/>
                <w:rtl/>
                <w:lang w:val="en-US" w:bidi="ar-SA"/>
              </w:rPr>
              <w:t>الموارد المالية الجديدة- موارد الترقيم الدولية</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 </w:t>
            </w:r>
          </w:p>
        </w:tc>
        <w:tc>
          <w:tcPr>
            <w:tcW w:w="920"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 </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righ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 </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3 500</w:t>
            </w:r>
          </w:p>
        </w:tc>
        <w:tc>
          <w:tcPr>
            <w:tcW w:w="909"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3 500</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7 000</w:t>
            </w:r>
          </w:p>
        </w:tc>
        <w:tc>
          <w:tcPr>
            <w:tcW w:w="909" w:type="dxa"/>
            <w:tcBorders>
              <w:left w:val="nil"/>
            </w:tcBorders>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US" w:bidi="ar-SA"/>
              </w:rPr>
              <w:t>7 000</w:t>
            </w:r>
          </w:p>
        </w:tc>
        <w:tc>
          <w:tcPr>
            <w:tcW w:w="909" w:type="dxa"/>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jc w:val="center"/>
              <w:textAlignment w:val="auto"/>
              <w:rPr>
                <w:rFonts w:asciiTheme="minorHAnsi" w:eastAsia="SimSun" w:hAnsiTheme="minorHAnsi"/>
                <w:sz w:val="18"/>
                <w:szCs w:val="24"/>
                <w:rtl/>
                <w:lang w:val="en-US"/>
              </w:rPr>
            </w:pPr>
            <w:r w:rsidRPr="00267B5B">
              <w:rPr>
                <w:rFonts w:asciiTheme="minorHAnsi" w:eastAsia="SimSun" w:hAnsiTheme="minorHAnsi"/>
                <w:sz w:val="18"/>
                <w:szCs w:val="24"/>
                <w:lang w:val="en-CA" w:bidi="ar-SA"/>
              </w:rPr>
              <w:t>−</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استرداد التكاليف</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57 100</w:t>
            </w:r>
          </w:p>
        </w:tc>
        <w:tc>
          <w:tcPr>
            <w:tcW w:w="920"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65 500</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122 600</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67 250</w:t>
            </w:r>
          </w:p>
        </w:tc>
        <w:tc>
          <w:tcPr>
            <w:tcW w:w="909" w:type="dxa"/>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67 250</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134 500</w:t>
            </w:r>
          </w:p>
        </w:tc>
        <w:tc>
          <w:tcPr>
            <w:tcW w:w="909" w:type="dxa"/>
            <w:tcBorders>
              <w:left w:val="nil"/>
            </w:tcBorders>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US" w:bidi="ar-SA"/>
              </w:rPr>
              <w:t>11 900</w:t>
            </w:r>
          </w:p>
        </w:tc>
        <w:tc>
          <w:tcPr>
            <w:tcW w:w="909" w:type="dxa"/>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bidi="ar-SA"/>
              </w:rPr>
            </w:pPr>
            <w:r w:rsidRPr="00267B5B">
              <w:rPr>
                <w:rFonts w:asciiTheme="minorHAnsi" w:eastAsia="SimSun" w:hAnsiTheme="minorHAnsi"/>
                <w:b/>
                <w:bCs/>
                <w:sz w:val="18"/>
                <w:szCs w:val="24"/>
                <w:lang w:val="en-CA" w:bidi="ar-SA"/>
              </w:rPr>
              <w:t>%</w:t>
            </w:r>
            <w:r w:rsidRPr="00267B5B">
              <w:rPr>
                <w:rFonts w:asciiTheme="minorHAnsi" w:eastAsia="SimSun" w:hAnsiTheme="minorHAnsi"/>
                <w:sz w:val="18"/>
                <w:szCs w:val="24"/>
                <w:lang w:val="en-CA" w:bidi="ar-SA"/>
              </w:rPr>
              <w:t>9,7</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الفوائد والإيرادات الأخرى</w:t>
            </w:r>
          </w:p>
        </w:tc>
        <w:tc>
          <w:tcPr>
            <w:tcW w:w="236" w:type="dxa"/>
            <w:tcBorders>
              <w:left w:val="single" w:sz="6" w:space="0" w:color="auto"/>
              <w:bottom w:val="nil"/>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3 600</w:t>
            </w:r>
          </w:p>
        </w:tc>
        <w:tc>
          <w:tcPr>
            <w:tcW w:w="920" w:type="dxa"/>
            <w:tcBorders>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2 200</w:t>
            </w:r>
          </w:p>
        </w:tc>
        <w:tc>
          <w:tcPr>
            <w:tcW w:w="920" w:type="dxa"/>
            <w:tcBorders>
              <w:top w:val="nil"/>
              <w:bottom w:val="nil"/>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5 800</w:t>
            </w:r>
          </w:p>
        </w:tc>
        <w:tc>
          <w:tcPr>
            <w:tcW w:w="236" w:type="dxa"/>
            <w:tcBorders>
              <w:left w:val="single" w:sz="6" w:space="0" w:color="auto"/>
              <w:bottom w:val="nil"/>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1 800</w:t>
            </w:r>
          </w:p>
        </w:tc>
        <w:tc>
          <w:tcPr>
            <w:tcW w:w="909" w:type="dxa"/>
            <w:tcBorders>
              <w:bottom w:val="nil"/>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1 800</w:t>
            </w:r>
          </w:p>
        </w:tc>
        <w:tc>
          <w:tcPr>
            <w:tcW w:w="908" w:type="dxa"/>
            <w:tcBorders>
              <w:bottom w:val="nil"/>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3 600</w:t>
            </w:r>
          </w:p>
        </w:tc>
        <w:tc>
          <w:tcPr>
            <w:tcW w:w="909" w:type="dxa"/>
            <w:tcBorders>
              <w:left w:val="nil"/>
              <w:bottom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2 200−</w:t>
            </w:r>
          </w:p>
        </w:tc>
        <w:tc>
          <w:tcPr>
            <w:tcW w:w="909" w:type="dxa"/>
            <w:tcBorders>
              <w:bottom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CA"/>
              </w:rPr>
            </w:pPr>
            <w:r w:rsidRPr="00267B5B">
              <w:rPr>
                <w:rFonts w:asciiTheme="minorHAnsi" w:eastAsia="SimSun" w:hAnsiTheme="minorHAnsi"/>
                <w:b/>
                <w:bCs/>
                <w:sz w:val="18"/>
                <w:szCs w:val="24"/>
                <w:lang w:val="en-CA" w:bidi="ar-SA"/>
              </w:rPr>
              <w:t>%</w:t>
            </w:r>
            <w:r w:rsidRPr="00267B5B">
              <w:rPr>
                <w:rFonts w:asciiTheme="minorHAnsi" w:eastAsia="SimSun" w:hAnsiTheme="minorHAnsi"/>
                <w:sz w:val="18"/>
                <w:szCs w:val="24"/>
                <w:lang w:val="en-CA" w:bidi="ar-SA"/>
              </w:rPr>
              <w:t>37,9−</w:t>
            </w:r>
          </w:p>
        </w:tc>
      </w:tr>
      <w:tr w:rsidR="00C416D8" w:rsidRPr="00267B5B" w:rsidTr="00C416D8">
        <w:trPr>
          <w:jc w:val="center"/>
        </w:trPr>
        <w:tc>
          <w:tcPr>
            <w:tcW w:w="2397" w:type="dxa"/>
            <w:tcBorders>
              <w:top w:val="nil"/>
              <w:bottom w:val="single" w:sz="8" w:space="0" w:color="auto"/>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المبالغ المسحوبة: حساب الاحتياطي</w:t>
            </w:r>
          </w:p>
        </w:tc>
        <w:tc>
          <w:tcPr>
            <w:tcW w:w="236" w:type="dxa"/>
            <w:tcBorders>
              <w:top w:val="nil"/>
              <w:left w:val="single" w:sz="6" w:space="0" w:color="auto"/>
              <w:bottom w:val="single" w:sz="8"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single" w:sz="8" w:space="0" w:color="auto"/>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6 614</w:t>
            </w:r>
          </w:p>
        </w:tc>
        <w:tc>
          <w:tcPr>
            <w:tcW w:w="920" w:type="dxa"/>
            <w:tcBorders>
              <w:top w:val="nil"/>
              <w:bottom w:val="single" w:sz="8" w:space="0" w:color="auto"/>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4 000</w:t>
            </w:r>
          </w:p>
        </w:tc>
        <w:tc>
          <w:tcPr>
            <w:tcW w:w="920" w:type="dxa"/>
            <w:tcBorders>
              <w:top w:val="nil"/>
              <w:bottom w:val="single" w:sz="8" w:space="0" w:color="auto"/>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10 614</w:t>
            </w:r>
          </w:p>
        </w:tc>
        <w:tc>
          <w:tcPr>
            <w:tcW w:w="236" w:type="dxa"/>
            <w:tcBorders>
              <w:top w:val="nil"/>
              <w:left w:val="single" w:sz="6" w:space="0" w:color="auto"/>
              <w:bottom w:val="single" w:sz="8"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single" w:sz="8" w:space="0" w:color="auto"/>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0</w:t>
            </w:r>
          </w:p>
        </w:tc>
        <w:tc>
          <w:tcPr>
            <w:tcW w:w="909" w:type="dxa"/>
            <w:tcBorders>
              <w:top w:val="nil"/>
              <w:bottom w:val="single" w:sz="8" w:space="0" w:color="auto"/>
            </w:tcBorders>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0</w:t>
            </w:r>
          </w:p>
        </w:tc>
        <w:tc>
          <w:tcPr>
            <w:tcW w:w="908" w:type="dxa"/>
            <w:tcBorders>
              <w:top w:val="nil"/>
              <w:bottom w:val="single" w:sz="8" w:space="0" w:color="auto"/>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0</w:t>
            </w:r>
          </w:p>
        </w:tc>
        <w:tc>
          <w:tcPr>
            <w:tcW w:w="909" w:type="dxa"/>
            <w:tcBorders>
              <w:top w:val="nil"/>
              <w:left w:val="nil"/>
              <w:bottom w:val="single" w:sz="8"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10 614−</w:t>
            </w:r>
          </w:p>
        </w:tc>
        <w:tc>
          <w:tcPr>
            <w:tcW w:w="909" w:type="dxa"/>
            <w:tcBorders>
              <w:top w:val="nil"/>
              <w:bottom w:val="single" w:sz="8"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b/>
                <w:bCs/>
                <w:sz w:val="18"/>
                <w:szCs w:val="24"/>
                <w:lang w:val="en-CA" w:bidi="ar-SA"/>
              </w:rPr>
              <w:t>%</w:t>
            </w:r>
            <w:r w:rsidRPr="00267B5B">
              <w:rPr>
                <w:rFonts w:asciiTheme="minorHAnsi" w:eastAsia="SimSun" w:hAnsiTheme="minorHAnsi"/>
                <w:sz w:val="18"/>
                <w:szCs w:val="24"/>
                <w:lang w:val="en-CA" w:bidi="ar-SA"/>
              </w:rPr>
              <w:t>100,0−</w:t>
            </w:r>
          </w:p>
        </w:tc>
      </w:tr>
      <w:tr w:rsidR="00267B5B" w:rsidRPr="00267B5B" w:rsidTr="00C416D8">
        <w:trPr>
          <w:jc w:val="center"/>
        </w:trPr>
        <w:tc>
          <w:tcPr>
            <w:tcW w:w="2397" w:type="dxa"/>
            <w:tcBorders>
              <w:top w:val="single" w:sz="8" w:space="0" w:color="auto"/>
              <w:bottom w:val="single" w:sz="8"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الإيرادات المقدرة</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CA" w:bidi="ar-SA"/>
              </w:rPr>
              <w:t>323 834</w:t>
            </w:r>
          </w:p>
        </w:tc>
        <w:tc>
          <w:tcPr>
            <w:tcW w:w="920"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CA" w:bidi="ar-SA"/>
              </w:rPr>
              <w:t>331 055</w:t>
            </w:r>
          </w:p>
        </w:tc>
        <w:tc>
          <w:tcPr>
            <w:tcW w:w="920" w:type="dxa"/>
            <w:tcBorders>
              <w:top w:val="single" w:sz="8"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CA" w:bidi="ar-SA"/>
              </w:rPr>
              <w:t>654 889</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328 030</w:t>
            </w:r>
          </w:p>
        </w:tc>
        <w:tc>
          <w:tcPr>
            <w:tcW w:w="909"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328 030</w:t>
            </w:r>
          </w:p>
        </w:tc>
        <w:tc>
          <w:tcPr>
            <w:tcW w:w="908" w:type="dxa"/>
            <w:tcBorders>
              <w:top w:val="single" w:sz="8"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656 060</w:t>
            </w:r>
          </w:p>
        </w:tc>
        <w:tc>
          <w:tcPr>
            <w:tcW w:w="909" w:type="dxa"/>
            <w:tcBorders>
              <w:top w:val="single" w:sz="8" w:space="0" w:color="auto"/>
              <w:left w:val="nil"/>
              <w:bottom w:val="single" w:sz="8" w:space="0" w:color="auto"/>
            </w:tcBorders>
          </w:tcPr>
          <w:p w:rsidR="00267B5B" w:rsidRPr="00267B5B" w:rsidRDefault="00267B5B"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1 171</w:t>
            </w:r>
          </w:p>
        </w:tc>
        <w:tc>
          <w:tcPr>
            <w:tcW w:w="909" w:type="dxa"/>
            <w:tcBorders>
              <w:top w:val="single" w:sz="8" w:space="0" w:color="auto"/>
              <w:bottom w:val="single" w:sz="8" w:space="0" w:color="auto"/>
            </w:tcBorders>
          </w:tcPr>
          <w:p w:rsidR="00267B5B" w:rsidRPr="00267B5B" w:rsidRDefault="00267B5B"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b/>
                <w:bCs/>
                <w:sz w:val="18"/>
                <w:szCs w:val="24"/>
                <w:rtl/>
                <w:lang w:val="en-CA"/>
              </w:rPr>
            </w:pPr>
            <w:r w:rsidRPr="00267B5B">
              <w:rPr>
                <w:rFonts w:asciiTheme="minorHAnsi" w:eastAsia="SimSun" w:hAnsiTheme="minorHAnsi"/>
                <w:b/>
                <w:bCs/>
                <w:sz w:val="18"/>
                <w:szCs w:val="24"/>
                <w:lang w:val="en-CA" w:bidi="ar-SA"/>
              </w:rPr>
              <w:t>%0,2</w:t>
            </w:r>
          </w:p>
        </w:tc>
      </w:tr>
      <w:tr w:rsidR="00267B5B" w:rsidRPr="00267B5B" w:rsidTr="00C416D8">
        <w:trPr>
          <w:jc w:val="center"/>
        </w:trPr>
        <w:tc>
          <w:tcPr>
            <w:tcW w:w="2397" w:type="dxa"/>
            <w:tcBorders>
              <w:top w:val="single" w:sz="8" w:space="0" w:color="auto"/>
              <w:bottom w:val="single" w:sz="8"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left w:val="nil"/>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rPr>
            </w:pPr>
          </w:p>
        </w:tc>
      </w:tr>
      <w:tr w:rsidR="00C416D8" w:rsidRPr="00267B5B" w:rsidTr="00C416D8">
        <w:trPr>
          <w:jc w:val="center"/>
        </w:trPr>
        <w:tc>
          <w:tcPr>
            <w:tcW w:w="2397" w:type="dxa"/>
            <w:tcBorders>
              <w:top w:val="single" w:sz="8" w:space="0" w:color="auto"/>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الأمانة العامة</w:t>
            </w:r>
          </w:p>
        </w:tc>
        <w:tc>
          <w:tcPr>
            <w:tcW w:w="236" w:type="dxa"/>
            <w:tcBorders>
              <w:top w:val="single" w:sz="8" w:space="0" w:color="auto"/>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left w:val="single" w:sz="6" w:space="0" w:color="auto"/>
              <w:bottom w:val="nil"/>
            </w:tcBorders>
            <w:vAlign w:val="bottom"/>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179 169</w:t>
            </w:r>
          </w:p>
        </w:tc>
        <w:tc>
          <w:tcPr>
            <w:tcW w:w="920" w:type="dxa"/>
            <w:tcBorders>
              <w:top w:val="single" w:sz="8" w:space="0" w:color="auto"/>
            </w:tcBorders>
            <w:vAlign w:val="bottom"/>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184 971</w:t>
            </w:r>
          </w:p>
        </w:tc>
        <w:tc>
          <w:tcPr>
            <w:tcW w:w="920" w:type="dxa"/>
            <w:tcBorders>
              <w:top w:val="single" w:sz="8" w:space="0" w:color="auto"/>
              <w:bottom w:val="nil"/>
              <w:right w:val="single" w:sz="6" w:space="0" w:color="auto"/>
            </w:tcBorders>
            <w:shd w:val="clear" w:color="auto" w:fill="DCE6F1"/>
            <w:vAlign w:val="bottom"/>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364 140</w:t>
            </w:r>
          </w:p>
        </w:tc>
        <w:tc>
          <w:tcPr>
            <w:tcW w:w="236" w:type="dxa"/>
            <w:tcBorders>
              <w:top w:val="single" w:sz="8" w:space="0" w:color="auto"/>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left w:val="single" w:sz="6" w:space="0" w:color="auto"/>
              <w:bottom w:val="nil"/>
            </w:tcBorders>
            <w:vAlign w:val="bottom"/>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182 194</w:t>
            </w:r>
          </w:p>
        </w:tc>
        <w:tc>
          <w:tcPr>
            <w:tcW w:w="909" w:type="dxa"/>
            <w:tcBorders>
              <w:top w:val="single" w:sz="8" w:space="0" w:color="auto"/>
            </w:tcBorders>
            <w:vAlign w:val="bottom"/>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185 110</w:t>
            </w:r>
          </w:p>
        </w:tc>
        <w:tc>
          <w:tcPr>
            <w:tcW w:w="908" w:type="dxa"/>
            <w:tcBorders>
              <w:top w:val="single" w:sz="8" w:space="0" w:color="auto"/>
              <w:right w:val="nil"/>
            </w:tcBorders>
            <w:shd w:val="clear" w:color="auto" w:fill="DCE6F1"/>
            <w:vAlign w:val="center"/>
          </w:tcPr>
          <w:p w:rsidR="00C416D8" w:rsidRPr="00080205" w:rsidRDefault="00C416D8"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367 304</w:t>
            </w:r>
          </w:p>
        </w:tc>
        <w:tc>
          <w:tcPr>
            <w:tcW w:w="909" w:type="dxa"/>
            <w:tcBorders>
              <w:top w:val="single" w:sz="8" w:space="0" w:color="auto"/>
              <w:left w:val="nil"/>
            </w:tcBorders>
          </w:tcPr>
          <w:p w:rsidR="00C416D8" w:rsidRPr="00267B5B" w:rsidRDefault="00C416D8" w:rsidP="00C416D8">
            <w:pPr>
              <w:tabs>
                <w:tab w:val="clear" w:pos="567"/>
                <w:tab w:val="clear" w:pos="1701"/>
                <w:tab w:val="clear" w:pos="2835"/>
                <w:tab w:val="left" w:pos="1871"/>
              </w:tabs>
              <w:overflowPunct/>
              <w:autoSpaceDE/>
              <w:autoSpaceDN/>
              <w:adjustRightInd/>
              <w:spacing w:after="20" w:line="280" w:lineRule="exact"/>
              <w:ind w:left="113"/>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3 164</w:t>
            </w:r>
          </w:p>
        </w:tc>
        <w:tc>
          <w:tcPr>
            <w:tcW w:w="909" w:type="dxa"/>
            <w:tcBorders>
              <w:top w:val="single" w:sz="8" w:space="0" w:color="auto"/>
            </w:tcBorders>
          </w:tcPr>
          <w:p w:rsidR="00C416D8" w:rsidRPr="00267B5B" w:rsidRDefault="00C416D8" w:rsidP="00C416D8">
            <w:pPr>
              <w:tabs>
                <w:tab w:val="clear" w:pos="567"/>
                <w:tab w:val="clear" w:pos="1701"/>
                <w:tab w:val="clear" w:pos="2835"/>
                <w:tab w:val="left" w:pos="1871"/>
              </w:tabs>
              <w:overflowPunct/>
              <w:autoSpaceDE/>
              <w:autoSpaceDN/>
              <w:adjustRightInd/>
              <w:spacing w:after="20" w:line="280" w:lineRule="exact"/>
              <w:ind w:left="113"/>
              <w:jc w:val="left"/>
              <w:textAlignment w:val="auto"/>
              <w:rPr>
                <w:rFonts w:asciiTheme="minorHAnsi" w:eastAsia="SimSun" w:hAnsiTheme="minorHAnsi"/>
                <w:sz w:val="18"/>
                <w:szCs w:val="24"/>
                <w:rtl/>
                <w:lang w:val="en-US" w:bidi="ar-SY"/>
              </w:rPr>
            </w:pPr>
            <w:r w:rsidRPr="00267B5B">
              <w:rPr>
                <w:rFonts w:asciiTheme="minorHAnsi" w:eastAsia="SimSun" w:hAnsiTheme="minorHAnsi"/>
                <w:sz w:val="18"/>
                <w:szCs w:val="24"/>
                <w:lang w:val="en-CA" w:bidi="ar-SA"/>
              </w:rPr>
              <w:t>%0,9</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قطاع الاتصالات الراديوية</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61 853</w:t>
            </w:r>
          </w:p>
        </w:tc>
        <w:tc>
          <w:tcPr>
            <w:tcW w:w="920"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62 203</w:t>
            </w:r>
          </w:p>
        </w:tc>
        <w:tc>
          <w:tcPr>
            <w:tcW w:w="920" w:type="dxa"/>
            <w:tcBorders>
              <w:top w:val="nil"/>
              <w:bottom w:val="nil"/>
              <w:right w:val="single" w:sz="6" w:space="0" w:color="auto"/>
            </w:tcBorders>
            <w:shd w:val="clear" w:color="auto" w:fill="DCE6F1"/>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124 056</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57 731</w:t>
            </w:r>
          </w:p>
        </w:tc>
        <w:tc>
          <w:tcPr>
            <w:tcW w:w="909"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61 302</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119 033</w:t>
            </w:r>
          </w:p>
        </w:tc>
        <w:tc>
          <w:tcPr>
            <w:tcW w:w="909" w:type="dxa"/>
            <w:tcBorders>
              <w:left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5 023−</w:t>
            </w:r>
          </w:p>
        </w:tc>
        <w:tc>
          <w:tcPr>
            <w:tcW w:w="909" w:type="dxa"/>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%4,0−</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قطاع تقييس الاتصالات</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26 200</w:t>
            </w:r>
          </w:p>
        </w:tc>
        <w:tc>
          <w:tcPr>
            <w:tcW w:w="920"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25 529</w:t>
            </w:r>
          </w:p>
        </w:tc>
        <w:tc>
          <w:tcPr>
            <w:tcW w:w="920" w:type="dxa"/>
            <w:tcBorders>
              <w:top w:val="nil"/>
              <w:bottom w:val="nil"/>
              <w:right w:val="single" w:sz="6" w:space="0" w:color="auto"/>
            </w:tcBorders>
            <w:shd w:val="clear" w:color="auto" w:fill="DCE6F1"/>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51 729</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26 794</w:t>
            </w:r>
          </w:p>
        </w:tc>
        <w:tc>
          <w:tcPr>
            <w:tcW w:w="909"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25 934</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52 728</w:t>
            </w:r>
          </w:p>
        </w:tc>
        <w:tc>
          <w:tcPr>
            <w:tcW w:w="909" w:type="dxa"/>
            <w:tcBorders>
              <w:left w:val="nil"/>
            </w:tcBorders>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lang w:val="en-US" w:bidi="ar-SA"/>
              </w:rPr>
            </w:pPr>
            <w:r w:rsidRPr="00267B5B">
              <w:rPr>
                <w:rFonts w:asciiTheme="minorHAnsi" w:eastAsia="SimSun" w:hAnsiTheme="minorHAnsi"/>
                <w:sz w:val="18"/>
                <w:szCs w:val="24"/>
                <w:lang w:val="en-CA" w:bidi="ar-SA"/>
              </w:rPr>
              <w:t>999</w:t>
            </w:r>
          </w:p>
        </w:tc>
        <w:tc>
          <w:tcPr>
            <w:tcW w:w="909" w:type="dxa"/>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US"/>
              </w:rPr>
            </w:pPr>
            <w:r w:rsidRPr="00267B5B">
              <w:rPr>
                <w:rFonts w:asciiTheme="minorHAnsi" w:eastAsia="SimSun" w:hAnsiTheme="minorHAnsi"/>
                <w:sz w:val="18"/>
                <w:szCs w:val="24"/>
                <w:lang w:val="en-CA" w:bidi="ar-SA"/>
              </w:rPr>
              <w:t>%1,9</w:t>
            </w:r>
          </w:p>
        </w:tc>
      </w:tr>
      <w:tr w:rsidR="00C416D8" w:rsidRPr="00267B5B" w:rsidTr="00C416D8">
        <w:trPr>
          <w:jc w:val="center"/>
        </w:trPr>
        <w:tc>
          <w:tcPr>
            <w:tcW w:w="2397" w:type="dxa"/>
            <w:tcBorders>
              <w:top w:val="nil"/>
              <w:bottom w:val="nil"/>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قطاع تنمية الاتصالات</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56 612</w:t>
            </w:r>
          </w:p>
        </w:tc>
        <w:tc>
          <w:tcPr>
            <w:tcW w:w="920"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58 352</w:t>
            </w:r>
          </w:p>
        </w:tc>
        <w:tc>
          <w:tcPr>
            <w:tcW w:w="920" w:type="dxa"/>
            <w:tcBorders>
              <w:top w:val="nil"/>
              <w:bottom w:val="nil"/>
              <w:right w:val="single" w:sz="6" w:space="0" w:color="auto"/>
            </w:tcBorders>
            <w:shd w:val="clear" w:color="auto" w:fill="DCE6F1"/>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114 964</w:t>
            </w:r>
          </w:p>
        </w:tc>
        <w:tc>
          <w:tcPr>
            <w:tcW w:w="236" w:type="dxa"/>
            <w:tcBorders>
              <w:left w:val="single" w:sz="6"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55 994</w:t>
            </w:r>
          </w:p>
        </w:tc>
        <w:tc>
          <w:tcPr>
            <w:tcW w:w="909" w:type="dxa"/>
            <w:vAlign w:val="bottom"/>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57 001</w:t>
            </w:r>
          </w:p>
        </w:tc>
        <w:tc>
          <w:tcPr>
            <w:tcW w:w="908" w:type="dxa"/>
            <w:tcBorders>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112 995</w:t>
            </w:r>
          </w:p>
        </w:tc>
        <w:tc>
          <w:tcPr>
            <w:tcW w:w="909" w:type="dxa"/>
            <w:tcBorders>
              <w:left w:val="nil"/>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1 970−</w:t>
            </w:r>
          </w:p>
        </w:tc>
        <w:tc>
          <w:tcPr>
            <w:tcW w:w="909" w:type="dxa"/>
          </w:tcPr>
          <w:p w:rsidR="00C416D8" w:rsidRPr="00267B5B" w:rsidRDefault="00C416D8"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%1,7−</w:t>
            </w:r>
          </w:p>
        </w:tc>
      </w:tr>
      <w:tr w:rsidR="00C416D8" w:rsidRPr="00267B5B" w:rsidTr="00C416D8">
        <w:trPr>
          <w:jc w:val="center"/>
        </w:trPr>
        <w:tc>
          <w:tcPr>
            <w:tcW w:w="2397" w:type="dxa"/>
            <w:tcBorders>
              <w:top w:val="nil"/>
              <w:bottom w:val="single" w:sz="8" w:space="0" w:color="auto"/>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المجموع</w:t>
            </w:r>
          </w:p>
        </w:tc>
        <w:tc>
          <w:tcPr>
            <w:tcW w:w="236" w:type="dxa"/>
            <w:tcBorders>
              <w:top w:val="nil"/>
              <w:left w:val="single" w:sz="6" w:space="0" w:color="auto"/>
              <w:bottom w:val="single" w:sz="8"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nil"/>
              <w:left w:val="single" w:sz="6" w:space="0" w:color="auto"/>
              <w:bottom w:val="single" w:sz="8" w:space="0" w:color="auto"/>
            </w:tcBorders>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323 834</w:t>
            </w:r>
          </w:p>
        </w:tc>
        <w:tc>
          <w:tcPr>
            <w:tcW w:w="920" w:type="dxa"/>
            <w:tcBorders>
              <w:top w:val="nil"/>
              <w:bottom w:val="single" w:sz="8" w:space="0" w:color="auto"/>
            </w:tcBorders>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331 055</w:t>
            </w:r>
          </w:p>
        </w:tc>
        <w:tc>
          <w:tcPr>
            <w:tcW w:w="920" w:type="dxa"/>
            <w:tcBorders>
              <w:top w:val="nil"/>
              <w:bottom w:val="single" w:sz="8" w:space="0" w:color="auto"/>
              <w:right w:val="single" w:sz="6" w:space="0" w:color="auto"/>
            </w:tcBorders>
            <w:shd w:val="clear" w:color="auto" w:fill="DCE6F1"/>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654 889</w:t>
            </w:r>
          </w:p>
        </w:tc>
        <w:tc>
          <w:tcPr>
            <w:tcW w:w="236" w:type="dxa"/>
            <w:tcBorders>
              <w:top w:val="nil"/>
              <w:left w:val="single" w:sz="6" w:space="0" w:color="auto"/>
              <w:bottom w:val="single" w:sz="8"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nil"/>
              <w:left w:val="single" w:sz="6" w:space="0" w:color="auto"/>
              <w:bottom w:val="single" w:sz="8" w:space="0" w:color="auto"/>
            </w:tcBorders>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322 713</w:t>
            </w:r>
          </w:p>
        </w:tc>
        <w:tc>
          <w:tcPr>
            <w:tcW w:w="909" w:type="dxa"/>
            <w:tcBorders>
              <w:top w:val="nil"/>
              <w:bottom w:val="single" w:sz="8" w:space="0" w:color="auto"/>
            </w:tcBorders>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329 347</w:t>
            </w:r>
          </w:p>
        </w:tc>
        <w:tc>
          <w:tcPr>
            <w:tcW w:w="908" w:type="dxa"/>
            <w:tcBorders>
              <w:top w:val="nil"/>
              <w:bottom w:val="single" w:sz="8" w:space="0" w:color="auto"/>
              <w:right w:val="nil"/>
            </w:tcBorders>
            <w:shd w:val="clear" w:color="auto" w:fill="DCE6F1"/>
            <w:vAlign w:val="bottom"/>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652 060</w:t>
            </w:r>
          </w:p>
        </w:tc>
        <w:tc>
          <w:tcPr>
            <w:tcW w:w="909" w:type="dxa"/>
            <w:tcBorders>
              <w:top w:val="nil"/>
              <w:left w:val="nil"/>
              <w:bottom w:val="single" w:sz="8"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US" w:bidi="ar-SA"/>
              </w:rPr>
            </w:pPr>
            <w:r w:rsidRPr="00267B5B">
              <w:rPr>
                <w:rFonts w:asciiTheme="minorHAnsi" w:eastAsia="SimSun" w:hAnsiTheme="minorHAnsi"/>
                <w:b/>
                <w:bCs/>
                <w:sz w:val="18"/>
                <w:szCs w:val="24"/>
                <w:lang w:val="en-CA" w:bidi="ar-SA"/>
              </w:rPr>
              <w:t>2 829</w:t>
            </w:r>
            <w:r w:rsidRPr="00267B5B">
              <w:rPr>
                <w:rFonts w:asciiTheme="minorHAnsi" w:eastAsia="SimSun" w:hAnsiTheme="minorHAnsi"/>
                <w:sz w:val="18"/>
                <w:szCs w:val="24"/>
                <w:lang w:val="en-CA" w:bidi="ar-SA"/>
              </w:rPr>
              <w:t>−</w:t>
            </w:r>
          </w:p>
        </w:tc>
        <w:tc>
          <w:tcPr>
            <w:tcW w:w="909" w:type="dxa"/>
            <w:tcBorders>
              <w:top w:val="nil"/>
              <w:bottom w:val="single" w:sz="8"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CA" w:bidi="ar-SA"/>
              </w:rPr>
              <w:t>%0,4</w:t>
            </w:r>
            <w:r w:rsidRPr="00267B5B">
              <w:rPr>
                <w:rFonts w:asciiTheme="minorHAnsi" w:eastAsia="SimSun" w:hAnsiTheme="minorHAnsi"/>
                <w:sz w:val="18"/>
                <w:szCs w:val="24"/>
                <w:lang w:val="en-CA" w:bidi="ar-SA"/>
              </w:rPr>
              <w:t>−</w:t>
            </w:r>
          </w:p>
        </w:tc>
      </w:tr>
      <w:tr w:rsidR="00267B5B" w:rsidRPr="00267B5B" w:rsidTr="00C416D8">
        <w:trPr>
          <w:jc w:val="center"/>
        </w:trPr>
        <w:tc>
          <w:tcPr>
            <w:tcW w:w="2397" w:type="dxa"/>
            <w:tcBorders>
              <w:top w:val="single" w:sz="8" w:space="0" w:color="auto"/>
              <w:bottom w:val="single" w:sz="8"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تمويل صافي الأصول</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2 000</w:t>
            </w:r>
          </w:p>
        </w:tc>
        <w:tc>
          <w:tcPr>
            <w:tcW w:w="909" w:type="dxa"/>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2 000</w:t>
            </w:r>
          </w:p>
        </w:tc>
        <w:tc>
          <w:tcPr>
            <w:tcW w:w="908" w:type="dxa"/>
            <w:tcBorders>
              <w:top w:val="single" w:sz="8"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4 000</w:t>
            </w:r>
          </w:p>
        </w:tc>
        <w:tc>
          <w:tcPr>
            <w:tcW w:w="909" w:type="dxa"/>
            <w:tcBorders>
              <w:top w:val="single" w:sz="8" w:space="0" w:color="auto"/>
              <w:left w:val="nil"/>
              <w:bottom w:val="single" w:sz="8" w:space="0" w:color="auto"/>
            </w:tcBorders>
          </w:tcPr>
          <w:p w:rsidR="00267B5B" w:rsidRPr="00267B5B" w:rsidRDefault="00267B5B"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CA" w:bidi="ar-SA"/>
              </w:rPr>
            </w:pPr>
            <w:r w:rsidRPr="00267B5B">
              <w:rPr>
                <w:rFonts w:asciiTheme="minorHAnsi" w:eastAsia="SimSun" w:hAnsiTheme="minorHAnsi"/>
                <w:sz w:val="18"/>
                <w:szCs w:val="24"/>
                <w:lang w:val="en-CA" w:bidi="ar-SA"/>
              </w:rPr>
              <w:t>4 000</w:t>
            </w:r>
          </w:p>
        </w:tc>
        <w:tc>
          <w:tcPr>
            <w:tcW w:w="909" w:type="dxa"/>
            <w:tcBorders>
              <w:top w:val="single" w:sz="8" w:space="0" w:color="auto"/>
              <w:bottom w:val="single" w:sz="8" w:space="0" w:color="auto"/>
            </w:tcBorders>
          </w:tcPr>
          <w:p w:rsidR="00267B5B" w:rsidRPr="00267B5B" w:rsidRDefault="00C416D8" w:rsidP="00C416D8">
            <w:pPr>
              <w:tabs>
                <w:tab w:val="clear" w:pos="567"/>
                <w:tab w:val="clear" w:pos="1701"/>
                <w:tab w:val="clear" w:pos="2835"/>
                <w:tab w:val="left" w:pos="1871"/>
              </w:tabs>
              <w:overflowPunct/>
              <w:autoSpaceDE/>
              <w:autoSpaceDN/>
              <w:adjustRightInd/>
              <w:spacing w:before="0" w:after="60" w:line="280" w:lineRule="exact"/>
              <w:jc w:val="center"/>
              <w:textAlignment w:val="auto"/>
              <w:rPr>
                <w:rFonts w:asciiTheme="minorHAnsi" w:eastAsia="SimSun" w:hAnsiTheme="minorHAnsi"/>
                <w:sz w:val="18"/>
                <w:szCs w:val="24"/>
                <w:rtl/>
                <w:lang w:val="en-US" w:bidi="ar-SA"/>
              </w:rPr>
            </w:pPr>
            <w:r w:rsidRPr="00267B5B">
              <w:rPr>
                <w:rFonts w:asciiTheme="minorHAnsi" w:eastAsia="SimSun" w:hAnsiTheme="minorHAnsi"/>
                <w:sz w:val="18"/>
                <w:szCs w:val="24"/>
                <w:lang w:val="en-CA" w:bidi="ar-SA"/>
              </w:rPr>
              <w:t>−</w:t>
            </w:r>
          </w:p>
        </w:tc>
      </w:tr>
      <w:tr w:rsidR="00C416D8" w:rsidRPr="00267B5B" w:rsidTr="00C416D8">
        <w:trPr>
          <w:jc w:val="center"/>
        </w:trPr>
        <w:tc>
          <w:tcPr>
            <w:tcW w:w="2397" w:type="dxa"/>
            <w:tcBorders>
              <w:top w:val="single" w:sz="8" w:space="0" w:color="auto"/>
              <w:bottom w:val="single" w:sz="4" w:space="0" w:color="auto"/>
              <w:right w:val="single" w:sz="6" w:space="0" w:color="auto"/>
            </w:tcBorders>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مجموع النفقات المقدرة</w:t>
            </w: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left w:val="single" w:sz="6" w:space="0" w:color="auto"/>
              <w:bottom w:val="single" w:sz="4" w:space="0" w:color="auto"/>
            </w:tcBorders>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323 834</w:t>
            </w:r>
          </w:p>
        </w:tc>
        <w:tc>
          <w:tcPr>
            <w:tcW w:w="920" w:type="dxa"/>
            <w:tcBorders>
              <w:top w:val="single" w:sz="8" w:space="0" w:color="auto"/>
              <w:bottom w:val="single" w:sz="4" w:space="0" w:color="auto"/>
            </w:tcBorders>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331 055</w:t>
            </w:r>
          </w:p>
        </w:tc>
        <w:tc>
          <w:tcPr>
            <w:tcW w:w="920" w:type="dxa"/>
            <w:tcBorders>
              <w:top w:val="single" w:sz="8" w:space="0" w:color="auto"/>
              <w:bottom w:val="single" w:sz="4" w:space="0" w:color="auto"/>
              <w:right w:val="single" w:sz="6" w:space="0" w:color="auto"/>
            </w:tcBorders>
            <w:shd w:val="clear" w:color="auto" w:fill="DCE6F1"/>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654 889</w:t>
            </w: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C416D8" w:rsidRPr="00267B5B" w:rsidRDefault="00C416D8"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left w:val="single" w:sz="6" w:space="0" w:color="auto"/>
              <w:bottom w:val="single" w:sz="4" w:space="0" w:color="auto"/>
            </w:tcBorders>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324 713</w:t>
            </w:r>
          </w:p>
        </w:tc>
        <w:tc>
          <w:tcPr>
            <w:tcW w:w="909" w:type="dxa"/>
            <w:tcBorders>
              <w:top w:val="single" w:sz="8" w:space="0" w:color="auto"/>
              <w:bottom w:val="single" w:sz="4" w:space="0" w:color="auto"/>
            </w:tcBorders>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331 347</w:t>
            </w:r>
          </w:p>
        </w:tc>
        <w:tc>
          <w:tcPr>
            <w:tcW w:w="908" w:type="dxa"/>
            <w:tcBorders>
              <w:top w:val="single" w:sz="8" w:space="0" w:color="auto"/>
              <w:bottom w:val="single" w:sz="4" w:space="0" w:color="auto"/>
              <w:right w:val="nil"/>
            </w:tcBorders>
            <w:shd w:val="clear" w:color="auto" w:fill="DCE6F1"/>
            <w:vAlign w:val="center"/>
          </w:tcPr>
          <w:p w:rsidR="00C416D8" w:rsidRPr="00080205" w:rsidRDefault="00C416D8"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656 060</w:t>
            </w:r>
          </w:p>
        </w:tc>
        <w:tc>
          <w:tcPr>
            <w:tcW w:w="909" w:type="dxa"/>
            <w:tcBorders>
              <w:top w:val="single" w:sz="8" w:space="0" w:color="auto"/>
              <w:left w:val="nil"/>
              <w:bottom w:val="single" w:sz="4" w:space="0" w:color="auto"/>
            </w:tcBorders>
          </w:tcPr>
          <w:p w:rsidR="00C416D8" w:rsidRPr="00267B5B"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sz w:val="18"/>
                <w:szCs w:val="24"/>
                <w:rtl/>
                <w:lang w:val="en-CA"/>
              </w:rPr>
            </w:pPr>
            <w:r w:rsidRPr="00267B5B">
              <w:rPr>
                <w:rFonts w:asciiTheme="minorHAnsi" w:eastAsia="SimSun" w:hAnsiTheme="minorHAnsi"/>
                <w:b/>
                <w:bCs/>
                <w:sz w:val="18"/>
                <w:szCs w:val="24"/>
                <w:lang w:val="en-CA" w:bidi="ar-SA"/>
              </w:rPr>
              <w:t>1 171</w:t>
            </w:r>
          </w:p>
        </w:tc>
        <w:tc>
          <w:tcPr>
            <w:tcW w:w="909" w:type="dxa"/>
            <w:tcBorders>
              <w:top w:val="single" w:sz="8" w:space="0" w:color="auto"/>
              <w:bottom w:val="single" w:sz="4" w:space="0" w:color="auto"/>
            </w:tcBorders>
          </w:tcPr>
          <w:p w:rsidR="00C416D8" w:rsidRPr="00C416D8" w:rsidRDefault="00C416D8" w:rsidP="00C416D8">
            <w:pPr>
              <w:tabs>
                <w:tab w:val="clear" w:pos="567"/>
                <w:tab w:val="clear" w:pos="1701"/>
                <w:tab w:val="clear" w:pos="2835"/>
                <w:tab w:val="left" w:pos="1871"/>
              </w:tabs>
              <w:overflowPunct/>
              <w:autoSpaceDE/>
              <w:autoSpaceDN/>
              <w:adjustRightInd/>
              <w:spacing w:before="0" w:after="20" w:line="280" w:lineRule="exact"/>
              <w:ind w:left="113"/>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%0,2</w:t>
            </w:r>
          </w:p>
        </w:tc>
      </w:tr>
      <w:tr w:rsidR="00267B5B" w:rsidRPr="00267B5B" w:rsidTr="00C416D8">
        <w:trPr>
          <w:jc w:val="center"/>
        </w:trPr>
        <w:tc>
          <w:tcPr>
            <w:tcW w:w="2397" w:type="dxa"/>
            <w:tcBorders>
              <w:top w:val="single" w:sz="4" w:space="0" w:color="auto"/>
              <w:bottom w:val="single" w:sz="4"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4"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bottom w:val="single" w:sz="4"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4"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4"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4"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4" w:space="0" w:color="auto"/>
              <w:bottom w:val="single" w:sz="4"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4" w:space="0" w:color="auto"/>
              <w:left w:val="nil"/>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4"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r>
      <w:tr w:rsidR="00267B5B" w:rsidRPr="00267B5B" w:rsidTr="00C416D8">
        <w:trPr>
          <w:jc w:val="center"/>
        </w:trPr>
        <w:tc>
          <w:tcPr>
            <w:tcW w:w="2397" w:type="dxa"/>
            <w:tcBorders>
              <w:top w:val="single" w:sz="4" w:space="0" w:color="auto"/>
              <w:bottom w:val="single" w:sz="8" w:space="0" w:color="auto"/>
              <w:right w:val="single" w:sz="6"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الإيرادات مطروحاً منها النفقات</w:t>
            </w:r>
          </w:p>
        </w:tc>
        <w:tc>
          <w:tcPr>
            <w:tcW w:w="236" w:type="dxa"/>
            <w:tcBorders>
              <w:top w:val="single" w:sz="4"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left w:val="single" w:sz="6"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US" w:bidi="ar-SA"/>
              </w:rPr>
              <w:t>0</w:t>
            </w:r>
          </w:p>
        </w:tc>
        <w:tc>
          <w:tcPr>
            <w:tcW w:w="236" w:type="dxa"/>
            <w:tcBorders>
              <w:top w:val="single" w:sz="4"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4" w:space="0" w:color="auto"/>
              <w:left w:val="single" w:sz="6" w:space="0" w:color="auto"/>
              <w:bottom w:val="single" w:sz="8" w:space="0" w:color="auto"/>
            </w:tcBorders>
            <w:shd w:val="clear" w:color="auto" w:fill="D9D9D9"/>
          </w:tcPr>
          <w:p w:rsidR="00267B5B" w:rsidRPr="00267B5B" w:rsidRDefault="00C416D8" w:rsidP="00034A83">
            <w:pPr>
              <w:tabs>
                <w:tab w:val="clear" w:pos="567"/>
                <w:tab w:val="clear" w:pos="1701"/>
                <w:tab w:val="clear" w:pos="2835"/>
                <w:tab w:val="left" w:pos="1871"/>
              </w:tabs>
              <w:overflowPunct/>
              <w:autoSpaceDE/>
              <w:autoSpaceDN/>
              <w:adjustRightInd/>
              <w:spacing w:before="0" w:after="60" w:line="280" w:lineRule="exact"/>
              <w:ind w:left="113"/>
              <w:jc w:val="left"/>
              <w:textAlignment w:val="auto"/>
              <w:rPr>
                <w:rFonts w:asciiTheme="minorHAnsi" w:eastAsia="SimSun" w:hAnsiTheme="minorHAnsi"/>
                <w:b/>
                <w:bCs/>
                <w:sz w:val="18"/>
                <w:szCs w:val="24"/>
                <w:rtl/>
                <w:lang w:val="en-CA" w:bidi="ar-SA"/>
              </w:rPr>
            </w:pPr>
            <w:r w:rsidRPr="00C416D8">
              <w:rPr>
                <w:rFonts w:asciiTheme="minorHAnsi" w:eastAsia="SimSun" w:hAnsiTheme="minorHAnsi"/>
                <w:b/>
                <w:bCs/>
                <w:sz w:val="18"/>
                <w:szCs w:val="24"/>
                <w:lang w:val="en-CA" w:bidi="ar-SA"/>
              </w:rPr>
              <w:t>3 317</w:t>
            </w:r>
          </w:p>
        </w:tc>
        <w:tc>
          <w:tcPr>
            <w:tcW w:w="909" w:type="dxa"/>
            <w:tcBorders>
              <w:top w:val="single" w:sz="4"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bidi="ar-SA"/>
              </w:rPr>
            </w:pPr>
            <w:r w:rsidRPr="00267B5B">
              <w:rPr>
                <w:rFonts w:asciiTheme="minorHAnsi" w:eastAsia="SimSun" w:hAnsiTheme="minorHAnsi"/>
                <w:b/>
                <w:bCs/>
                <w:sz w:val="18"/>
                <w:szCs w:val="24"/>
                <w:lang w:val="en-CA" w:bidi="ar-SA"/>
              </w:rPr>
              <w:t>3 317</w:t>
            </w:r>
            <w:r w:rsidRPr="00267B5B">
              <w:rPr>
                <w:rFonts w:asciiTheme="minorHAnsi" w:eastAsia="SimSun" w:hAnsiTheme="minorHAnsi"/>
                <w:sz w:val="18"/>
                <w:szCs w:val="24"/>
                <w:lang w:val="en-CA" w:bidi="ar-SA"/>
              </w:rPr>
              <w:t>−</w:t>
            </w:r>
          </w:p>
        </w:tc>
        <w:tc>
          <w:tcPr>
            <w:tcW w:w="908" w:type="dxa"/>
            <w:tcBorders>
              <w:top w:val="single" w:sz="4"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US" w:bidi="ar-SA"/>
              </w:rPr>
              <w:t>0</w:t>
            </w:r>
          </w:p>
        </w:tc>
        <w:tc>
          <w:tcPr>
            <w:tcW w:w="909" w:type="dxa"/>
            <w:tcBorders>
              <w:top w:val="single" w:sz="4" w:space="0" w:color="auto"/>
              <w:left w:val="nil"/>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9" w:type="dxa"/>
            <w:tcBorders>
              <w:top w:val="single" w:sz="4" w:space="0" w:color="auto"/>
              <w:bottom w:val="single" w:sz="8" w:space="0" w:color="auto"/>
              <w:right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r>
      <w:tr w:rsidR="00267B5B" w:rsidRPr="00267B5B" w:rsidTr="00267B5B">
        <w:trPr>
          <w:jc w:val="center"/>
        </w:trPr>
        <w:tc>
          <w:tcPr>
            <w:tcW w:w="10172" w:type="dxa"/>
            <w:gridSpan w:val="11"/>
            <w:tcBorders>
              <w:top w:val="single" w:sz="8"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20" w:after="80" w:line="280" w:lineRule="exact"/>
              <w:jc w:val="center"/>
              <w:textAlignment w:val="auto"/>
              <w:rPr>
                <w:rFonts w:asciiTheme="minorHAnsi" w:eastAsia="SimSun" w:hAnsiTheme="minorHAnsi"/>
                <w:b/>
                <w:bCs/>
                <w:sz w:val="18"/>
                <w:szCs w:val="24"/>
                <w:lang w:val="en-US" w:bidi="ar-SA"/>
              </w:rPr>
            </w:pPr>
            <w:r w:rsidRPr="00267B5B">
              <w:rPr>
                <w:rFonts w:asciiTheme="minorHAnsi" w:eastAsia="SimSun" w:hAnsiTheme="minorHAnsi" w:hint="cs"/>
                <w:b/>
                <w:bCs/>
                <w:sz w:val="18"/>
                <w:szCs w:val="24"/>
                <w:rtl/>
                <w:lang w:val="en-US" w:bidi="ar-SA"/>
              </w:rPr>
              <w:t xml:space="preserve">مشروع ال‍خطة ال‍مالية للفترة </w:t>
            </w:r>
            <w:r w:rsidRPr="00267B5B">
              <w:rPr>
                <w:rFonts w:asciiTheme="minorHAnsi" w:eastAsia="SimSun" w:hAnsiTheme="minorHAnsi"/>
                <w:b/>
                <w:bCs/>
                <w:sz w:val="18"/>
                <w:szCs w:val="24"/>
                <w:lang w:val="en-US" w:bidi="ar-SA"/>
              </w:rPr>
              <w:t>2019</w:t>
            </w:r>
            <w:r w:rsidRPr="00267B5B">
              <w:rPr>
                <w:rFonts w:asciiTheme="minorHAnsi" w:eastAsia="SimSun" w:hAnsiTheme="minorHAnsi"/>
                <w:b/>
                <w:bCs/>
                <w:sz w:val="18"/>
                <w:szCs w:val="24"/>
                <w:lang w:val="en-US" w:bidi="ar-SA"/>
              </w:rPr>
              <w:noBreakHyphen/>
              <w:t>2016</w:t>
            </w:r>
            <w:r w:rsidRPr="00267B5B">
              <w:rPr>
                <w:rFonts w:asciiTheme="minorHAnsi" w:eastAsia="SimSun" w:hAnsiTheme="minorHAnsi" w:hint="cs"/>
                <w:b/>
                <w:bCs/>
                <w:sz w:val="18"/>
                <w:szCs w:val="24"/>
                <w:rtl/>
                <w:lang w:val="en-US" w:bidi="ar-SA"/>
              </w:rPr>
              <w:t xml:space="preserve"> ب‍حسب الأهداف الاستراتيجية ال‍مقترحة للات‍حاد - على نسق الميزانية على أساس النتائج </w:t>
            </w:r>
            <w:r w:rsidRPr="00267B5B">
              <w:rPr>
                <w:rFonts w:asciiTheme="minorHAnsi" w:eastAsia="SimSun" w:hAnsiTheme="minorHAnsi"/>
                <w:b/>
                <w:bCs/>
                <w:sz w:val="18"/>
                <w:szCs w:val="24"/>
                <w:lang w:val="en-US" w:bidi="ar-SA"/>
              </w:rPr>
              <w:t>(RBB)</w:t>
            </w:r>
          </w:p>
        </w:tc>
      </w:tr>
      <w:tr w:rsidR="00267B5B" w:rsidRPr="00267B5B" w:rsidTr="00C416D8">
        <w:trPr>
          <w:trHeight w:val="32"/>
          <w:jc w:val="center"/>
        </w:trPr>
        <w:tc>
          <w:tcPr>
            <w:tcW w:w="2397" w:type="dxa"/>
            <w:tcBorders>
              <w:top w:val="single" w:sz="8" w:space="0" w:color="auto"/>
              <w:bottom w:val="single" w:sz="8" w:space="0" w:color="auto"/>
              <w:right w:val="single" w:sz="6"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jc w:val="left"/>
              <w:textAlignment w:val="auto"/>
              <w:rPr>
                <w:rFonts w:asciiTheme="minorHAnsi" w:eastAsia="SimSun" w:hAnsiTheme="minorHAnsi"/>
                <w:b/>
                <w:bCs/>
                <w:sz w:val="18"/>
                <w:szCs w:val="24"/>
                <w:rtl/>
                <w:lang w:val="en-US" w:bidi="ar-SA"/>
              </w:rPr>
            </w:pP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left w:val="single" w:sz="6" w:space="0" w:color="auto"/>
              <w:bottom w:val="single" w:sz="8"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lang w:val="en-US" w:bidi="ar-SA"/>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2013</w:t>
            </w:r>
            <w:r w:rsidRPr="00267B5B">
              <w:rPr>
                <w:rFonts w:asciiTheme="minorHAnsi" w:eastAsia="SimSun" w:hAnsiTheme="minorHAnsi"/>
                <w:b/>
                <w:bCs/>
                <w:spacing w:val="-6"/>
                <w:sz w:val="18"/>
                <w:szCs w:val="24"/>
                <w:lang w:val="en-US" w:bidi="ar-SA"/>
              </w:rPr>
              <w:noBreakHyphen/>
              <w:t>2012</w:t>
            </w:r>
          </w:p>
        </w:tc>
        <w:tc>
          <w:tcPr>
            <w:tcW w:w="920" w:type="dxa"/>
            <w:tcBorders>
              <w:top w:val="single" w:sz="8" w:space="0" w:color="auto"/>
              <w:bottom w:val="single" w:sz="8"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2015</w:t>
            </w:r>
            <w:r w:rsidRPr="00267B5B">
              <w:rPr>
                <w:rFonts w:asciiTheme="minorHAnsi" w:eastAsia="SimSun" w:hAnsiTheme="minorHAnsi"/>
                <w:b/>
                <w:bCs/>
                <w:spacing w:val="-6"/>
                <w:sz w:val="18"/>
                <w:szCs w:val="24"/>
                <w:lang w:val="en-US" w:bidi="ar-SA"/>
              </w:rPr>
              <w:noBreakHyphen/>
              <w:t>2014</w:t>
            </w:r>
          </w:p>
        </w:tc>
        <w:tc>
          <w:tcPr>
            <w:tcW w:w="920" w:type="dxa"/>
            <w:tcBorders>
              <w:top w:val="single" w:sz="8" w:space="0" w:color="auto"/>
              <w:bottom w:val="single" w:sz="8" w:space="0" w:color="auto"/>
              <w:right w:val="single" w:sz="6" w:space="0" w:color="auto"/>
            </w:tcBorders>
            <w:shd w:val="clear" w:color="auto" w:fill="C5D9F1"/>
          </w:tcPr>
          <w:p w:rsidR="00267B5B" w:rsidRPr="00267B5B"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الميزانية للفترة </w:t>
            </w:r>
            <w:r w:rsidRPr="00267B5B">
              <w:rPr>
                <w:rFonts w:asciiTheme="minorHAnsi" w:eastAsia="SimSun" w:hAnsiTheme="minorHAnsi"/>
                <w:b/>
                <w:bCs/>
                <w:spacing w:val="-6"/>
                <w:sz w:val="18"/>
                <w:szCs w:val="24"/>
                <w:lang w:val="en-US" w:bidi="ar-SA"/>
              </w:rPr>
              <w:t>2015</w:t>
            </w:r>
            <w:r w:rsidRPr="00267B5B">
              <w:rPr>
                <w:rFonts w:asciiTheme="minorHAnsi" w:eastAsia="SimSun" w:hAnsiTheme="minorHAnsi"/>
                <w:b/>
                <w:bCs/>
                <w:spacing w:val="-6"/>
                <w:sz w:val="18"/>
                <w:szCs w:val="24"/>
                <w:lang w:val="en-US" w:bidi="ar-SA"/>
              </w:rPr>
              <w:noBreakHyphen/>
              <w:t>2012</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أ</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left w:val="single" w:sz="6" w:space="0" w:color="auto"/>
              <w:bottom w:val="single" w:sz="8"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التوقعات للفترة </w:t>
            </w:r>
            <w:r w:rsidRPr="00267B5B">
              <w:rPr>
                <w:rFonts w:asciiTheme="minorHAnsi" w:eastAsia="SimSun" w:hAnsiTheme="minorHAnsi"/>
                <w:b/>
                <w:bCs/>
                <w:spacing w:val="-6"/>
                <w:sz w:val="18"/>
                <w:szCs w:val="24"/>
                <w:lang w:val="en-US" w:bidi="ar-SA"/>
              </w:rPr>
              <w:t>2017</w:t>
            </w:r>
            <w:r w:rsidRPr="00267B5B">
              <w:rPr>
                <w:rFonts w:asciiTheme="minorHAnsi" w:eastAsia="SimSun" w:hAnsiTheme="minorHAnsi"/>
                <w:b/>
                <w:bCs/>
                <w:spacing w:val="-6"/>
                <w:sz w:val="18"/>
                <w:szCs w:val="24"/>
                <w:lang w:val="en-US" w:bidi="ar-SA"/>
              </w:rPr>
              <w:noBreakHyphen/>
              <w:t>2016</w:t>
            </w:r>
          </w:p>
        </w:tc>
        <w:tc>
          <w:tcPr>
            <w:tcW w:w="909" w:type="dxa"/>
            <w:tcBorders>
              <w:top w:val="single" w:sz="8" w:space="0" w:color="auto"/>
              <w:bottom w:val="single" w:sz="8"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8"/>
                <w:szCs w:val="24"/>
                <w:rtl/>
                <w:lang w:val="en-US" w:bidi="ar-SA"/>
              </w:rPr>
              <w:t xml:space="preserve">التوقعات للفترة </w:t>
            </w:r>
            <w:r w:rsidRPr="00267B5B">
              <w:rPr>
                <w:rFonts w:asciiTheme="minorHAnsi" w:eastAsia="SimSun" w:hAnsiTheme="minorHAnsi"/>
                <w:b/>
                <w:bCs/>
                <w:spacing w:val="-6"/>
                <w:sz w:val="18"/>
                <w:szCs w:val="24"/>
                <w:lang w:val="en-US" w:bidi="ar-SA"/>
              </w:rPr>
              <w:t>2019</w:t>
            </w:r>
            <w:r w:rsidRPr="00267B5B">
              <w:rPr>
                <w:rFonts w:asciiTheme="minorHAnsi" w:eastAsia="SimSun" w:hAnsiTheme="minorHAnsi"/>
                <w:b/>
                <w:bCs/>
                <w:spacing w:val="-6"/>
                <w:sz w:val="18"/>
                <w:szCs w:val="24"/>
                <w:lang w:val="en-US" w:bidi="ar-SA"/>
              </w:rPr>
              <w:noBreakHyphen/>
              <w:t>2018</w:t>
            </w:r>
          </w:p>
        </w:tc>
        <w:tc>
          <w:tcPr>
            <w:tcW w:w="908" w:type="dxa"/>
            <w:tcBorders>
              <w:top w:val="single" w:sz="8" w:space="0" w:color="auto"/>
              <w:bottom w:val="single" w:sz="8" w:space="0" w:color="auto"/>
            </w:tcBorders>
            <w:shd w:val="clear" w:color="auto" w:fill="C5D9F1"/>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w w:val="95"/>
                <w:sz w:val="18"/>
                <w:szCs w:val="24"/>
                <w:rtl/>
                <w:lang w:val="en-US" w:bidi="ar-SA"/>
              </w:rPr>
              <w:t>مشروع الخطة المالية للفترة</w:t>
            </w:r>
            <w:r w:rsidRPr="00267B5B">
              <w:rPr>
                <w:rFonts w:asciiTheme="minorHAnsi" w:eastAsia="SimSun" w:hAnsiTheme="minorHAnsi" w:hint="cs"/>
                <w:b/>
                <w:bCs/>
                <w:spacing w:val="-6"/>
                <w:sz w:val="18"/>
                <w:szCs w:val="24"/>
                <w:rtl/>
                <w:lang w:val="en-US" w:bidi="ar-SA"/>
              </w:rPr>
              <w:t xml:space="preserve"> </w:t>
            </w:r>
            <w:r w:rsidRPr="00267B5B">
              <w:rPr>
                <w:rFonts w:asciiTheme="minorHAnsi" w:eastAsia="SimSun" w:hAnsiTheme="minorHAnsi"/>
                <w:b/>
                <w:bCs/>
                <w:spacing w:val="-6"/>
                <w:sz w:val="18"/>
                <w:szCs w:val="24"/>
                <w:lang w:val="en-US" w:bidi="ar-SA"/>
              </w:rPr>
              <w:t>2019</w:t>
            </w:r>
            <w:r w:rsidRPr="00267B5B">
              <w:rPr>
                <w:rFonts w:asciiTheme="minorHAnsi" w:eastAsia="SimSun" w:hAnsiTheme="minorHAnsi"/>
                <w:b/>
                <w:bCs/>
                <w:spacing w:val="-6"/>
                <w:sz w:val="18"/>
                <w:szCs w:val="24"/>
                <w:lang w:val="en-US" w:bidi="ar-SA"/>
              </w:rPr>
              <w:noBreakHyphen/>
              <w:t>2016</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ب</w:t>
            </w:r>
          </w:p>
        </w:tc>
        <w:tc>
          <w:tcPr>
            <w:tcW w:w="909" w:type="dxa"/>
            <w:tcBorders>
              <w:top w:val="single" w:sz="8" w:space="0" w:color="auto"/>
              <w:bottom w:val="single" w:sz="8" w:space="0" w:color="auto"/>
            </w:tcBorders>
            <w:shd w:val="clear" w:color="auto" w:fill="C5D9F1"/>
          </w:tcPr>
          <w:p w:rsidR="00403ECF"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4"/>
                <w:szCs w:val="20"/>
                <w:rtl/>
                <w:lang w:val="en-US" w:bidi="ar-SA"/>
              </w:rPr>
            </w:pPr>
            <w:r w:rsidRPr="00267B5B">
              <w:rPr>
                <w:rFonts w:asciiTheme="minorHAnsi" w:eastAsia="SimSun" w:hAnsiTheme="minorHAnsi"/>
                <w:b/>
                <w:bCs/>
                <w:spacing w:val="-6"/>
                <w:sz w:val="18"/>
                <w:szCs w:val="24"/>
                <w:rtl/>
                <w:lang w:val="en-US" w:bidi="ar-SA"/>
              </w:rPr>
              <w:br/>
            </w:r>
            <w:r w:rsidRPr="00267B5B">
              <w:rPr>
                <w:rFonts w:asciiTheme="minorHAnsi" w:eastAsia="SimSun" w:hAnsiTheme="minorHAnsi" w:hint="cs"/>
                <w:b/>
                <w:bCs/>
                <w:spacing w:val="-6"/>
                <w:sz w:val="18"/>
                <w:szCs w:val="24"/>
                <w:rtl/>
                <w:lang w:val="en-US" w:bidi="ar-SA"/>
              </w:rPr>
              <w:t>الفرق</w:t>
            </w:r>
            <w:r w:rsidRPr="00267B5B">
              <w:rPr>
                <w:rFonts w:asciiTheme="minorHAnsi" w:eastAsia="SimSun" w:hAnsiTheme="minorHAnsi" w:hint="cs"/>
                <w:b/>
                <w:bCs/>
                <w:spacing w:val="-6"/>
                <w:sz w:val="18"/>
                <w:szCs w:val="24"/>
                <w:rtl/>
                <w:lang w:val="en-US" w:bidi="ar-SA"/>
              </w:rPr>
              <w:br/>
            </w:r>
          </w:p>
          <w:p w:rsidR="00267B5B" w:rsidRPr="00267B5B"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ج =</w:t>
            </w:r>
            <w:r w:rsidRPr="00267B5B">
              <w:rPr>
                <w:rFonts w:asciiTheme="minorHAnsi" w:eastAsia="SimSun" w:hAnsiTheme="minorHAnsi" w:hint="cs"/>
                <w:b/>
                <w:bCs/>
                <w:spacing w:val="-6"/>
                <w:sz w:val="12"/>
                <w:szCs w:val="18"/>
                <w:rtl/>
                <w:lang w:val="en-US" w:bidi="ar-SA"/>
              </w:rPr>
              <w:t xml:space="preserve"> </w:t>
            </w:r>
            <w:r w:rsidRPr="00267B5B">
              <w:rPr>
                <w:rFonts w:asciiTheme="minorHAnsi" w:eastAsia="SimSun" w:hAnsiTheme="minorHAnsi" w:hint="cs"/>
                <w:b/>
                <w:bCs/>
                <w:spacing w:val="-6"/>
                <w:sz w:val="16"/>
                <w:szCs w:val="22"/>
                <w:rtl/>
                <w:lang w:val="en-US" w:bidi="ar-SA"/>
              </w:rPr>
              <w:t>ب</w:t>
            </w:r>
            <w:r w:rsidRPr="00267B5B">
              <w:rPr>
                <w:rFonts w:asciiTheme="minorHAnsi" w:eastAsia="SimSun" w:hAnsiTheme="minorHAnsi" w:hint="cs"/>
                <w:b/>
                <w:bCs/>
                <w:spacing w:val="-6"/>
                <w:sz w:val="12"/>
                <w:szCs w:val="18"/>
                <w:rtl/>
                <w:lang w:val="en-US" w:bidi="ar-SA"/>
              </w:rPr>
              <w:t xml:space="preserve"> - </w:t>
            </w:r>
            <w:r w:rsidRPr="00267B5B">
              <w:rPr>
                <w:rFonts w:asciiTheme="minorHAnsi" w:eastAsia="SimSun" w:hAnsiTheme="minorHAnsi" w:hint="cs"/>
                <w:b/>
                <w:bCs/>
                <w:spacing w:val="-6"/>
                <w:sz w:val="16"/>
                <w:szCs w:val="22"/>
                <w:rtl/>
                <w:lang w:val="en-US" w:bidi="ar-SA"/>
              </w:rPr>
              <w:t>أ</w:t>
            </w:r>
          </w:p>
        </w:tc>
        <w:tc>
          <w:tcPr>
            <w:tcW w:w="909" w:type="dxa"/>
            <w:tcBorders>
              <w:top w:val="single" w:sz="8" w:space="0" w:color="auto"/>
              <w:bottom w:val="single" w:sz="8" w:space="0" w:color="auto"/>
            </w:tcBorders>
            <w:shd w:val="clear" w:color="auto" w:fill="C5D9F1"/>
          </w:tcPr>
          <w:p w:rsidR="00403ECF"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4"/>
                <w:szCs w:val="20"/>
                <w:rtl/>
                <w:lang w:val="en-US"/>
              </w:rPr>
            </w:pPr>
            <w:r w:rsidRPr="00267B5B">
              <w:rPr>
                <w:rFonts w:asciiTheme="minorHAnsi" w:eastAsia="SimSun" w:hAnsiTheme="minorHAnsi" w:hint="cs"/>
                <w:b/>
                <w:bCs/>
                <w:spacing w:val="-6"/>
                <w:sz w:val="18"/>
                <w:szCs w:val="24"/>
                <w:rtl/>
                <w:lang w:val="en-US" w:bidi="ar-SA"/>
              </w:rPr>
              <w:br/>
            </w:r>
            <w:r w:rsidRPr="00267B5B">
              <w:rPr>
                <w:rFonts w:asciiTheme="minorHAnsi" w:eastAsia="SimSun" w:hAnsiTheme="minorHAnsi"/>
                <w:b/>
                <w:bCs/>
                <w:spacing w:val="-6"/>
                <w:sz w:val="18"/>
                <w:szCs w:val="24"/>
                <w:lang w:val="en-US" w:bidi="ar-SA"/>
              </w:rPr>
              <w:t>%</w:t>
            </w:r>
            <w:r w:rsidRPr="00267B5B">
              <w:rPr>
                <w:rFonts w:asciiTheme="minorHAnsi" w:eastAsia="SimSun" w:hAnsiTheme="minorHAnsi"/>
                <w:b/>
                <w:bCs/>
                <w:spacing w:val="-6"/>
                <w:sz w:val="18"/>
                <w:szCs w:val="24"/>
                <w:lang w:val="en-US" w:bidi="ar-SA"/>
              </w:rPr>
              <w:br/>
            </w:r>
          </w:p>
          <w:p w:rsidR="00267B5B" w:rsidRPr="00267B5B" w:rsidRDefault="00267B5B" w:rsidP="00403ECF">
            <w:pPr>
              <w:tabs>
                <w:tab w:val="clear" w:pos="567"/>
                <w:tab w:val="clear" w:pos="1701"/>
                <w:tab w:val="clear" w:pos="2835"/>
                <w:tab w:val="left" w:pos="1871"/>
              </w:tabs>
              <w:overflowPunct/>
              <w:autoSpaceDE/>
              <w:autoSpaceDN/>
              <w:adjustRightInd/>
              <w:spacing w:before="20" w:after="20" w:line="280" w:lineRule="exact"/>
              <w:ind w:left="-57" w:right="-57"/>
              <w:jc w:val="center"/>
              <w:textAlignment w:val="auto"/>
              <w:rPr>
                <w:rFonts w:asciiTheme="minorHAnsi" w:eastAsia="SimSun" w:hAnsiTheme="minorHAnsi"/>
                <w:b/>
                <w:bCs/>
                <w:spacing w:val="-6"/>
                <w:sz w:val="18"/>
                <w:szCs w:val="24"/>
                <w:rtl/>
                <w:lang w:val="en-US" w:bidi="ar-SA"/>
              </w:rPr>
            </w:pPr>
            <w:r w:rsidRPr="00267B5B">
              <w:rPr>
                <w:rFonts w:asciiTheme="minorHAnsi" w:eastAsia="SimSun" w:hAnsiTheme="minorHAnsi" w:hint="cs"/>
                <w:b/>
                <w:bCs/>
                <w:spacing w:val="-6"/>
                <w:sz w:val="16"/>
                <w:szCs w:val="22"/>
                <w:rtl/>
                <w:lang w:val="en-US" w:bidi="ar-SA"/>
              </w:rPr>
              <w:t>د = ج/أ</w:t>
            </w:r>
          </w:p>
        </w:tc>
      </w:tr>
      <w:tr w:rsidR="00034A83" w:rsidRPr="00267B5B" w:rsidTr="003F082D">
        <w:trPr>
          <w:jc w:val="center"/>
        </w:trPr>
        <w:tc>
          <w:tcPr>
            <w:tcW w:w="2397" w:type="dxa"/>
            <w:tcBorders>
              <w:top w:val="single" w:sz="8" w:space="0" w:color="auto"/>
              <w:bottom w:val="single" w:sz="8" w:space="0" w:color="auto"/>
              <w:right w:val="single" w:sz="6" w:space="0" w:color="auto"/>
            </w:tcBorders>
          </w:tcPr>
          <w:p w:rsidR="00034A83" w:rsidRPr="00267B5B" w:rsidRDefault="00034A83" w:rsidP="00267B5B">
            <w:pPr>
              <w:tabs>
                <w:tab w:val="clear" w:pos="567"/>
                <w:tab w:val="clear" w:pos="1701"/>
                <w:tab w:val="clear" w:pos="2835"/>
                <w:tab w:val="left" w:pos="1871"/>
              </w:tabs>
              <w:overflowPunct/>
              <w:autoSpaceDE/>
              <w:autoSpaceDN/>
              <w:adjustRightInd/>
              <w:spacing w:before="2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الإيرادات المقدرة</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034A83" w:rsidRPr="00267B5B" w:rsidRDefault="00034A83" w:rsidP="00267B5B">
            <w:pPr>
              <w:tabs>
                <w:tab w:val="clear" w:pos="567"/>
                <w:tab w:val="clear" w:pos="1701"/>
                <w:tab w:val="clear" w:pos="2835"/>
                <w:tab w:val="left" w:pos="1871"/>
              </w:tabs>
              <w:overflowPunct/>
              <w:autoSpaceDE/>
              <w:autoSpaceDN/>
              <w:adjustRightInd/>
              <w:spacing w:before="2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left w:val="single" w:sz="6" w:space="0" w:color="auto"/>
              <w:bottom w:val="single" w:sz="8" w:space="0" w:color="auto"/>
            </w:tcBorders>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323 834</w:t>
            </w:r>
          </w:p>
        </w:tc>
        <w:tc>
          <w:tcPr>
            <w:tcW w:w="920" w:type="dxa"/>
            <w:tcBorders>
              <w:top w:val="single" w:sz="8" w:space="0" w:color="auto"/>
              <w:bottom w:val="single" w:sz="8" w:space="0" w:color="auto"/>
            </w:tcBorders>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331 055</w:t>
            </w:r>
          </w:p>
        </w:tc>
        <w:tc>
          <w:tcPr>
            <w:tcW w:w="920" w:type="dxa"/>
            <w:tcBorders>
              <w:top w:val="single" w:sz="8" w:space="0" w:color="auto"/>
              <w:bottom w:val="single" w:sz="8" w:space="0" w:color="auto"/>
              <w:right w:val="single" w:sz="6" w:space="0" w:color="auto"/>
            </w:tcBorders>
            <w:shd w:val="clear" w:color="auto" w:fill="DCE6F1"/>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654 889</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034A83" w:rsidRPr="00267B5B" w:rsidRDefault="00034A83" w:rsidP="00267B5B">
            <w:pPr>
              <w:tabs>
                <w:tab w:val="clear" w:pos="567"/>
                <w:tab w:val="clear" w:pos="1701"/>
                <w:tab w:val="clear" w:pos="2835"/>
                <w:tab w:val="left" w:pos="1871"/>
              </w:tabs>
              <w:overflowPunct/>
              <w:autoSpaceDE/>
              <w:autoSpaceDN/>
              <w:adjustRightInd/>
              <w:spacing w:before="2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left w:val="single" w:sz="6" w:space="0" w:color="auto"/>
              <w:bottom w:val="single" w:sz="8" w:space="0" w:color="auto"/>
            </w:tcBorders>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328 030</w:t>
            </w:r>
          </w:p>
        </w:tc>
        <w:tc>
          <w:tcPr>
            <w:tcW w:w="909" w:type="dxa"/>
            <w:tcBorders>
              <w:top w:val="single" w:sz="8" w:space="0" w:color="auto"/>
              <w:bottom w:val="single" w:sz="8" w:space="0" w:color="auto"/>
            </w:tcBorders>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328 030</w:t>
            </w:r>
          </w:p>
        </w:tc>
        <w:tc>
          <w:tcPr>
            <w:tcW w:w="908" w:type="dxa"/>
            <w:tcBorders>
              <w:top w:val="single" w:sz="8" w:space="0" w:color="auto"/>
              <w:bottom w:val="single" w:sz="8" w:space="0" w:color="auto"/>
              <w:right w:val="nil"/>
            </w:tcBorders>
            <w:shd w:val="clear" w:color="auto" w:fill="DCE6F1"/>
            <w:vAlign w:val="bottom"/>
          </w:tcPr>
          <w:p w:rsidR="00034A83" w:rsidRPr="00080205" w:rsidRDefault="00034A83" w:rsidP="003F082D">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lang w:val="en-CA"/>
              </w:rPr>
            </w:pPr>
            <w:r w:rsidRPr="00080205">
              <w:rPr>
                <w:rFonts w:asciiTheme="minorHAnsi" w:eastAsia="SimSun" w:hAnsiTheme="minorHAnsi"/>
                <w:b/>
                <w:bCs/>
                <w:sz w:val="18"/>
                <w:szCs w:val="24"/>
                <w:lang w:val="en-CA"/>
              </w:rPr>
              <w:t>656 060</w:t>
            </w:r>
          </w:p>
        </w:tc>
        <w:tc>
          <w:tcPr>
            <w:tcW w:w="909" w:type="dxa"/>
            <w:tcBorders>
              <w:top w:val="single" w:sz="8" w:space="0" w:color="auto"/>
              <w:left w:val="nil"/>
              <w:bottom w:val="single" w:sz="8" w:space="0" w:color="auto"/>
            </w:tcBorders>
          </w:tcPr>
          <w:p w:rsidR="00034A83" w:rsidRPr="00267B5B" w:rsidRDefault="00034A83" w:rsidP="00034A83">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rPr>
            </w:pPr>
            <w:r w:rsidRPr="00267B5B">
              <w:rPr>
                <w:rFonts w:asciiTheme="minorHAnsi" w:eastAsia="SimSun" w:hAnsiTheme="minorHAnsi"/>
                <w:b/>
                <w:bCs/>
                <w:sz w:val="18"/>
                <w:szCs w:val="24"/>
                <w:lang w:val="en-CA"/>
              </w:rPr>
              <w:t>1 171</w:t>
            </w:r>
          </w:p>
        </w:tc>
        <w:tc>
          <w:tcPr>
            <w:tcW w:w="909" w:type="dxa"/>
            <w:tcBorders>
              <w:top w:val="single" w:sz="8" w:space="0" w:color="auto"/>
              <w:bottom w:val="single" w:sz="8" w:space="0" w:color="auto"/>
            </w:tcBorders>
          </w:tcPr>
          <w:p w:rsidR="00034A83" w:rsidRPr="00034A83" w:rsidRDefault="00034A83" w:rsidP="00034A83">
            <w:pPr>
              <w:tabs>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rPr>
            </w:pPr>
            <w:r w:rsidRPr="00267B5B">
              <w:rPr>
                <w:rFonts w:asciiTheme="minorHAnsi" w:eastAsia="SimSun" w:hAnsiTheme="minorHAnsi"/>
                <w:b/>
                <w:bCs/>
                <w:sz w:val="18"/>
                <w:szCs w:val="24"/>
                <w:lang w:val="en-CA"/>
              </w:rPr>
              <w:t>%0,2</w:t>
            </w:r>
          </w:p>
        </w:tc>
      </w:tr>
      <w:tr w:rsidR="00267B5B" w:rsidRPr="00267B5B" w:rsidTr="00C416D8">
        <w:trPr>
          <w:jc w:val="center"/>
        </w:trPr>
        <w:tc>
          <w:tcPr>
            <w:tcW w:w="2397" w:type="dxa"/>
            <w:tcBorders>
              <w:top w:val="single" w:sz="8" w:space="0" w:color="auto"/>
              <w:bottom w:val="single" w:sz="4"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20" w:type="dxa"/>
            <w:tcBorders>
              <w:top w:val="single" w:sz="8" w:space="0" w:color="auto"/>
              <w:bottom w:val="single" w:sz="4"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8" w:type="dxa"/>
            <w:tcBorders>
              <w:top w:val="single" w:sz="8" w:space="0" w:color="auto"/>
              <w:bottom w:val="single" w:sz="4"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left w:val="nil"/>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c>
          <w:tcPr>
            <w:tcW w:w="909"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sz w:val="18"/>
                <w:szCs w:val="24"/>
                <w:rtl/>
                <w:lang w:val="en-US" w:bidi="ar-SA"/>
              </w:rPr>
            </w:pPr>
          </w:p>
        </w:tc>
      </w:tr>
      <w:tr w:rsidR="00891EE6" w:rsidRPr="00267B5B" w:rsidTr="003F082D">
        <w:trPr>
          <w:jc w:val="center"/>
        </w:trPr>
        <w:tc>
          <w:tcPr>
            <w:tcW w:w="2397" w:type="dxa"/>
            <w:tcBorders>
              <w:top w:val="single" w:sz="4" w:space="0" w:color="auto"/>
              <w:bottom w:val="nil"/>
              <w:right w:val="single" w:sz="6"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lang w:val="en-US" w:bidi="ar-SA"/>
              </w:rPr>
            </w:pPr>
            <w:r w:rsidRPr="00267B5B">
              <w:rPr>
                <w:rFonts w:asciiTheme="minorHAnsi" w:eastAsia="SimSun" w:hAnsiTheme="minorHAnsi" w:hint="cs"/>
                <w:sz w:val="18"/>
                <w:szCs w:val="24"/>
                <w:rtl/>
                <w:lang w:val="en-US" w:bidi="ar-SA"/>
              </w:rPr>
              <w:t xml:space="preserve">الغاية </w:t>
            </w:r>
            <w:r w:rsidRPr="00267B5B">
              <w:rPr>
                <w:rFonts w:asciiTheme="minorHAnsi" w:eastAsia="SimSun" w:hAnsiTheme="minorHAnsi"/>
                <w:sz w:val="18"/>
                <w:szCs w:val="24"/>
                <w:lang w:val="en-US" w:bidi="ar-SA"/>
              </w:rPr>
              <w:t>1</w:t>
            </w:r>
            <w:r w:rsidRPr="00267B5B">
              <w:rPr>
                <w:rFonts w:asciiTheme="minorHAnsi" w:eastAsia="SimSun" w:hAnsiTheme="minorHAnsi" w:hint="cs"/>
                <w:sz w:val="18"/>
                <w:szCs w:val="24"/>
                <w:rtl/>
                <w:lang w:val="en-US" w:bidi="ar-SA"/>
              </w:rPr>
              <w:t xml:space="preserve"> النمو</w:t>
            </w:r>
          </w:p>
        </w:tc>
        <w:tc>
          <w:tcPr>
            <w:tcW w:w="236" w:type="dxa"/>
            <w:tcBorders>
              <w:top w:val="single" w:sz="4" w:space="0" w:color="auto"/>
              <w:left w:val="single" w:sz="6" w:space="0" w:color="auto"/>
              <w:bottom w:val="nil"/>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20" w:type="dxa"/>
            <w:tcBorders>
              <w:top w:val="single" w:sz="4" w:space="0" w:color="auto"/>
              <w:bottom w:val="nil"/>
              <w:right w:val="single" w:sz="6" w:space="0" w:color="auto"/>
            </w:tcBorders>
            <w:shd w:val="clear" w:color="auto" w:fill="DCE6F1"/>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236" w:type="dxa"/>
            <w:tcBorders>
              <w:top w:val="single" w:sz="4" w:space="0" w:color="auto"/>
              <w:left w:val="single" w:sz="6" w:space="0" w:color="auto"/>
              <w:bottom w:val="nil"/>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8" w:type="dxa"/>
            <w:tcBorders>
              <w:top w:val="single" w:sz="4" w:space="0" w:color="auto"/>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9" w:type="dxa"/>
            <w:tcBorders>
              <w:top w:val="single" w:sz="4"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8" w:type="dxa"/>
            <w:tcBorders>
              <w:top w:val="single" w:sz="4" w:space="0" w:color="auto"/>
              <w:bottom w:val="nil"/>
              <w:right w:val="nil"/>
            </w:tcBorders>
            <w:shd w:val="clear" w:color="auto" w:fill="DCE6F1"/>
            <w:vAlign w:val="center"/>
          </w:tcPr>
          <w:p w:rsidR="00891EE6" w:rsidRPr="00080205" w:rsidRDefault="00891EE6" w:rsidP="003F082D">
            <w:pPr>
              <w:tabs>
                <w:tab w:val="left" w:pos="1871"/>
              </w:tabs>
              <w:overflowPunct/>
              <w:autoSpaceDE/>
              <w:autoSpaceDN/>
              <w:adjustRightInd/>
              <w:spacing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233 443</w:t>
            </w:r>
          </w:p>
        </w:tc>
        <w:tc>
          <w:tcPr>
            <w:tcW w:w="909" w:type="dxa"/>
            <w:tcBorders>
              <w:top w:val="single" w:sz="4" w:space="0" w:color="auto"/>
              <w:left w:val="nil"/>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c>
          <w:tcPr>
            <w:tcW w:w="909" w:type="dxa"/>
            <w:tcBorders>
              <w:top w:val="single" w:sz="4"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after="20" w:line="280" w:lineRule="exact"/>
              <w:jc w:val="left"/>
              <w:textAlignment w:val="auto"/>
              <w:rPr>
                <w:rFonts w:asciiTheme="minorHAnsi" w:eastAsia="SimSun" w:hAnsiTheme="minorHAnsi"/>
                <w:sz w:val="18"/>
                <w:szCs w:val="24"/>
                <w:rtl/>
                <w:lang w:val="en-US" w:bidi="ar-SA"/>
              </w:rPr>
            </w:pPr>
          </w:p>
        </w:tc>
      </w:tr>
      <w:tr w:rsidR="00891EE6" w:rsidRPr="00267B5B" w:rsidTr="003F082D">
        <w:trPr>
          <w:jc w:val="center"/>
        </w:trPr>
        <w:tc>
          <w:tcPr>
            <w:tcW w:w="2397" w:type="dxa"/>
            <w:tcBorders>
              <w:top w:val="nil"/>
              <w:bottom w:val="nil"/>
              <w:right w:val="single" w:sz="6"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 xml:space="preserve">الغاية </w:t>
            </w:r>
            <w:r w:rsidRPr="00267B5B">
              <w:rPr>
                <w:rFonts w:asciiTheme="minorHAnsi" w:eastAsia="SimSun" w:hAnsiTheme="minorHAnsi"/>
                <w:sz w:val="18"/>
                <w:szCs w:val="24"/>
                <w:lang w:val="en-US" w:bidi="ar-SA"/>
              </w:rPr>
              <w:t>2</w:t>
            </w:r>
            <w:r w:rsidRPr="00267B5B">
              <w:rPr>
                <w:rFonts w:asciiTheme="minorHAnsi" w:eastAsia="SimSun" w:hAnsiTheme="minorHAnsi" w:hint="cs"/>
                <w:sz w:val="18"/>
                <w:szCs w:val="24"/>
                <w:rtl/>
                <w:lang w:val="en-US" w:bidi="ar-SA"/>
              </w:rPr>
              <w:t xml:space="preserve"> الشمول</w:t>
            </w:r>
          </w:p>
        </w:tc>
        <w:tc>
          <w:tcPr>
            <w:tcW w:w="236" w:type="dxa"/>
            <w:tcBorders>
              <w:top w:val="nil"/>
              <w:left w:val="single" w:sz="6"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bottom w:val="nil"/>
              <w:right w:val="single" w:sz="6" w:space="0" w:color="auto"/>
            </w:tcBorders>
            <w:shd w:val="clear" w:color="auto" w:fill="DCE6F1"/>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236" w:type="dxa"/>
            <w:tcBorders>
              <w:top w:val="nil"/>
              <w:left w:val="single" w:sz="6"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9" w:type="dxa"/>
            <w:tcBorders>
              <w:top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right w:val="nil"/>
            </w:tcBorders>
            <w:shd w:val="clear" w:color="auto" w:fill="DCE6F1"/>
            <w:vAlign w:val="center"/>
          </w:tcPr>
          <w:p w:rsidR="00891EE6" w:rsidRPr="00080205" w:rsidRDefault="00891EE6"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295 915</w:t>
            </w:r>
          </w:p>
        </w:tc>
        <w:tc>
          <w:tcPr>
            <w:tcW w:w="909" w:type="dxa"/>
            <w:tcBorders>
              <w:top w:val="nil"/>
              <w:left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9" w:type="dxa"/>
            <w:tcBorders>
              <w:top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r>
      <w:tr w:rsidR="00891EE6" w:rsidRPr="00267B5B" w:rsidTr="003F082D">
        <w:trPr>
          <w:jc w:val="center"/>
        </w:trPr>
        <w:tc>
          <w:tcPr>
            <w:tcW w:w="2397" w:type="dxa"/>
            <w:tcBorders>
              <w:top w:val="nil"/>
              <w:bottom w:val="nil"/>
              <w:right w:val="single" w:sz="6"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 xml:space="preserve">الغاية </w:t>
            </w:r>
            <w:r w:rsidRPr="00267B5B">
              <w:rPr>
                <w:rFonts w:asciiTheme="minorHAnsi" w:eastAsia="SimSun" w:hAnsiTheme="minorHAnsi"/>
                <w:sz w:val="18"/>
                <w:szCs w:val="24"/>
                <w:lang w:val="en-US" w:bidi="ar-SA"/>
              </w:rPr>
              <w:t>3</w:t>
            </w:r>
            <w:r w:rsidRPr="00267B5B">
              <w:rPr>
                <w:rFonts w:asciiTheme="minorHAnsi" w:eastAsia="SimSun" w:hAnsiTheme="minorHAnsi" w:hint="cs"/>
                <w:sz w:val="18"/>
                <w:szCs w:val="24"/>
                <w:rtl/>
                <w:lang w:val="en-US" w:bidi="ar-SA"/>
              </w:rPr>
              <w:t xml:space="preserve"> الاستدامة</w:t>
            </w:r>
          </w:p>
        </w:tc>
        <w:tc>
          <w:tcPr>
            <w:tcW w:w="236" w:type="dxa"/>
            <w:tcBorders>
              <w:left w:val="single" w:sz="6"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20" w:type="dxa"/>
            <w:tcBorders>
              <w:top w:val="nil"/>
              <w:bottom w:val="nil"/>
              <w:right w:val="single" w:sz="6" w:space="0" w:color="auto"/>
            </w:tcBorders>
            <w:shd w:val="clear" w:color="auto" w:fill="DCE6F1"/>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236" w:type="dxa"/>
            <w:tcBorders>
              <w:left w:val="single" w:sz="6"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9" w:type="dxa"/>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8" w:type="dxa"/>
            <w:tcBorders>
              <w:right w:val="nil"/>
            </w:tcBorders>
            <w:shd w:val="clear" w:color="auto" w:fill="DCE6F1"/>
            <w:vAlign w:val="center"/>
          </w:tcPr>
          <w:p w:rsidR="00891EE6" w:rsidRPr="00080205" w:rsidRDefault="00891EE6"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71 091</w:t>
            </w:r>
          </w:p>
        </w:tc>
        <w:tc>
          <w:tcPr>
            <w:tcW w:w="909" w:type="dxa"/>
            <w:tcBorders>
              <w:left w:val="nil"/>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c>
          <w:tcPr>
            <w:tcW w:w="909" w:type="dxa"/>
          </w:tcPr>
          <w:p w:rsidR="00891EE6" w:rsidRPr="00267B5B" w:rsidRDefault="00891EE6" w:rsidP="00267B5B">
            <w:pPr>
              <w:tabs>
                <w:tab w:val="clear" w:pos="567"/>
                <w:tab w:val="clear" w:pos="1701"/>
                <w:tab w:val="clear" w:pos="2835"/>
                <w:tab w:val="left" w:pos="1871"/>
              </w:tabs>
              <w:overflowPunct/>
              <w:autoSpaceDE/>
              <w:autoSpaceDN/>
              <w:adjustRightInd/>
              <w:spacing w:before="0" w:after="20" w:line="280" w:lineRule="exact"/>
              <w:jc w:val="left"/>
              <w:textAlignment w:val="auto"/>
              <w:rPr>
                <w:rFonts w:asciiTheme="minorHAnsi" w:eastAsia="SimSun" w:hAnsiTheme="minorHAnsi"/>
                <w:sz w:val="18"/>
                <w:szCs w:val="24"/>
                <w:rtl/>
                <w:lang w:val="en-US" w:bidi="ar-SA"/>
              </w:rPr>
            </w:pPr>
          </w:p>
        </w:tc>
      </w:tr>
      <w:tr w:rsidR="00891EE6" w:rsidRPr="00267B5B" w:rsidTr="003F082D">
        <w:trPr>
          <w:jc w:val="center"/>
        </w:trPr>
        <w:tc>
          <w:tcPr>
            <w:tcW w:w="2397" w:type="dxa"/>
            <w:tcBorders>
              <w:top w:val="nil"/>
              <w:bottom w:val="single" w:sz="8" w:space="0" w:color="auto"/>
              <w:right w:val="single" w:sz="6"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r w:rsidRPr="00267B5B">
              <w:rPr>
                <w:rFonts w:asciiTheme="minorHAnsi" w:eastAsia="SimSun" w:hAnsiTheme="minorHAnsi" w:hint="cs"/>
                <w:sz w:val="18"/>
                <w:szCs w:val="24"/>
                <w:rtl/>
                <w:lang w:val="en-US" w:bidi="ar-SA"/>
              </w:rPr>
              <w:t xml:space="preserve">الغاية </w:t>
            </w:r>
            <w:r w:rsidRPr="00267B5B">
              <w:rPr>
                <w:rFonts w:asciiTheme="minorHAnsi" w:eastAsia="SimSun" w:hAnsiTheme="minorHAnsi"/>
                <w:sz w:val="18"/>
                <w:szCs w:val="24"/>
                <w:lang w:val="en-US" w:bidi="ar-SA"/>
              </w:rPr>
              <w:t>4</w:t>
            </w:r>
            <w:r w:rsidRPr="00267B5B">
              <w:rPr>
                <w:rFonts w:asciiTheme="minorHAnsi" w:eastAsia="SimSun" w:hAnsiTheme="minorHAnsi" w:hint="cs"/>
                <w:sz w:val="18"/>
                <w:szCs w:val="24"/>
                <w:rtl/>
                <w:lang w:val="en-US" w:bidi="ar-SA"/>
              </w:rPr>
              <w:t xml:space="preserve"> الابتكار</w:t>
            </w:r>
            <w:r w:rsidR="00403ECF">
              <w:rPr>
                <w:rFonts w:asciiTheme="minorHAnsi" w:eastAsia="SimSun" w:hAnsiTheme="minorHAnsi" w:hint="cs"/>
                <w:sz w:val="18"/>
                <w:szCs w:val="24"/>
                <w:rtl/>
                <w:lang w:val="en-US" w:bidi="ar-SA"/>
              </w:rPr>
              <w:t xml:space="preserve"> والشراكة</w:t>
            </w:r>
          </w:p>
        </w:tc>
        <w:tc>
          <w:tcPr>
            <w:tcW w:w="236" w:type="dxa"/>
            <w:tcBorders>
              <w:left w:val="single" w:sz="6" w:space="0" w:color="auto"/>
              <w:bottom w:val="single" w:sz="8"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nil"/>
              <w:left w:val="single" w:sz="6" w:space="0" w:color="auto"/>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20" w:type="dxa"/>
            <w:tcBorders>
              <w:top w:val="nil"/>
              <w:bottom w:val="single" w:sz="8" w:space="0" w:color="auto"/>
              <w:right w:val="single" w:sz="6" w:space="0" w:color="auto"/>
            </w:tcBorders>
            <w:shd w:val="clear" w:color="auto" w:fill="DCE6F1"/>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236" w:type="dxa"/>
            <w:tcBorders>
              <w:left w:val="single" w:sz="6" w:space="0" w:color="auto"/>
              <w:bottom w:val="single" w:sz="8" w:space="0" w:color="auto"/>
              <w:right w:val="single" w:sz="6" w:space="0" w:color="auto"/>
            </w:tcBorders>
            <w:shd w:val="clear" w:color="auto" w:fill="C6E0B4"/>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8" w:type="dxa"/>
            <w:tcBorders>
              <w:top w:val="nil"/>
              <w:left w:val="single" w:sz="6" w:space="0" w:color="auto"/>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9" w:type="dxa"/>
            <w:tcBorders>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8" w:type="dxa"/>
            <w:tcBorders>
              <w:bottom w:val="single" w:sz="8" w:space="0" w:color="auto"/>
              <w:right w:val="nil"/>
            </w:tcBorders>
            <w:shd w:val="clear" w:color="auto" w:fill="DCE6F1"/>
            <w:vAlign w:val="center"/>
          </w:tcPr>
          <w:p w:rsidR="00891EE6" w:rsidRPr="00080205" w:rsidRDefault="00891EE6" w:rsidP="003F082D">
            <w:pPr>
              <w:tabs>
                <w:tab w:val="left" w:pos="1871"/>
              </w:tabs>
              <w:overflowPunct/>
              <w:autoSpaceDE/>
              <w:autoSpaceDN/>
              <w:adjustRightInd/>
              <w:spacing w:before="0" w:after="20" w:line="280" w:lineRule="exact"/>
              <w:jc w:val="left"/>
              <w:textAlignment w:val="auto"/>
              <w:rPr>
                <w:rFonts w:asciiTheme="minorHAnsi" w:eastAsia="SimSun" w:hAnsiTheme="minorHAnsi"/>
                <w:sz w:val="18"/>
                <w:szCs w:val="24"/>
                <w:lang w:val="en-CA"/>
              </w:rPr>
            </w:pPr>
            <w:r w:rsidRPr="00080205">
              <w:rPr>
                <w:rFonts w:asciiTheme="minorHAnsi" w:eastAsia="SimSun" w:hAnsiTheme="minorHAnsi"/>
                <w:sz w:val="18"/>
                <w:szCs w:val="24"/>
                <w:lang w:val="en-CA"/>
              </w:rPr>
              <w:t>55 611</w:t>
            </w:r>
          </w:p>
        </w:tc>
        <w:tc>
          <w:tcPr>
            <w:tcW w:w="909" w:type="dxa"/>
            <w:tcBorders>
              <w:left w:val="nil"/>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c>
          <w:tcPr>
            <w:tcW w:w="909" w:type="dxa"/>
            <w:tcBorders>
              <w:bottom w:val="single" w:sz="8" w:space="0" w:color="auto"/>
            </w:tcBorders>
          </w:tcPr>
          <w:p w:rsidR="00891EE6" w:rsidRPr="00267B5B" w:rsidRDefault="00891EE6"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sz w:val="18"/>
                <w:szCs w:val="24"/>
                <w:rtl/>
                <w:lang w:val="en-US" w:bidi="ar-SA"/>
              </w:rPr>
            </w:pPr>
          </w:p>
        </w:tc>
      </w:tr>
      <w:tr w:rsidR="00267B5B" w:rsidRPr="00267B5B" w:rsidTr="00C416D8">
        <w:trPr>
          <w:jc w:val="center"/>
        </w:trPr>
        <w:tc>
          <w:tcPr>
            <w:tcW w:w="2397" w:type="dxa"/>
            <w:tcBorders>
              <w:top w:val="single" w:sz="8" w:space="0" w:color="auto"/>
              <w:bottom w:val="single" w:sz="4"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مجموع النفقات المقدرة</w:t>
            </w: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rPr>
            </w:pPr>
          </w:p>
        </w:tc>
        <w:tc>
          <w:tcPr>
            <w:tcW w:w="920"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bottom w:val="single" w:sz="4"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236" w:type="dxa"/>
            <w:tcBorders>
              <w:top w:val="single" w:sz="8" w:space="0" w:color="auto"/>
              <w:left w:val="single" w:sz="6" w:space="0" w:color="auto"/>
              <w:bottom w:val="single" w:sz="4"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left w:val="single" w:sz="6"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9"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bottom w:val="single" w:sz="4" w:space="0" w:color="auto"/>
              <w:right w:val="nil"/>
            </w:tcBorders>
            <w:shd w:val="clear" w:color="auto" w:fill="DCE6F1"/>
          </w:tcPr>
          <w:p w:rsidR="00267B5B" w:rsidRPr="00267B5B" w:rsidRDefault="00891EE6" w:rsidP="00891EE6">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CA" w:bidi="ar-SA"/>
              </w:rPr>
            </w:pPr>
            <w:r w:rsidRPr="00891EE6">
              <w:rPr>
                <w:rFonts w:asciiTheme="minorHAnsi" w:eastAsia="SimSun" w:hAnsiTheme="minorHAnsi"/>
                <w:b/>
                <w:bCs/>
                <w:sz w:val="18"/>
                <w:szCs w:val="24"/>
                <w:lang w:val="en-CA" w:bidi="ar-SA"/>
              </w:rPr>
              <w:t>656 060</w:t>
            </w:r>
          </w:p>
        </w:tc>
        <w:tc>
          <w:tcPr>
            <w:tcW w:w="909" w:type="dxa"/>
            <w:tcBorders>
              <w:top w:val="single" w:sz="8" w:space="0" w:color="auto"/>
              <w:left w:val="nil"/>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9" w:type="dxa"/>
            <w:tcBorders>
              <w:top w:val="single" w:sz="8" w:space="0" w:color="auto"/>
              <w:bottom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r>
      <w:tr w:rsidR="00267B5B" w:rsidRPr="00267B5B" w:rsidTr="00C416D8">
        <w:trPr>
          <w:jc w:val="center"/>
        </w:trPr>
        <w:tc>
          <w:tcPr>
            <w:tcW w:w="2397" w:type="dxa"/>
            <w:tcBorders>
              <w:top w:val="single" w:sz="4" w:space="0" w:color="auto"/>
              <w:bottom w:val="single" w:sz="8" w:space="0" w:color="auto"/>
              <w:right w:val="single" w:sz="6"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236" w:type="dxa"/>
            <w:tcBorders>
              <w:top w:val="single" w:sz="4"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20" w:type="dxa"/>
            <w:tcBorders>
              <w:top w:val="single" w:sz="4"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236" w:type="dxa"/>
            <w:tcBorders>
              <w:top w:val="single" w:sz="4"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08" w:type="dxa"/>
            <w:tcBorders>
              <w:top w:val="single" w:sz="4" w:space="0" w:color="auto"/>
              <w:left w:val="single" w:sz="6"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09" w:type="dxa"/>
            <w:tcBorders>
              <w:top w:val="single" w:sz="4"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08" w:type="dxa"/>
            <w:tcBorders>
              <w:top w:val="single" w:sz="4"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09" w:type="dxa"/>
            <w:tcBorders>
              <w:top w:val="single" w:sz="4" w:space="0" w:color="auto"/>
              <w:left w:val="nil"/>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c>
          <w:tcPr>
            <w:tcW w:w="909" w:type="dxa"/>
            <w:tcBorders>
              <w:top w:val="single" w:sz="4" w:space="0" w:color="auto"/>
              <w:bottom w:val="single" w:sz="8"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60" w:lineRule="exact"/>
              <w:jc w:val="left"/>
              <w:textAlignment w:val="auto"/>
              <w:rPr>
                <w:rFonts w:asciiTheme="minorHAnsi" w:eastAsia="SimSun" w:hAnsiTheme="minorHAnsi"/>
                <w:b/>
                <w:bCs/>
                <w:sz w:val="18"/>
                <w:szCs w:val="24"/>
                <w:rtl/>
                <w:lang w:val="en-US" w:bidi="ar-SA"/>
              </w:rPr>
            </w:pPr>
          </w:p>
        </w:tc>
      </w:tr>
      <w:tr w:rsidR="00267B5B" w:rsidRPr="00267B5B" w:rsidTr="00C416D8">
        <w:trPr>
          <w:jc w:val="center"/>
        </w:trPr>
        <w:tc>
          <w:tcPr>
            <w:tcW w:w="2397" w:type="dxa"/>
            <w:tcBorders>
              <w:top w:val="single" w:sz="8" w:space="0" w:color="auto"/>
              <w:bottom w:val="single" w:sz="8" w:space="0" w:color="auto"/>
              <w:right w:val="single" w:sz="6"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hint="cs"/>
                <w:b/>
                <w:bCs/>
                <w:sz w:val="18"/>
                <w:szCs w:val="24"/>
                <w:rtl/>
                <w:lang w:val="en-US" w:bidi="ar-SA"/>
              </w:rPr>
              <w:t>الإيرادات مطروحاً منها النفقات</w:t>
            </w: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left w:val="single" w:sz="6"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20" w:type="dxa"/>
            <w:tcBorders>
              <w:top w:val="single" w:sz="8" w:space="0" w:color="auto"/>
              <w:bottom w:val="single" w:sz="8" w:space="0" w:color="auto"/>
              <w:right w:val="single" w:sz="6" w:space="0" w:color="auto"/>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236" w:type="dxa"/>
            <w:tcBorders>
              <w:top w:val="single" w:sz="8" w:space="0" w:color="auto"/>
              <w:left w:val="single" w:sz="6" w:space="0" w:color="auto"/>
              <w:bottom w:val="single" w:sz="8" w:space="0" w:color="auto"/>
              <w:right w:val="single" w:sz="6" w:space="0" w:color="auto"/>
            </w:tcBorders>
            <w:shd w:val="clear" w:color="auto" w:fill="C6E0B4"/>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left w:val="single" w:sz="6"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rPr>
            </w:pPr>
          </w:p>
        </w:tc>
        <w:tc>
          <w:tcPr>
            <w:tcW w:w="909" w:type="dxa"/>
            <w:tcBorders>
              <w:top w:val="single" w:sz="8" w:space="0" w:color="auto"/>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8" w:type="dxa"/>
            <w:tcBorders>
              <w:top w:val="single" w:sz="8" w:space="0" w:color="auto"/>
              <w:bottom w:val="single" w:sz="8" w:space="0" w:color="auto"/>
              <w:right w:val="nil"/>
            </w:tcBorders>
            <w:shd w:val="clear" w:color="auto" w:fill="DCE6F1"/>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r w:rsidRPr="00267B5B">
              <w:rPr>
                <w:rFonts w:asciiTheme="minorHAnsi" w:eastAsia="SimSun" w:hAnsiTheme="minorHAnsi"/>
                <w:b/>
                <w:bCs/>
                <w:sz w:val="18"/>
                <w:szCs w:val="24"/>
                <w:lang w:val="en-US" w:bidi="ar-SA"/>
              </w:rPr>
              <w:t>0</w:t>
            </w:r>
          </w:p>
        </w:tc>
        <w:tc>
          <w:tcPr>
            <w:tcW w:w="909" w:type="dxa"/>
            <w:tcBorders>
              <w:top w:val="single" w:sz="8" w:space="0" w:color="auto"/>
              <w:left w:val="nil"/>
              <w:bottom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c>
          <w:tcPr>
            <w:tcW w:w="909" w:type="dxa"/>
            <w:tcBorders>
              <w:top w:val="single" w:sz="8" w:space="0" w:color="auto"/>
              <w:bottom w:val="single" w:sz="8" w:space="0" w:color="auto"/>
              <w:right w:val="single" w:sz="8" w:space="0" w:color="auto"/>
            </w:tcBorders>
            <w:shd w:val="clear" w:color="auto" w:fill="D9D9D9"/>
          </w:tcPr>
          <w:p w:rsidR="00267B5B" w:rsidRPr="00267B5B" w:rsidRDefault="00267B5B" w:rsidP="00267B5B">
            <w:pPr>
              <w:tabs>
                <w:tab w:val="clear" w:pos="567"/>
                <w:tab w:val="clear" w:pos="1701"/>
                <w:tab w:val="clear" w:pos="2835"/>
                <w:tab w:val="left" w:pos="1871"/>
              </w:tabs>
              <w:overflowPunct/>
              <w:autoSpaceDE/>
              <w:autoSpaceDN/>
              <w:adjustRightInd/>
              <w:spacing w:before="0" w:after="60" w:line="280" w:lineRule="exact"/>
              <w:jc w:val="left"/>
              <w:textAlignment w:val="auto"/>
              <w:rPr>
                <w:rFonts w:asciiTheme="minorHAnsi" w:eastAsia="SimSun" w:hAnsiTheme="minorHAnsi"/>
                <w:b/>
                <w:bCs/>
                <w:sz w:val="18"/>
                <w:szCs w:val="24"/>
                <w:rtl/>
                <w:lang w:val="en-US" w:bidi="ar-SA"/>
              </w:rPr>
            </w:pPr>
          </w:p>
        </w:tc>
      </w:tr>
    </w:tbl>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p w:rsidR="00267B5B" w:rsidRPr="00267B5B" w:rsidRDefault="00267B5B" w:rsidP="00235822">
      <w:pPr>
        <w:pStyle w:val="Heading1"/>
        <w:rPr>
          <w:rtl/>
        </w:rPr>
      </w:pPr>
      <w:r w:rsidRPr="00267B5B">
        <w:lastRenderedPageBreak/>
        <w:t>3</w:t>
      </w:r>
      <w:r w:rsidRPr="00267B5B">
        <w:rPr>
          <w:rFonts w:hint="cs"/>
          <w:rtl/>
        </w:rPr>
        <w:tab/>
        <w:t xml:space="preserve">الإيرادات المتوقعة (الجدول </w:t>
      </w:r>
      <w:r w:rsidRPr="00267B5B">
        <w:t>5</w:t>
      </w:r>
      <w:r w:rsidRPr="00267B5B">
        <w:rPr>
          <w:rFonts w:hint="cs"/>
          <w:rtl/>
        </w:rPr>
        <w:t>)</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lang w:bidi="ar-SA"/>
        </w:rPr>
      </w:pPr>
      <w:r w:rsidRPr="00267B5B">
        <w:rPr>
          <w:rFonts w:asciiTheme="minorHAnsi" w:hAnsiTheme="minorHAnsi"/>
          <w:lang w:val="en-US" w:bidi="ar-SA"/>
        </w:rPr>
        <w:t>1.3</w:t>
      </w:r>
      <w:r w:rsidRPr="00267B5B">
        <w:rPr>
          <w:rFonts w:asciiTheme="minorHAnsi" w:hAnsiTheme="minorHAnsi" w:hint="cs"/>
          <w:rtl/>
          <w:lang w:val="en-US" w:bidi="ar-SY"/>
        </w:rPr>
        <w:tab/>
        <w:t>افتراضات أساسية:</w:t>
      </w:r>
    </w:p>
    <w:p w:rsidR="00267B5B" w:rsidRPr="00267B5B"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 xml:space="preserve"> أ )</w:t>
      </w:r>
      <w:r w:rsidRPr="00267B5B">
        <w:rPr>
          <w:rFonts w:asciiTheme="minorHAnsi" w:hAnsiTheme="minorHAnsi" w:hint="cs"/>
          <w:rtl/>
          <w:lang w:val="en-US" w:bidi="ar-SY"/>
        </w:rPr>
        <w:tab/>
      </w:r>
      <w:r w:rsidRPr="00267B5B">
        <w:rPr>
          <w:rFonts w:asciiTheme="minorHAnsi" w:hAnsiTheme="minorHAnsi" w:hint="eastAsia"/>
          <w:rtl/>
          <w:lang w:val="en-US" w:bidi="ar-SY"/>
        </w:rPr>
        <w:t>نمو</w:t>
      </w:r>
      <w:r w:rsidRPr="00267B5B">
        <w:rPr>
          <w:rFonts w:asciiTheme="minorHAnsi" w:hAnsiTheme="minorHAnsi"/>
          <w:rtl/>
          <w:lang w:val="en-US" w:bidi="ar-SY"/>
        </w:rPr>
        <w:t xml:space="preserve"> </w:t>
      </w:r>
      <w:r w:rsidRPr="00267B5B">
        <w:rPr>
          <w:rFonts w:asciiTheme="minorHAnsi" w:hAnsiTheme="minorHAnsi" w:hint="eastAsia"/>
          <w:rtl/>
          <w:lang w:val="en-US" w:bidi="ar-SY"/>
        </w:rPr>
        <w:t>اسمي</w:t>
      </w:r>
      <w:r w:rsidRPr="00267B5B">
        <w:rPr>
          <w:rFonts w:asciiTheme="minorHAnsi" w:hAnsiTheme="minorHAnsi"/>
          <w:rtl/>
          <w:lang w:val="en-US" w:bidi="ar-SY"/>
        </w:rPr>
        <w:t xml:space="preserve"> </w:t>
      </w:r>
      <w:r w:rsidRPr="00267B5B">
        <w:rPr>
          <w:rFonts w:asciiTheme="minorHAnsi" w:hAnsiTheme="minorHAnsi" w:hint="eastAsia"/>
          <w:rtl/>
          <w:lang w:val="en-US" w:bidi="ar-SY"/>
        </w:rPr>
        <w:t>صفر</w:t>
      </w:r>
      <w:r w:rsidRPr="00267B5B">
        <w:rPr>
          <w:rFonts w:asciiTheme="minorHAnsi" w:hAnsiTheme="minorHAnsi" w:hint="cs"/>
          <w:rtl/>
          <w:lang w:val="en-US" w:bidi="ar-SY"/>
        </w:rPr>
        <w:t xml:space="preserve">ي لمبلغ </w:t>
      </w:r>
      <w:r w:rsidRPr="00267B5B">
        <w:rPr>
          <w:rFonts w:asciiTheme="minorHAnsi" w:hAnsiTheme="minorHAnsi" w:hint="eastAsia"/>
          <w:rtl/>
          <w:lang w:val="en-US" w:bidi="ar-SY"/>
        </w:rPr>
        <w:t>وحدة</w:t>
      </w:r>
      <w:r w:rsidRPr="00267B5B">
        <w:rPr>
          <w:rFonts w:asciiTheme="minorHAnsi" w:hAnsiTheme="minorHAnsi"/>
          <w:rtl/>
          <w:lang w:val="en-US" w:bidi="ar-SY"/>
        </w:rPr>
        <w:t xml:space="preserve"> </w:t>
      </w:r>
      <w:r w:rsidRPr="00267B5B">
        <w:rPr>
          <w:rFonts w:asciiTheme="minorHAnsi" w:hAnsiTheme="minorHAnsi" w:hint="eastAsia"/>
          <w:rtl/>
          <w:lang w:val="en-US" w:bidi="ar-SY"/>
        </w:rPr>
        <w:t>المساهمة</w:t>
      </w:r>
      <w:r w:rsidRPr="00267B5B">
        <w:rPr>
          <w:rFonts w:asciiTheme="minorHAnsi" w:hAnsiTheme="minorHAnsi" w:hint="cs"/>
          <w:rtl/>
          <w:lang w:val="en-US" w:bidi="ar-SY"/>
        </w:rPr>
        <w:t xml:space="preserve"> الذي سيبقى بقيمة </w:t>
      </w:r>
      <w:r w:rsidRPr="00267B5B">
        <w:rPr>
          <w:rFonts w:asciiTheme="minorHAnsi" w:hAnsiTheme="minorHAnsi"/>
          <w:lang w:val="en-US" w:bidi="ar-SY"/>
        </w:rPr>
        <w:t>318 000</w:t>
      </w:r>
      <w:r w:rsidRPr="00267B5B">
        <w:rPr>
          <w:rFonts w:asciiTheme="minorHAnsi" w:hAnsiTheme="minorHAnsi" w:hint="cs"/>
          <w:rtl/>
          <w:lang w:val="en-US" w:bidi="ar-SY"/>
        </w:rPr>
        <w:t xml:space="preserve"> فرنك سويسري للفترة</w:t>
      </w:r>
      <w:r w:rsidRPr="00267B5B">
        <w:rPr>
          <w:rFonts w:asciiTheme="minorHAnsi" w:hAnsiTheme="minorHAnsi" w:hint="eastAsia"/>
          <w:rtl/>
          <w:lang w:val="en-US" w:bidi="ar-SY"/>
        </w:rPr>
        <w:t> </w:t>
      </w:r>
      <w:r w:rsidRPr="00267B5B">
        <w:rPr>
          <w:rFonts w:asciiTheme="minorHAnsi" w:hAnsiTheme="minorHAnsi"/>
          <w:lang w:val="en-US" w:bidi="ar-SY"/>
        </w:rPr>
        <w:t>2019</w:t>
      </w:r>
      <w:r w:rsidRPr="00267B5B">
        <w:rPr>
          <w:rFonts w:asciiTheme="minorHAnsi" w:hAnsiTheme="minorHAnsi"/>
          <w:lang w:val="en-US" w:bidi="ar-SY"/>
        </w:rPr>
        <w:noBreakHyphen/>
        <w:t>2016</w:t>
      </w:r>
      <w:r w:rsidRPr="00267B5B">
        <w:rPr>
          <w:rFonts w:asciiTheme="minorHAnsi" w:hAnsiTheme="minorHAnsi" w:hint="cs"/>
          <w:rtl/>
          <w:lang w:val="en-US" w:bidi="ar-SY"/>
        </w:rPr>
        <w:t>؛</w:t>
      </w:r>
    </w:p>
    <w:p w:rsidR="00267B5B" w:rsidRPr="00267B5B"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ب)</w:t>
      </w:r>
      <w:r w:rsidRPr="00267B5B">
        <w:rPr>
          <w:rFonts w:asciiTheme="minorHAnsi" w:hAnsiTheme="minorHAnsi" w:hint="cs"/>
          <w:rtl/>
          <w:lang w:val="en-US" w:bidi="ar-SY"/>
        </w:rPr>
        <w:tab/>
        <w:t xml:space="preserve">المساهمات المقدرة من الدول الأعضاء وأعضاء القطاعات والمنتسبين والهيئات الأكاديمية على أساس المبالغ الفعلية، بتاريخ </w:t>
      </w:r>
      <w:r w:rsidRPr="00267B5B">
        <w:rPr>
          <w:rFonts w:asciiTheme="minorHAnsi" w:hAnsiTheme="minorHAnsi"/>
          <w:lang w:val="en-US" w:bidi="ar-SY"/>
        </w:rPr>
        <w:t>31</w:t>
      </w:r>
      <w:r w:rsidRPr="00267B5B">
        <w:rPr>
          <w:rFonts w:asciiTheme="minorHAnsi" w:hAnsiTheme="minorHAnsi" w:hint="cs"/>
          <w:rtl/>
          <w:lang w:val="en-US" w:bidi="ar-SY"/>
        </w:rPr>
        <w:t xml:space="preserve"> ديسمبر </w:t>
      </w:r>
      <w:r w:rsidRPr="00267B5B">
        <w:rPr>
          <w:rFonts w:asciiTheme="minorHAnsi" w:hAnsiTheme="minorHAnsi"/>
          <w:lang w:val="en-US" w:bidi="ar-SY"/>
        </w:rPr>
        <w:t>2013</w:t>
      </w:r>
      <w:r w:rsidRPr="00267B5B">
        <w:rPr>
          <w:rFonts w:asciiTheme="minorHAnsi" w:hAnsiTheme="minorHAnsi" w:hint="cs"/>
          <w:rtl/>
          <w:lang w:val="en-US" w:bidi="ar-SY"/>
        </w:rPr>
        <w:t xml:space="preserve"> (</w:t>
      </w:r>
      <w:r w:rsidRPr="00267B5B">
        <w:rPr>
          <w:rFonts w:asciiTheme="minorHAnsi" w:hAnsiTheme="minorHAnsi"/>
          <w:lang w:val="en-US" w:bidi="ar-SY"/>
        </w:rPr>
        <w:t>345</w:t>
      </w:r>
      <w:r w:rsidRPr="00267B5B">
        <w:rPr>
          <w:rFonts w:asciiTheme="minorHAnsi" w:hAnsiTheme="minorHAnsi" w:hint="cs"/>
          <w:rtl/>
          <w:lang w:val="en-US" w:bidi="ar-SY"/>
        </w:rPr>
        <w:t xml:space="preserve"> وحدة للدول الأعضاء)؛</w:t>
      </w:r>
    </w:p>
    <w:p w:rsidR="00267B5B" w:rsidRPr="00267B5B" w:rsidRDefault="00267B5B" w:rsidP="0073396D">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rPr>
      </w:pPr>
      <w:r w:rsidRPr="00267B5B">
        <w:rPr>
          <w:rFonts w:asciiTheme="minorHAnsi" w:hAnsiTheme="minorHAnsi" w:hint="cs"/>
          <w:rtl/>
          <w:lang w:val="en-US" w:bidi="ar-SY"/>
        </w:rPr>
        <w:t>ج)</w:t>
      </w:r>
      <w:r w:rsidRPr="00267B5B">
        <w:rPr>
          <w:rFonts w:asciiTheme="minorHAnsi" w:hAnsiTheme="minorHAnsi" w:hint="cs"/>
          <w:rtl/>
          <w:lang w:val="en-US" w:bidi="ar-SY"/>
        </w:rPr>
        <w:tab/>
        <w:t xml:space="preserve">الموارد المالية الجديدة: موارد الترقيم الدولية </w:t>
      </w:r>
      <w:r w:rsidRPr="00267B5B">
        <w:rPr>
          <w:rFonts w:asciiTheme="minorHAnsi" w:hAnsiTheme="minorHAnsi"/>
          <w:lang w:val="en-US" w:bidi="ar-SY"/>
        </w:rPr>
        <w:t>(INR)</w:t>
      </w:r>
      <w:r w:rsidR="003602EF">
        <w:rPr>
          <w:rFonts w:asciiTheme="minorHAnsi" w:hAnsiTheme="minorHAnsi" w:hint="cs"/>
          <w:rtl/>
          <w:lang w:val="en-US" w:bidi="ar-SY"/>
        </w:rPr>
        <w:t>، أ</w:t>
      </w:r>
      <w:r w:rsidR="00910D30">
        <w:rPr>
          <w:rFonts w:asciiTheme="minorHAnsi" w:hAnsiTheme="minorHAnsi" w:hint="cs"/>
          <w:rtl/>
          <w:lang w:val="en-US" w:bidi="ar-SY"/>
        </w:rPr>
        <w:t>ُ</w:t>
      </w:r>
      <w:r w:rsidR="003602EF">
        <w:rPr>
          <w:rFonts w:asciiTheme="minorHAnsi" w:hAnsiTheme="minorHAnsi" w:hint="cs"/>
          <w:rtl/>
          <w:lang w:val="en-US" w:bidi="ar-SY"/>
        </w:rPr>
        <w:t xml:space="preserve">درج مبلغ </w:t>
      </w:r>
      <w:r w:rsidR="003602EF">
        <w:rPr>
          <w:rFonts w:asciiTheme="minorHAnsi" w:hAnsiTheme="minorHAnsi"/>
          <w:lang w:val="en-US" w:bidi="ar-SY"/>
        </w:rPr>
        <w:t>7</w:t>
      </w:r>
      <w:r w:rsidR="003602EF">
        <w:rPr>
          <w:rFonts w:asciiTheme="minorHAnsi" w:hAnsiTheme="minorHAnsi" w:hint="cs"/>
          <w:rtl/>
          <w:lang w:val="en-US"/>
        </w:rPr>
        <w:t xml:space="preserve"> ملايين فرنك سويسري من الإيرادات المتوقعة إلى أن ترد النتائج من مشاورة لجنة الدراسات </w:t>
      </w:r>
      <w:r w:rsidR="003602EF">
        <w:rPr>
          <w:rFonts w:asciiTheme="minorHAnsi" w:hAnsiTheme="minorHAnsi"/>
          <w:lang w:val="en-US"/>
        </w:rPr>
        <w:t>2</w:t>
      </w:r>
      <w:r w:rsidR="003602EF">
        <w:rPr>
          <w:rFonts w:asciiTheme="minorHAnsi" w:hAnsiTheme="minorHAnsi" w:hint="cs"/>
          <w:rtl/>
          <w:lang w:val="en-US"/>
        </w:rPr>
        <w:t xml:space="preserve"> </w:t>
      </w:r>
      <w:r w:rsidR="0073396D" w:rsidRPr="00910D30">
        <w:rPr>
          <w:rFonts w:asciiTheme="minorHAnsi" w:hAnsiTheme="minorHAnsi" w:hint="cs"/>
          <w:rtl/>
          <w:lang w:val="en-US"/>
        </w:rPr>
        <w:t>ل</w:t>
      </w:r>
      <w:r w:rsidR="003602EF" w:rsidRPr="00910D30">
        <w:rPr>
          <w:rFonts w:asciiTheme="minorHAnsi" w:hAnsiTheme="minorHAnsi" w:hint="cs"/>
          <w:rtl/>
          <w:lang w:val="en-US"/>
        </w:rPr>
        <w:t>قطاع</w:t>
      </w:r>
      <w:r w:rsidR="003602EF">
        <w:rPr>
          <w:rFonts w:asciiTheme="minorHAnsi" w:hAnsiTheme="minorHAnsi" w:hint="cs"/>
          <w:rtl/>
          <w:lang w:val="en-US"/>
        </w:rPr>
        <w:t xml:space="preserve"> تقييس الاتصالات وتقرير مدير مكتب تقييس الاتصالات المقرر تقديمه إلى الجلسة الختامية للمجلس يوم </w:t>
      </w:r>
      <w:r w:rsidR="003602EF">
        <w:rPr>
          <w:rFonts w:asciiTheme="minorHAnsi" w:hAnsiTheme="minorHAnsi"/>
          <w:lang w:val="en-US"/>
        </w:rPr>
        <w:t>18</w:t>
      </w:r>
      <w:r w:rsidR="003602EF">
        <w:rPr>
          <w:rFonts w:asciiTheme="minorHAnsi" w:hAnsiTheme="minorHAnsi" w:hint="cs"/>
          <w:rtl/>
          <w:lang w:val="en-US"/>
        </w:rPr>
        <w:t xml:space="preserve"> أكتوبر </w:t>
      </w:r>
      <w:r w:rsidR="003602EF">
        <w:rPr>
          <w:rFonts w:asciiTheme="minorHAnsi" w:hAnsiTheme="minorHAnsi"/>
          <w:lang w:val="en-US"/>
        </w:rPr>
        <w:t>2014</w:t>
      </w:r>
      <w:r w:rsidRPr="00267B5B">
        <w:rPr>
          <w:rFonts w:asciiTheme="minorHAnsi" w:hAnsiTheme="minorHAnsi" w:hint="cs"/>
          <w:rtl/>
          <w:lang w:val="en-US" w:bidi="ar-SY"/>
        </w:rPr>
        <w:t>؛</w:t>
      </w:r>
    </w:p>
    <w:p w:rsidR="00267B5B" w:rsidRPr="00267B5B"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د )</w:t>
      </w:r>
      <w:r w:rsidRPr="00267B5B">
        <w:rPr>
          <w:rFonts w:asciiTheme="minorHAnsi" w:hAnsiTheme="minorHAnsi" w:hint="cs"/>
          <w:rtl/>
          <w:lang w:val="en-US" w:bidi="ar-SY"/>
        </w:rPr>
        <w:tab/>
        <w:t xml:space="preserve">الإيرادات عن استرداد التكاليف وتتفق مع الإيرادات الفعلية بتاريخ </w:t>
      </w:r>
      <w:r w:rsidRPr="00267B5B">
        <w:rPr>
          <w:rFonts w:asciiTheme="minorHAnsi" w:hAnsiTheme="minorHAnsi"/>
          <w:lang w:val="en-US" w:bidi="ar-SY"/>
        </w:rPr>
        <w:t>31</w:t>
      </w:r>
      <w:r w:rsidRPr="00267B5B">
        <w:rPr>
          <w:rFonts w:asciiTheme="minorHAnsi" w:hAnsiTheme="minorHAnsi" w:hint="cs"/>
          <w:rtl/>
          <w:lang w:val="en-US" w:bidi="ar-SY"/>
        </w:rPr>
        <w:t xml:space="preserve"> ديسمبر </w:t>
      </w:r>
      <w:r w:rsidRPr="00267B5B">
        <w:rPr>
          <w:rFonts w:asciiTheme="minorHAnsi" w:hAnsiTheme="minorHAnsi"/>
          <w:lang w:val="en-US" w:bidi="ar-SY"/>
        </w:rPr>
        <w:t>2013</w:t>
      </w:r>
      <w:r w:rsidRPr="00267B5B">
        <w:rPr>
          <w:rFonts w:asciiTheme="minorHAnsi" w:hAnsiTheme="minorHAnsi" w:hint="cs"/>
          <w:rtl/>
          <w:lang w:val="en-US" w:bidi="ar-SY"/>
        </w:rPr>
        <w:t>؛</w:t>
      </w:r>
    </w:p>
    <w:p w:rsidR="00267B5B" w:rsidRPr="00267B5B"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rtl/>
          <w:lang w:val="en-US" w:bidi="ar-SY"/>
        </w:rPr>
        <w:t>ه</w:t>
      </w:r>
      <w:r w:rsidRPr="00267B5B">
        <w:rPr>
          <w:rFonts w:asciiTheme="minorHAnsi" w:hAnsiTheme="minorHAnsi" w:hint="cs"/>
          <w:rtl/>
          <w:lang w:val="en-US" w:bidi="ar-SY"/>
        </w:rPr>
        <w:t>‍ )</w:t>
      </w:r>
      <w:r w:rsidRPr="00267B5B">
        <w:rPr>
          <w:rFonts w:asciiTheme="minorHAnsi" w:hAnsiTheme="minorHAnsi" w:hint="cs"/>
          <w:rtl/>
          <w:lang w:val="en-US" w:bidi="ar-SY"/>
        </w:rPr>
        <w:tab/>
      </w:r>
      <w:r w:rsidRPr="00A27637">
        <w:rPr>
          <w:rFonts w:asciiTheme="minorHAnsi" w:hAnsiTheme="minorHAnsi" w:hint="cs"/>
          <w:b/>
          <w:bCs/>
          <w:spacing w:val="2"/>
          <w:rtl/>
          <w:lang w:val="en-US" w:bidi="ar-SY"/>
        </w:rPr>
        <w:t>عدم سحب الأموال من حساب الاحتياطي في مشروع الخطة المالية</w:t>
      </w:r>
      <w:r w:rsidRPr="00A27637">
        <w:rPr>
          <w:rFonts w:asciiTheme="minorHAnsi" w:hAnsiTheme="minorHAnsi" w:hint="cs"/>
          <w:spacing w:val="2"/>
          <w:rtl/>
          <w:lang w:val="en-US" w:bidi="ar-SY"/>
        </w:rPr>
        <w:t>. وقد بلغ مستوى حساب الاحتياطي</w:t>
      </w:r>
      <w:r w:rsidRPr="00A27637">
        <w:rPr>
          <w:rFonts w:asciiTheme="minorHAnsi" w:hAnsiTheme="minorHAnsi" w:hint="cs"/>
          <w:spacing w:val="6"/>
          <w:rtl/>
          <w:lang w:val="en-US" w:bidi="ar-SY"/>
        </w:rPr>
        <w:t xml:space="preserve"> </w:t>
      </w:r>
      <w:r w:rsidRPr="00A27637">
        <w:rPr>
          <w:rFonts w:asciiTheme="minorHAnsi" w:hAnsiTheme="minorHAnsi"/>
          <w:spacing w:val="6"/>
          <w:lang w:val="en-US"/>
        </w:rPr>
        <w:t>30,3</w:t>
      </w:r>
      <w:r w:rsidRPr="00A27637">
        <w:rPr>
          <w:rFonts w:asciiTheme="minorHAnsi" w:hAnsiTheme="minorHAnsi" w:hint="eastAsia"/>
          <w:spacing w:val="6"/>
          <w:rtl/>
          <w:lang w:val="en-US" w:bidi="ar-SY"/>
        </w:rPr>
        <w:t> </w:t>
      </w:r>
      <w:r w:rsidRPr="00A27637">
        <w:rPr>
          <w:rFonts w:asciiTheme="minorHAnsi" w:hAnsiTheme="minorHAnsi" w:hint="cs"/>
          <w:spacing w:val="6"/>
          <w:rtl/>
          <w:lang w:val="en-US" w:bidi="ar-SY"/>
        </w:rPr>
        <w:t>مليون</w:t>
      </w:r>
      <w:r w:rsidRPr="00267B5B">
        <w:rPr>
          <w:rFonts w:asciiTheme="minorHAnsi" w:hAnsiTheme="minorHAnsi" w:hint="cs"/>
          <w:rtl/>
          <w:lang w:val="en-US" w:bidi="ar-SY"/>
        </w:rPr>
        <w:t xml:space="preserve"> فرنك سويسري في </w:t>
      </w:r>
      <w:r w:rsidRPr="00267B5B">
        <w:rPr>
          <w:rFonts w:asciiTheme="minorHAnsi" w:hAnsiTheme="minorHAnsi"/>
          <w:lang w:val="en-US" w:bidi="ar-SY"/>
        </w:rPr>
        <w:t>31</w:t>
      </w:r>
      <w:r w:rsidRPr="00267B5B">
        <w:rPr>
          <w:rFonts w:asciiTheme="minorHAnsi" w:hAnsiTheme="minorHAnsi" w:hint="cs"/>
          <w:rtl/>
          <w:lang w:val="en-US" w:bidi="ar-SY"/>
        </w:rPr>
        <w:t xml:space="preserve"> ديسمبر </w:t>
      </w:r>
      <w:r w:rsidRPr="00267B5B">
        <w:rPr>
          <w:rFonts w:asciiTheme="minorHAnsi" w:hAnsiTheme="minorHAnsi"/>
          <w:lang w:val="en-US" w:bidi="ar-SY"/>
        </w:rPr>
        <w:t>2013</w:t>
      </w:r>
      <w:r w:rsidRPr="00267B5B">
        <w:rPr>
          <w:rFonts w:asciiTheme="minorHAnsi" w:hAnsiTheme="minorHAnsi" w:hint="cs"/>
          <w:rtl/>
          <w:lang w:val="en-US" w:bidi="ar-SY"/>
        </w:rPr>
        <w:t xml:space="preserve"> على النحو المبين في الجدول </w:t>
      </w:r>
      <w:r w:rsidRPr="00267B5B">
        <w:rPr>
          <w:rFonts w:asciiTheme="minorHAnsi" w:hAnsiTheme="minorHAnsi"/>
          <w:lang w:val="en-US" w:bidi="ar-SY"/>
        </w:rPr>
        <w:t>2</w:t>
      </w:r>
      <w:r w:rsidRPr="00267B5B">
        <w:rPr>
          <w:rFonts w:asciiTheme="minorHAnsi" w:hAnsiTheme="minorHAnsi" w:hint="cs"/>
          <w:rtl/>
          <w:lang w:val="en-US" w:bidi="ar-SY"/>
        </w:rPr>
        <w:t xml:space="preserve"> أدناه.</w:t>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lang w:val="en-US" w:bidi="ar-SA"/>
        </w:rPr>
      </w:pPr>
      <w:r w:rsidRPr="00FB1845">
        <w:rPr>
          <w:rFonts w:asciiTheme="minorHAnsi" w:eastAsia="SimSun" w:hAnsiTheme="minorHAnsi" w:hint="cs"/>
          <w:caps w:val="0"/>
          <w:rtl/>
          <w:lang w:val="en-US" w:bidi="ar-SA"/>
        </w:rPr>
        <w:t xml:space="preserve">الجدول </w:t>
      </w:r>
      <w:r w:rsidRPr="00FB1845">
        <w:rPr>
          <w:rFonts w:asciiTheme="minorHAnsi" w:eastAsia="SimSun" w:hAnsiTheme="minorHAnsi"/>
          <w:caps w:val="0"/>
          <w:lang w:val="en-US" w:bidi="ar-SA"/>
        </w:rPr>
        <w:t>2</w:t>
      </w:r>
    </w:p>
    <w:p w:rsidR="00267B5B" w:rsidRPr="00235822" w:rsidRDefault="00267B5B" w:rsidP="00235822">
      <w:pPr>
        <w:pStyle w:val="Tabletitle"/>
        <w:spacing w:line="240" w:lineRule="auto"/>
        <w:rPr>
          <w:rFonts w:asciiTheme="minorHAnsi" w:hAnsiTheme="minorHAnsi"/>
          <w:rtl/>
          <w:lang w:val="en-US" w:bidi="ar-SA"/>
        </w:rPr>
      </w:pPr>
      <w:r w:rsidRPr="00235822">
        <w:rPr>
          <w:rFonts w:asciiTheme="minorHAnsi" w:hAnsiTheme="minorHAnsi" w:hint="cs"/>
          <w:rtl/>
          <w:lang w:val="en-US" w:bidi="ar-SA"/>
        </w:rPr>
        <w:t>وضع حساب الاحتياطي</w:t>
      </w:r>
    </w:p>
    <w:tbl>
      <w:tblPr>
        <w:bidiVisual/>
        <w:tblW w:w="0" w:type="auto"/>
        <w:jc w:val="center"/>
        <w:tblLook w:val="04A0" w:firstRow="1" w:lastRow="0" w:firstColumn="1" w:lastColumn="0" w:noHBand="0" w:noVBand="1"/>
      </w:tblPr>
      <w:tblGrid>
        <w:gridCol w:w="2176"/>
        <w:gridCol w:w="996"/>
        <w:gridCol w:w="956"/>
        <w:gridCol w:w="956"/>
        <w:gridCol w:w="956"/>
        <w:gridCol w:w="956"/>
        <w:gridCol w:w="956"/>
      </w:tblGrid>
      <w:tr w:rsidR="00267B5B" w:rsidRPr="00267B5B" w:rsidTr="00267B5B">
        <w:trPr>
          <w:trHeight w:val="338"/>
          <w:jc w:val="center"/>
        </w:trPr>
        <w:tc>
          <w:tcPr>
            <w:tcW w:w="2176" w:type="dxa"/>
            <w:tcBorders>
              <w:top w:val="single" w:sz="4" w:space="0" w:color="auto"/>
              <w:left w:val="nil"/>
              <w:bottom w:val="nil"/>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 </w:t>
            </w:r>
          </w:p>
        </w:tc>
        <w:tc>
          <w:tcPr>
            <w:tcW w:w="5776" w:type="dxa"/>
            <w:gridSpan w:val="6"/>
            <w:tcBorders>
              <w:top w:val="single" w:sz="4" w:space="0" w:color="auto"/>
              <w:left w:val="nil"/>
              <w:bottom w:val="nil"/>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jc w:val="right"/>
              <w:textAlignment w:val="auto"/>
              <w:rPr>
                <w:rFonts w:eastAsia="SimSun"/>
                <w:b/>
                <w:bCs/>
                <w:i/>
                <w:iCs/>
                <w:color w:val="002060"/>
                <w:sz w:val="18"/>
                <w:szCs w:val="26"/>
                <w:lang w:val="en-US" w:bidi="ar-SA"/>
              </w:rPr>
            </w:pPr>
            <w:r w:rsidRPr="00267B5B">
              <w:rPr>
                <w:rFonts w:eastAsia="SimSun" w:hint="cs"/>
                <w:b/>
                <w:bCs/>
                <w:i/>
                <w:iCs/>
                <w:color w:val="002060"/>
                <w:sz w:val="18"/>
                <w:szCs w:val="26"/>
                <w:rtl/>
                <w:lang w:val="en-US" w:bidi="ar-SA"/>
              </w:rPr>
              <w:t>بآلاف الفرنكات السويسرية</w:t>
            </w:r>
          </w:p>
        </w:tc>
      </w:tr>
      <w:tr w:rsidR="00267B5B" w:rsidRPr="00267B5B" w:rsidTr="00267B5B">
        <w:trPr>
          <w:trHeight w:val="267"/>
          <w:jc w:val="center"/>
        </w:trPr>
        <w:tc>
          <w:tcPr>
            <w:tcW w:w="2176" w:type="dxa"/>
            <w:tcBorders>
              <w:top w:val="nil"/>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hint="cs"/>
                <w:b/>
                <w:bCs/>
                <w:color w:val="002060"/>
                <w:sz w:val="18"/>
                <w:szCs w:val="26"/>
                <w:rtl/>
                <w:lang w:val="en-US" w:bidi="ar-SA"/>
              </w:rPr>
              <w:t>حساب الاحتياطي</w:t>
            </w:r>
          </w:p>
        </w:tc>
        <w:tc>
          <w:tcPr>
            <w:tcW w:w="99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2008</w:t>
            </w:r>
          </w:p>
        </w:tc>
        <w:tc>
          <w:tcPr>
            <w:tcW w:w="95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2009</w:t>
            </w:r>
          </w:p>
        </w:tc>
        <w:tc>
          <w:tcPr>
            <w:tcW w:w="95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2010</w:t>
            </w:r>
          </w:p>
        </w:tc>
        <w:tc>
          <w:tcPr>
            <w:tcW w:w="95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2011</w:t>
            </w:r>
          </w:p>
        </w:tc>
        <w:tc>
          <w:tcPr>
            <w:tcW w:w="95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2012</w:t>
            </w:r>
          </w:p>
        </w:tc>
        <w:tc>
          <w:tcPr>
            <w:tcW w:w="956" w:type="dxa"/>
            <w:tcBorders>
              <w:top w:val="nil"/>
              <w:left w:val="nil"/>
              <w:bottom w:val="single" w:sz="4" w:space="0" w:color="auto"/>
              <w:right w:val="nil"/>
            </w:tcBorders>
            <w:shd w:val="clear" w:color="auto" w:fill="C6D9F1" w:themeFill="text2" w:themeFillTint="33"/>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2013</w:t>
            </w:r>
          </w:p>
        </w:tc>
      </w:tr>
      <w:tr w:rsidR="00267B5B" w:rsidRPr="00267B5B" w:rsidTr="00267B5B">
        <w:trPr>
          <w:trHeight w:val="349"/>
          <w:jc w:val="center"/>
        </w:trPr>
        <w:tc>
          <w:tcPr>
            <w:tcW w:w="2176" w:type="dxa"/>
            <w:tcBorders>
              <w:top w:val="single" w:sz="4" w:space="0" w:color="auto"/>
              <w:left w:val="nil"/>
              <w:bottom w:val="nil"/>
              <w:right w:val="nil"/>
            </w:tcBorders>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hint="cs"/>
                <w:color w:val="000000"/>
                <w:sz w:val="18"/>
                <w:szCs w:val="26"/>
                <w:rtl/>
                <w:lang w:val="en-US" w:bidi="ar-SA"/>
              </w:rPr>
              <w:t>الرصيد الافتتاحي</w:t>
            </w:r>
          </w:p>
        </w:tc>
        <w:tc>
          <w:tcPr>
            <w:tcW w:w="996" w:type="dxa"/>
            <w:tcBorders>
              <w:top w:val="single" w:sz="4" w:space="0" w:color="auto"/>
              <w:left w:val="nil"/>
              <w:bottom w:val="nil"/>
              <w:right w:val="nil"/>
            </w:tcBorders>
            <w:noWrap/>
            <w:hideMark/>
          </w:tcPr>
          <w:p w:rsidR="00267B5B" w:rsidRPr="00267B5B" w:rsidRDefault="00267B5B" w:rsidP="00C06E82">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color w:val="000000"/>
                <w:sz w:val="18"/>
                <w:szCs w:val="26"/>
                <w:lang w:val="en-US" w:bidi="ar-SA"/>
              </w:rPr>
            </w:pPr>
            <w:r w:rsidRPr="00267B5B">
              <w:rPr>
                <w:rFonts w:eastAsia="SimSun"/>
                <w:color w:val="000000"/>
                <w:sz w:val="18"/>
                <w:szCs w:val="26"/>
                <w:lang w:val="en-US" w:bidi="ar-SA"/>
              </w:rPr>
              <w:t>37 309</w:t>
            </w:r>
          </w:p>
        </w:tc>
        <w:tc>
          <w:tcPr>
            <w:tcW w:w="956" w:type="dxa"/>
            <w:tcBorders>
              <w:top w:val="single" w:sz="4" w:space="0" w:color="auto"/>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27 201</w:t>
            </w:r>
          </w:p>
        </w:tc>
        <w:tc>
          <w:tcPr>
            <w:tcW w:w="956" w:type="dxa"/>
            <w:tcBorders>
              <w:top w:val="single" w:sz="4" w:space="0" w:color="auto"/>
              <w:left w:val="nil"/>
              <w:bottom w:val="nil"/>
              <w:right w:val="nil"/>
            </w:tcBorders>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color w:val="000000"/>
                <w:sz w:val="18"/>
                <w:szCs w:val="26"/>
                <w:lang w:val="en-US" w:bidi="ar-SA"/>
              </w:rPr>
            </w:pPr>
            <w:r w:rsidRPr="00267B5B">
              <w:rPr>
                <w:rFonts w:eastAsia="SimSun"/>
                <w:color w:val="000000"/>
                <w:sz w:val="18"/>
                <w:szCs w:val="26"/>
                <w:lang w:val="en-US" w:bidi="ar-SA"/>
              </w:rPr>
              <w:t>37 505</w:t>
            </w:r>
          </w:p>
        </w:tc>
        <w:tc>
          <w:tcPr>
            <w:tcW w:w="956" w:type="dxa"/>
            <w:tcBorders>
              <w:top w:val="single" w:sz="4" w:space="0" w:color="auto"/>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33 775</w:t>
            </w:r>
          </w:p>
        </w:tc>
        <w:tc>
          <w:tcPr>
            <w:tcW w:w="956" w:type="dxa"/>
            <w:tcBorders>
              <w:top w:val="single" w:sz="4" w:space="0" w:color="auto"/>
              <w:left w:val="nil"/>
              <w:bottom w:val="nil"/>
              <w:right w:val="nil"/>
            </w:tcBorders>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color w:val="000000"/>
                <w:sz w:val="18"/>
                <w:szCs w:val="26"/>
                <w:lang w:val="en-US" w:bidi="ar-SA"/>
              </w:rPr>
            </w:pPr>
            <w:r w:rsidRPr="00267B5B">
              <w:rPr>
                <w:rFonts w:eastAsia="SimSun"/>
                <w:color w:val="000000"/>
                <w:sz w:val="18"/>
                <w:szCs w:val="26"/>
                <w:lang w:val="en-US" w:bidi="ar-SA"/>
              </w:rPr>
              <w:t>33 884</w:t>
            </w:r>
          </w:p>
        </w:tc>
        <w:tc>
          <w:tcPr>
            <w:tcW w:w="956" w:type="dxa"/>
            <w:tcBorders>
              <w:top w:val="single" w:sz="4" w:space="0" w:color="auto"/>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28 221</w:t>
            </w:r>
          </w:p>
        </w:tc>
      </w:tr>
      <w:tr w:rsidR="00267B5B" w:rsidRPr="00267B5B" w:rsidTr="00267B5B">
        <w:trPr>
          <w:trHeight w:val="349"/>
          <w:jc w:val="center"/>
        </w:trPr>
        <w:tc>
          <w:tcPr>
            <w:tcW w:w="2176" w:type="dxa"/>
            <w:tcBorders>
              <w:top w:val="nil"/>
              <w:left w:val="nil"/>
              <w:bottom w:val="nil"/>
              <w:right w:val="nil"/>
            </w:tcBorders>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hint="cs"/>
                <w:color w:val="000000"/>
                <w:sz w:val="18"/>
                <w:szCs w:val="26"/>
                <w:rtl/>
                <w:lang w:val="en-US" w:bidi="ar-SA"/>
              </w:rPr>
              <w:t>الودائع/المبالغ المدفوعة</w:t>
            </w:r>
          </w:p>
        </w:tc>
        <w:tc>
          <w:tcPr>
            <w:tcW w:w="996" w:type="dxa"/>
            <w:tcBorders>
              <w:top w:val="nil"/>
              <w:left w:val="nil"/>
              <w:bottom w:val="nil"/>
              <w:right w:val="nil"/>
            </w:tcBorders>
            <w:noWrap/>
            <w:hideMark/>
          </w:tcPr>
          <w:p w:rsidR="00267B5B" w:rsidRPr="00267B5B" w:rsidRDefault="00267B5B" w:rsidP="00C06E82">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color w:val="000000"/>
                <w:sz w:val="18"/>
                <w:szCs w:val="26"/>
                <w:lang w:val="en-US" w:bidi="ar-SA"/>
              </w:rPr>
            </w:pPr>
            <w:r w:rsidRPr="00267B5B">
              <w:rPr>
                <w:rFonts w:eastAsia="SimSun"/>
                <w:color w:val="000000"/>
                <w:sz w:val="18"/>
                <w:szCs w:val="26"/>
                <w:lang w:val="en-US" w:bidi="ar-SA"/>
              </w:rPr>
              <w:t> </w:t>
            </w:r>
          </w:p>
        </w:tc>
        <w:tc>
          <w:tcPr>
            <w:tcW w:w="956" w:type="dxa"/>
            <w:tcBorders>
              <w:top w:val="nil"/>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10 304</w:t>
            </w:r>
          </w:p>
        </w:tc>
        <w:tc>
          <w:tcPr>
            <w:tcW w:w="956" w:type="dxa"/>
            <w:tcBorders>
              <w:top w:val="nil"/>
              <w:left w:val="nil"/>
              <w:bottom w:val="nil"/>
              <w:right w:val="nil"/>
            </w:tcBorders>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color w:val="000000"/>
                <w:sz w:val="18"/>
                <w:szCs w:val="26"/>
                <w:lang w:val="en-US" w:bidi="ar-SA"/>
              </w:rPr>
            </w:pPr>
            <w:r w:rsidRPr="00267B5B">
              <w:rPr>
                <w:rFonts w:eastAsia="SimSun"/>
                <w:color w:val="000000"/>
                <w:sz w:val="18"/>
                <w:szCs w:val="26"/>
                <w:lang w:val="en-US" w:bidi="ar-SA"/>
              </w:rPr>
              <w:t> </w:t>
            </w:r>
          </w:p>
        </w:tc>
        <w:tc>
          <w:tcPr>
            <w:tcW w:w="956" w:type="dxa"/>
            <w:tcBorders>
              <w:top w:val="nil"/>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rtl/>
                <w:lang w:val="en-US"/>
              </w:rPr>
            </w:pPr>
            <w:r w:rsidRPr="00267B5B">
              <w:rPr>
                <w:rFonts w:eastAsia="SimSun"/>
                <w:color w:val="000000"/>
                <w:sz w:val="18"/>
                <w:szCs w:val="26"/>
                <w:lang w:val="en-US" w:bidi="ar-SA"/>
              </w:rPr>
              <w:t>109</w:t>
            </w:r>
          </w:p>
        </w:tc>
        <w:tc>
          <w:tcPr>
            <w:tcW w:w="956" w:type="dxa"/>
            <w:tcBorders>
              <w:top w:val="nil"/>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 </w:t>
            </w:r>
          </w:p>
        </w:tc>
        <w:tc>
          <w:tcPr>
            <w:tcW w:w="956" w:type="dxa"/>
            <w:tcBorders>
              <w:top w:val="nil"/>
              <w:left w:val="nil"/>
              <w:bottom w:val="nil"/>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2 110</w:t>
            </w:r>
          </w:p>
        </w:tc>
      </w:tr>
      <w:tr w:rsidR="00267B5B" w:rsidRPr="00267B5B" w:rsidTr="00267B5B">
        <w:trPr>
          <w:trHeight w:val="349"/>
          <w:jc w:val="center"/>
        </w:trPr>
        <w:tc>
          <w:tcPr>
            <w:tcW w:w="2176" w:type="dxa"/>
            <w:tcBorders>
              <w:top w:val="nil"/>
              <w:left w:val="nil"/>
              <w:bottom w:val="single" w:sz="4" w:space="0" w:color="auto"/>
              <w:right w:val="nil"/>
            </w:tcBorders>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hint="cs"/>
                <w:color w:val="000000"/>
                <w:sz w:val="18"/>
                <w:szCs w:val="26"/>
                <w:rtl/>
                <w:lang w:val="en-US" w:bidi="ar-SA"/>
              </w:rPr>
              <w:t>المبالغ المسحوبة</w:t>
            </w:r>
          </w:p>
        </w:tc>
        <w:tc>
          <w:tcPr>
            <w:tcW w:w="996" w:type="dxa"/>
            <w:tcBorders>
              <w:top w:val="nil"/>
              <w:left w:val="nil"/>
              <w:bottom w:val="single" w:sz="4" w:space="0" w:color="auto"/>
              <w:right w:val="nil"/>
            </w:tcBorders>
            <w:noWrap/>
            <w:hideMark/>
          </w:tcPr>
          <w:p w:rsidR="00267B5B" w:rsidRPr="00267B5B" w:rsidRDefault="00267B5B" w:rsidP="00C06E82">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rtl/>
                <w:lang w:val="en-US"/>
              </w:rPr>
            </w:pPr>
            <w:r w:rsidRPr="00267B5B">
              <w:rPr>
                <w:rFonts w:eastAsia="SimSun"/>
                <w:color w:val="000000"/>
                <w:sz w:val="18"/>
                <w:szCs w:val="26"/>
                <w:lang w:val="en-US" w:bidi="ar-SA"/>
              </w:rPr>
              <w:t>10 108-</w:t>
            </w:r>
          </w:p>
        </w:tc>
        <w:tc>
          <w:tcPr>
            <w:tcW w:w="956" w:type="dxa"/>
            <w:tcBorders>
              <w:top w:val="nil"/>
              <w:left w:val="nil"/>
              <w:bottom w:val="single" w:sz="4" w:space="0" w:color="auto"/>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 </w:t>
            </w:r>
          </w:p>
        </w:tc>
        <w:tc>
          <w:tcPr>
            <w:tcW w:w="956" w:type="dxa"/>
            <w:tcBorders>
              <w:top w:val="nil"/>
              <w:left w:val="nil"/>
              <w:bottom w:val="single" w:sz="4" w:space="0" w:color="auto"/>
              <w:right w:val="nil"/>
            </w:tcBorders>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3 730-</w:t>
            </w:r>
          </w:p>
        </w:tc>
        <w:tc>
          <w:tcPr>
            <w:tcW w:w="956" w:type="dxa"/>
            <w:tcBorders>
              <w:top w:val="nil"/>
              <w:left w:val="nil"/>
              <w:bottom w:val="single" w:sz="4" w:space="0" w:color="auto"/>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 </w:t>
            </w:r>
          </w:p>
        </w:tc>
        <w:tc>
          <w:tcPr>
            <w:tcW w:w="956" w:type="dxa"/>
            <w:tcBorders>
              <w:top w:val="nil"/>
              <w:left w:val="nil"/>
              <w:bottom w:val="single" w:sz="4" w:space="0" w:color="auto"/>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5 663-</w:t>
            </w:r>
          </w:p>
        </w:tc>
        <w:tc>
          <w:tcPr>
            <w:tcW w:w="956" w:type="dxa"/>
            <w:tcBorders>
              <w:top w:val="nil"/>
              <w:left w:val="nil"/>
              <w:bottom w:val="single" w:sz="4" w:space="0" w:color="auto"/>
              <w:right w:val="nil"/>
            </w:tcBorders>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color w:val="000000"/>
                <w:sz w:val="18"/>
                <w:szCs w:val="26"/>
                <w:lang w:val="en-US" w:bidi="ar-SA"/>
              </w:rPr>
            </w:pPr>
            <w:r w:rsidRPr="00267B5B">
              <w:rPr>
                <w:rFonts w:eastAsia="SimSun"/>
                <w:color w:val="000000"/>
                <w:sz w:val="18"/>
                <w:szCs w:val="26"/>
                <w:lang w:val="en-US" w:bidi="ar-SA"/>
              </w:rPr>
              <w:t> </w:t>
            </w:r>
          </w:p>
        </w:tc>
      </w:tr>
      <w:tr w:rsidR="00267B5B" w:rsidRPr="00267B5B" w:rsidTr="00267B5B">
        <w:trPr>
          <w:trHeight w:val="398"/>
          <w:jc w:val="center"/>
        </w:trPr>
        <w:tc>
          <w:tcPr>
            <w:tcW w:w="217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hint="cs"/>
                <w:b/>
                <w:bCs/>
                <w:color w:val="002060"/>
                <w:sz w:val="18"/>
                <w:szCs w:val="26"/>
                <w:rtl/>
                <w:lang w:val="en-US" w:bidi="ar-SA"/>
              </w:rPr>
              <w:t>الرصيد الاختتامي</w:t>
            </w:r>
          </w:p>
        </w:tc>
        <w:tc>
          <w:tcPr>
            <w:tcW w:w="99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C06E82">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lang w:val="en-US" w:bidi="ar-SA"/>
              </w:rPr>
            </w:pPr>
            <w:r w:rsidRPr="00267B5B">
              <w:rPr>
                <w:rFonts w:eastAsia="SimSun"/>
                <w:b/>
                <w:bCs/>
                <w:color w:val="002060"/>
                <w:sz w:val="18"/>
                <w:szCs w:val="26"/>
                <w:lang w:val="en-US" w:bidi="ar-SA"/>
              </w:rPr>
              <w:t>27 201</w:t>
            </w:r>
          </w:p>
        </w:tc>
        <w:tc>
          <w:tcPr>
            <w:tcW w:w="95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37 505</w:t>
            </w:r>
          </w:p>
        </w:tc>
        <w:tc>
          <w:tcPr>
            <w:tcW w:w="95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lang w:val="en-US" w:bidi="ar-SA"/>
              </w:rPr>
            </w:pPr>
            <w:r w:rsidRPr="00267B5B">
              <w:rPr>
                <w:rFonts w:eastAsia="SimSun"/>
                <w:b/>
                <w:bCs/>
                <w:color w:val="002060"/>
                <w:sz w:val="18"/>
                <w:szCs w:val="26"/>
                <w:lang w:val="en-US" w:bidi="ar-SA"/>
              </w:rPr>
              <w:t>33 775</w:t>
            </w:r>
          </w:p>
        </w:tc>
        <w:tc>
          <w:tcPr>
            <w:tcW w:w="95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33 884</w:t>
            </w:r>
          </w:p>
        </w:tc>
        <w:tc>
          <w:tcPr>
            <w:tcW w:w="95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lang w:val="en-US" w:bidi="ar-SA"/>
              </w:rPr>
            </w:pPr>
            <w:r w:rsidRPr="00267B5B">
              <w:rPr>
                <w:rFonts w:eastAsia="SimSun"/>
                <w:b/>
                <w:bCs/>
                <w:color w:val="002060"/>
                <w:sz w:val="18"/>
                <w:szCs w:val="26"/>
                <w:lang w:val="en-US" w:bidi="ar-SA"/>
              </w:rPr>
              <w:t>28 221</w:t>
            </w:r>
          </w:p>
        </w:tc>
        <w:tc>
          <w:tcPr>
            <w:tcW w:w="956" w:type="dxa"/>
            <w:tcBorders>
              <w:top w:val="single" w:sz="4" w:space="0" w:color="auto"/>
              <w:left w:val="nil"/>
              <w:bottom w:val="single" w:sz="2"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b/>
                <w:bCs/>
                <w:color w:val="002060"/>
                <w:sz w:val="18"/>
                <w:szCs w:val="26"/>
                <w:lang w:val="en-US" w:bidi="ar-SA"/>
              </w:rPr>
              <w:t>30 331</w:t>
            </w:r>
          </w:p>
        </w:tc>
      </w:tr>
      <w:tr w:rsidR="00267B5B" w:rsidRPr="00267B5B" w:rsidTr="00267B5B">
        <w:trPr>
          <w:trHeight w:val="398"/>
          <w:jc w:val="center"/>
        </w:trPr>
        <w:tc>
          <w:tcPr>
            <w:tcW w:w="217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hint="cs"/>
                <w:b/>
                <w:bCs/>
                <w:color w:val="002060"/>
                <w:sz w:val="18"/>
                <w:szCs w:val="26"/>
                <w:rtl/>
                <w:lang w:val="en-US" w:bidi="ar-SA"/>
              </w:rPr>
              <w:t>النسبة المئوية من الميزانية</w:t>
            </w:r>
          </w:p>
        </w:tc>
        <w:tc>
          <w:tcPr>
            <w:tcW w:w="99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C06E82">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rtl/>
                <w:lang w:val="en-US"/>
              </w:rPr>
            </w:pPr>
            <w:r w:rsidRPr="00267B5B">
              <w:rPr>
                <w:rFonts w:eastAsia="SimSun" w:hint="cs"/>
                <w:b/>
                <w:bCs/>
                <w:color w:val="002060"/>
                <w:sz w:val="18"/>
                <w:szCs w:val="26"/>
                <w:lang w:val="en-US" w:bidi="ar-SA"/>
              </w:rPr>
              <w:t>%16</w:t>
            </w:r>
            <w:r w:rsidRPr="00267B5B">
              <w:rPr>
                <w:rFonts w:eastAsia="SimSun"/>
                <w:b/>
                <w:bCs/>
                <w:color w:val="002060"/>
                <w:sz w:val="18"/>
                <w:szCs w:val="26"/>
                <w:lang w:val="en-US" w:bidi="ar-SA"/>
              </w:rPr>
              <w:t>,</w:t>
            </w:r>
            <w:r w:rsidRPr="00267B5B">
              <w:rPr>
                <w:rFonts w:eastAsia="SimSun" w:hint="cs"/>
                <w:b/>
                <w:bCs/>
                <w:color w:val="002060"/>
                <w:sz w:val="18"/>
                <w:szCs w:val="26"/>
                <w:lang w:val="en-US" w:bidi="ar-SA"/>
              </w:rPr>
              <w:t>9</w:t>
            </w:r>
          </w:p>
        </w:tc>
        <w:tc>
          <w:tcPr>
            <w:tcW w:w="95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rtl/>
                <w:lang w:val="en-US"/>
              </w:rPr>
            </w:pPr>
            <w:r w:rsidRPr="00267B5B">
              <w:rPr>
                <w:rFonts w:eastAsia="SimSun" w:hint="cs"/>
                <w:b/>
                <w:bCs/>
                <w:color w:val="002060"/>
                <w:sz w:val="18"/>
                <w:szCs w:val="26"/>
                <w:lang w:val="en-US" w:bidi="ar-SA"/>
              </w:rPr>
              <w:t>%23</w:t>
            </w:r>
            <w:r w:rsidRPr="00267B5B">
              <w:rPr>
                <w:rFonts w:eastAsia="SimSun"/>
                <w:b/>
                <w:bCs/>
                <w:color w:val="002060"/>
                <w:sz w:val="18"/>
                <w:szCs w:val="26"/>
                <w:lang w:val="en-US" w:bidi="ar-SA"/>
              </w:rPr>
              <w:t>,</w:t>
            </w:r>
            <w:r w:rsidRPr="00267B5B">
              <w:rPr>
                <w:rFonts w:eastAsia="SimSun" w:hint="cs"/>
                <w:b/>
                <w:bCs/>
                <w:color w:val="002060"/>
                <w:sz w:val="18"/>
                <w:szCs w:val="26"/>
                <w:lang w:val="en-US" w:bidi="ar-SA"/>
              </w:rPr>
              <w:t>2</w:t>
            </w:r>
          </w:p>
        </w:tc>
        <w:tc>
          <w:tcPr>
            <w:tcW w:w="95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lang w:val="en-US" w:bidi="ar-SA"/>
              </w:rPr>
            </w:pPr>
            <w:r w:rsidRPr="00267B5B">
              <w:rPr>
                <w:rFonts w:eastAsia="SimSun" w:hint="cs"/>
                <w:b/>
                <w:bCs/>
                <w:color w:val="002060"/>
                <w:sz w:val="18"/>
                <w:szCs w:val="26"/>
                <w:lang w:val="en-US" w:bidi="ar-SA"/>
              </w:rPr>
              <w:t>%20</w:t>
            </w:r>
            <w:r w:rsidRPr="00267B5B">
              <w:rPr>
                <w:rFonts w:eastAsia="SimSun"/>
                <w:b/>
                <w:bCs/>
                <w:color w:val="002060"/>
                <w:sz w:val="18"/>
                <w:szCs w:val="26"/>
                <w:lang w:val="en-US" w:bidi="ar-SA"/>
              </w:rPr>
              <w:t>,</w:t>
            </w:r>
            <w:r w:rsidRPr="00267B5B">
              <w:rPr>
                <w:rFonts w:eastAsia="SimSun" w:hint="cs"/>
                <w:b/>
                <w:bCs/>
                <w:color w:val="002060"/>
                <w:sz w:val="18"/>
                <w:szCs w:val="26"/>
                <w:lang w:val="en-US" w:bidi="ar-SA"/>
              </w:rPr>
              <w:t>0</w:t>
            </w:r>
          </w:p>
        </w:tc>
        <w:tc>
          <w:tcPr>
            <w:tcW w:w="95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lang w:val="en-US" w:bidi="ar-SA"/>
              </w:rPr>
            </w:pPr>
            <w:r w:rsidRPr="00267B5B">
              <w:rPr>
                <w:rFonts w:eastAsia="SimSun" w:hint="cs"/>
                <w:b/>
                <w:bCs/>
                <w:color w:val="002060"/>
                <w:sz w:val="18"/>
                <w:szCs w:val="26"/>
                <w:lang w:val="en-US" w:bidi="ar-SA"/>
              </w:rPr>
              <w:t>%20</w:t>
            </w:r>
            <w:r w:rsidRPr="00267B5B">
              <w:rPr>
                <w:rFonts w:eastAsia="SimSun"/>
                <w:b/>
                <w:bCs/>
                <w:color w:val="002060"/>
                <w:sz w:val="18"/>
                <w:szCs w:val="26"/>
                <w:lang w:val="en-US" w:bidi="ar-SA"/>
              </w:rPr>
              <w:t>,</w:t>
            </w:r>
            <w:r w:rsidRPr="00267B5B">
              <w:rPr>
                <w:rFonts w:eastAsia="SimSun" w:hint="cs"/>
                <w:b/>
                <w:bCs/>
                <w:color w:val="002060"/>
                <w:sz w:val="18"/>
                <w:szCs w:val="26"/>
                <w:lang w:val="en-US" w:bidi="ar-SA"/>
              </w:rPr>
              <w:t>7</w:t>
            </w:r>
          </w:p>
        </w:tc>
        <w:tc>
          <w:tcPr>
            <w:tcW w:w="95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53105A">
            <w:pPr>
              <w:tabs>
                <w:tab w:val="clear" w:pos="567"/>
                <w:tab w:val="clear" w:pos="1134"/>
                <w:tab w:val="clear" w:pos="1701"/>
                <w:tab w:val="clear" w:pos="2268"/>
                <w:tab w:val="clear" w:pos="2835"/>
              </w:tabs>
              <w:overflowPunct/>
              <w:autoSpaceDE/>
              <w:autoSpaceDN/>
              <w:adjustRightInd/>
              <w:spacing w:before="40" w:after="40" w:line="320" w:lineRule="exact"/>
              <w:ind w:left="57"/>
              <w:textAlignment w:val="auto"/>
              <w:rPr>
                <w:rFonts w:eastAsia="SimSun"/>
                <w:b/>
                <w:bCs/>
                <w:color w:val="002060"/>
                <w:sz w:val="18"/>
                <w:szCs w:val="26"/>
                <w:rtl/>
                <w:lang w:val="en-US"/>
              </w:rPr>
            </w:pPr>
            <w:r w:rsidRPr="00267B5B">
              <w:rPr>
                <w:rFonts w:eastAsia="SimSun" w:hint="cs"/>
                <w:b/>
                <w:bCs/>
                <w:color w:val="002060"/>
                <w:sz w:val="18"/>
                <w:szCs w:val="26"/>
                <w:lang w:val="en-US" w:bidi="ar-SA"/>
              </w:rPr>
              <w:t>%16</w:t>
            </w:r>
            <w:r w:rsidRPr="00267B5B">
              <w:rPr>
                <w:rFonts w:eastAsia="SimSun"/>
                <w:b/>
                <w:bCs/>
                <w:color w:val="002060"/>
                <w:sz w:val="18"/>
                <w:szCs w:val="26"/>
                <w:lang w:val="en-US" w:bidi="ar-SA"/>
              </w:rPr>
              <w:t>,</w:t>
            </w:r>
            <w:r w:rsidRPr="00267B5B">
              <w:rPr>
                <w:rFonts w:eastAsia="SimSun" w:hint="cs"/>
                <w:b/>
                <w:bCs/>
                <w:color w:val="002060"/>
                <w:sz w:val="18"/>
                <w:szCs w:val="26"/>
                <w:lang w:val="en-US" w:bidi="ar-SA"/>
              </w:rPr>
              <w:t>9</w:t>
            </w:r>
          </w:p>
        </w:tc>
        <w:tc>
          <w:tcPr>
            <w:tcW w:w="956" w:type="dxa"/>
            <w:tcBorders>
              <w:top w:val="single" w:sz="2"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134"/>
                <w:tab w:val="clear" w:pos="1701"/>
                <w:tab w:val="clear" w:pos="2268"/>
                <w:tab w:val="clear" w:pos="2835"/>
              </w:tabs>
              <w:overflowPunct/>
              <w:autoSpaceDE/>
              <w:autoSpaceDN/>
              <w:adjustRightInd/>
              <w:spacing w:before="40" w:after="40" w:line="320" w:lineRule="exact"/>
              <w:textAlignment w:val="auto"/>
              <w:rPr>
                <w:rFonts w:eastAsia="SimSun"/>
                <w:b/>
                <w:bCs/>
                <w:color w:val="002060"/>
                <w:sz w:val="18"/>
                <w:szCs w:val="26"/>
                <w:rtl/>
                <w:lang w:val="en-US" w:bidi="ar-SY"/>
              </w:rPr>
            </w:pPr>
            <w:r w:rsidRPr="00267B5B">
              <w:rPr>
                <w:rFonts w:eastAsia="SimSun"/>
                <w:b/>
                <w:bCs/>
                <w:color w:val="002060"/>
                <w:sz w:val="18"/>
                <w:szCs w:val="26"/>
                <w:lang w:val="en-US" w:bidi="ar-SA"/>
              </w:rPr>
              <w:t>%19,3</w:t>
            </w:r>
          </w:p>
        </w:tc>
      </w:tr>
    </w:tbl>
    <w:p w:rsidR="00267B5B" w:rsidRPr="00267B5B" w:rsidRDefault="00267B5B" w:rsidP="00267B5B">
      <w:pPr>
        <w:tabs>
          <w:tab w:val="clear" w:pos="567"/>
          <w:tab w:val="clear" w:pos="1134"/>
          <w:tab w:val="clear" w:pos="1701"/>
          <w:tab w:val="clear" w:pos="2268"/>
          <w:tab w:val="clear" w:pos="2835"/>
          <w:tab w:val="left" w:pos="794"/>
          <w:tab w:val="left" w:pos="1191"/>
          <w:tab w:val="left" w:pos="1588"/>
          <w:tab w:val="left" w:pos="1985"/>
        </w:tabs>
        <w:spacing w:before="0" w:line="300" w:lineRule="exact"/>
        <w:jc w:val="right"/>
        <w:rPr>
          <w:rFonts w:eastAsia="SimSun"/>
          <w:b/>
          <w:bCs/>
          <w:rtl/>
        </w:rPr>
      </w:pP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spacing w:val="-2"/>
          <w:rtl/>
          <w:lang w:val="en-US" w:bidi="ar-SY"/>
        </w:rPr>
      </w:pPr>
      <w:r w:rsidRPr="00267B5B">
        <w:rPr>
          <w:rFonts w:asciiTheme="minorHAnsi" w:hAnsiTheme="minorHAnsi"/>
          <w:spacing w:val="-2"/>
          <w:lang w:val="en-US" w:bidi="ar-SA"/>
        </w:rPr>
        <w:t>2.3</w:t>
      </w:r>
      <w:r w:rsidRPr="00267B5B">
        <w:rPr>
          <w:rFonts w:asciiTheme="minorHAnsi" w:hAnsiTheme="minorHAnsi" w:hint="cs"/>
          <w:spacing w:val="-2"/>
          <w:rtl/>
          <w:lang w:val="en-US" w:bidi="ar-SY"/>
        </w:rPr>
        <w:tab/>
        <w:t xml:space="preserve">والجدير بالذكر أن مبلغ وحدة المساهمة انخفض من </w:t>
      </w:r>
      <w:r w:rsidRPr="00267B5B">
        <w:rPr>
          <w:rFonts w:asciiTheme="minorHAnsi" w:eastAsia="SimSun" w:hAnsiTheme="minorHAnsi"/>
          <w:spacing w:val="-2"/>
          <w:lang w:val="fr-CH" w:eastAsia="zh-CN" w:bidi="ar-SA"/>
        </w:rPr>
        <w:t>334 000</w:t>
      </w:r>
      <w:r w:rsidRPr="00267B5B">
        <w:rPr>
          <w:rFonts w:asciiTheme="minorHAnsi" w:hAnsiTheme="minorHAnsi" w:hint="cs"/>
          <w:spacing w:val="-2"/>
          <w:rtl/>
          <w:lang w:val="en-US" w:bidi="ar-SY"/>
        </w:rPr>
        <w:t xml:space="preserve"> فرنك سويسري في عام</w:t>
      </w:r>
      <w:r w:rsidRPr="00267B5B">
        <w:rPr>
          <w:rFonts w:asciiTheme="minorHAnsi" w:hAnsiTheme="minorHAnsi" w:hint="eastAsia"/>
          <w:spacing w:val="-2"/>
          <w:rtl/>
          <w:lang w:val="en-US" w:bidi="ar-SY"/>
        </w:rPr>
        <w:t> </w:t>
      </w:r>
      <w:r w:rsidRPr="00267B5B">
        <w:rPr>
          <w:rFonts w:asciiTheme="minorHAnsi" w:eastAsia="SimSun" w:hAnsiTheme="minorHAnsi"/>
          <w:spacing w:val="-2"/>
          <w:lang w:val="fr-CH" w:eastAsia="zh-CN" w:bidi="ar-SA"/>
        </w:rPr>
        <w:t>1997</w:t>
      </w:r>
      <w:r w:rsidRPr="00267B5B">
        <w:rPr>
          <w:rFonts w:asciiTheme="minorHAnsi" w:hAnsiTheme="minorHAnsi" w:hint="cs"/>
          <w:spacing w:val="-2"/>
          <w:rtl/>
          <w:lang w:val="en-US" w:bidi="ar-SY"/>
        </w:rPr>
        <w:t xml:space="preserve"> إلى </w:t>
      </w:r>
      <w:r w:rsidRPr="00267B5B">
        <w:rPr>
          <w:rFonts w:asciiTheme="minorHAnsi" w:eastAsia="SimSun" w:hAnsiTheme="minorHAnsi"/>
          <w:spacing w:val="-2"/>
          <w:lang w:val="fr-CH" w:eastAsia="zh-CN" w:bidi="ar-SA"/>
        </w:rPr>
        <w:t>318 000</w:t>
      </w:r>
      <w:r w:rsidRPr="00267B5B">
        <w:rPr>
          <w:rFonts w:asciiTheme="minorHAnsi" w:hAnsiTheme="minorHAnsi" w:hint="eastAsia"/>
          <w:spacing w:val="-2"/>
          <w:rtl/>
          <w:lang w:val="en-US" w:bidi="ar-SY"/>
        </w:rPr>
        <w:t> </w:t>
      </w:r>
      <w:r w:rsidRPr="00267B5B">
        <w:rPr>
          <w:rFonts w:asciiTheme="minorHAnsi" w:hAnsiTheme="minorHAnsi" w:hint="cs"/>
          <w:spacing w:val="-2"/>
          <w:rtl/>
          <w:lang w:val="en-US" w:bidi="ar-SY"/>
        </w:rPr>
        <w:t>فرنك سويسري</w:t>
      </w:r>
      <w:r w:rsidRPr="00267B5B">
        <w:rPr>
          <w:rFonts w:asciiTheme="minorHAnsi" w:hAnsiTheme="minorHAnsi" w:hint="cs"/>
          <w:spacing w:val="-2"/>
          <w:rtl/>
          <w:lang w:val="en-US" w:bidi="ar-SA"/>
        </w:rPr>
        <w:t xml:space="preserve"> </w:t>
      </w:r>
      <w:r w:rsidRPr="00267B5B">
        <w:rPr>
          <w:rFonts w:asciiTheme="minorHAnsi" w:hAnsiTheme="minorHAnsi" w:hint="cs"/>
          <w:spacing w:val="-2"/>
          <w:rtl/>
          <w:lang w:val="en-US" w:bidi="ar-SY"/>
        </w:rPr>
        <w:t xml:space="preserve">في عامي </w:t>
      </w:r>
      <w:r w:rsidRPr="00267B5B">
        <w:rPr>
          <w:rFonts w:asciiTheme="minorHAnsi" w:eastAsia="SimSun" w:hAnsiTheme="minorHAnsi"/>
          <w:spacing w:val="-2"/>
          <w:lang w:val="fr-CH" w:eastAsia="zh-CN" w:bidi="ar-SA"/>
        </w:rPr>
        <w:t>2007-2006</w:t>
      </w:r>
      <w:r w:rsidRPr="00267B5B">
        <w:rPr>
          <w:rFonts w:asciiTheme="minorHAnsi" w:hAnsiTheme="minorHAnsi" w:hint="cs"/>
          <w:spacing w:val="-2"/>
          <w:rtl/>
          <w:lang w:val="en-US" w:bidi="ar-SY"/>
        </w:rPr>
        <w:t xml:space="preserve"> وبقي منذ ذلك الحين على حاله.</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A"/>
        </w:rPr>
        <w:t>3.3</w:t>
      </w:r>
      <w:r w:rsidRPr="00267B5B">
        <w:rPr>
          <w:rFonts w:asciiTheme="minorHAnsi" w:hAnsiTheme="minorHAnsi" w:hint="cs"/>
          <w:rtl/>
          <w:lang w:val="en-US" w:bidi="ar-SY"/>
        </w:rPr>
        <w:tab/>
        <w:t xml:space="preserve">ويعرض الجدول </w:t>
      </w:r>
      <w:r w:rsidRPr="00267B5B">
        <w:rPr>
          <w:rFonts w:asciiTheme="minorHAnsi" w:hAnsiTheme="minorHAnsi"/>
          <w:lang w:val="en-US" w:bidi="ar-SY"/>
        </w:rPr>
        <w:t>5</w:t>
      </w:r>
      <w:r w:rsidRPr="00267B5B">
        <w:rPr>
          <w:rFonts w:asciiTheme="minorHAnsi" w:hAnsiTheme="minorHAnsi" w:hint="cs"/>
          <w:rtl/>
          <w:lang w:val="en-US" w:bidi="ar-SY"/>
        </w:rPr>
        <w:t xml:space="preserve"> مقارنة بين الإيرادات المتوقعة للفترة</w:t>
      </w:r>
      <w:r w:rsidRPr="00267B5B">
        <w:rPr>
          <w:rFonts w:asciiTheme="minorHAnsi" w:hAnsiTheme="minorHAnsi" w:hint="cs"/>
          <w:rtl/>
          <w:lang w:val="en-US"/>
        </w:rPr>
        <w:t xml:space="preserve"> </w:t>
      </w:r>
      <w:r w:rsidRPr="00267B5B">
        <w:rPr>
          <w:rFonts w:asciiTheme="minorHAnsi" w:eastAsia="SimSun" w:hAnsiTheme="minorHAnsi"/>
          <w:lang w:val="fr-CH" w:eastAsia="zh-CN" w:bidi="ar-SA"/>
        </w:rPr>
        <w:t>20</w:t>
      </w:r>
      <w:r w:rsidRPr="00267B5B">
        <w:rPr>
          <w:rFonts w:asciiTheme="minorHAnsi" w:eastAsia="SimSun" w:hAnsiTheme="minorHAnsi"/>
          <w:lang w:val="en-US" w:eastAsia="zh-CN" w:bidi="ar-SA"/>
        </w:rPr>
        <w:t>19</w:t>
      </w:r>
      <w:r w:rsidRPr="00267B5B">
        <w:rPr>
          <w:rFonts w:asciiTheme="minorHAnsi" w:eastAsia="SimSun" w:hAnsiTheme="minorHAnsi"/>
          <w:lang w:val="fr-CH" w:eastAsia="zh-CN" w:bidi="ar-SA"/>
        </w:rPr>
        <w:t>-2016</w:t>
      </w:r>
      <w:r w:rsidRPr="00267B5B">
        <w:rPr>
          <w:rFonts w:asciiTheme="minorHAnsi" w:hAnsiTheme="minorHAnsi" w:hint="cs"/>
          <w:rtl/>
          <w:lang w:val="en-US" w:bidi="ar-SY"/>
        </w:rPr>
        <w:t xml:space="preserve"> وميزانيات فترات السنتين السابقة.</w:t>
      </w:r>
    </w:p>
    <w:p w:rsidR="00267B5B" w:rsidRPr="00267B5B" w:rsidRDefault="00267B5B" w:rsidP="00235822">
      <w:pPr>
        <w:pStyle w:val="Heading1"/>
        <w:rPr>
          <w:rtl/>
        </w:rPr>
      </w:pPr>
      <w:r w:rsidRPr="00267B5B">
        <w:t>4</w:t>
      </w:r>
      <w:r w:rsidRPr="00267B5B">
        <w:rPr>
          <w:rFonts w:hint="cs"/>
          <w:rtl/>
        </w:rPr>
        <w:tab/>
        <w:t xml:space="preserve">النفقات المتوقعة (الجدول </w:t>
      </w:r>
      <w:r w:rsidRPr="00267B5B">
        <w:t>6</w:t>
      </w:r>
      <w:r w:rsidRPr="00267B5B">
        <w:rPr>
          <w:rFonts w:hint="cs"/>
          <w:rtl/>
        </w:rPr>
        <w:t>)</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267B5B">
        <w:rPr>
          <w:rFonts w:asciiTheme="minorHAnsi" w:hAnsiTheme="minorHAnsi"/>
          <w:lang w:val="en-US" w:bidi="ar-SA"/>
        </w:rPr>
        <w:t>1.4</w:t>
      </w:r>
      <w:r w:rsidRPr="00267B5B">
        <w:rPr>
          <w:rFonts w:asciiTheme="minorHAnsi" w:hAnsiTheme="minorHAnsi" w:hint="cs"/>
          <w:rtl/>
          <w:lang w:val="en-US" w:bidi="ar-SY"/>
        </w:rPr>
        <w:tab/>
        <w:t>افتراضات أساسية: </w:t>
      </w:r>
    </w:p>
    <w:p w:rsidR="00267B5B" w:rsidRPr="00267B5B"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 xml:space="preserve"> أ )</w:t>
      </w:r>
      <w:r w:rsidRPr="00267B5B">
        <w:rPr>
          <w:rFonts w:asciiTheme="minorHAnsi" w:hAnsiTheme="minorHAnsi" w:hint="cs"/>
          <w:rtl/>
          <w:lang w:val="en-US" w:bidi="ar-SY"/>
        </w:rPr>
        <w:tab/>
        <w:t xml:space="preserve">الميزانية الموافَق عليها للفترة </w:t>
      </w:r>
      <w:r w:rsidRPr="00267B5B">
        <w:rPr>
          <w:rFonts w:asciiTheme="minorHAnsi" w:hAnsiTheme="minorHAnsi"/>
          <w:lang w:val="en-US" w:bidi="ar-SA"/>
        </w:rPr>
        <w:t>2015</w:t>
      </w:r>
      <w:r w:rsidRPr="00267B5B">
        <w:rPr>
          <w:rFonts w:asciiTheme="minorHAnsi" w:hAnsiTheme="minorHAnsi"/>
          <w:lang w:val="en-US" w:bidi="ar-SA"/>
        </w:rPr>
        <w:noBreakHyphen/>
        <w:t>2014</w:t>
      </w:r>
      <w:r w:rsidRPr="00267B5B">
        <w:rPr>
          <w:rFonts w:asciiTheme="minorHAnsi" w:hAnsiTheme="minorHAnsi" w:hint="cs"/>
          <w:rtl/>
          <w:lang w:val="en-US" w:bidi="ar-SY"/>
        </w:rPr>
        <w:t xml:space="preserve"> تشكل أساس الفترة المالية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مع بعض التعديلات للتكيف مع التغييرات المدخلة على البرنامج. وأُدرج في مشروع الخطة المالية عدد المؤتمرات الرئيسية؛</w:t>
      </w:r>
    </w:p>
    <w:p w:rsidR="00133993" w:rsidRDefault="00267B5B"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lang w:val="en-US" w:bidi="ar-SY"/>
        </w:rPr>
      </w:pPr>
      <w:r w:rsidRPr="00267B5B">
        <w:rPr>
          <w:rFonts w:asciiTheme="minorHAnsi" w:hAnsiTheme="minorHAnsi" w:hint="cs"/>
          <w:rtl/>
          <w:lang w:val="en-US" w:bidi="ar-SY"/>
        </w:rPr>
        <w:t>ب)</w:t>
      </w:r>
      <w:r w:rsidRPr="00267B5B">
        <w:rPr>
          <w:rFonts w:asciiTheme="minorHAnsi" w:hAnsiTheme="minorHAnsi" w:hint="cs"/>
          <w:rtl/>
          <w:lang w:val="en-US" w:bidi="ar-SY"/>
        </w:rPr>
        <w:tab/>
      </w:r>
      <w:r w:rsidR="00FB41F7">
        <w:rPr>
          <w:rFonts w:asciiTheme="minorHAnsi" w:hAnsiTheme="minorHAnsi" w:hint="cs"/>
          <w:rtl/>
          <w:lang w:val="en-US" w:bidi="ar-SY"/>
        </w:rPr>
        <w:t>موارد فريق دعم موارد الترقيم الدولي</w:t>
      </w:r>
      <w:r w:rsidR="007A10D5">
        <w:rPr>
          <w:rFonts w:asciiTheme="minorHAnsi" w:hAnsiTheme="minorHAnsi" w:hint="cs"/>
          <w:rtl/>
          <w:lang w:val="en-US" w:bidi="ar-SY"/>
        </w:rPr>
        <w:t>ة</w:t>
      </w:r>
      <w:r w:rsidR="00FB41F7">
        <w:rPr>
          <w:rFonts w:asciiTheme="minorHAnsi" w:hAnsiTheme="minorHAnsi" w:hint="cs"/>
          <w:rtl/>
          <w:lang w:val="en-US" w:bidi="ar-SY"/>
        </w:rPr>
        <w:t xml:space="preserve"> متوقعة من مكتب تقييس الاتصالات؛</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ج)</w:t>
      </w:r>
      <w:r w:rsidRPr="00267B5B">
        <w:rPr>
          <w:rFonts w:asciiTheme="minorHAnsi" w:hAnsiTheme="minorHAnsi" w:hint="cs"/>
          <w:rtl/>
          <w:lang w:val="en-US" w:bidi="ar-SY"/>
        </w:rPr>
        <w:tab/>
      </w:r>
      <w:r w:rsidR="00267B5B" w:rsidRPr="00CE5B81">
        <w:rPr>
          <w:rFonts w:asciiTheme="minorHAnsi" w:hAnsiTheme="minorHAnsi" w:hint="cs"/>
          <w:spacing w:val="-2"/>
          <w:rtl/>
          <w:lang w:val="en-US" w:bidi="ar-SY"/>
        </w:rPr>
        <w:t xml:space="preserve">جهود إدارة الاتحاد لتقليص تكاليف الموظفين. ومن المتوقع خفض عدد الوظائف الثابتة في الاتحاد بحوالي </w:t>
      </w:r>
      <w:r w:rsidR="00267B5B" w:rsidRPr="00CE5B81">
        <w:rPr>
          <w:rFonts w:asciiTheme="minorHAnsi" w:hAnsiTheme="minorHAnsi"/>
          <w:spacing w:val="-2"/>
          <w:lang w:val="en-US" w:bidi="ar-SY"/>
        </w:rPr>
        <w:t>40</w:t>
      </w:r>
      <w:r w:rsidR="00267B5B" w:rsidRPr="00CE5B81">
        <w:rPr>
          <w:rFonts w:asciiTheme="minorHAnsi" w:hAnsiTheme="minorHAnsi" w:hint="eastAsia"/>
          <w:spacing w:val="-2"/>
          <w:rtl/>
          <w:lang w:val="en-US" w:bidi="ar-SY"/>
        </w:rPr>
        <w:t> </w:t>
      </w:r>
      <w:r w:rsidR="00267B5B" w:rsidRPr="00CE5B81">
        <w:rPr>
          <w:rFonts w:asciiTheme="minorHAnsi" w:hAnsiTheme="minorHAnsi" w:hint="cs"/>
          <w:spacing w:val="-2"/>
          <w:rtl/>
          <w:lang w:val="en-US" w:bidi="ar-SY"/>
        </w:rPr>
        <w:t>وظيفة</w:t>
      </w:r>
      <w:r w:rsidR="00267B5B" w:rsidRPr="00267B5B">
        <w:rPr>
          <w:rFonts w:asciiTheme="minorHAnsi" w:hAnsiTheme="minorHAnsi" w:hint="cs"/>
          <w:rtl/>
          <w:lang w:val="en-US" w:bidi="ar-SY"/>
        </w:rPr>
        <w:t xml:space="preserve"> خلال هذه الفترة؛</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د )</w:t>
      </w:r>
      <w:r w:rsidRPr="00267B5B">
        <w:rPr>
          <w:rFonts w:asciiTheme="minorHAnsi" w:hAnsiTheme="minorHAnsi" w:hint="cs"/>
          <w:rtl/>
          <w:lang w:val="en-US" w:bidi="ar-SY"/>
        </w:rPr>
        <w:tab/>
      </w:r>
      <w:r w:rsidR="00267B5B" w:rsidRPr="00267B5B">
        <w:rPr>
          <w:rFonts w:asciiTheme="minorHAnsi" w:hAnsiTheme="minorHAnsi" w:hint="cs"/>
          <w:rtl/>
          <w:lang w:val="en-US" w:bidi="ar-SY"/>
        </w:rPr>
        <w:t xml:space="preserve">بالإضافة إلى ذلك، </w:t>
      </w:r>
      <w:r w:rsidR="00267B5B" w:rsidRPr="00267B5B">
        <w:rPr>
          <w:rFonts w:asciiTheme="minorHAnsi" w:hAnsiTheme="minorHAnsi" w:hint="cs"/>
          <w:rtl/>
          <w:lang w:val="en-US"/>
        </w:rPr>
        <w:t>يُ</w:t>
      </w:r>
      <w:r w:rsidR="00267B5B" w:rsidRPr="00267B5B">
        <w:rPr>
          <w:rFonts w:asciiTheme="minorHAnsi" w:hAnsiTheme="minorHAnsi"/>
          <w:rtl/>
          <w:lang w:val="en-US"/>
        </w:rPr>
        <w:t>طب</w:t>
      </w:r>
      <w:r w:rsidR="00267B5B" w:rsidRPr="00267B5B">
        <w:rPr>
          <w:rFonts w:asciiTheme="minorHAnsi" w:hAnsiTheme="minorHAnsi" w:hint="cs"/>
          <w:rtl/>
          <w:lang w:val="en-US"/>
        </w:rPr>
        <w:t>َّ</w:t>
      </w:r>
      <w:r w:rsidR="00267B5B" w:rsidRPr="00267B5B">
        <w:rPr>
          <w:rFonts w:asciiTheme="minorHAnsi" w:hAnsiTheme="minorHAnsi"/>
          <w:rtl/>
          <w:lang w:val="en-US"/>
        </w:rPr>
        <w:t xml:space="preserve">ق معدل شغور </w:t>
      </w:r>
      <w:r w:rsidR="00267B5B" w:rsidRPr="00267B5B">
        <w:rPr>
          <w:rFonts w:asciiTheme="minorHAnsi" w:hAnsiTheme="minorHAnsi" w:hint="cs"/>
          <w:rtl/>
          <w:lang w:val="en-US"/>
        </w:rPr>
        <w:t>يبلغ</w:t>
      </w:r>
      <w:r w:rsidR="00267B5B" w:rsidRPr="00267B5B">
        <w:rPr>
          <w:rFonts w:asciiTheme="minorHAnsi" w:hAnsiTheme="minorHAnsi"/>
          <w:rtl/>
          <w:lang w:val="en-US"/>
        </w:rPr>
        <w:t xml:space="preserve"> </w:t>
      </w:r>
      <w:r w:rsidR="00267B5B" w:rsidRPr="00267B5B">
        <w:rPr>
          <w:rFonts w:asciiTheme="minorHAnsi" w:hAnsiTheme="minorHAnsi"/>
          <w:lang w:val="en-US"/>
        </w:rPr>
        <w:t>%5</w:t>
      </w:r>
      <w:r w:rsidR="00267B5B" w:rsidRPr="00267B5B">
        <w:rPr>
          <w:rFonts w:asciiTheme="minorHAnsi" w:hAnsiTheme="minorHAnsi" w:hint="cs"/>
          <w:rtl/>
          <w:lang w:val="en-US"/>
        </w:rPr>
        <w:t xml:space="preserve"> على التكاليف الفعلية لكل وظيفة؛</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rtl/>
          <w:lang w:val="en-US" w:bidi="ar-SY"/>
        </w:rPr>
        <w:lastRenderedPageBreak/>
        <w:t>ه</w:t>
      </w:r>
      <w:r w:rsidRPr="00267B5B">
        <w:rPr>
          <w:rFonts w:asciiTheme="minorHAnsi" w:hAnsiTheme="minorHAnsi" w:hint="cs"/>
          <w:rtl/>
          <w:lang w:val="en-US"/>
        </w:rPr>
        <w:t>‍</w:t>
      </w:r>
      <w:r w:rsidRPr="00267B5B">
        <w:rPr>
          <w:rFonts w:asciiTheme="minorHAnsi" w:hAnsiTheme="minorHAnsi" w:hint="cs"/>
          <w:rtl/>
          <w:lang w:val="en-US" w:bidi="ar-SY"/>
        </w:rPr>
        <w:t xml:space="preserve"> )</w:t>
      </w:r>
      <w:r w:rsidRPr="00267B5B">
        <w:rPr>
          <w:rFonts w:asciiTheme="minorHAnsi" w:hAnsiTheme="minorHAnsi" w:hint="cs"/>
          <w:rtl/>
          <w:lang w:val="en-US" w:bidi="ar-SY"/>
        </w:rPr>
        <w:tab/>
      </w:r>
      <w:r w:rsidR="00267B5B" w:rsidRPr="00267B5B">
        <w:rPr>
          <w:rFonts w:asciiTheme="minorHAnsi" w:hAnsiTheme="minorHAnsi" w:hint="cs"/>
          <w:rtl/>
          <w:lang w:val="en-US" w:bidi="ar-SY"/>
        </w:rPr>
        <w:t xml:space="preserve">استيعاب </w:t>
      </w:r>
      <w:r w:rsidR="00267B5B" w:rsidRPr="00267B5B">
        <w:rPr>
          <w:rFonts w:asciiTheme="minorHAnsi" w:hAnsiTheme="minorHAnsi"/>
          <w:lang w:val="en-US"/>
        </w:rPr>
        <w:t>%50</w:t>
      </w:r>
      <w:r w:rsidR="00267B5B" w:rsidRPr="00267B5B">
        <w:rPr>
          <w:rFonts w:asciiTheme="minorHAnsi" w:hAnsiTheme="minorHAnsi" w:hint="cs"/>
          <w:rtl/>
          <w:lang w:val="en-US"/>
        </w:rPr>
        <w:t xml:space="preserve"> </w:t>
      </w:r>
      <w:r w:rsidR="00267B5B" w:rsidRPr="00267B5B">
        <w:rPr>
          <w:rFonts w:asciiTheme="minorHAnsi" w:hAnsiTheme="minorHAnsi" w:hint="cs"/>
          <w:rtl/>
          <w:lang w:val="en-US" w:bidi="ar-SY"/>
        </w:rPr>
        <w:t xml:space="preserve">من تكاليف الزيادات السنوية التي تقدَّر بمبلغ </w:t>
      </w:r>
      <w:r w:rsidR="00267B5B" w:rsidRPr="00267B5B">
        <w:rPr>
          <w:rFonts w:asciiTheme="minorHAnsi" w:hAnsiTheme="minorHAnsi"/>
          <w:lang w:val="en-US" w:bidi="ar-SY"/>
        </w:rPr>
        <w:t>9,8</w:t>
      </w:r>
      <w:r w:rsidR="00267B5B" w:rsidRPr="00267B5B">
        <w:rPr>
          <w:rFonts w:asciiTheme="minorHAnsi" w:hAnsiTheme="minorHAnsi" w:hint="cs"/>
          <w:rtl/>
          <w:lang w:val="en-US" w:bidi="ar-SY"/>
        </w:rPr>
        <w:t xml:space="preserve"> مليون فرنك سويسري خلال الفترة؛</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و )</w:t>
      </w:r>
      <w:r w:rsidRPr="00267B5B">
        <w:rPr>
          <w:rFonts w:asciiTheme="minorHAnsi" w:hAnsiTheme="minorHAnsi" w:hint="cs"/>
          <w:rtl/>
          <w:lang w:val="en-US" w:bidi="ar-SY"/>
        </w:rPr>
        <w:tab/>
      </w:r>
      <w:r w:rsidR="00267B5B" w:rsidRPr="00267B5B">
        <w:rPr>
          <w:rFonts w:asciiTheme="minorHAnsi" w:hAnsiTheme="minorHAnsi" w:hint="cs"/>
          <w:rtl/>
          <w:lang w:val="en-US" w:bidi="ar-SY"/>
        </w:rPr>
        <w:t xml:space="preserve">الالتزام الصارم بالتدابير المتخذة في الفترة </w:t>
      </w:r>
      <w:r w:rsidR="00267B5B" w:rsidRPr="00267B5B">
        <w:rPr>
          <w:rFonts w:asciiTheme="minorHAnsi" w:hAnsiTheme="minorHAnsi"/>
          <w:lang w:val="en-US" w:bidi="ar-SA"/>
        </w:rPr>
        <w:t>2015</w:t>
      </w:r>
      <w:r w:rsidR="00267B5B" w:rsidRPr="00267B5B">
        <w:rPr>
          <w:rFonts w:asciiTheme="minorHAnsi" w:hAnsiTheme="minorHAnsi"/>
          <w:lang w:val="en-US" w:bidi="ar-SA"/>
        </w:rPr>
        <w:noBreakHyphen/>
        <w:t>2014</w:t>
      </w:r>
      <w:r w:rsidR="00267B5B" w:rsidRPr="00267B5B">
        <w:rPr>
          <w:rFonts w:asciiTheme="minorHAnsi" w:hAnsiTheme="minorHAnsi" w:hint="cs"/>
          <w:rtl/>
          <w:lang w:val="en-US" w:bidi="ar-SY"/>
        </w:rPr>
        <w:t xml:space="preserve"> بغرض استيعاب الزيادة الطبيعية في تكاليف الموظفين بما</w:t>
      </w:r>
      <w:r w:rsidR="00267B5B" w:rsidRPr="00267B5B">
        <w:rPr>
          <w:rFonts w:asciiTheme="minorHAnsi" w:hAnsiTheme="minorHAnsi" w:hint="eastAsia"/>
          <w:rtl/>
          <w:lang w:val="en-US" w:bidi="ar-SY"/>
        </w:rPr>
        <w:t> </w:t>
      </w:r>
      <w:r w:rsidR="00267B5B" w:rsidRPr="00267B5B">
        <w:rPr>
          <w:rFonts w:asciiTheme="minorHAnsi" w:hAnsiTheme="minorHAnsi" w:hint="cs"/>
          <w:rtl/>
          <w:lang w:val="en-US" w:bidi="ar-SY"/>
        </w:rPr>
        <w:t>في ذلك إنعاش صندوق بدل الإعادة للوطن، والإجازات المتراكمة، وتكاليف الاستقرار، ومنح التعليم؛</w:t>
      </w:r>
    </w:p>
    <w:p w:rsidR="00267B5B" w:rsidRPr="00267B5B" w:rsidRDefault="00133993" w:rsidP="00C4199E">
      <w:pPr>
        <w:keepNext/>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sidRPr="00267B5B">
        <w:rPr>
          <w:rFonts w:asciiTheme="minorHAnsi" w:hAnsiTheme="minorHAnsi" w:hint="cs"/>
          <w:rtl/>
          <w:lang w:val="en-US" w:bidi="ar-SY"/>
        </w:rPr>
        <w:t>ز )</w:t>
      </w:r>
      <w:r w:rsidRPr="00267B5B">
        <w:rPr>
          <w:rFonts w:asciiTheme="minorHAnsi" w:hAnsiTheme="minorHAnsi" w:hint="cs"/>
          <w:rtl/>
          <w:lang w:val="en-US" w:bidi="ar-SY"/>
        </w:rPr>
        <w:tab/>
      </w:r>
      <w:r w:rsidR="00267B5B" w:rsidRPr="00267B5B">
        <w:rPr>
          <w:rFonts w:asciiTheme="minorHAnsi" w:hAnsiTheme="minorHAnsi" w:hint="cs"/>
          <w:rtl/>
          <w:lang w:val="en-US" w:bidi="ar-SY"/>
        </w:rPr>
        <w:t>تمويل تكاليف التأمين الصحي للموظفين العاملين والمتقاعدين؛</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bidi="ar-SY"/>
        </w:rPr>
      </w:pPr>
      <w:r>
        <w:rPr>
          <w:rFonts w:asciiTheme="minorHAnsi" w:hAnsiTheme="minorHAnsi" w:hint="cs"/>
          <w:rtl/>
          <w:lang w:val="en-US" w:bidi="ar-SY"/>
        </w:rPr>
        <w:t>ح</w:t>
      </w:r>
      <w:r w:rsidRPr="00267B5B">
        <w:rPr>
          <w:rFonts w:asciiTheme="minorHAnsi" w:hAnsiTheme="minorHAnsi" w:hint="cs"/>
          <w:rtl/>
          <w:lang w:val="en-US" w:bidi="ar-SY"/>
        </w:rPr>
        <w:t>)</w:t>
      </w:r>
      <w:r w:rsidRPr="00267B5B">
        <w:rPr>
          <w:rFonts w:asciiTheme="minorHAnsi" w:hAnsiTheme="minorHAnsi" w:hint="cs"/>
          <w:rtl/>
          <w:lang w:val="en-US" w:bidi="ar-SY"/>
        </w:rPr>
        <w:tab/>
      </w:r>
      <w:r w:rsidR="00267B5B" w:rsidRPr="00267B5B">
        <w:rPr>
          <w:rFonts w:asciiTheme="minorHAnsi" w:hAnsiTheme="minorHAnsi" w:hint="cs"/>
          <w:rtl/>
          <w:lang w:val="en-US" w:bidi="ar-SY"/>
        </w:rPr>
        <w:t>جهود مبذولة لخفض تكاليف تذاكر السفر بالطائرة؛</w:t>
      </w:r>
    </w:p>
    <w:p w:rsidR="00267B5B" w:rsidRPr="00267B5B" w:rsidRDefault="00133993" w:rsidP="00267B5B">
      <w:pPr>
        <w:tabs>
          <w:tab w:val="clear" w:pos="567"/>
          <w:tab w:val="clear" w:pos="1701"/>
          <w:tab w:val="clear" w:pos="2835"/>
          <w:tab w:val="left" w:pos="1871"/>
        </w:tabs>
        <w:overflowPunct/>
        <w:autoSpaceDE/>
        <w:autoSpaceDN/>
        <w:adjustRightInd/>
        <w:spacing w:before="80"/>
        <w:ind w:left="1134" w:hanging="1134"/>
        <w:textAlignment w:val="auto"/>
        <w:rPr>
          <w:rFonts w:asciiTheme="minorHAnsi" w:hAnsiTheme="minorHAnsi"/>
          <w:rtl/>
          <w:lang w:val="en-US"/>
        </w:rPr>
      </w:pPr>
      <w:r>
        <w:rPr>
          <w:rFonts w:asciiTheme="minorHAnsi" w:hAnsiTheme="minorHAnsi" w:hint="cs"/>
          <w:rtl/>
          <w:lang w:val="en-US"/>
        </w:rPr>
        <w:t>ط</w:t>
      </w:r>
      <w:r w:rsidRPr="00267B5B">
        <w:rPr>
          <w:rFonts w:asciiTheme="minorHAnsi" w:hAnsiTheme="minorHAnsi" w:hint="cs"/>
          <w:rtl/>
          <w:lang w:val="en-US" w:bidi="ar-SY"/>
        </w:rPr>
        <w:t>)</w:t>
      </w:r>
      <w:r w:rsidRPr="00267B5B">
        <w:rPr>
          <w:rFonts w:asciiTheme="minorHAnsi" w:hAnsiTheme="minorHAnsi" w:hint="cs"/>
          <w:rtl/>
          <w:lang w:val="en-US" w:bidi="ar-SY"/>
        </w:rPr>
        <w:tab/>
      </w:r>
      <w:r w:rsidR="00267B5B" w:rsidRPr="00267B5B">
        <w:rPr>
          <w:rFonts w:asciiTheme="minorHAnsi" w:hAnsiTheme="minorHAnsi" w:hint="cs"/>
          <w:rtl/>
          <w:lang w:val="en-US" w:bidi="ar-SY"/>
        </w:rPr>
        <w:t>موارد مالية من أجل الالتزامات الطويلة الأجل مثل التأمين الصحي بعد انتهاء مدة الخدمة.</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267B5B">
        <w:rPr>
          <w:rFonts w:asciiTheme="minorHAnsi" w:hAnsiTheme="minorHAnsi"/>
          <w:lang w:val="en-US" w:bidi="ar-SA"/>
        </w:rPr>
        <w:t>2.4</w:t>
      </w:r>
      <w:r w:rsidRPr="00267B5B">
        <w:rPr>
          <w:rFonts w:asciiTheme="minorHAnsi" w:hAnsiTheme="minorHAnsi" w:hint="cs"/>
          <w:rtl/>
          <w:lang w:val="en-US" w:bidi="ar-SY"/>
        </w:rPr>
        <w:tab/>
        <w:t xml:space="preserve">يتضمن الجدول </w:t>
      </w:r>
      <w:r w:rsidRPr="00267B5B">
        <w:rPr>
          <w:rFonts w:asciiTheme="minorHAnsi" w:hAnsiTheme="minorHAnsi"/>
          <w:lang w:val="en-US" w:bidi="ar-SY"/>
        </w:rPr>
        <w:t>6</w:t>
      </w:r>
      <w:r w:rsidRPr="00267B5B">
        <w:rPr>
          <w:rFonts w:asciiTheme="minorHAnsi" w:hAnsiTheme="minorHAnsi" w:hint="cs"/>
          <w:rtl/>
          <w:lang w:val="en-US" w:bidi="ar-SY"/>
        </w:rPr>
        <w:t xml:space="preserve"> تفاصيل النفقات المتوقعة لكل قطاع. ويحتوي على مقارنة بين توقعات الفترة</w:t>
      </w:r>
      <w:r w:rsidRPr="00267B5B">
        <w:rPr>
          <w:rFonts w:asciiTheme="minorHAnsi" w:hAnsiTheme="minorHAnsi" w:hint="eastAsia"/>
          <w:rtl/>
          <w:lang w:val="en-US" w:bidi="ar-SY"/>
        </w:rPr>
        <w:t>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 xml:space="preserve"> والميزانيات</w:t>
      </w:r>
      <w:r w:rsidRPr="00267B5B">
        <w:rPr>
          <w:rFonts w:asciiTheme="minorHAnsi" w:hAnsiTheme="minorHAnsi" w:hint="eastAsia"/>
          <w:rtl/>
          <w:lang w:val="en-US" w:bidi="ar-SY"/>
        </w:rPr>
        <w:t> </w:t>
      </w:r>
      <w:r w:rsidRPr="00267B5B">
        <w:rPr>
          <w:rFonts w:asciiTheme="minorHAnsi" w:hAnsiTheme="minorHAnsi" w:hint="cs"/>
          <w:rtl/>
          <w:lang w:val="en-US" w:bidi="ar-SY"/>
        </w:rPr>
        <w:t>السابقة.</w:t>
      </w:r>
    </w:p>
    <w:p w:rsidR="00267B5B" w:rsidRPr="00267B5B" w:rsidRDefault="00267B5B" w:rsidP="00235822">
      <w:pPr>
        <w:pStyle w:val="Heading1"/>
        <w:rPr>
          <w:rtl/>
        </w:rPr>
      </w:pPr>
      <w:r w:rsidRPr="00267B5B">
        <w:t>5</w:t>
      </w:r>
      <w:r w:rsidRPr="00267B5B">
        <w:rPr>
          <w:rFonts w:hint="cs"/>
          <w:rtl/>
        </w:rPr>
        <w:tab/>
        <w:t>تغير البرنامج</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Y"/>
        </w:rPr>
        <w:t>1.5</w:t>
      </w:r>
      <w:r w:rsidRPr="00267B5B">
        <w:rPr>
          <w:rFonts w:asciiTheme="minorHAnsi" w:hAnsiTheme="minorHAnsi" w:hint="cs"/>
          <w:rtl/>
          <w:lang w:val="en-US" w:bidi="ar-SY"/>
        </w:rPr>
        <w:tab/>
        <w:t xml:space="preserve">تقدَّر تكاليف تغير البرنامج بمبلغ يقل عن الفترة </w:t>
      </w:r>
      <w:r w:rsidRPr="00267B5B">
        <w:rPr>
          <w:rFonts w:asciiTheme="minorHAnsi" w:hAnsiTheme="minorHAnsi"/>
          <w:lang w:val="en-US" w:bidi="ar-SA"/>
        </w:rPr>
        <w:t>2015</w:t>
      </w:r>
      <w:r w:rsidRPr="00267B5B">
        <w:rPr>
          <w:rFonts w:asciiTheme="minorHAnsi" w:hAnsiTheme="minorHAnsi"/>
          <w:lang w:val="en-US" w:bidi="ar-SA"/>
        </w:rPr>
        <w:noBreakHyphen/>
        <w:t>2012</w:t>
      </w:r>
      <w:r w:rsidRPr="00267B5B">
        <w:rPr>
          <w:rFonts w:asciiTheme="minorHAnsi" w:hAnsiTheme="minorHAnsi" w:hint="cs"/>
          <w:rtl/>
          <w:lang w:val="en-US" w:bidi="ar-SY"/>
        </w:rPr>
        <w:t xml:space="preserve"> بمقدار </w:t>
      </w:r>
      <w:r w:rsidRPr="00267B5B">
        <w:rPr>
          <w:rFonts w:asciiTheme="minorHAnsi" w:hAnsiTheme="minorHAnsi"/>
          <w:lang w:val="en-US" w:bidi="ar-SY"/>
        </w:rPr>
        <w:t>6,0</w:t>
      </w:r>
      <w:r w:rsidRPr="00267B5B">
        <w:rPr>
          <w:rFonts w:asciiTheme="minorHAnsi" w:hAnsiTheme="minorHAnsi" w:hint="cs"/>
          <w:rtl/>
          <w:lang w:val="en-US" w:bidi="ar-SY"/>
        </w:rPr>
        <w:t xml:space="preserve"> مليون فرنك سويسري (</w:t>
      </w:r>
      <w:r w:rsidRPr="00267B5B">
        <w:rPr>
          <w:rFonts w:asciiTheme="minorHAnsi" w:hAnsiTheme="minorHAnsi"/>
          <w:lang w:val="en-US" w:bidi="ar-SY"/>
        </w:rPr>
        <w:t>4,3</w:t>
      </w:r>
      <w:r w:rsidRPr="00267B5B">
        <w:rPr>
          <w:rFonts w:asciiTheme="minorHAnsi" w:hAnsiTheme="minorHAnsi" w:hint="eastAsia"/>
          <w:rtl/>
          <w:lang w:val="en-US" w:bidi="ar-SY"/>
        </w:rPr>
        <w:t> </w:t>
      </w:r>
      <w:r w:rsidRPr="00267B5B">
        <w:rPr>
          <w:rFonts w:asciiTheme="minorHAnsi" w:hAnsiTheme="minorHAnsi" w:hint="cs"/>
          <w:rtl/>
          <w:lang w:val="en-US" w:bidi="ar-SY"/>
        </w:rPr>
        <w:t>مليون فرنك سويسري من التكاليف المتوقعة و</w:t>
      </w:r>
      <w:r w:rsidRPr="00267B5B">
        <w:rPr>
          <w:rFonts w:asciiTheme="minorHAnsi" w:hAnsiTheme="minorHAnsi"/>
          <w:lang w:val="en-US" w:bidi="ar-SY"/>
        </w:rPr>
        <w:t>1,7</w:t>
      </w:r>
      <w:r w:rsidRPr="00267B5B">
        <w:rPr>
          <w:rFonts w:asciiTheme="minorHAnsi" w:hAnsiTheme="minorHAnsi" w:hint="cs"/>
          <w:rtl/>
          <w:lang w:val="en-US" w:bidi="ar-SY"/>
        </w:rPr>
        <w:t xml:space="preserve"> مليون فرنك سويسري من تكاليف الوثائق) وذلك بفضل حذف مؤتمر</w:t>
      </w:r>
      <w:r w:rsidRPr="00267B5B">
        <w:rPr>
          <w:rFonts w:asciiTheme="minorHAnsi" w:hAnsiTheme="minorHAnsi"/>
          <w:rtl/>
          <w:lang w:val="en-US" w:bidi="ar-SY"/>
        </w:rPr>
        <w:t xml:space="preserve"> عالمي</w:t>
      </w:r>
      <w:r w:rsidRPr="00267B5B">
        <w:rPr>
          <w:rFonts w:asciiTheme="minorHAnsi" w:hAnsiTheme="minorHAnsi" w:hint="cs"/>
          <w:rtl/>
          <w:lang w:val="en-US" w:bidi="ar-SY"/>
        </w:rPr>
        <w:t xml:space="preserve"> واحد</w:t>
      </w:r>
      <w:r w:rsidRPr="00267B5B">
        <w:rPr>
          <w:rFonts w:asciiTheme="minorHAnsi" w:hAnsiTheme="minorHAnsi"/>
          <w:rtl/>
          <w:lang w:val="en-US" w:bidi="ar-SY"/>
        </w:rPr>
        <w:t xml:space="preserve"> للاتصالات الراديوية</w:t>
      </w:r>
      <w:r w:rsidRPr="00267B5B">
        <w:rPr>
          <w:rFonts w:asciiTheme="minorHAnsi" w:hAnsiTheme="minorHAnsi" w:hint="cs"/>
          <w:rtl/>
          <w:lang w:val="en-US" w:bidi="ar-SY"/>
        </w:rPr>
        <w:t xml:space="preserve"> وجمعية واحدة للاتصالات الراديوية و</w:t>
      </w:r>
      <w:r w:rsidRPr="00267B5B">
        <w:rPr>
          <w:rFonts w:asciiTheme="minorHAnsi" w:hAnsiTheme="minorHAnsi"/>
          <w:rtl/>
          <w:lang w:val="en-US" w:bidi="ar-SY"/>
        </w:rPr>
        <w:t>مؤتمر عالمي</w:t>
      </w:r>
      <w:r w:rsidRPr="00267B5B">
        <w:rPr>
          <w:rFonts w:asciiTheme="minorHAnsi" w:hAnsiTheme="minorHAnsi" w:hint="cs"/>
          <w:rtl/>
          <w:lang w:val="en-US" w:bidi="ar-SY"/>
        </w:rPr>
        <w:t xml:space="preserve"> واحد</w:t>
      </w:r>
      <w:r w:rsidRPr="00267B5B">
        <w:rPr>
          <w:rFonts w:asciiTheme="minorHAnsi" w:hAnsiTheme="minorHAnsi"/>
          <w:rtl/>
          <w:lang w:val="en-US" w:bidi="ar-SY"/>
        </w:rPr>
        <w:t xml:space="preserve"> للاتصالات الدولية</w:t>
      </w:r>
      <w:r w:rsidRPr="00267B5B">
        <w:rPr>
          <w:rFonts w:asciiTheme="minorHAnsi" w:hAnsiTheme="minorHAnsi" w:hint="cs"/>
          <w:rtl/>
          <w:lang w:val="en-US" w:bidi="ar-SY"/>
        </w:rPr>
        <w:t xml:space="preserve"> من مشروع الخطة المالية للفترة</w:t>
      </w:r>
      <w:r w:rsidRPr="00267B5B">
        <w:rPr>
          <w:rFonts w:asciiTheme="minorHAnsi" w:hAnsiTheme="minorHAnsi" w:hint="eastAsia"/>
          <w:rtl/>
          <w:lang w:val="en-US" w:bidi="ar-SY"/>
        </w:rPr>
        <w:t>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Y"/>
        </w:rPr>
        <w:t>.</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spacing w:val="-4"/>
          <w:rtl/>
          <w:lang w:val="en-US"/>
        </w:rPr>
      </w:pPr>
      <w:r w:rsidRPr="00267B5B">
        <w:rPr>
          <w:rFonts w:asciiTheme="minorHAnsi" w:hAnsiTheme="minorHAnsi"/>
          <w:spacing w:val="-4"/>
          <w:lang w:val="en-US" w:bidi="ar-SA"/>
        </w:rPr>
        <w:t>2.5</w:t>
      </w:r>
      <w:r w:rsidRPr="00267B5B">
        <w:rPr>
          <w:rFonts w:asciiTheme="minorHAnsi" w:hAnsiTheme="minorHAnsi" w:hint="cs"/>
          <w:spacing w:val="-4"/>
          <w:rtl/>
          <w:lang w:val="en-US" w:bidi="ar-SY"/>
        </w:rPr>
        <w:tab/>
        <w:t xml:space="preserve">ويتضمن مشروع الخطة المالية للفترة </w:t>
      </w:r>
      <w:r w:rsidRPr="00267B5B">
        <w:rPr>
          <w:rFonts w:asciiTheme="minorHAnsi" w:hAnsiTheme="minorHAnsi"/>
          <w:spacing w:val="-4"/>
          <w:lang w:val="en-US" w:bidi="ar-SA"/>
        </w:rPr>
        <w:t>2019</w:t>
      </w:r>
      <w:r w:rsidRPr="00267B5B">
        <w:rPr>
          <w:rFonts w:asciiTheme="minorHAnsi" w:hAnsiTheme="minorHAnsi"/>
          <w:spacing w:val="-4"/>
          <w:lang w:val="en-US" w:bidi="ar-SA"/>
        </w:rPr>
        <w:noBreakHyphen/>
        <w:t>2016</w:t>
      </w:r>
      <w:r w:rsidRPr="00267B5B">
        <w:rPr>
          <w:rFonts w:asciiTheme="minorHAnsi" w:hAnsiTheme="minorHAnsi" w:hint="cs"/>
          <w:spacing w:val="-4"/>
          <w:rtl/>
          <w:lang w:val="en-US" w:bidi="ar-SY"/>
        </w:rPr>
        <w:t xml:space="preserve"> </w:t>
      </w:r>
      <w:r w:rsidRPr="00267B5B">
        <w:rPr>
          <w:rFonts w:asciiTheme="minorHAnsi" w:hAnsiTheme="minorHAnsi"/>
          <w:spacing w:val="-4"/>
          <w:rtl/>
          <w:lang w:val="en-US"/>
        </w:rPr>
        <w:t>جمعية عالمية</w:t>
      </w:r>
      <w:r w:rsidRPr="00267B5B">
        <w:rPr>
          <w:rFonts w:asciiTheme="minorHAnsi" w:hAnsiTheme="minorHAnsi" w:hint="cs"/>
          <w:spacing w:val="-4"/>
          <w:rtl/>
          <w:lang w:val="en-US"/>
        </w:rPr>
        <w:t xml:space="preserve"> واحدة</w:t>
      </w:r>
      <w:r w:rsidRPr="00267B5B">
        <w:rPr>
          <w:rFonts w:asciiTheme="minorHAnsi" w:hAnsiTheme="minorHAnsi"/>
          <w:spacing w:val="-4"/>
          <w:rtl/>
          <w:lang w:val="en-US"/>
        </w:rPr>
        <w:t xml:space="preserve"> لتقييس الاتصالات</w:t>
      </w:r>
      <w:r w:rsidRPr="00267B5B">
        <w:rPr>
          <w:rFonts w:asciiTheme="minorHAnsi" w:hAnsiTheme="minorHAnsi" w:hint="cs"/>
          <w:spacing w:val="-4"/>
          <w:rtl/>
          <w:lang w:val="en-US"/>
        </w:rPr>
        <w:t xml:space="preserve"> و</w:t>
      </w:r>
      <w:r w:rsidRPr="00267B5B">
        <w:rPr>
          <w:rFonts w:asciiTheme="minorHAnsi" w:hAnsiTheme="minorHAnsi"/>
          <w:spacing w:val="-4"/>
          <w:rtl/>
          <w:lang w:val="en-US"/>
        </w:rPr>
        <w:t>مؤتمر</w:t>
      </w:r>
      <w:r w:rsidRPr="00267B5B">
        <w:rPr>
          <w:rFonts w:asciiTheme="minorHAnsi" w:hAnsiTheme="minorHAnsi" w:hint="cs"/>
          <w:spacing w:val="-4"/>
          <w:rtl/>
          <w:lang w:val="en-US"/>
        </w:rPr>
        <w:t>اً</w:t>
      </w:r>
      <w:r w:rsidRPr="00267B5B">
        <w:rPr>
          <w:rFonts w:asciiTheme="minorHAnsi" w:hAnsiTheme="minorHAnsi"/>
          <w:spacing w:val="-4"/>
          <w:rtl/>
          <w:lang w:val="en-US"/>
        </w:rPr>
        <w:t xml:space="preserve"> عالمي</w:t>
      </w:r>
      <w:r w:rsidRPr="00267B5B">
        <w:rPr>
          <w:rFonts w:asciiTheme="minorHAnsi" w:hAnsiTheme="minorHAnsi" w:hint="cs"/>
          <w:spacing w:val="-4"/>
          <w:rtl/>
          <w:lang w:val="en-US"/>
        </w:rPr>
        <w:t>اً</w:t>
      </w:r>
      <w:r w:rsidRPr="00267B5B">
        <w:rPr>
          <w:rFonts w:asciiTheme="minorHAnsi" w:hAnsiTheme="minorHAnsi"/>
          <w:spacing w:val="-4"/>
          <w:rtl/>
          <w:lang w:val="en-US"/>
        </w:rPr>
        <w:t xml:space="preserve"> </w:t>
      </w:r>
      <w:r w:rsidRPr="00267B5B">
        <w:rPr>
          <w:rFonts w:asciiTheme="minorHAnsi" w:hAnsiTheme="minorHAnsi" w:hint="cs"/>
          <w:spacing w:val="-4"/>
          <w:rtl/>
          <w:lang w:val="en-US"/>
        </w:rPr>
        <w:t xml:space="preserve">واحداً </w:t>
      </w:r>
      <w:r w:rsidRPr="00267B5B">
        <w:rPr>
          <w:rFonts w:asciiTheme="minorHAnsi" w:hAnsiTheme="minorHAnsi"/>
          <w:spacing w:val="-4"/>
          <w:rtl/>
          <w:lang w:val="en-US"/>
        </w:rPr>
        <w:t>لتنمية الاتصالات</w:t>
      </w:r>
      <w:r w:rsidRPr="00267B5B">
        <w:rPr>
          <w:rFonts w:asciiTheme="minorHAnsi" w:hAnsiTheme="minorHAnsi" w:hint="cs"/>
          <w:spacing w:val="-4"/>
          <w:rtl/>
          <w:lang w:val="en-US"/>
        </w:rPr>
        <w:t xml:space="preserve"> و</w:t>
      </w:r>
      <w:r w:rsidRPr="00267B5B">
        <w:rPr>
          <w:rFonts w:asciiTheme="minorHAnsi" w:hAnsiTheme="minorHAnsi" w:hint="cs"/>
          <w:spacing w:val="-4"/>
          <w:rtl/>
          <w:lang w:val="en-US" w:bidi="ar-SY"/>
        </w:rPr>
        <w:t>مؤتمرا</w:t>
      </w:r>
      <w:r w:rsidRPr="00267B5B">
        <w:rPr>
          <w:rFonts w:asciiTheme="minorHAnsi" w:hAnsiTheme="minorHAnsi" w:hint="cs"/>
          <w:spacing w:val="-4"/>
          <w:rtl/>
          <w:lang w:val="en-US"/>
        </w:rPr>
        <w:t>ً</w:t>
      </w:r>
      <w:r w:rsidRPr="00267B5B">
        <w:rPr>
          <w:rFonts w:asciiTheme="minorHAnsi" w:hAnsiTheme="minorHAnsi"/>
          <w:spacing w:val="-4"/>
          <w:rtl/>
          <w:lang w:val="en-US"/>
        </w:rPr>
        <w:t xml:space="preserve"> عالمي</w:t>
      </w:r>
      <w:r w:rsidRPr="00267B5B">
        <w:rPr>
          <w:rFonts w:asciiTheme="minorHAnsi" w:hAnsiTheme="minorHAnsi" w:hint="cs"/>
          <w:spacing w:val="-4"/>
          <w:rtl/>
          <w:lang w:val="en-US"/>
        </w:rPr>
        <w:t>اً واحداً</w:t>
      </w:r>
      <w:r w:rsidRPr="00267B5B">
        <w:rPr>
          <w:rFonts w:asciiTheme="minorHAnsi" w:hAnsiTheme="minorHAnsi"/>
          <w:spacing w:val="-4"/>
          <w:rtl/>
          <w:lang w:val="en-US"/>
        </w:rPr>
        <w:t xml:space="preserve"> للاتصالات الراديوية</w:t>
      </w:r>
      <w:r w:rsidRPr="00267B5B">
        <w:rPr>
          <w:rFonts w:asciiTheme="minorHAnsi" w:hAnsiTheme="minorHAnsi" w:hint="cs"/>
          <w:spacing w:val="-4"/>
          <w:rtl/>
          <w:lang w:val="en-US"/>
        </w:rPr>
        <w:t xml:space="preserve"> وجمعية واحدة للاتصالات الراديوية ومؤتمراً واحداً للمندوبين</w:t>
      </w:r>
      <w:r w:rsidRPr="00267B5B">
        <w:rPr>
          <w:rFonts w:asciiTheme="minorHAnsi" w:hAnsiTheme="minorHAnsi" w:hint="eastAsia"/>
          <w:spacing w:val="-4"/>
          <w:rtl/>
          <w:lang w:val="en-US"/>
        </w:rPr>
        <w:t> </w:t>
      </w:r>
      <w:r w:rsidRPr="00267B5B">
        <w:rPr>
          <w:rFonts w:asciiTheme="minorHAnsi" w:hAnsiTheme="minorHAnsi" w:hint="cs"/>
          <w:spacing w:val="-4"/>
          <w:rtl/>
          <w:lang w:val="en-US"/>
        </w:rPr>
        <w:t>المفوضين.</w:t>
      </w:r>
    </w:p>
    <w:p w:rsidR="00267B5B" w:rsidRPr="00267B5B" w:rsidRDefault="00267B5B" w:rsidP="00235822">
      <w:pPr>
        <w:pStyle w:val="Heading1"/>
        <w:rPr>
          <w:rtl/>
        </w:rPr>
      </w:pPr>
      <w:r w:rsidRPr="00267B5B">
        <w:t>6</w:t>
      </w:r>
      <w:r w:rsidRPr="00267B5B">
        <w:rPr>
          <w:rFonts w:hint="cs"/>
          <w:rtl/>
        </w:rPr>
        <w:tab/>
        <w:t>استبدال مبنى فارامبيه</w:t>
      </w:r>
    </w:p>
    <w:p w:rsidR="00267B5B" w:rsidRPr="00267B5B" w:rsidRDefault="00267B5B" w:rsidP="00C0152D">
      <w:pPr>
        <w:tabs>
          <w:tab w:val="clear" w:pos="567"/>
          <w:tab w:val="clear" w:pos="1701"/>
          <w:tab w:val="clear" w:pos="2835"/>
          <w:tab w:val="left" w:pos="1871"/>
        </w:tabs>
        <w:overflowPunct/>
        <w:autoSpaceDE/>
        <w:autoSpaceDN/>
        <w:adjustRightInd/>
        <w:textAlignment w:val="auto"/>
        <w:rPr>
          <w:rFonts w:asciiTheme="minorHAnsi" w:hAnsiTheme="minorHAnsi"/>
          <w:rtl/>
          <w:lang w:val="en-US" w:bidi="ar-SA"/>
        </w:rPr>
      </w:pPr>
      <w:r w:rsidRPr="00267B5B">
        <w:rPr>
          <w:rFonts w:asciiTheme="minorHAnsi" w:hAnsiTheme="minorHAnsi"/>
          <w:lang w:val="en-US" w:bidi="ar-SA"/>
        </w:rPr>
        <w:t>1.6</w:t>
      </w:r>
      <w:r w:rsidRPr="00267B5B">
        <w:rPr>
          <w:rFonts w:asciiTheme="minorHAnsi" w:hAnsiTheme="minorHAnsi" w:hint="cs"/>
          <w:rtl/>
          <w:lang w:val="en-US" w:bidi="ar-SA"/>
        </w:rPr>
        <w:tab/>
        <w:t>إن استبدال مبنى فارامبيه، وهو أمر يتوقف على موافقة المجلس ومؤتمر المندوبين المفوضين لعام</w:t>
      </w:r>
      <w:r w:rsidRPr="00267B5B">
        <w:rPr>
          <w:rFonts w:asciiTheme="minorHAnsi" w:hAnsiTheme="minorHAnsi" w:hint="eastAsia"/>
          <w:rtl/>
          <w:lang w:val="en-US" w:bidi="ar-SA"/>
        </w:rPr>
        <w:t> </w:t>
      </w:r>
      <w:r w:rsidRPr="00267B5B">
        <w:rPr>
          <w:rFonts w:asciiTheme="minorHAnsi" w:hAnsiTheme="minorHAnsi"/>
          <w:lang w:val="en-US" w:bidi="ar-SA"/>
        </w:rPr>
        <w:t>2014</w:t>
      </w:r>
      <w:r w:rsidRPr="00267B5B">
        <w:rPr>
          <w:rFonts w:asciiTheme="minorHAnsi" w:hAnsiTheme="minorHAnsi" w:hint="cs"/>
          <w:rtl/>
          <w:lang w:val="en-US" w:bidi="ar-SA"/>
        </w:rPr>
        <w:t xml:space="preserve">، سيموَّل بفضل قرض بقيمة </w:t>
      </w:r>
      <w:r w:rsidRPr="00267B5B">
        <w:rPr>
          <w:rFonts w:asciiTheme="minorHAnsi" w:hAnsiTheme="minorHAnsi"/>
          <w:lang w:val="en-US" w:bidi="ar-SA"/>
        </w:rPr>
        <w:t>150</w:t>
      </w:r>
      <w:r w:rsidRPr="00267B5B">
        <w:rPr>
          <w:rFonts w:asciiTheme="minorHAnsi" w:hAnsiTheme="minorHAnsi" w:hint="cs"/>
          <w:rtl/>
          <w:lang w:val="en-US" w:bidi="ar-SA"/>
        </w:rPr>
        <w:t xml:space="preserve"> مليون فرنك سويسري يمتد على </w:t>
      </w:r>
      <w:r w:rsidRPr="00267B5B">
        <w:rPr>
          <w:rFonts w:asciiTheme="minorHAnsi" w:hAnsiTheme="minorHAnsi"/>
          <w:lang w:val="en-US" w:bidi="ar-SA"/>
        </w:rPr>
        <w:t>50</w:t>
      </w:r>
      <w:r w:rsidRPr="00267B5B">
        <w:rPr>
          <w:rFonts w:asciiTheme="minorHAnsi" w:hAnsiTheme="minorHAnsi" w:hint="cs"/>
          <w:rtl/>
          <w:lang w:val="en-US" w:bidi="ar-SA"/>
        </w:rPr>
        <w:t xml:space="preserve"> سنة ومنحته السلطات السويسرية (وتديره عن طريق مؤسستها</w:t>
      </w:r>
      <w:r w:rsidRPr="00267B5B">
        <w:rPr>
          <w:rFonts w:asciiTheme="minorHAnsi" w:hAnsiTheme="minorHAnsi" w:hint="eastAsia"/>
          <w:rtl/>
          <w:lang w:val="en-US" w:bidi="ar-SA"/>
        </w:rPr>
        <w:t> </w:t>
      </w:r>
      <w:r w:rsidRPr="00267B5B">
        <w:rPr>
          <w:rFonts w:asciiTheme="minorHAnsi" w:hAnsiTheme="minorHAnsi"/>
          <w:lang w:val="en-US" w:bidi="ar-SA"/>
        </w:rPr>
        <w:t>FIPOI</w:t>
      </w:r>
      <w:r w:rsidRPr="00267B5B">
        <w:rPr>
          <w:rFonts w:asciiTheme="minorHAnsi" w:hAnsiTheme="minorHAnsi" w:hint="cs"/>
          <w:rtl/>
          <w:lang w:val="en-US" w:bidi="ar-SA"/>
        </w:rPr>
        <w:t xml:space="preserve"> المفوَّضة لهذا الأمر). ويصل المبلغ الذي يجب رده سنوياً إلى </w:t>
      </w:r>
      <w:r w:rsidRPr="00267B5B">
        <w:rPr>
          <w:rFonts w:asciiTheme="minorHAnsi" w:hAnsiTheme="minorHAnsi"/>
          <w:lang w:val="en-US" w:bidi="ar-SA"/>
        </w:rPr>
        <w:t>3</w:t>
      </w:r>
      <w:r w:rsidRPr="00267B5B">
        <w:rPr>
          <w:rFonts w:asciiTheme="minorHAnsi" w:hAnsiTheme="minorHAnsi" w:hint="cs"/>
          <w:rtl/>
          <w:lang w:val="en-US" w:bidi="ar-SA"/>
        </w:rPr>
        <w:t xml:space="preserve"> ملايين فرنك سويسري بعد استكمال البناء الذي من المتوقع أن يتم في</w:t>
      </w:r>
      <w:r w:rsidRPr="00267B5B">
        <w:rPr>
          <w:rFonts w:asciiTheme="minorHAnsi" w:hAnsiTheme="minorHAnsi" w:hint="eastAsia"/>
          <w:rtl/>
          <w:lang w:val="en-US" w:bidi="ar-SA"/>
        </w:rPr>
        <w:t> </w:t>
      </w:r>
      <w:r w:rsidRPr="00267B5B">
        <w:rPr>
          <w:rFonts w:asciiTheme="minorHAnsi" w:hAnsiTheme="minorHAnsi" w:hint="cs"/>
          <w:rtl/>
          <w:lang w:val="en-US" w:bidi="ar-SA"/>
        </w:rPr>
        <w:t>عام</w:t>
      </w:r>
      <w:r w:rsidRPr="00267B5B">
        <w:rPr>
          <w:rFonts w:asciiTheme="minorHAnsi" w:hAnsiTheme="minorHAnsi" w:hint="eastAsia"/>
          <w:rtl/>
          <w:lang w:val="en-US" w:bidi="ar-SA"/>
        </w:rPr>
        <w:t> </w:t>
      </w:r>
      <w:r w:rsidRPr="00267B5B">
        <w:rPr>
          <w:rFonts w:asciiTheme="minorHAnsi" w:hAnsiTheme="minorHAnsi"/>
          <w:lang w:val="en-US" w:bidi="ar-SA"/>
        </w:rPr>
        <w:t>2021</w:t>
      </w:r>
      <w:r w:rsidRPr="00267B5B">
        <w:rPr>
          <w:rFonts w:asciiTheme="minorHAnsi" w:hAnsiTheme="minorHAnsi" w:hint="cs"/>
          <w:rtl/>
          <w:lang w:val="en-US" w:bidi="ar-SA"/>
        </w:rPr>
        <w:t xml:space="preserve">، وبالتالي لا يدخل المبلغ في مشروع الخطة المالية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A"/>
        </w:rPr>
        <w:t>.</w:t>
      </w:r>
    </w:p>
    <w:p w:rsidR="00267B5B" w:rsidRPr="00267B5B" w:rsidRDefault="00267B5B" w:rsidP="00C0152D">
      <w:pPr>
        <w:tabs>
          <w:tab w:val="clear" w:pos="567"/>
          <w:tab w:val="clear" w:pos="1701"/>
          <w:tab w:val="clear" w:pos="2835"/>
          <w:tab w:val="left" w:pos="1871"/>
        </w:tabs>
        <w:overflowPunct/>
        <w:autoSpaceDE/>
        <w:autoSpaceDN/>
        <w:adjustRightInd/>
        <w:textAlignment w:val="auto"/>
        <w:rPr>
          <w:rFonts w:asciiTheme="minorHAnsi" w:hAnsiTheme="minorHAnsi"/>
          <w:rtl/>
          <w:lang w:val="en-US" w:bidi="ar-SY"/>
        </w:rPr>
      </w:pPr>
      <w:r w:rsidRPr="00267B5B">
        <w:rPr>
          <w:rFonts w:asciiTheme="minorHAnsi" w:hAnsiTheme="minorHAnsi"/>
          <w:lang w:val="en-US" w:bidi="ar-SA"/>
        </w:rPr>
        <w:t>2.6</w:t>
      </w:r>
      <w:r w:rsidR="00C0152D">
        <w:rPr>
          <w:rFonts w:asciiTheme="minorHAnsi" w:hAnsiTheme="minorHAnsi" w:hint="cs"/>
          <w:rtl/>
          <w:lang w:val="en-US" w:bidi="ar-SY"/>
        </w:rPr>
        <w:tab/>
        <w:t>وسي</w:t>
      </w:r>
      <w:r w:rsidRPr="00267B5B">
        <w:rPr>
          <w:rFonts w:asciiTheme="minorHAnsi" w:hAnsiTheme="minorHAnsi" w:hint="cs"/>
          <w:rtl/>
          <w:lang w:val="en-US" w:bidi="ar-SY"/>
        </w:rPr>
        <w:t xml:space="preserve">ُقدَّم إلى </w:t>
      </w:r>
      <w:r w:rsidR="00C0152D">
        <w:rPr>
          <w:rFonts w:asciiTheme="minorHAnsi" w:hAnsiTheme="minorHAnsi" w:hint="cs"/>
          <w:rtl/>
          <w:lang w:val="en-US" w:bidi="ar-SY"/>
        </w:rPr>
        <w:t>مؤتمر المندوبين المفوضين</w:t>
      </w:r>
      <w:r w:rsidRPr="00267B5B">
        <w:rPr>
          <w:rFonts w:asciiTheme="minorHAnsi" w:hAnsiTheme="minorHAnsi" w:hint="cs"/>
          <w:rtl/>
          <w:lang w:val="en-US" w:bidi="ar-SY"/>
        </w:rPr>
        <w:t xml:space="preserve"> </w:t>
      </w:r>
      <w:r w:rsidR="00C0152D">
        <w:rPr>
          <w:rFonts w:asciiTheme="minorHAnsi" w:hAnsiTheme="minorHAnsi" w:hint="cs"/>
          <w:rtl/>
          <w:lang w:val="en-US" w:bidi="ar-SY"/>
        </w:rPr>
        <w:t>تقرير شامل منفصل</w:t>
      </w:r>
      <w:r w:rsidRPr="00267B5B">
        <w:rPr>
          <w:rFonts w:asciiTheme="minorHAnsi" w:hAnsiTheme="minorHAnsi" w:hint="cs"/>
          <w:rtl/>
          <w:lang w:val="en-US" w:bidi="ar-SY"/>
        </w:rPr>
        <w:t xml:space="preserve"> لدراسة المشروع وبدائله بمزيد من التفاصيل</w:t>
      </w:r>
      <w:r w:rsidR="00C0152D">
        <w:rPr>
          <w:rFonts w:asciiTheme="minorHAnsi" w:hAnsiTheme="minorHAnsi" w:hint="cs"/>
          <w:rtl/>
          <w:lang w:val="en-US" w:bidi="ar-SY"/>
        </w:rPr>
        <w:t>، وكذلك موقف مباني مقر الاتحاد بالكامل</w:t>
      </w:r>
      <w:r w:rsidRPr="00267B5B">
        <w:rPr>
          <w:rFonts w:asciiTheme="minorHAnsi" w:hAnsiTheme="minorHAnsi" w:hint="cs"/>
          <w:rtl/>
          <w:lang w:val="en-US" w:bidi="ar-SY"/>
        </w:rPr>
        <w:t>.</w:t>
      </w:r>
    </w:p>
    <w:p w:rsidR="00267B5B" w:rsidRPr="00267B5B" w:rsidRDefault="00267B5B" w:rsidP="00235822">
      <w:pPr>
        <w:pStyle w:val="Heading1"/>
        <w:rPr>
          <w:rtl/>
        </w:rPr>
      </w:pPr>
      <w:r w:rsidRPr="00267B5B">
        <w:t>7</w:t>
      </w:r>
      <w:r w:rsidRPr="00267B5B">
        <w:rPr>
          <w:rFonts w:hint="cs"/>
          <w:rtl/>
        </w:rPr>
        <w:tab/>
        <w:t>الالتزامات الطويلة الأجل</w:t>
      </w:r>
    </w:p>
    <w:p w:rsidR="00267B5B" w:rsidRPr="00267B5B" w:rsidRDefault="00267B5B" w:rsidP="007D773D">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A"/>
        </w:rPr>
      </w:pPr>
      <w:r w:rsidRPr="00267B5B">
        <w:rPr>
          <w:rFonts w:asciiTheme="minorHAnsi" w:eastAsia="SimSun" w:hAnsiTheme="minorHAnsi"/>
          <w:lang w:val="en-US" w:bidi="ar-SY"/>
        </w:rPr>
        <w:t>1.7</w:t>
      </w:r>
      <w:r w:rsidRPr="00267B5B">
        <w:rPr>
          <w:rFonts w:asciiTheme="minorHAnsi" w:eastAsia="SimSun" w:hAnsiTheme="minorHAnsi" w:hint="cs"/>
          <w:rtl/>
          <w:lang w:val="en-US" w:bidi="ar-SY"/>
        </w:rPr>
        <w:tab/>
        <w:t>أفضى اعتماد ا</w:t>
      </w:r>
      <w:r w:rsidRPr="00267B5B">
        <w:rPr>
          <w:rFonts w:asciiTheme="minorHAnsi" w:eastAsia="SimSun" w:hAnsiTheme="minorHAnsi" w:hint="eastAsia"/>
          <w:rtl/>
          <w:lang w:val="en-US" w:bidi="ar-SY"/>
        </w:rPr>
        <w:t>لمعايير</w:t>
      </w:r>
      <w:r w:rsidRPr="00267B5B">
        <w:rPr>
          <w:rFonts w:asciiTheme="minorHAnsi" w:eastAsia="SimSun" w:hAnsiTheme="minorHAnsi"/>
          <w:rtl/>
          <w:lang w:val="en-US" w:bidi="ar-SY"/>
        </w:rPr>
        <w:t xml:space="preserve"> </w:t>
      </w:r>
      <w:r w:rsidRPr="00267B5B">
        <w:rPr>
          <w:rFonts w:asciiTheme="minorHAnsi" w:eastAsia="SimSun" w:hAnsiTheme="minorHAnsi" w:hint="eastAsia"/>
          <w:rtl/>
          <w:lang w:val="en-US" w:bidi="ar-SY"/>
        </w:rPr>
        <w:t>المحاسبية</w:t>
      </w:r>
      <w:r w:rsidRPr="00267B5B">
        <w:rPr>
          <w:rFonts w:asciiTheme="minorHAnsi" w:eastAsia="SimSun" w:hAnsiTheme="minorHAnsi"/>
          <w:rtl/>
          <w:lang w:val="en-US" w:bidi="ar-SY"/>
        </w:rPr>
        <w:t xml:space="preserve"> </w:t>
      </w:r>
      <w:r w:rsidRPr="00267B5B">
        <w:rPr>
          <w:rFonts w:asciiTheme="minorHAnsi" w:eastAsia="SimSun" w:hAnsiTheme="minorHAnsi" w:hint="eastAsia"/>
          <w:rtl/>
          <w:lang w:val="en-US" w:bidi="ar-SY"/>
        </w:rPr>
        <w:t>الدولية</w:t>
      </w:r>
      <w:r w:rsidRPr="00267B5B">
        <w:rPr>
          <w:rFonts w:asciiTheme="minorHAnsi" w:eastAsia="SimSun" w:hAnsiTheme="minorHAnsi"/>
          <w:rtl/>
          <w:lang w:val="en-US" w:bidi="ar-SY"/>
        </w:rPr>
        <w:t xml:space="preserve"> </w:t>
      </w:r>
      <w:r w:rsidRPr="00267B5B">
        <w:rPr>
          <w:rFonts w:asciiTheme="minorHAnsi" w:eastAsia="SimSun" w:hAnsiTheme="minorHAnsi" w:hint="eastAsia"/>
          <w:rtl/>
          <w:lang w:val="en-US" w:bidi="ar-SY"/>
        </w:rPr>
        <w:t>للقطاع</w:t>
      </w:r>
      <w:r w:rsidRPr="00267B5B">
        <w:rPr>
          <w:rFonts w:asciiTheme="minorHAnsi" w:eastAsia="SimSun" w:hAnsiTheme="minorHAnsi"/>
          <w:rtl/>
          <w:lang w:val="en-US" w:bidi="ar-SY"/>
        </w:rPr>
        <w:t xml:space="preserve"> </w:t>
      </w:r>
      <w:r w:rsidRPr="00267B5B">
        <w:rPr>
          <w:rFonts w:asciiTheme="minorHAnsi" w:eastAsia="SimSun" w:hAnsiTheme="minorHAnsi" w:hint="eastAsia"/>
          <w:rtl/>
          <w:lang w:val="en-US" w:bidi="ar-SY"/>
        </w:rPr>
        <w:t>العام</w:t>
      </w:r>
      <w:r w:rsidRPr="00267B5B">
        <w:rPr>
          <w:rFonts w:asciiTheme="minorHAnsi" w:eastAsia="SimSun" w:hAnsiTheme="minorHAnsi"/>
          <w:rtl/>
          <w:lang w:val="en-US" w:bidi="ar-SY"/>
        </w:rPr>
        <w:t xml:space="preserve"> </w:t>
      </w:r>
      <w:r w:rsidRPr="00267B5B">
        <w:rPr>
          <w:rFonts w:asciiTheme="minorHAnsi" w:eastAsia="SimSun" w:hAnsiTheme="minorHAnsi"/>
          <w:lang w:val="en-US" w:bidi="ar-SY"/>
        </w:rPr>
        <w:t>(IPSAS)</w:t>
      </w:r>
      <w:r w:rsidRPr="00267B5B">
        <w:rPr>
          <w:rFonts w:asciiTheme="minorHAnsi" w:eastAsia="SimSun" w:hAnsiTheme="minorHAnsi" w:hint="cs"/>
          <w:rtl/>
          <w:lang w:val="en-US" w:bidi="ar-SY"/>
        </w:rPr>
        <w:t xml:space="preserve"> </w:t>
      </w:r>
      <w:r w:rsidRPr="00267B5B">
        <w:rPr>
          <w:rFonts w:asciiTheme="minorHAnsi" w:eastAsia="SimSun" w:hAnsiTheme="minorHAnsi" w:hint="cs"/>
          <w:i/>
          <w:iCs/>
          <w:rtl/>
          <w:lang w:val="en-US" w:bidi="ar-SY"/>
        </w:rPr>
        <w:t>إلى جملة أمور</w:t>
      </w:r>
      <w:r w:rsidRPr="00267B5B">
        <w:rPr>
          <w:rFonts w:asciiTheme="minorHAnsi" w:eastAsia="SimSun" w:hAnsiTheme="minorHAnsi" w:hint="cs"/>
          <w:rtl/>
          <w:lang w:val="en-US" w:bidi="ar-SY"/>
        </w:rPr>
        <w:t xml:space="preserve"> من بينها أن تتضمن البيانات المالية مجموع الالتزامات المتعلقة</w:t>
      </w:r>
      <w:r w:rsidRPr="00267B5B">
        <w:rPr>
          <w:rFonts w:asciiTheme="minorHAnsi" w:eastAsia="SimSun" w:hAnsiTheme="minorHAnsi" w:hint="eastAsia"/>
          <w:rtl/>
          <w:lang w:val="en-US" w:bidi="ar-SA"/>
        </w:rPr>
        <w:t xml:space="preserve"> </w:t>
      </w:r>
      <w:r w:rsidRPr="00267B5B">
        <w:rPr>
          <w:rFonts w:asciiTheme="minorHAnsi" w:eastAsia="SimSun" w:hAnsiTheme="minorHAnsi" w:hint="cs"/>
          <w:rtl/>
          <w:lang w:val="en-US" w:bidi="ar-SA"/>
        </w:rPr>
        <w:t>باستحقاقات الموظفين الطويلة الأجل</w:t>
      </w:r>
      <w:r w:rsidRPr="00267B5B">
        <w:rPr>
          <w:rFonts w:asciiTheme="minorHAnsi" w:eastAsia="SimSun" w:hAnsiTheme="minorHAnsi"/>
          <w:rtl/>
          <w:lang w:val="en-US" w:bidi="ar-SY"/>
        </w:rPr>
        <w:t xml:space="preserve"> </w:t>
      </w:r>
      <w:r w:rsidRPr="00267B5B">
        <w:rPr>
          <w:rFonts w:asciiTheme="minorHAnsi" w:eastAsia="SimSun" w:hAnsiTheme="minorHAnsi" w:hint="cs"/>
          <w:rtl/>
          <w:lang w:val="en-US" w:bidi="ar-SY"/>
        </w:rPr>
        <w:t>المدفوعة للموظفين العاملين والسابقين. وفي</w:t>
      </w:r>
      <w:r w:rsidRPr="00267B5B">
        <w:rPr>
          <w:rFonts w:asciiTheme="minorHAnsi" w:eastAsia="SimSun" w:hAnsiTheme="minorHAnsi" w:hint="eastAsia"/>
          <w:rtl/>
          <w:lang w:val="en-US" w:bidi="ar-SY"/>
        </w:rPr>
        <w:t> </w:t>
      </w:r>
      <w:r w:rsidRPr="00267B5B">
        <w:rPr>
          <w:rFonts w:asciiTheme="minorHAnsi" w:eastAsia="SimSun" w:hAnsiTheme="minorHAnsi" w:hint="cs"/>
          <w:rtl/>
          <w:lang w:val="en-US" w:bidi="ar-SY"/>
        </w:rPr>
        <w:t>غياب الاحتياطيات المخصصة لاستيعاب هذه التكاليف، تشكّل الالتزامات الطويلة الأجل ل</w:t>
      </w:r>
      <w:r w:rsidRPr="00267B5B">
        <w:rPr>
          <w:rFonts w:asciiTheme="minorHAnsi" w:eastAsia="SimSun" w:hAnsiTheme="minorHAnsi"/>
          <w:rtl/>
          <w:lang w:val="en-US" w:bidi="ar-SA"/>
        </w:rPr>
        <w:t>صندوق التأمين الصحي بعد انتهاء الخدمة</w:t>
      </w:r>
      <w:r w:rsidR="007D773D">
        <w:rPr>
          <w:rFonts w:asciiTheme="minorHAnsi" w:eastAsia="SimSun" w:hAnsiTheme="minorHAnsi" w:hint="eastAsia"/>
          <w:rtl/>
          <w:lang w:val="en-US" w:bidi="ar-SA"/>
        </w:rPr>
        <w:t> </w:t>
      </w:r>
      <w:r w:rsidRPr="00267B5B">
        <w:rPr>
          <w:rFonts w:asciiTheme="minorHAnsi" w:eastAsia="SimSun" w:hAnsiTheme="minorHAnsi"/>
          <w:lang w:val="en-US" w:bidi="ar-SA"/>
        </w:rPr>
        <w:t xml:space="preserve"> (ASHI)</w:t>
      </w:r>
      <w:r w:rsidRPr="00267B5B">
        <w:rPr>
          <w:rFonts w:asciiTheme="minorHAnsi" w:eastAsia="SimSun" w:hAnsiTheme="minorHAnsi" w:hint="cs"/>
          <w:rtl/>
          <w:lang w:val="en-US" w:bidi="ar-SA"/>
        </w:rPr>
        <w:t xml:space="preserve"> الجزء الرئيسي من القيمة السالبة ل</w:t>
      </w:r>
      <w:r w:rsidRPr="00267B5B">
        <w:rPr>
          <w:rFonts w:asciiTheme="minorHAnsi" w:eastAsia="SimSun" w:hAnsiTheme="minorHAnsi"/>
          <w:rtl/>
          <w:lang w:val="en-US" w:bidi="ar-SA"/>
        </w:rPr>
        <w:t xml:space="preserve">صافي الأصول </w:t>
      </w:r>
      <w:r w:rsidRPr="00267B5B">
        <w:rPr>
          <w:rFonts w:asciiTheme="minorHAnsi" w:eastAsia="SimSun" w:hAnsiTheme="minorHAnsi" w:hint="cs"/>
          <w:rtl/>
          <w:lang w:val="en-US" w:bidi="ar-SA"/>
        </w:rPr>
        <w:t xml:space="preserve">للاتحاد الذي كان يبلغ </w:t>
      </w:r>
      <w:r w:rsidRPr="00267B5B">
        <w:rPr>
          <w:rFonts w:asciiTheme="minorHAnsi" w:eastAsia="SimSun" w:hAnsiTheme="minorHAnsi"/>
          <w:lang w:val="en-US" w:bidi="ar-SA"/>
        </w:rPr>
        <w:t>228</w:t>
      </w:r>
      <w:r w:rsidRPr="00267B5B">
        <w:rPr>
          <w:rFonts w:asciiTheme="minorHAnsi" w:eastAsia="SimSun" w:hAnsiTheme="minorHAnsi" w:hint="cs"/>
          <w:rtl/>
          <w:lang w:val="en-US" w:bidi="ar-SA"/>
        </w:rPr>
        <w:t xml:space="preserve"> مليون فرنك سويسري في</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31</w:t>
      </w:r>
      <w:r w:rsidRPr="00267B5B">
        <w:rPr>
          <w:rFonts w:asciiTheme="minorHAnsi" w:eastAsia="SimSun" w:hAnsiTheme="minorHAnsi" w:hint="eastAsia"/>
          <w:rtl/>
          <w:lang w:val="en-US" w:bidi="ar-SA"/>
        </w:rPr>
        <w:t> </w:t>
      </w:r>
      <w:r w:rsidRPr="00267B5B">
        <w:rPr>
          <w:rFonts w:asciiTheme="minorHAnsi" w:eastAsia="SimSun" w:hAnsiTheme="minorHAnsi" w:hint="cs"/>
          <w:rtl/>
          <w:lang w:val="en-US" w:bidi="ar-SA"/>
        </w:rPr>
        <w:t>ديسمبر</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2012</w:t>
      </w:r>
      <w:r w:rsidRPr="00267B5B">
        <w:rPr>
          <w:rFonts w:asciiTheme="minorHAnsi" w:eastAsia="SimSun" w:hAnsiTheme="minorHAnsi" w:hint="cs"/>
          <w:rtl/>
          <w:lang w:val="en-US" w:bidi="ar-SA"/>
        </w:rPr>
        <w:t>. وقد</w:t>
      </w:r>
      <w:r w:rsidRPr="00267B5B">
        <w:rPr>
          <w:rFonts w:asciiTheme="minorHAnsi" w:eastAsia="SimSun" w:hAnsiTheme="minorHAnsi" w:hint="eastAsia"/>
          <w:rtl/>
          <w:lang w:val="en-US" w:bidi="ar-SA"/>
        </w:rPr>
        <w:t> </w:t>
      </w:r>
      <w:r w:rsidRPr="00267B5B">
        <w:rPr>
          <w:rFonts w:asciiTheme="minorHAnsi" w:eastAsia="SimSun" w:hAnsiTheme="minorHAnsi" w:hint="cs"/>
          <w:rtl/>
          <w:lang w:val="en-US" w:bidi="ar-SA"/>
        </w:rPr>
        <w:t xml:space="preserve">ارتفعت كثيراً على مرّ السنين تكاليف التأمين الصحي التي يتقاسمها الموظفون العاملون والمتقاعدون والاتحاد وهذا يُعزى بشكل خاص إلى ارتفاع عدد المتقاعدين وزيادة </w:t>
      </w:r>
      <w:r w:rsidRPr="00267B5B">
        <w:rPr>
          <w:rFonts w:asciiTheme="minorHAnsi" w:eastAsia="SimSun" w:hAnsiTheme="minorHAnsi"/>
          <w:rtl/>
          <w:lang w:val="en-US" w:bidi="ar-SA"/>
        </w:rPr>
        <w:t>متوسط العمر المتوقع</w:t>
      </w:r>
      <w:r w:rsidRPr="00267B5B">
        <w:rPr>
          <w:rFonts w:asciiTheme="minorHAnsi" w:eastAsia="SimSun" w:hAnsiTheme="minorHAnsi" w:hint="cs"/>
          <w:rtl/>
          <w:lang w:val="en-US" w:bidi="ar-SA"/>
        </w:rPr>
        <w:t xml:space="preserve"> وارتفاع التكاليف الطبية الفعلية والمتوقعة في سويسرا.</w:t>
      </w:r>
      <w:r w:rsidRPr="00267B5B">
        <w:rPr>
          <w:rFonts w:asciiTheme="minorHAnsi" w:eastAsia="SimSun" w:hAnsiTheme="minorHAnsi"/>
          <w:rtl/>
          <w:lang w:val="en-US" w:bidi="ar-SA"/>
        </w:rPr>
        <w:t xml:space="preserve"> </w:t>
      </w:r>
      <w:r w:rsidRPr="00267B5B">
        <w:rPr>
          <w:rFonts w:asciiTheme="minorHAnsi" w:eastAsia="SimSun" w:hAnsiTheme="minorHAnsi" w:hint="cs"/>
          <w:rtl/>
          <w:lang w:val="en-US" w:bidi="ar-SA"/>
        </w:rPr>
        <w:t xml:space="preserve">وتُظهر </w:t>
      </w:r>
      <w:r w:rsidRPr="00267B5B">
        <w:rPr>
          <w:rFonts w:asciiTheme="minorHAnsi" w:eastAsia="SimSun" w:hAnsiTheme="minorHAnsi"/>
          <w:rtl/>
          <w:lang w:val="en-US" w:bidi="ar-SA"/>
        </w:rPr>
        <w:t>الإسقاطات الإكتوارية</w:t>
      </w:r>
      <w:r w:rsidRPr="00267B5B">
        <w:rPr>
          <w:rFonts w:asciiTheme="minorHAnsi" w:eastAsia="SimSun" w:hAnsiTheme="minorHAnsi" w:hint="cs"/>
          <w:rtl/>
          <w:lang w:val="en-US" w:bidi="ar-SA"/>
        </w:rPr>
        <w:t xml:space="preserve"> أن التزامات الصندوق ستشهد نمواً متواصلاً في السنوات العشر</w:t>
      </w:r>
      <w:r w:rsidRPr="00267B5B">
        <w:rPr>
          <w:rFonts w:asciiTheme="minorHAnsi" w:eastAsia="SimSun" w:hAnsiTheme="minorHAnsi" w:hint="eastAsia"/>
          <w:rtl/>
          <w:lang w:val="en-US" w:bidi="ar-SA"/>
        </w:rPr>
        <w:t> </w:t>
      </w:r>
      <w:r w:rsidRPr="00267B5B">
        <w:rPr>
          <w:rFonts w:asciiTheme="minorHAnsi" w:eastAsia="SimSun" w:hAnsiTheme="minorHAnsi" w:hint="cs"/>
          <w:rtl/>
          <w:lang w:val="en-US" w:bidi="ar-SA"/>
        </w:rPr>
        <w:t>القادمة.</w:t>
      </w:r>
    </w:p>
    <w:p w:rsidR="00267B5B" w:rsidRPr="00267B5B" w:rsidRDefault="00267B5B" w:rsidP="00267B5B">
      <w:pPr>
        <w:keepNext/>
        <w:tabs>
          <w:tab w:val="clear" w:pos="567"/>
          <w:tab w:val="clear" w:pos="1701"/>
          <w:tab w:val="clear" w:pos="2835"/>
          <w:tab w:val="left" w:pos="1871"/>
        </w:tabs>
        <w:overflowPunct/>
        <w:autoSpaceDE/>
        <w:autoSpaceDN/>
        <w:adjustRightInd/>
        <w:textAlignment w:val="auto"/>
        <w:rPr>
          <w:rFonts w:asciiTheme="minorHAnsi" w:eastAsia="SimSun" w:hAnsiTheme="minorHAnsi"/>
          <w:spacing w:val="-8"/>
          <w:rtl/>
          <w:lang w:val="en-US" w:bidi="ar-SA"/>
        </w:rPr>
      </w:pPr>
      <w:r w:rsidRPr="00267B5B">
        <w:rPr>
          <w:rFonts w:asciiTheme="minorHAnsi" w:eastAsia="SimSun" w:hAnsiTheme="minorHAnsi"/>
          <w:spacing w:val="-8"/>
          <w:lang w:val="en-US" w:bidi="ar-SA"/>
        </w:rPr>
        <w:lastRenderedPageBreak/>
        <w:t>2.7</w:t>
      </w:r>
      <w:r w:rsidRPr="00267B5B">
        <w:rPr>
          <w:rFonts w:asciiTheme="minorHAnsi" w:eastAsia="SimSun" w:hAnsiTheme="minorHAnsi" w:hint="cs"/>
          <w:spacing w:val="-8"/>
          <w:rtl/>
          <w:lang w:val="en-US" w:bidi="ar-SA"/>
        </w:rPr>
        <w:tab/>
        <w:t>ويجري حالياً النظر في التدابير التالية التي تشكل أساس خطة طويلة الأجل ترمي إلى تغطية الالتزامات غير المموَّلة</w:t>
      </w:r>
      <w:r w:rsidRPr="00267B5B">
        <w:rPr>
          <w:rFonts w:asciiTheme="minorHAnsi" w:eastAsia="SimSun" w:hAnsiTheme="minorHAnsi" w:hint="eastAsia"/>
          <w:spacing w:val="-8"/>
          <w:rtl/>
          <w:lang w:val="en-US" w:bidi="ar-SA"/>
        </w:rPr>
        <w:t> </w:t>
      </w:r>
      <w:r w:rsidRPr="00267B5B">
        <w:rPr>
          <w:rFonts w:asciiTheme="minorHAnsi" w:eastAsia="SimSun" w:hAnsiTheme="minorHAnsi" w:hint="cs"/>
          <w:spacing w:val="-8"/>
          <w:rtl/>
          <w:lang w:val="en-US" w:bidi="ar-SA"/>
        </w:rPr>
        <w:t>تدريجياً:</w:t>
      </w:r>
    </w:p>
    <w:p w:rsidR="00267B5B" w:rsidRPr="00267B5B" w:rsidRDefault="00267B5B" w:rsidP="00FA23BB">
      <w:pPr>
        <w:keepNext/>
        <w:tabs>
          <w:tab w:val="clear" w:pos="567"/>
          <w:tab w:val="clear" w:pos="1701"/>
          <w:tab w:val="clear" w:pos="2835"/>
          <w:tab w:val="left" w:pos="1871"/>
        </w:tabs>
        <w:overflowPunct/>
        <w:autoSpaceDE/>
        <w:autoSpaceDN/>
        <w:adjustRightInd/>
        <w:spacing w:before="80"/>
        <w:ind w:left="2268" w:hanging="1134"/>
        <w:textAlignment w:val="auto"/>
        <w:rPr>
          <w:rFonts w:asciiTheme="minorHAnsi" w:eastAsia="SimSun" w:hAnsiTheme="minorHAnsi"/>
          <w:lang w:val="en-US" w:bidi="ar-SA"/>
        </w:rPr>
      </w:pPr>
      <w:r w:rsidRPr="00267B5B">
        <w:rPr>
          <w:rFonts w:asciiTheme="minorHAnsi" w:eastAsia="SimSun" w:hAnsiTheme="minorHAnsi" w:hint="cs"/>
          <w:rtl/>
          <w:lang w:val="en-US" w:bidi="ar-SA"/>
        </w:rPr>
        <w:t xml:space="preserve"> أ )</w:t>
      </w:r>
      <w:r w:rsidRPr="00267B5B">
        <w:rPr>
          <w:rFonts w:asciiTheme="minorHAnsi" w:eastAsia="SimSun" w:hAnsiTheme="minorHAnsi"/>
          <w:rtl/>
          <w:lang w:val="en-US" w:bidi="ar-SA"/>
        </w:rPr>
        <w:tab/>
      </w:r>
      <w:r w:rsidRPr="00267B5B">
        <w:rPr>
          <w:rFonts w:asciiTheme="minorHAnsi" w:eastAsia="SimSun" w:hAnsiTheme="minorHAnsi" w:hint="cs"/>
          <w:rtl/>
          <w:lang w:val="en-US" w:bidi="ar-SA"/>
        </w:rPr>
        <w:t xml:space="preserve">يتوقع تغطية </w:t>
      </w:r>
      <w:r w:rsidRPr="00267B5B">
        <w:rPr>
          <w:rFonts w:asciiTheme="minorHAnsi" w:eastAsia="SimSun" w:hAnsiTheme="minorHAnsi"/>
          <w:lang w:val="en-US" w:bidi="ar-SA"/>
        </w:rPr>
        <w:t>%50</w:t>
      </w:r>
      <w:r w:rsidRPr="00267B5B">
        <w:rPr>
          <w:rFonts w:asciiTheme="minorHAnsi" w:eastAsia="SimSun" w:hAnsiTheme="minorHAnsi" w:hint="cs"/>
          <w:rtl/>
          <w:lang w:val="en-US" w:bidi="ar-SA"/>
        </w:rPr>
        <w:t xml:space="preserve"> من القيمة السالبة لصافي الأصول بفضل ما يلي:</w:t>
      </w:r>
    </w:p>
    <w:p w:rsidR="00267B5B" w:rsidRPr="00267B5B" w:rsidRDefault="00267B5B" w:rsidP="00267B5B">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
        </w:rPr>
      </w:pPr>
      <w:r w:rsidRPr="00267B5B">
        <w:rPr>
          <w:rFonts w:asciiTheme="minorHAnsi" w:hAnsiTheme="minorHAnsi" w:hint="cs"/>
          <w:rtl/>
          <w:lang w:val="en-US" w:bidi="ar-SY"/>
        </w:rPr>
        <w:t>-</w:t>
      </w:r>
      <w:r w:rsidRPr="00267B5B">
        <w:rPr>
          <w:rFonts w:asciiTheme="minorHAnsi" w:hAnsiTheme="minorHAnsi"/>
          <w:rtl/>
          <w:lang w:val="en-US" w:bidi="ar-SY"/>
        </w:rPr>
        <w:tab/>
      </w:r>
      <w:r w:rsidRPr="00267B5B">
        <w:rPr>
          <w:rFonts w:asciiTheme="minorHAnsi" w:hAnsiTheme="minorHAnsi" w:hint="cs"/>
          <w:rtl/>
          <w:lang w:val="en-US" w:bidi="ar-SY"/>
        </w:rPr>
        <w:t>التقلبات المتوقعة في التوقعات الإكتوارية على المدى الطويل مثل ارتفاع معدل الخصم (استناداً إلى التطور الطويل الأجل ل</w:t>
      </w:r>
      <w:r w:rsidRPr="00267B5B">
        <w:rPr>
          <w:rFonts w:asciiTheme="minorHAnsi" w:hAnsiTheme="minorHAnsi" w:hint="cs"/>
          <w:rtl/>
          <w:lang w:val="en-US" w:bidi="ar"/>
        </w:rPr>
        <w:t>عوائد السندات الحكومية في السوق).</w:t>
      </w:r>
    </w:p>
    <w:p w:rsidR="00267B5B" w:rsidRPr="00267B5B" w:rsidRDefault="00267B5B" w:rsidP="00267B5B">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
        </w:rPr>
      </w:pPr>
      <w:r w:rsidRPr="00267B5B">
        <w:rPr>
          <w:rFonts w:asciiTheme="minorHAnsi" w:hAnsiTheme="minorHAnsi" w:hint="cs"/>
          <w:rtl/>
          <w:lang w:val="en-US" w:bidi="ar"/>
        </w:rPr>
        <w:t>-</w:t>
      </w:r>
      <w:r w:rsidRPr="00267B5B">
        <w:rPr>
          <w:rFonts w:asciiTheme="minorHAnsi" w:hAnsiTheme="minorHAnsi"/>
          <w:rtl/>
          <w:lang w:val="en-US" w:bidi="ar"/>
        </w:rPr>
        <w:tab/>
      </w:r>
      <w:r w:rsidRPr="00267B5B">
        <w:rPr>
          <w:rFonts w:asciiTheme="minorHAnsi" w:hAnsiTheme="minorHAnsi" w:hint="cs"/>
          <w:rtl/>
          <w:lang w:val="en-US" w:bidi="ar"/>
        </w:rPr>
        <w:t>تقليص الالتزامات ذات الصلة باحتواء التكاليف ورصد المطالبات على النحو الأمثل وتعديل المزايا الراهنة إذا دعت الحاجة إلى ذلك.</w:t>
      </w:r>
    </w:p>
    <w:p w:rsidR="00267B5B" w:rsidRPr="00267B5B" w:rsidRDefault="00267B5B" w:rsidP="007D773D">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
        </w:rPr>
      </w:pPr>
      <w:r w:rsidRPr="00267B5B">
        <w:rPr>
          <w:rFonts w:asciiTheme="minorHAnsi" w:hAnsiTheme="minorHAnsi" w:hint="cs"/>
          <w:rtl/>
          <w:lang w:val="en-US" w:bidi="ar"/>
        </w:rPr>
        <w:t>-</w:t>
      </w:r>
      <w:r w:rsidRPr="00267B5B">
        <w:rPr>
          <w:rFonts w:asciiTheme="minorHAnsi" w:hAnsiTheme="minorHAnsi"/>
          <w:rtl/>
          <w:lang w:val="en-US" w:bidi="ar"/>
        </w:rPr>
        <w:tab/>
      </w:r>
      <w:r w:rsidRPr="00267B5B">
        <w:rPr>
          <w:rFonts w:asciiTheme="minorHAnsi" w:hAnsiTheme="minorHAnsi" w:hint="cs"/>
          <w:rtl/>
          <w:lang w:val="en-US" w:bidi="ar"/>
        </w:rPr>
        <w:t xml:space="preserve">رفع سن التقاعد إلى </w:t>
      </w:r>
      <w:r w:rsidRPr="00267B5B">
        <w:rPr>
          <w:rFonts w:asciiTheme="minorHAnsi" w:hAnsiTheme="minorHAnsi"/>
          <w:lang w:val="en-US" w:bidi="ar"/>
        </w:rPr>
        <w:t>65</w:t>
      </w:r>
      <w:r w:rsidRPr="00267B5B">
        <w:rPr>
          <w:rFonts w:asciiTheme="minorHAnsi" w:hAnsiTheme="minorHAnsi" w:hint="cs"/>
          <w:rtl/>
          <w:lang w:val="en-US" w:bidi="ar"/>
        </w:rPr>
        <w:t xml:space="preserve"> عاماً. وذلك نظراً إلى أن اشتراكات الموظفين العاملين في</w:t>
      </w:r>
      <w:r w:rsidR="007D773D">
        <w:rPr>
          <w:rFonts w:asciiTheme="minorHAnsi" w:hAnsiTheme="minorHAnsi" w:hint="eastAsia"/>
          <w:rtl/>
          <w:lang w:val="en-US" w:bidi="ar"/>
        </w:rPr>
        <w:t> </w:t>
      </w:r>
      <w:r w:rsidRPr="00267B5B">
        <w:rPr>
          <w:rFonts w:asciiTheme="minorHAnsi" w:hAnsiTheme="minorHAnsi" w:hint="cs"/>
          <w:rtl/>
          <w:lang w:val="en-US" w:bidi="ar"/>
        </w:rPr>
        <w:t>صندوق التأمين الصحي أعلى من اشتراكات المتقاعدين.</w:t>
      </w:r>
    </w:p>
    <w:p w:rsidR="00267B5B" w:rsidRPr="00267B5B" w:rsidRDefault="00267B5B" w:rsidP="007D773D">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SA"/>
        </w:rPr>
      </w:pPr>
      <w:r w:rsidRPr="00267B5B">
        <w:rPr>
          <w:rFonts w:asciiTheme="minorHAnsi" w:hAnsiTheme="minorHAnsi" w:hint="cs"/>
          <w:rtl/>
          <w:lang w:val="en-US" w:bidi="ar"/>
        </w:rPr>
        <w:t>-</w:t>
      </w:r>
      <w:r w:rsidRPr="00267B5B">
        <w:rPr>
          <w:rFonts w:asciiTheme="minorHAnsi" w:hAnsiTheme="minorHAnsi"/>
          <w:rtl/>
          <w:lang w:val="en-US" w:bidi="ar"/>
        </w:rPr>
        <w:tab/>
      </w:r>
      <w:r w:rsidRPr="00267B5B">
        <w:rPr>
          <w:rFonts w:asciiTheme="minorHAnsi" w:hAnsiTheme="minorHAnsi" w:hint="cs"/>
          <w:rtl/>
          <w:lang w:val="en-US" w:bidi="ar"/>
        </w:rPr>
        <w:t xml:space="preserve">ضمان التوازن الفعلي في </w:t>
      </w:r>
      <w:r w:rsidRPr="00267B5B">
        <w:rPr>
          <w:rFonts w:asciiTheme="minorHAnsi" w:hAnsiTheme="minorHAnsi" w:hint="cs"/>
          <w:rtl/>
          <w:lang w:val="en-US" w:bidi="ar-SA"/>
        </w:rPr>
        <w:t>التغطية القائمة على</w:t>
      </w:r>
      <w:r w:rsidRPr="00267B5B">
        <w:rPr>
          <w:rFonts w:asciiTheme="minorHAnsi" w:hAnsiTheme="minorHAnsi"/>
          <w:rtl/>
          <w:lang w:val="en-US" w:bidi="ar-SA"/>
        </w:rPr>
        <w:t xml:space="preserve"> الدفع حسب الحاجة </w:t>
      </w:r>
      <w:r w:rsidRPr="00267B5B">
        <w:rPr>
          <w:rFonts w:asciiTheme="minorHAnsi" w:hAnsiTheme="minorHAnsi" w:hint="cs"/>
          <w:rtl/>
          <w:lang w:val="en-US" w:bidi="ar-SA"/>
        </w:rPr>
        <w:t xml:space="preserve">في </w:t>
      </w:r>
      <w:r w:rsidRPr="00267B5B">
        <w:rPr>
          <w:rFonts w:asciiTheme="minorHAnsi" w:hAnsiTheme="minorHAnsi"/>
          <w:rtl/>
          <w:lang w:val="en-US" w:bidi="ar-SA"/>
        </w:rPr>
        <w:t>منتصف المدة</w:t>
      </w:r>
      <w:r w:rsidRPr="00267B5B">
        <w:rPr>
          <w:rFonts w:asciiTheme="minorHAnsi" w:hAnsiTheme="minorHAnsi" w:hint="cs"/>
          <w:rtl/>
          <w:lang w:val="en-US" w:bidi="ar-SA"/>
        </w:rPr>
        <w:t xml:space="preserve">، من خلال زيادة </w:t>
      </w:r>
      <w:r w:rsidRPr="00267B5B">
        <w:rPr>
          <w:rFonts w:asciiTheme="minorHAnsi" w:hAnsiTheme="minorHAnsi" w:hint="cs"/>
          <w:spacing w:val="6"/>
          <w:rtl/>
          <w:lang w:val="en-US" w:bidi="ar-SA"/>
        </w:rPr>
        <w:t xml:space="preserve">معدل اشتراكات الموظفين العاملين والمتقاعدين والاتحاد. وكان </w:t>
      </w:r>
      <w:r w:rsidRPr="00267B5B">
        <w:rPr>
          <w:rFonts w:asciiTheme="minorHAnsi" w:hAnsiTheme="minorHAnsi"/>
          <w:spacing w:val="6"/>
          <w:rtl/>
          <w:lang w:val="en-US" w:bidi="ar-SA"/>
        </w:rPr>
        <w:t>معدل الاشتراك الأساسي</w:t>
      </w:r>
      <w:r w:rsidRPr="00267B5B">
        <w:rPr>
          <w:rFonts w:asciiTheme="minorHAnsi" w:hAnsiTheme="minorHAnsi" w:hint="cs"/>
          <w:spacing w:val="6"/>
          <w:rtl/>
          <w:lang w:val="en-US" w:bidi="ar-SA"/>
        </w:rPr>
        <w:t xml:space="preserve"> يبلغ </w:t>
      </w:r>
      <w:r w:rsidRPr="00267B5B">
        <w:rPr>
          <w:rFonts w:asciiTheme="minorHAnsi" w:hAnsiTheme="minorHAnsi"/>
          <w:spacing w:val="6"/>
          <w:lang w:val="en-US" w:bidi="ar-SA"/>
        </w:rPr>
        <w:t>%3,3</w:t>
      </w:r>
      <w:r w:rsidRPr="00267B5B">
        <w:rPr>
          <w:rFonts w:asciiTheme="minorHAnsi" w:hAnsiTheme="minorHAnsi" w:hint="cs"/>
          <w:spacing w:val="6"/>
          <w:rtl/>
          <w:lang w:val="en-US" w:bidi="ar-SA"/>
        </w:rPr>
        <w:t xml:space="preserve"> في </w:t>
      </w:r>
      <w:r w:rsidRPr="00267B5B">
        <w:rPr>
          <w:rFonts w:asciiTheme="minorHAnsi" w:hAnsiTheme="minorHAnsi" w:hint="cs"/>
          <w:rtl/>
          <w:lang w:val="en-US" w:bidi="ar-SA"/>
        </w:rPr>
        <w:t xml:space="preserve">ميزانية </w:t>
      </w:r>
      <w:r w:rsidRPr="00267B5B">
        <w:rPr>
          <w:rFonts w:asciiTheme="minorHAnsi" w:hAnsiTheme="minorHAnsi"/>
          <w:lang w:val="en-US" w:bidi="ar-SA"/>
        </w:rPr>
        <w:t>2013</w:t>
      </w:r>
      <w:r w:rsidRPr="00267B5B">
        <w:rPr>
          <w:rFonts w:asciiTheme="minorHAnsi" w:hAnsiTheme="minorHAnsi"/>
          <w:lang w:val="en-US" w:bidi="ar-SA"/>
        </w:rPr>
        <w:noBreakHyphen/>
        <w:t>2012</w:t>
      </w:r>
      <w:r w:rsidRPr="00267B5B">
        <w:rPr>
          <w:rFonts w:asciiTheme="minorHAnsi" w:hAnsiTheme="minorHAnsi" w:hint="cs"/>
          <w:rtl/>
          <w:lang w:val="en-US" w:bidi="ar-SA"/>
        </w:rPr>
        <w:t>، و</w:t>
      </w:r>
      <w:r w:rsidRPr="00267B5B">
        <w:rPr>
          <w:rFonts w:asciiTheme="minorHAnsi" w:hAnsiTheme="minorHAnsi"/>
          <w:lang w:val="en-US" w:bidi="ar-SA"/>
        </w:rPr>
        <w:t>%3,91</w:t>
      </w:r>
      <w:r w:rsidRPr="00267B5B">
        <w:rPr>
          <w:rFonts w:asciiTheme="minorHAnsi" w:hAnsiTheme="minorHAnsi" w:hint="cs"/>
          <w:rtl/>
          <w:lang w:val="en-US" w:bidi="ar-SA"/>
        </w:rPr>
        <w:t xml:space="preserve"> في ميزانية </w:t>
      </w:r>
      <w:r w:rsidRPr="00267B5B">
        <w:rPr>
          <w:rFonts w:asciiTheme="minorHAnsi" w:hAnsiTheme="minorHAnsi"/>
          <w:lang w:val="en-US" w:bidi="ar-SA"/>
        </w:rPr>
        <w:t>2015</w:t>
      </w:r>
      <w:r w:rsidRPr="00267B5B">
        <w:rPr>
          <w:rFonts w:asciiTheme="minorHAnsi" w:hAnsiTheme="minorHAnsi"/>
          <w:lang w:val="en-US" w:bidi="ar-SA"/>
        </w:rPr>
        <w:noBreakHyphen/>
        <w:t>2014</w:t>
      </w:r>
      <w:r w:rsidRPr="00267B5B">
        <w:rPr>
          <w:rFonts w:asciiTheme="minorHAnsi" w:hAnsiTheme="minorHAnsi" w:hint="cs"/>
          <w:rtl/>
          <w:lang w:val="en-US" w:bidi="ar-SA"/>
        </w:rPr>
        <w:t xml:space="preserve"> واستقر عند نسبة</w:t>
      </w:r>
      <w:r w:rsidRPr="00267B5B">
        <w:rPr>
          <w:rFonts w:asciiTheme="minorHAnsi" w:hAnsiTheme="minorHAnsi" w:hint="eastAsia"/>
          <w:rtl/>
          <w:lang w:val="en-US" w:bidi="ar-SA"/>
        </w:rPr>
        <w:t> </w:t>
      </w:r>
      <w:r w:rsidRPr="00267B5B">
        <w:rPr>
          <w:rFonts w:asciiTheme="minorHAnsi" w:hAnsiTheme="minorHAnsi"/>
          <w:lang w:val="en-US" w:bidi="ar-SA"/>
        </w:rPr>
        <w:t>%5,16</w:t>
      </w:r>
      <w:r w:rsidRPr="00267B5B">
        <w:rPr>
          <w:rFonts w:asciiTheme="minorHAnsi" w:hAnsiTheme="minorHAnsi" w:hint="cs"/>
          <w:rtl/>
          <w:lang w:val="en-US" w:bidi="ar-SA"/>
        </w:rPr>
        <w:t xml:space="preserve"> في</w:t>
      </w:r>
      <w:r w:rsidRPr="00267B5B">
        <w:rPr>
          <w:rFonts w:asciiTheme="minorHAnsi" w:hAnsiTheme="minorHAnsi" w:hint="eastAsia"/>
          <w:rtl/>
          <w:lang w:val="en-US" w:bidi="ar-SA"/>
        </w:rPr>
        <w:t> </w:t>
      </w:r>
      <w:r w:rsidRPr="00267B5B">
        <w:rPr>
          <w:rFonts w:asciiTheme="minorHAnsi" w:hAnsiTheme="minorHAnsi" w:hint="cs"/>
          <w:rtl/>
          <w:lang w:val="en-US" w:bidi="ar-SA"/>
        </w:rPr>
        <w:t xml:space="preserve">مشروع الخطة المالية للفترة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A"/>
        </w:rPr>
        <w:t xml:space="preserve">، بما يتوافق مع الدراسات الإكتوارية التي </w:t>
      </w:r>
      <w:r w:rsidRPr="00A507FF">
        <w:rPr>
          <w:rFonts w:asciiTheme="minorHAnsi" w:hAnsiTheme="minorHAnsi" w:hint="cs"/>
          <w:spacing w:val="-2"/>
          <w:rtl/>
          <w:lang w:val="en-US" w:bidi="ar-SA"/>
        </w:rPr>
        <w:t xml:space="preserve">أجريت. ومن المتوقع زيادة اعتمادات التأمين الصحي بقيمة </w:t>
      </w:r>
      <w:r w:rsidRPr="00A507FF">
        <w:rPr>
          <w:rFonts w:asciiTheme="minorHAnsi" w:hAnsiTheme="minorHAnsi"/>
          <w:spacing w:val="-2"/>
          <w:lang w:val="en-US" w:bidi="ar-SA"/>
        </w:rPr>
        <w:t>15,8</w:t>
      </w:r>
      <w:r w:rsidRPr="00A507FF">
        <w:rPr>
          <w:rFonts w:asciiTheme="minorHAnsi" w:hAnsiTheme="minorHAnsi" w:hint="cs"/>
          <w:spacing w:val="-2"/>
          <w:rtl/>
          <w:lang w:val="en-US" w:bidi="ar-SA"/>
        </w:rPr>
        <w:t xml:space="preserve"> مليون فرنك سويسري (</w:t>
      </w:r>
      <w:r w:rsidRPr="00A507FF">
        <w:rPr>
          <w:rFonts w:asciiTheme="minorHAnsi" w:hAnsiTheme="minorHAnsi"/>
          <w:spacing w:val="-2"/>
          <w:lang w:val="en-US" w:bidi="ar-SA"/>
        </w:rPr>
        <w:t>9,2</w:t>
      </w:r>
      <w:r w:rsidRPr="00A507FF">
        <w:rPr>
          <w:rFonts w:asciiTheme="minorHAnsi" w:hAnsiTheme="minorHAnsi" w:hint="cs"/>
          <w:spacing w:val="-2"/>
          <w:rtl/>
          <w:lang w:val="en-US" w:bidi="ar-SA"/>
        </w:rPr>
        <w:t xml:space="preserve"> مليون</w:t>
      </w:r>
      <w:r w:rsidRPr="00267B5B">
        <w:rPr>
          <w:rFonts w:asciiTheme="minorHAnsi" w:hAnsiTheme="minorHAnsi" w:hint="cs"/>
          <w:rtl/>
          <w:lang w:val="en-US" w:bidi="ar-SA"/>
        </w:rPr>
        <w:t xml:space="preserve"> فرنك سويسري للمتقاعدين و</w:t>
      </w:r>
      <w:r w:rsidRPr="00267B5B">
        <w:rPr>
          <w:rFonts w:asciiTheme="minorHAnsi" w:hAnsiTheme="minorHAnsi"/>
          <w:lang w:val="en-US" w:bidi="ar-SA"/>
        </w:rPr>
        <w:t>6,6</w:t>
      </w:r>
      <w:r w:rsidRPr="00267B5B">
        <w:rPr>
          <w:rFonts w:asciiTheme="minorHAnsi" w:hAnsiTheme="minorHAnsi" w:hint="eastAsia"/>
          <w:rtl/>
          <w:lang w:val="en-US" w:bidi="ar-SA"/>
        </w:rPr>
        <w:t> </w:t>
      </w:r>
      <w:r w:rsidRPr="00267B5B">
        <w:rPr>
          <w:rFonts w:asciiTheme="minorHAnsi" w:hAnsiTheme="minorHAnsi" w:hint="cs"/>
          <w:rtl/>
          <w:lang w:val="en-US" w:bidi="ar-SA"/>
        </w:rPr>
        <w:t>مليون فرنك سويسري للموظفين العاملين) في</w:t>
      </w:r>
      <w:r w:rsidR="007D773D">
        <w:rPr>
          <w:rFonts w:asciiTheme="minorHAnsi" w:hAnsiTheme="minorHAnsi" w:hint="eastAsia"/>
          <w:rtl/>
          <w:lang w:val="en-US" w:bidi="ar-SA"/>
        </w:rPr>
        <w:t> </w:t>
      </w:r>
      <w:r w:rsidRPr="00267B5B">
        <w:rPr>
          <w:rFonts w:asciiTheme="minorHAnsi" w:hAnsiTheme="minorHAnsi" w:hint="cs"/>
          <w:rtl/>
          <w:lang w:val="en-US" w:bidi="ar-SA"/>
        </w:rPr>
        <w:t>مشروع الخطة المالية للفترة</w:t>
      </w:r>
      <w:r w:rsidRPr="00267B5B">
        <w:rPr>
          <w:rFonts w:asciiTheme="minorHAnsi" w:hAnsiTheme="minorHAnsi" w:hint="eastAsia"/>
          <w:rtl/>
          <w:lang w:val="en-US" w:bidi="ar-SA"/>
        </w:rPr>
        <w:t> </w:t>
      </w:r>
      <w:r w:rsidRPr="00267B5B">
        <w:rPr>
          <w:rFonts w:asciiTheme="minorHAnsi" w:hAnsiTheme="minorHAnsi"/>
          <w:lang w:val="en-US" w:bidi="ar-SA"/>
        </w:rPr>
        <w:t>2019</w:t>
      </w:r>
      <w:r w:rsidRPr="00267B5B">
        <w:rPr>
          <w:rFonts w:asciiTheme="minorHAnsi" w:hAnsiTheme="minorHAnsi"/>
          <w:lang w:val="en-US" w:bidi="ar-SA"/>
        </w:rPr>
        <w:noBreakHyphen/>
        <w:t>2016</w:t>
      </w:r>
      <w:r w:rsidRPr="00267B5B">
        <w:rPr>
          <w:rFonts w:asciiTheme="minorHAnsi" w:hAnsiTheme="minorHAnsi" w:hint="cs"/>
          <w:rtl/>
          <w:lang w:val="en-US" w:bidi="ar-SA"/>
        </w:rPr>
        <w:t>.</w:t>
      </w:r>
    </w:p>
    <w:p w:rsidR="00267B5B" w:rsidRPr="00267B5B" w:rsidRDefault="00267B5B" w:rsidP="00267B5B">
      <w:pPr>
        <w:tabs>
          <w:tab w:val="clear" w:pos="567"/>
          <w:tab w:val="clear" w:pos="1701"/>
          <w:tab w:val="clear" w:pos="2268"/>
          <w:tab w:val="clear" w:pos="2835"/>
          <w:tab w:val="left" w:pos="1871"/>
        </w:tabs>
        <w:overflowPunct/>
        <w:autoSpaceDE/>
        <w:autoSpaceDN/>
        <w:adjustRightInd/>
        <w:spacing w:before="80"/>
        <w:ind w:left="1870" w:hanging="736"/>
        <w:textAlignment w:val="auto"/>
        <w:rPr>
          <w:rFonts w:asciiTheme="minorHAnsi" w:eastAsia="SimSun" w:hAnsiTheme="minorHAnsi"/>
          <w:rtl/>
          <w:lang w:val="en-US" w:bidi="ar-SA"/>
        </w:rPr>
      </w:pPr>
      <w:r w:rsidRPr="00267B5B">
        <w:rPr>
          <w:rFonts w:asciiTheme="minorHAnsi" w:eastAsia="SimSun" w:hAnsiTheme="minorHAnsi" w:hint="cs"/>
          <w:rtl/>
          <w:lang w:val="en-US" w:bidi="ar-SA"/>
        </w:rPr>
        <w:t>ب)</w:t>
      </w:r>
      <w:r w:rsidRPr="00267B5B">
        <w:rPr>
          <w:rFonts w:asciiTheme="minorHAnsi" w:eastAsia="SimSun" w:hAnsiTheme="minorHAnsi"/>
          <w:lang w:val="en-US" w:bidi="ar-SA"/>
        </w:rPr>
        <w:tab/>
      </w:r>
      <w:r w:rsidRPr="00267B5B">
        <w:rPr>
          <w:rFonts w:asciiTheme="minorHAnsi" w:eastAsia="SimSun" w:hAnsiTheme="minorHAnsi" w:hint="cs"/>
          <w:rtl/>
          <w:lang w:val="en-US" w:bidi="ar-SA"/>
        </w:rPr>
        <w:t xml:space="preserve">يتوقع تغطية </w:t>
      </w:r>
      <w:r w:rsidRPr="00267B5B">
        <w:rPr>
          <w:rFonts w:asciiTheme="minorHAnsi" w:eastAsia="SimSun" w:hAnsiTheme="minorHAnsi"/>
          <w:lang w:val="en-US" w:bidi="ar-SA"/>
        </w:rPr>
        <w:t>%50</w:t>
      </w:r>
      <w:r w:rsidRPr="00267B5B">
        <w:rPr>
          <w:rFonts w:asciiTheme="minorHAnsi" w:eastAsia="SimSun" w:hAnsiTheme="minorHAnsi" w:hint="cs"/>
          <w:rtl/>
          <w:lang w:val="en-US" w:bidi="ar-SA"/>
        </w:rPr>
        <w:t xml:space="preserve"> من الالتزامات غير المموَّلة بفضل إدراج صندوق احتياطي تابع لصندوق التأمين الصحي بعد انتهاء الخدمة </w:t>
      </w:r>
      <w:r w:rsidRPr="00267B5B">
        <w:rPr>
          <w:rFonts w:asciiTheme="minorHAnsi" w:eastAsia="SimSun" w:hAnsiTheme="minorHAnsi"/>
          <w:lang w:val="en-US" w:bidi="ar-SA"/>
        </w:rPr>
        <w:t>(ASHI)</w:t>
      </w:r>
      <w:r w:rsidRPr="00267B5B">
        <w:rPr>
          <w:rFonts w:asciiTheme="minorHAnsi" w:eastAsia="SimSun" w:hAnsiTheme="minorHAnsi" w:hint="cs"/>
          <w:rtl/>
          <w:lang w:val="en-US" w:bidi="ar-SA"/>
        </w:rPr>
        <w:t xml:space="preserve"> تدريجياً في حسابات الاتحاد:</w:t>
      </w:r>
    </w:p>
    <w:p w:rsidR="00267B5B" w:rsidRPr="00267B5B" w:rsidRDefault="00267B5B" w:rsidP="00267B5B">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SA"/>
        </w:rPr>
      </w:pPr>
      <w:r w:rsidRPr="00267B5B">
        <w:rPr>
          <w:rFonts w:asciiTheme="minorHAnsi" w:hAnsiTheme="minorHAnsi" w:hint="cs"/>
          <w:rtl/>
          <w:lang w:val="en-US" w:bidi="ar-SA"/>
        </w:rPr>
        <w:t>-</w:t>
      </w:r>
      <w:r w:rsidRPr="00267B5B">
        <w:rPr>
          <w:rFonts w:asciiTheme="minorHAnsi" w:hAnsiTheme="minorHAnsi"/>
          <w:rtl/>
          <w:lang w:val="en-US" w:bidi="ar-SA"/>
        </w:rPr>
        <w:tab/>
      </w:r>
      <w:r w:rsidRPr="00267B5B">
        <w:rPr>
          <w:rFonts w:asciiTheme="minorHAnsi" w:hAnsiTheme="minorHAnsi" w:hint="cs"/>
          <w:rtl/>
          <w:lang w:val="en-US" w:bidi="ar-SA"/>
        </w:rPr>
        <w:t xml:space="preserve">قرر المجلس إنشاء هذا الصندوق في دورته لعام </w:t>
      </w:r>
      <w:r w:rsidRPr="00267B5B">
        <w:rPr>
          <w:rFonts w:asciiTheme="minorHAnsi" w:hAnsiTheme="minorHAnsi"/>
          <w:lang w:val="en-US" w:bidi="ar-SA"/>
        </w:rPr>
        <w:t>2013</w:t>
      </w:r>
      <w:r w:rsidRPr="00267B5B">
        <w:rPr>
          <w:rFonts w:asciiTheme="minorHAnsi" w:hAnsiTheme="minorHAnsi" w:hint="cs"/>
          <w:rtl/>
          <w:lang w:val="en-US" w:bidi="ar-SA"/>
        </w:rPr>
        <w:t xml:space="preserve"> وسدد دفعة أولى بقيمة </w:t>
      </w:r>
      <w:r w:rsidRPr="00267B5B">
        <w:rPr>
          <w:rFonts w:asciiTheme="minorHAnsi" w:hAnsiTheme="minorHAnsi"/>
          <w:lang w:val="en-US" w:bidi="ar-SA"/>
        </w:rPr>
        <w:t>4</w:t>
      </w:r>
      <w:r w:rsidRPr="00267B5B">
        <w:rPr>
          <w:rFonts w:asciiTheme="minorHAnsi" w:hAnsiTheme="minorHAnsi" w:hint="eastAsia"/>
          <w:rtl/>
          <w:lang w:val="en-US" w:bidi="ar-SA"/>
        </w:rPr>
        <w:t> </w:t>
      </w:r>
      <w:r w:rsidRPr="00267B5B">
        <w:rPr>
          <w:rFonts w:asciiTheme="minorHAnsi" w:hAnsiTheme="minorHAnsi" w:hint="cs"/>
          <w:rtl/>
          <w:lang w:val="en-US" w:bidi="ar-SA"/>
        </w:rPr>
        <w:t>ملايين فرنك سويسري مستمدة من حساب الاحتياطي.</w:t>
      </w:r>
    </w:p>
    <w:p w:rsidR="00267B5B" w:rsidRPr="00267B5B" w:rsidRDefault="00267B5B" w:rsidP="00267B5B">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bidi="ar-SA"/>
        </w:rPr>
      </w:pPr>
      <w:r w:rsidRPr="00267B5B">
        <w:rPr>
          <w:rFonts w:asciiTheme="minorHAnsi" w:hAnsiTheme="minorHAnsi" w:hint="cs"/>
          <w:rtl/>
          <w:lang w:val="en-US" w:bidi="ar-SA"/>
        </w:rPr>
        <w:t>-</w:t>
      </w:r>
      <w:r w:rsidRPr="00267B5B">
        <w:rPr>
          <w:rFonts w:asciiTheme="minorHAnsi" w:hAnsiTheme="minorHAnsi"/>
          <w:rtl/>
          <w:lang w:val="en-US" w:bidi="ar-SA"/>
        </w:rPr>
        <w:tab/>
      </w:r>
      <w:r w:rsidRPr="00267B5B">
        <w:rPr>
          <w:rFonts w:asciiTheme="minorHAnsi" w:hAnsiTheme="minorHAnsi" w:hint="cs"/>
          <w:rtl/>
          <w:lang w:val="en-US" w:bidi="ar-SA"/>
        </w:rPr>
        <w:t>يتضمن مشروع الخطة المالية مبلغاً يدفع سنوياً مقداره مليون فرنك سويسري لتمويل حساب الاحتياطي لصندوق التأمين الصحي.</w:t>
      </w:r>
    </w:p>
    <w:p w:rsidR="00267B5B" w:rsidRPr="00267B5B" w:rsidRDefault="00267B5B" w:rsidP="00267B5B">
      <w:pPr>
        <w:tabs>
          <w:tab w:val="clear" w:pos="567"/>
          <w:tab w:val="clear" w:pos="1134"/>
          <w:tab w:val="clear" w:pos="1701"/>
          <w:tab w:val="clear" w:pos="2835"/>
          <w:tab w:val="left" w:pos="1871"/>
          <w:tab w:val="left" w:pos="2500"/>
        </w:tabs>
        <w:overflowPunct/>
        <w:autoSpaceDE/>
        <w:autoSpaceDN/>
        <w:adjustRightInd/>
        <w:spacing w:before="80"/>
        <w:ind w:left="2268" w:hanging="397"/>
        <w:textAlignment w:val="auto"/>
        <w:rPr>
          <w:rFonts w:asciiTheme="minorHAnsi" w:hAnsiTheme="minorHAnsi"/>
          <w:rtl/>
          <w:lang w:val="en-US"/>
        </w:rPr>
      </w:pPr>
      <w:r w:rsidRPr="00267B5B">
        <w:rPr>
          <w:rFonts w:asciiTheme="minorHAnsi" w:hAnsiTheme="minorHAnsi" w:hint="cs"/>
          <w:rtl/>
          <w:lang w:val="en-US" w:bidi="ar-SA"/>
        </w:rPr>
        <w:t>-</w:t>
      </w:r>
      <w:r w:rsidRPr="00267B5B">
        <w:rPr>
          <w:rFonts w:asciiTheme="minorHAnsi" w:hAnsiTheme="minorHAnsi"/>
          <w:rtl/>
          <w:lang w:val="en-US" w:bidi="ar-SA"/>
        </w:rPr>
        <w:tab/>
      </w:r>
      <w:r w:rsidRPr="00267B5B">
        <w:rPr>
          <w:rFonts w:asciiTheme="minorHAnsi" w:hAnsiTheme="minorHAnsi" w:hint="cs"/>
          <w:rtl/>
          <w:lang w:val="en-US" w:bidi="ar-SA"/>
        </w:rPr>
        <w:t>ويمكن أيضاً أن تخصَّص لاحتياطي صندوق التأمين الصحي نسبة من الفائض الذي قد تحققه الميزانية العادية للاتحاد في المستقبل.</w:t>
      </w:r>
    </w:p>
    <w:p w:rsidR="00267B5B" w:rsidRPr="00267B5B" w:rsidRDefault="00267B5B" w:rsidP="00267B5B">
      <w:pPr>
        <w:tabs>
          <w:tab w:val="clear" w:pos="567"/>
          <w:tab w:val="clear" w:pos="1701"/>
          <w:tab w:val="clear" w:pos="2268"/>
          <w:tab w:val="clear" w:pos="2835"/>
          <w:tab w:val="left" w:pos="1871"/>
        </w:tabs>
        <w:overflowPunct/>
        <w:autoSpaceDE/>
        <w:autoSpaceDN/>
        <w:adjustRightInd/>
        <w:spacing w:before="80"/>
        <w:ind w:left="1870" w:hanging="736"/>
        <w:textAlignment w:val="auto"/>
        <w:rPr>
          <w:rFonts w:asciiTheme="minorHAnsi" w:eastAsia="SimSun" w:hAnsiTheme="minorHAnsi"/>
          <w:rtl/>
          <w:lang w:val="en-US" w:bidi="ar-SA"/>
        </w:rPr>
      </w:pPr>
      <w:r w:rsidRPr="00267B5B">
        <w:rPr>
          <w:rFonts w:asciiTheme="minorHAnsi" w:eastAsia="SimSun" w:hAnsiTheme="minorHAnsi" w:hint="cs"/>
          <w:rtl/>
          <w:lang w:val="en-US" w:bidi="ar-SA"/>
        </w:rPr>
        <w:t>ج)</w:t>
      </w:r>
      <w:r w:rsidRPr="00267B5B">
        <w:rPr>
          <w:rFonts w:asciiTheme="minorHAnsi" w:eastAsia="SimSun" w:hAnsiTheme="minorHAnsi"/>
          <w:rtl/>
          <w:lang w:val="en-US" w:bidi="ar-SA"/>
        </w:rPr>
        <w:tab/>
      </w:r>
      <w:r w:rsidRPr="00267B5B">
        <w:rPr>
          <w:rFonts w:asciiTheme="minorHAnsi" w:eastAsia="SimSun" w:hAnsiTheme="minorHAnsi" w:hint="cs"/>
          <w:rtl/>
          <w:lang w:val="en-US" w:bidi="ar-SA"/>
        </w:rPr>
        <w:t>يُرحب كل الترحيب بالمساهمات الطوعية لدعم الاتحاد في تغطية الالتزامات غير المموَّلة.</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A"/>
        </w:rPr>
      </w:pPr>
      <w:r w:rsidRPr="00267B5B">
        <w:rPr>
          <w:rFonts w:asciiTheme="minorHAnsi" w:eastAsia="SimSun" w:hAnsiTheme="minorHAnsi"/>
          <w:lang w:val="en-US" w:bidi="ar-SY"/>
        </w:rPr>
        <w:t>3.7</w:t>
      </w:r>
      <w:r w:rsidRPr="00267B5B">
        <w:rPr>
          <w:rFonts w:asciiTheme="minorHAnsi" w:eastAsia="SimSun" w:hAnsiTheme="minorHAnsi" w:hint="cs"/>
          <w:rtl/>
          <w:lang w:val="en-US" w:bidi="ar-SY"/>
        </w:rPr>
        <w:tab/>
        <w:t xml:space="preserve">ومن خلال تطبيق التدابير المذكورة أعلاه، يتوقع خفض التزامات الاتحاد الراهنة بدرجة كبيرة أو حتى تغطيتها بالكامل </w:t>
      </w:r>
      <w:r w:rsidRPr="00267B5B">
        <w:rPr>
          <w:rFonts w:asciiTheme="minorHAnsi" w:eastAsia="SimSun" w:hAnsiTheme="minorHAnsi" w:hint="cs"/>
          <w:spacing w:val="2"/>
          <w:rtl/>
          <w:lang w:val="en-US" w:bidi="ar-SY"/>
        </w:rPr>
        <w:t xml:space="preserve">في غضون </w:t>
      </w:r>
      <w:r w:rsidRPr="00267B5B">
        <w:rPr>
          <w:rFonts w:asciiTheme="minorHAnsi" w:eastAsia="SimSun" w:hAnsiTheme="minorHAnsi"/>
          <w:spacing w:val="2"/>
          <w:lang w:val="en-US" w:bidi="ar-SY"/>
        </w:rPr>
        <w:t>50</w:t>
      </w:r>
      <w:r w:rsidRPr="00267B5B">
        <w:rPr>
          <w:rFonts w:asciiTheme="minorHAnsi" w:eastAsia="SimSun" w:hAnsiTheme="minorHAnsi" w:hint="cs"/>
          <w:spacing w:val="2"/>
          <w:rtl/>
          <w:lang w:val="en-US" w:bidi="ar-SY"/>
        </w:rPr>
        <w:t xml:space="preserve"> سنة. وسيُرصد تطور التزامات صندوق التأمين الصحي بعناية. وإذا تم التوصل إلى تغطية صافي الأصول السلبي في </w:t>
      </w:r>
      <w:r w:rsidRPr="00267B5B">
        <w:rPr>
          <w:rFonts w:asciiTheme="minorHAnsi" w:eastAsia="SimSun" w:hAnsiTheme="minorHAnsi" w:hint="cs"/>
          <w:rtl/>
          <w:lang w:val="en-US" w:bidi="ar-SY"/>
        </w:rPr>
        <w:t>إطار زمني أقصر من الإطار المتوقع، سيخضع معدل الاشتراك والمبلغ المسدد سنوياً لحساب الاحتياطي لصندوق التأمين الصحي للمراجَعة وسيخفضان بناءً على ذلك.</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spacing w:val="-4"/>
          <w:rtl/>
          <w:lang w:val="en-US" w:bidi="ar-SA"/>
        </w:rPr>
      </w:pPr>
      <w:r w:rsidRPr="00267B5B">
        <w:rPr>
          <w:rFonts w:asciiTheme="minorHAnsi" w:eastAsia="SimSun" w:hAnsiTheme="minorHAnsi"/>
          <w:spacing w:val="-4"/>
          <w:lang w:val="en-US" w:bidi="ar-SA"/>
        </w:rPr>
        <w:t>4.7</w:t>
      </w:r>
      <w:r w:rsidRPr="00267B5B">
        <w:rPr>
          <w:rFonts w:asciiTheme="minorHAnsi" w:eastAsia="SimSun" w:hAnsiTheme="minorHAnsi" w:hint="cs"/>
          <w:spacing w:val="-4"/>
          <w:rtl/>
          <w:lang w:val="en-US" w:bidi="ar-SA"/>
        </w:rPr>
        <w:tab/>
        <w:t>وسيساهم كذلك إنشاء مبنى فارامبيه الجديد في الاستراتيجية الطويلة الأمد الرامية إلى تعزيز مجموع أصول</w:t>
      </w:r>
      <w:r w:rsidRPr="00267B5B">
        <w:rPr>
          <w:rFonts w:asciiTheme="minorHAnsi" w:eastAsia="SimSun" w:hAnsiTheme="minorHAnsi" w:hint="eastAsia"/>
          <w:spacing w:val="-4"/>
          <w:rtl/>
          <w:lang w:val="en-US" w:bidi="ar-SA"/>
        </w:rPr>
        <w:t> </w:t>
      </w:r>
      <w:r w:rsidRPr="00267B5B">
        <w:rPr>
          <w:rFonts w:asciiTheme="minorHAnsi" w:eastAsia="SimSun" w:hAnsiTheme="minorHAnsi" w:hint="cs"/>
          <w:spacing w:val="-4"/>
          <w:rtl/>
          <w:lang w:val="en-US" w:bidi="ar-SA"/>
        </w:rPr>
        <w:t>الاتحاد.</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fr-CH" w:bidi="ar-SA"/>
        </w:rPr>
      </w:pPr>
      <w:r w:rsidRPr="00267B5B">
        <w:rPr>
          <w:rFonts w:asciiTheme="minorHAnsi" w:eastAsia="SimSun" w:hAnsiTheme="minorHAnsi"/>
          <w:lang w:val="en-US" w:bidi="ar-SY"/>
        </w:rPr>
        <w:t>5.7</w:t>
      </w:r>
      <w:r w:rsidRPr="00267B5B">
        <w:rPr>
          <w:rFonts w:asciiTheme="minorHAnsi" w:eastAsia="SimSun" w:hAnsiTheme="minorHAnsi" w:hint="cs"/>
          <w:rtl/>
          <w:lang w:val="en-US" w:bidi="ar-SY"/>
        </w:rPr>
        <w:tab/>
        <w:t xml:space="preserve">وتقوم العديد من المنظمات التابعة لمنظومة الأمم المتحدة </w:t>
      </w:r>
      <w:r w:rsidRPr="00267B5B">
        <w:rPr>
          <w:rFonts w:asciiTheme="minorHAnsi" w:eastAsia="SimSun" w:hAnsiTheme="minorHAnsi"/>
          <w:lang w:val="en-US" w:bidi="ar-SY"/>
        </w:rPr>
        <w:t>(UN)</w:t>
      </w:r>
      <w:r w:rsidRPr="00267B5B">
        <w:rPr>
          <w:rFonts w:asciiTheme="minorHAnsi" w:eastAsia="SimSun" w:hAnsiTheme="minorHAnsi" w:hint="cs"/>
          <w:rtl/>
          <w:lang w:val="en-US" w:bidi="ar-SY"/>
        </w:rPr>
        <w:t xml:space="preserve"> بتمويل صناديق للتأمين الصحي لما بعد انتهاء الخدمة. فحددت ا</w:t>
      </w:r>
      <w:r w:rsidRPr="00267B5B">
        <w:rPr>
          <w:rFonts w:asciiTheme="minorHAnsi" w:eastAsia="SimSun" w:hAnsiTheme="minorHAnsi"/>
          <w:rtl/>
          <w:lang w:val="en-US" w:bidi="ar-SA"/>
        </w:rPr>
        <w:t>للجنة الإدارية الرفيعة المستوى</w:t>
      </w:r>
      <w:r w:rsidRPr="00267B5B">
        <w:rPr>
          <w:rFonts w:asciiTheme="minorHAnsi" w:eastAsia="SimSun" w:hAnsiTheme="minorHAnsi" w:hint="cs"/>
          <w:rtl/>
          <w:lang w:val="en-US" w:bidi="ar-SA"/>
        </w:rPr>
        <w:t xml:space="preserve"> </w:t>
      </w:r>
      <w:r w:rsidRPr="00267B5B">
        <w:rPr>
          <w:rFonts w:asciiTheme="minorHAnsi" w:eastAsia="SimSun" w:hAnsiTheme="minorHAnsi"/>
          <w:lang w:val="en-US" w:bidi="ar-SA"/>
        </w:rPr>
        <w:t>(HCLM)</w:t>
      </w:r>
      <w:r w:rsidRPr="00267B5B">
        <w:rPr>
          <w:rFonts w:asciiTheme="minorHAnsi" w:eastAsia="SimSun" w:hAnsiTheme="minorHAnsi" w:hint="cs"/>
          <w:rtl/>
          <w:lang w:val="en-US" w:bidi="ar-SA"/>
        </w:rPr>
        <w:t>،</w:t>
      </w:r>
      <w:r w:rsidRPr="00267B5B">
        <w:rPr>
          <w:rFonts w:asciiTheme="minorHAnsi" w:eastAsia="SimSun" w:hAnsiTheme="minorHAnsi" w:hint="cs"/>
          <w:rtl/>
          <w:lang w:val="en-US" w:bidi="ar-SY"/>
        </w:rPr>
        <w:t xml:space="preserve"> التابعة لم</w:t>
      </w:r>
      <w:r w:rsidRPr="00267B5B">
        <w:rPr>
          <w:rFonts w:asciiTheme="minorHAnsi" w:eastAsia="SimSun" w:hAnsiTheme="minorHAnsi"/>
          <w:rtl/>
          <w:lang w:val="en-US" w:bidi="ar-SA"/>
        </w:rPr>
        <w:t xml:space="preserve">جلس الرؤساء التنفيذيين المعني بالتنسيق </w:t>
      </w:r>
      <w:r w:rsidRPr="00267B5B">
        <w:rPr>
          <w:rFonts w:asciiTheme="minorHAnsi" w:eastAsia="SimSun" w:hAnsiTheme="minorHAnsi"/>
          <w:lang w:val="en-US" w:bidi="ar-SA"/>
        </w:rPr>
        <w:t>(CEB)</w:t>
      </w:r>
      <w:r w:rsidRPr="00267B5B">
        <w:rPr>
          <w:rFonts w:asciiTheme="minorHAnsi" w:eastAsia="SimSun" w:hAnsiTheme="minorHAnsi" w:hint="cs"/>
          <w:rtl/>
          <w:lang w:val="en-US"/>
        </w:rPr>
        <w:t xml:space="preserve"> </w:t>
      </w:r>
      <w:r w:rsidRPr="00267B5B">
        <w:rPr>
          <w:rFonts w:asciiTheme="minorHAnsi" w:eastAsia="SimSun" w:hAnsiTheme="minorHAnsi"/>
          <w:rtl/>
          <w:lang w:val="en-US" w:bidi="ar-SA"/>
        </w:rPr>
        <w:t>في</w:t>
      </w:r>
      <w:r w:rsidRPr="00267B5B">
        <w:rPr>
          <w:rFonts w:asciiTheme="minorHAnsi" w:eastAsia="SimSun" w:hAnsiTheme="minorHAnsi" w:hint="eastAsia"/>
          <w:spacing w:val="-4"/>
          <w:rtl/>
          <w:lang w:val="en-US" w:bidi="ar-SA"/>
        </w:rPr>
        <w:t> </w:t>
      </w:r>
      <w:r w:rsidRPr="00267B5B">
        <w:rPr>
          <w:rFonts w:asciiTheme="minorHAnsi" w:eastAsia="SimSun" w:hAnsiTheme="minorHAnsi"/>
          <w:rtl/>
          <w:lang w:val="en-US" w:bidi="ar-SA"/>
        </w:rPr>
        <w:t>الأمم المتحدة</w:t>
      </w:r>
      <w:r w:rsidRPr="00267B5B">
        <w:rPr>
          <w:rFonts w:asciiTheme="minorHAnsi" w:eastAsia="SimSun" w:hAnsiTheme="minorHAnsi" w:hint="cs"/>
          <w:rtl/>
          <w:lang w:val="en-US" w:bidi="ar-SA"/>
        </w:rPr>
        <w:t>، الحاجة إلى اعتماد نهج مشترك لتمويل الالتزامات المتزايدة لهذه الصناديق في ظل القضايا ذات الأولوية الخاصة بها للفترة</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2016</w:t>
      </w:r>
      <w:r w:rsidRPr="00267B5B">
        <w:rPr>
          <w:rFonts w:asciiTheme="minorHAnsi" w:eastAsia="SimSun" w:hAnsiTheme="minorHAnsi"/>
          <w:lang w:val="en-US" w:bidi="ar-SA"/>
        </w:rPr>
        <w:noBreakHyphen/>
        <w:t>2013</w:t>
      </w:r>
      <w:r w:rsidRPr="00267B5B">
        <w:rPr>
          <w:rFonts w:asciiTheme="minorHAnsi" w:eastAsia="SimSun" w:hAnsiTheme="minorHAnsi" w:hint="cs"/>
          <w:rtl/>
          <w:lang w:val="en-US" w:bidi="ar-SA"/>
        </w:rPr>
        <w:t>. ولما كانت هذه المسألة مسألة حساسة، تم التوافق على اعتماد نهج متفق عليه في جميع منظمات الأمم المتحدة من أجل الخروج بحل طويل الأمد يقبله كل من المشاركين في صندوق التأمين الصحي والمنظمات والدول الأعضاء. ويمكن العودة إلى الدراسة التي أجرتها</w:t>
      </w:r>
      <w:r w:rsidRPr="00267B5B">
        <w:rPr>
          <w:rFonts w:asciiTheme="minorHAnsi" w:eastAsia="SimSun" w:hAnsiTheme="minorHAnsi"/>
          <w:rtl/>
          <w:lang w:val="en-US" w:bidi="ar-SA"/>
        </w:rPr>
        <w:t xml:space="preserve"> اللجنة الاستشارية المعنية بالمسائل الإدارية</w:t>
      </w:r>
      <w:r w:rsidRPr="00267B5B">
        <w:rPr>
          <w:rFonts w:asciiTheme="minorHAnsi" w:eastAsia="SimSun" w:hAnsiTheme="minorHAnsi" w:hint="cs"/>
          <w:rtl/>
          <w:lang w:val="en-US" w:bidi="ar-SA"/>
        </w:rPr>
        <w:t xml:space="preserve"> والمسائل المتعلقة بالميزانية، التي قدمت تقريرها إلى الجمعية العامة في</w:t>
      </w:r>
      <w:r w:rsidRPr="00267B5B">
        <w:rPr>
          <w:rFonts w:asciiTheme="minorHAnsi" w:eastAsia="SimSun" w:hAnsiTheme="minorHAnsi" w:hint="eastAsia"/>
          <w:spacing w:val="-4"/>
          <w:rtl/>
          <w:lang w:val="en-US" w:bidi="ar-SA"/>
        </w:rPr>
        <w:t> </w:t>
      </w:r>
      <w:r w:rsidRPr="00267B5B">
        <w:rPr>
          <w:rFonts w:asciiTheme="minorHAnsi" w:eastAsia="SimSun" w:hAnsiTheme="minorHAnsi" w:hint="cs"/>
          <w:rtl/>
          <w:lang w:val="en-US" w:bidi="ar-SA"/>
        </w:rPr>
        <w:t>دورتها الثامنة والستين في</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25</w:t>
      </w:r>
      <w:r w:rsidRPr="00267B5B">
        <w:rPr>
          <w:rFonts w:asciiTheme="minorHAnsi" w:eastAsia="SimSun" w:hAnsiTheme="minorHAnsi" w:hint="eastAsia"/>
          <w:rtl/>
          <w:lang w:val="en-US" w:bidi="ar-SA"/>
        </w:rPr>
        <w:t> </w:t>
      </w:r>
      <w:r w:rsidRPr="00267B5B">
        <w:rPr>
          <w:rFonts w:asciiTheme="minorHAnsi" w:eastAsia="SimSun" w:hAnsiTheme="minorHAnsi" w:hint="cs"/>
          <w:rtl/>
          <w:lang w:val="en-US" w:bidi="ar-SA"/>
        </w:rPr>
        <w:t xml:space="preserve">أكتوبر </w:t>
      </w:r>
      <w:r w:rsidRPr="00267B5B">
        <w:rPr>
          <w:rFonts w:asciiTheme="minorHAnsi" w:eastAsia="SimSun" w:hAnsiTheme="minorHAnsi"/>
          <w:lang w:val="en-US" w:bidi="ar-SA"/>
        </w:rPr>
        <w:t>2013</w:t>
      </w:r>
      <w:r w:rsidRPr="00267B5B">
        <w:rPr>
          <w:rFonts w:asciiTheme="minorHAnsi" w:eastAsia="SimSun" w:hAnsiTheme="minorHAnsi" w:hint="cs"/>
          <w:rtl/>
          <w:lang w:val="en-US" w:bidi="ar-SA"/>
        </w:rPr>
        <w:t xml:space="preserve"> </w:t>
      </w:r>
      <w:r w:rsidRPr="00267B5B">
        <w:rPr>
          <w:rFonts w:asciiTheme="minorHAnsi" w:eastAsia="SimSun" w:hAnsiTheme="minorHAnsi"/>
          <w:lang w:val="en-US" w:bidi="ar-SA"/>
        </w:rPr>
        <w:t>(</w:t>
      </w:r>
      <w:r w:rsidRPr="00267B5B">
        <w:rPr>
          <w:rFonts w:asciiTheme="minorHAnsi" w:eastAsia="SimSun" w:hAnsiTheme="minorHAnsi" w:cs="Calibri"/>
          <w:bCs/>
          <w:lang w:val="en-US" w:eastAsia="zh-CN" w:bidi="ar-SA"/>
        </w:rPr>
        <w:t>A/68/550</w:t>
      </w:r>
      <w:r w:rsidRPr="00267B5B">
        <w:rPr>
          <w:rFonts w:asciiTheme="minorHAnsi" w:eastAsia="SimSun" w:hAnsiTheme="minorHAnsi"/>
          <w:lang w:val="en-US" w:bidi="ar-SA"/>
        </w:rPr>
        <w:t>)</w:t>
      </w:r>
      <w:r w:rsidRPr="00267B5B">
        <w:rPr>
          <w:rFonts w:asciiTheme="minorHAnsi" w:eastAsia="SimSun" w:hAnsiTheme="minorHAnsi" w:hint="cs"/>
          <w:rtl/>
          <w:lang w:val="en-US" w:bidi="ar-SA"/>
        </w:rPr>
        <w:t>.</w:t>
      </w:r>
    </w:p>
    <w:p w:rsidR="00267B5B" w:rsidRPr="00267B5B" w:rsidRDefault="00267B5B" w:rsidP="00235822">
      <w:pPr>
        <w:pStyle w:val="Heading1"/>
        <w:rPr>
          <w:rtl/>
        </w:rPr>
      </w:pPr>
      <w:r w:rsidRPr="00267B5B">
        <w:lastRenderedPageBreak/>
        <w:t>8</w:t>
      </w:r>
      <w:r w:rsidRPr="00267B5B">
        <w:rPr>
          <w:rFonts w:hint="cs"/>
          <w:rtl/>
        </w:rPr>
        <w:tab/>
        <w:t xml:space="preserve">المقرر </w:t>
      </w:r>
      <w:r w:rsidRPr="00267B5B">
        <w:t>5</w:t>
      </w:r>
      <w:r w:rsidRPr="00267B5B">
        <w:rPr>
          <w:rFonts w:hint="cs"/>
          <w:rtl/>
        </w:rPr>
        <w:t xml:space="preserve"> المراجَع</w:t>
      </w:r>
    </w:p>
    <w:p w:rsidR="00267B5B" w:rsidRPr="00267B5B" w:rsidRDefault="00267B5B" w:rsidP="00C4199E">
      <w:pPr>
        <w:keepNext/>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Y"/>
        </w:rPr>
      </w:pPr>
      <w:r w:rsidRPr="00267B5B">
        <w:rPr>
          <w:rFonts w:asciiTheme="minorHAnsi" w:eastAsia="SimSun" w:hAnsiTheme="minorHAnsi"/>
          <w:lang w:val="en-US" w:bidi="ar-SY"/>
        </w:rPr>
        <w:t>1.8</w:t>
      </w:r>
      <w:r w:rsidRPr="00267B5B">
        <w:rPr>
          <w:rFonts w:asciiTheme="minorHAnsi" w:eastAsia="SimSun" w:hAnsiTheme="minorHAnsi" w:hint="cs"/>
          <w:rtl/>
          <w:lang w:val="en-US" w:bidi="ar-SY"/>
        </w:rPr>
        <w:tab/>
        <w:t xml:space="preserve">إلى جانب الهيكل الحالي للخطة المالية الواردة في المقرر </w:t>
      </w:r>
      <w:r w:rsidRPr="00267B5B">
        <w:rPr>
          <w:rFonts w:asciiTheme="minorHAnsi" w:eastAsia="SimSun" w:hAnsiTheme="minorHAnsi"/>
          <w:lang w:val="en-US" w:bidi="ar-SY"/>
        </w:rPr>
        <w:t>5</w:t>
      </w:r>
      <w:r w:rsidRPr="00267B5B">
        <w:rPr>
          <w:rFonts w:asciiTheme="minorHAnsi" w:eastAsia="SimSun" w:hAnsiTheme="minorHAnsi" w:hint="cs"/>
          <w:rtl/>
          <w:lang w:val="en-US" w:bidi="ar-SY"/>
        </w:rPr>
        <w:t xml:space="preserve"> (المراجَع في غوادالاخارا، </w:t>
      </w:r>
      <w:r w:rsidRPr="00267B5B">
        <w:rPr>
          <w:rFonts w:asciiTheme="minorHAnsi" w:eastAsia="SimSun" w:hAnsiTheme="minorHAnsi"/>
          <w:lang w:val="en-US" w:bidi="ar-SY"/>
        </w:rPr>
        <w:t>2010</w:t>
      </w:r>
      <w:r w:rsidRPr="00267B5B">
        <w:rPr>
          <w:rFonts w:asciiTheme="minorHAnsi" w:eastAsia="SimSun" w:hAnsiTheme="minorHAnsi" w:hint="cs"/>
          <w:rtl/>
          <w:lang w:val="en-US" w:bidi="ar-SY"/>
        </w:rPr>
        <w:t>)، يمكن أن يأخذ المقرر</w:t>
      </w:r>
      <w:r w:rsidRPr="00267B5B">
        <w:rPr>
          <w:rFonts w:asciiTheme="minorHAnsi" w:eastAsia="SimSun" w:hAnsiTheme="minorHAnsi" w:hint="eastAsia"/>
          <w:rtl/>
          <w:lang w:val="en-US" w:bidi="ar-SY"/>
        </w:rPr>
        <w:t> </w:t>
      </w:r>
      <w:r w:rsidRPr="00267B5B">
        <w:rPr>
          <w:rFonts w:asciiTheme="minorHAnsi" w:eastAsia="SimSun" w:hAnsiTheme="minorHAnsi"/>
          <w:lang w:val="en-US" w:bidi="ar-SY"/>
        </w:rPr>
        <w:t>5</w:t>
      </w:r>
      <w:r w:rsidRPr="00267B5B">
        <w:rPr>
          <w:rFonts w:asciiTheme="minorHAnsi" w:eastAsia="SimSun" w:hAnsiTheme="minorHAnsi" w:hint="cs"/>
          <w:rtl/>
          <w:lang w:val="en-US" w:bidi="ar-SY"/>
        </w:rPr>
        <w:t xml:space="preserve"> المراجَع في الاعتبار الآثار المالية للالتزامات </w:t>
      </w:r>
      <w:r w:rsidRPr="00267B5B">
        <w:rPr>
          <w:rFonts w:asciiTheme="minorHAnsi" w:eastAsia="SimSun" w:hAnsiTheme="minorHAnsi" w:hint="cs"/>
          <w:rtl/>
          <w:lang w:val="en-US" w:bidi="ar-SA"/>
        </w:rPr>
        <w:t>ال</w:t>
      </w:r>
      <w:r w:rsidRPr="00267B5B">
        <w:rPr>
          <w:rFonts w:asciiTheme="minorHAnsi" w:eastAsia="SimSun" w:hAnsiTheme="minorHAnsi" w:hint="cs"/>
          <w:rtl/>
          <w:lang w:val="en-US" w:bidi="ar-SY"/>
        </w:rPr>
        <w:t>طويلة الأجل للاتحاد مثل تمويل صندوق التأمين الصحي بعد انتهاء مدة الخدمة وصيانة مباني الاتحاد أو استبدالها على المديين المتوسط والطويل.</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Y"/>
        </w:rPr>
      </w:pPr>
      <w:r w:rsidRPr="00267B5B">
        <w:rPr>
          <w:rFonts w:asciiTheme="minorHAnsi" w:eastAsia="SimSun" w:hAnsiTheme="minorHAnsi"/>
          <w:lang w:val="en-US" w:bidi="ar-SY"/>
        </w:rPr>
        <w:t>2.8</w:t>
      </w:r>
      <w:r w:rsidRPr="00267B5B">
        <w:rPr>
          <w:rFonts w:asciiTheme="minorHAnsi" w:eastAsia="SimSun" w:hAnsiTheme="minorHAnsi" w:hint="cs"/>
          <w:rtl/>
          <w:lang w:val="en-US" w:bidi="ar-SY"/>
        </w:rPr>
        <w:tab/>
        <w:t xml:space="preserve">وفي هذا الصدد، يمكن النظر في التعديلات التالية على المقرر </w:t>
      </w:r>
      <w:r w:rsidRPr="00267B5B">
        <w:rPr>
          <w:rFonts w:asciiTheme="minorHAnsi" w:eastAsia="SimSun" w:hAnsiTheme="minorHAnsi"/>
          <w:lang w:val="en-US" w:bidi="ar-SY"/>
        </w:rPr>
        <w:t>5</w:t>
      </w:r>
      <w:r w:rsidRPr="00267B5B">
        <w:rPr>
          <w:rFonts w:asciiTheme="minorHAnsi" w:eastAsia="SimSun" w:hAnsiTheme="minorHAnsi" w:hint="cs"/>
          <w:rtl/>
          <w:lang w:val="en-US" w:bidi="ar-SY"/>
        </w:rPr>
        <w:t>:</w:t>
      </w:r>
    </w:p>
    <w:p w:rsidR="00267B5B" w:rsidRPr="00267B5B" w:rsidRDefault="00267B5B" w:rsidP="007D773D">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Y"/>
        </w:rPr>
      </w:pPr>
      <w:r w:rsidRPr="00267B5B">
        <w:rPr>
          <w:rFonts w:asciiTheme="minorHAnsi" w:eastAsia="SimSun" w:hAnsiTheme="minorHAnsi"/>
          <w:lang w:val="en-US" w:bidi="ar-SY"/>
        </w:rPr>
        <w:t>1.2.8</w:t>
      </w:r>
      <w:r w:rsidRPr="00267B5B">
        <w:rPr>
          <w:rFonts w:asciiTheme="minorHAnsi" w:eastAsia="SimSun" w:hAnsiTheme="minorHAnsi"/>
          <w:rtl/>
          <w:lang w:val="en-US" w:bidi="ar-SA"/>
        </w:rPr>
        <w:tab/>
      </w:r>
      <w:r w:rsidRPr="00267B5B">
        <w:rPr>
          <w:rFonts w:asciiTheme="minorHAnsi" w:eastAsia="SimSun" w:hAnsiTheme="minorHAnsi" w:hint="cs"/>
          <w:rtl/>
          <w:lang w:val="en-US" w:bidi="ar-SA"/>
        </w:rPr>
        <w:t>إ</w:t>
      </w:r>
      <w:r w:rsidRPr="00267B5B">
        <w:rPr>
          <w:rFonts w:asciiTheme="minorHAnsi" w:eastAsia="SimSun" w:hAnsiTheme="minorHAnsi" w:hint="cs"/>
          <w:rtl/>
          <w:lang w:val="en-US" w:bidi="ar-SY"/>
        </w:rPr>
        <w:t xml:space="preserve">ضافة فقرة </w:t>
      </w:r>
      <w:r w:rsidRPr="00267B5B">
        <w:rPr>
          <w:rFonts w:asciiTheme="minorHAnsi" w:eastAsia="SimSun" w:hAnsiTheme="minorHAnsi"/>
          <w:lang w:val="en-US" w:bidi="ar-SY"/>
        </w:rPr>
        <w:t>7</w:t>
      </w:r>
      <w:r w:rsidRPr="00267B5B">
        <w:rPr>
          <w:rFonts w:asciiTheme="minorHAnsi" w:eastAsia="SimSun" w:hAnsiTheme="minorHAnsi" w:hint="cs"/>
          <w:rtl/>
          <w:lang w:val="en-US" w:bidi="ar-SY"/>
        </w:rPr>
        <w:t xml:space="preserve"> جديدة إلى </w:t>
      </w:r>
      <w:r w:rsidRPr="00267B5B">
        <w:rPr>
          <w:rFonts w:asciiTheme="minorHAnsi" w:eastAsia="SimSun" w:hAnsiTheme="minorHAnsi" w:hint="cs"/>
          <w:i/>
          <w:iCs/>
          <w:rtl/>
          <w:lang w:val="en-US" w:bidi="ar-SY"/>
        </w:rPr>
        <w:t>يكلف المجلس</w:t>
      </w:r>
      <w:r w:rsidRPr="00267B5B">
        <w:rPr>
          <w:rFonts w:asciiTheme="minorHAnsi" w:eastAsia="SimSun" w:hAnsiTheme="minorHAnsi" w:hint="cs"/>
          <w:rtl/>
          <w:lang w:val="en-US" w:bidi="ar-SY"/>
        </w:rPr>
        <w:t>:</w:t>
      </w:r>
      <w:r w:rsidRPr="00267B5B">
        <w:rPr>
          <w:rFonts w:asciiTheme="minorHAnsi" w:eastAsia="SimSun" w:hAnsiTheme="minorHAnsi"/>
          <w:lang w:val="en-US" w:bidi="ar-SY"/>
        </w:rPr>
        <w:tab/>
      </w:r>
      <w:r w:rsidRPr="00267B5B">
        <w:rPr>
          <w:rFonts w:asciiTheme="minorHAnsi" w:eastAsia="SimSun" w:hAnsiTheme="minorHAnsi"/>
          <w:lang w:val="en-US" w:bidi="ar-SY"/>
        </w:rPr>
        <w:tab/>
      </w:r>
      <w:r w:rsidRPr="00267B5B">
        <w:rPr>
          <w:rFonts w:asciiTheme="minorHAnsi" w:eastAsia="SimSun" w:hAnsiTheme="minorHAnsi" w:hint="cs"/>
          <w:rtl/>
          <w:lang w:val="en-US" w:bidi="ar-SY"/>
        </w:rPr>
        <w:t xml:space="preserve">بأن يأخذ في الاعتبار، عند النظر في التدابير التي يمكن اعتمادها لتعزيز الرقابة </w:t>
      </w:r>
      <w:r w:rsidRPr="00267B5B">
        <w:rPr>
          <w:rFonts w:asciiTheme="minorHAnsi" w:eastAsia="SimSun" w:hAnsiTheme="minorHAnsi" w:hint="cs"/>
          <w:spacing w:val="-2"/>
          <w:rtl/>
          <w:lang w:val="en-US" w:bidi="ar-SY"/>
        </w:rPr>
        <w:t>المالية في</w:t>
      </w:r>
      <w:r w:rsidRPr="00267B5B">
        <w:rPr>
          <w:rFonts w:asciiTheme="minorHAnsi" w:eastAsia="SimSun" w:hAnsiTheme="minorHAnsi" w:hint="eastAsia"/>
          <w:spacing w:val="-2"/>
          <w:rtl/>
          <w:lang w:val="en-US" w:bidi="ar-SY"/>
        </w:rPr>
        <w:t> </w:t>
      </w:r>
      <w:r w:rsidRPr="00267B5B">
        <w:rPr>
          <w:rFonts w:asciiTheme="minorHAnsi" w:eastAsia="SimSun" w:hAnsiTheme="minorHAnsi" w:hint="cs"/>
          <w:spacing w:val="-2"/>
          <w:rtl/>
          <w:lang w:val="en-US" w:bidi="ar-SY"/>
        </w:rPr>
        <w:t>الاتحاد، الآثار المالية لقضايا مثل تمويل التأمين الصحي بعد انتهاء مدة الخدمة وصيانة المباني في</w:t>
      </w:r>
      <w:r w:rsidR="007D773D">
        <w:rPr>
          <w:rFonts w:asciiTheme="minorHAnsi" w:eastAsia="SimSun" w:hAnsiTheme="minorHAnsi" w:hint="eastAsia"/>
          <w:spacing w:val="-2"/>
          <w:rtl/>
          <w:lang w:val="en-US" w:bidi="ar-SY"/>
        </w:rPr>
        <w:t> </w:t>
      </w:r>
      <w:r w:rsidRPr="00267B5B">
        <w:rPr>
          <w:rFonts w:asciiTheme="minorHAnsi" w:eastAsia="SimSun" w:hAnsiTheme="minorHAnsi" w:hint="cs"/>
          <w:spacing w:val="-2"/>
          <w:rtl/>
          <w:lang w:val="en-US" w:bidi="ar-SY"/>
        </w:rPr>
        <w:t>مقر الاتحاد و/أو</w:t>
      </w:r>
      <w:r w:rsidRPr="00267B5B">
        <w:rPr>
          <w:rFonts w:asciiTheme="minorHAnsi" w:eastAsia="SimSun" w:hAnsiTheme="minorHAnsi" w:hint="eastAsia"/>
          <w:spacing w:val="-2"/>
          <w:rtl/>
          <w:lang w:val="en-US" w:bidi="ar-SY"/>
        </w:rPr>
        <w:t> </w:t>
      </w:r>
      <w:r w:rsidRPr="00267B5B">
        <w:rPr>
          <w:rFonts w:asciiTheme="minorHAnsi" w:eastAsia="SimSun" w:hAnsiTheme="minorHAnsi" w:hint="cs"/>
          <w:spacing w:val="-2"/>
          <w:rtl/>
          <w:lang w:val="en-US" w:bidi="ar-SY"/>
        </w:rPr>
        <w:t>استبدالها</w:t>
      </w:r>
      <w:r w:rsidRPr="00267B5B">
        <w:rPr>
          <w:rFonts w:asciiTheme="minorHAnsi" w:eastAsia="SimSun" w:hAnsiTheme="minorHAnsi" w:hint="cs"/>
          <w:rtl/>
          <w:lang w:val="en-US" w:bidi="ar-SY"/>
        </w:rPr>
        <w:t xml:space="preserve"> على المديين المتوسط والطويل؛</w:t>
      </w:r>
    </w:p>
    <w:p w:rsidR="00267B5B" w:rsidRPr="00267B5B" w:rsidRDefault="00267B5B" w:rsidP="00015BA0">
      <w:pPr>
        <w:tabs>
          <w:tab w:val="clear" w:pos="567"/>
          <w:tab w:val="clear" w:pos="1701"/>
          <w:tab w:val="clear" w:pos="2835"/>
          <w:tab w:val="left" w:pos="1871"/>
        </w:tabs>
        <w:overflowPunct/>
        <w:autoSpaceDE/>
        <w:autoSpaceDN/>
        <w:adjustRightInd/>
        <w:textAlignment w:val="auto"/>
        <w:rPr>
          <w:rFonts w:asciiTheme="minorHAnsi" w:eastAsia="SimSun" w:hAnsiTheme="minorHAnsi"/>
          <w:spacing w:val="-4"/>
          <w:rtl/>
          <w:lang w:val="en-US" w:bidi="ar-SY"/>
        </w:rPr>
      </w:pPr>
      <w:r w:rsidRPr="00267B5B">
        <w:rPr>
          <w:rFonts w:asciiTheme="minorHAnsi" w:eastAsia="SimSun" w:hAnsiTheme="minorHAnsi"/>
          <w:spacing w:val="-4"/>
          <w:lang w:val="en-US" w:bidi="ar-SY"/>
        </w:rPr>
        <w:t>2.2.8</w:t>
      </w:r>
      <w:r w:rsidRPr="00267B5B">
        <w:rPr>
          <w:rFonts w:asciiTheme="minorHAnsi" w:eastAsia="SimSun" w:hAnsiTheme="minorHAnsi"/>
          <w:spacing w:val="-4"/>
          <w:lang w:val="en-US" w:bidi="ar-SY"/>
        </w:rPr>
        <w:tab/>
      </w:r>
      <w:r w:rsidRPr="00267B5B">
        <w:rPr>
          <w:rFonts w:asciiTheme="minorHAnsi" w:eastAsia="SimSun" w:hAnsiTheme="minorHAnsi" w:hint="cs"/>
          <w:spacing w:val="-4"/>
          <w:rtl/>
          <w:lang w:val="en-US" w:bidi="ar-SA"/>
        </w:rPr>
        <w:t>إ</w:t>
      </w:r>
      <w:r w:rsidRPr="00267B5B">
        <w:rPr>
          <w:rFonts w:asciiTheme="minorHAnsi" w:eastAsia="SimSun" w:hAnsiTheme="minorHAnsi" w:hint="cs"/>
          <w:spacing w:val="-4"/>
          <w:rtl/>
          <w:lang w:val="en-US" w:bidi="ar-SY"/>
        </w:rPr>
        <w:t xml:space="preserve">ضافة فقرة </w:t>
      </w:r>
      <w:r w:rsidRPr="00267B5B">
        <w:rPr>
          <w:rFonts w:asciiTheme="minorHAnsi" w:eastAsia="SimSun" w:hAnsiTheme="minorHAnsi"/>
          <w:spacing w:val="-4"/>
          <w:lang w:val="en-US" w:bidi="ar-SY"/>
        </w:rPr>
        <w:t>8</w:t>
      </w:r>
      <w:r w:rsidRPr="00267B5B">
        <w:rPr>
          <w:rFonts w:asciiTheme="minorHAnsi" w:eastAsia="SimSun" w:hAnsiTheme="minorHAnsi" w:hint="cs"/>
          <w:spacing w:val="-4"/>
          <w:rtl/>
          <w:lang w:val="en-US" w:bidi="ar-SY"/>
        </w:rPr>
        <w:t xml:space="preserve"> جديدة إلى </w:t>
      </w:r>
      <w:r w:rsidRPr="00267B5B">
        <w:rPr>
          <w:rFonts w:asciiTheme="minorHAnsi" w:eastAsia="SimSun" w:hAnsiTheme="minorHAnsi" w:hint="cs"/>
          <w:i/>
          <w:iCs/>
          <w:spacing w:val="-4"/>
          <w:rtl/>
          <w:lang w:val="en-US" w:bidi="ar-SY"/>
        </w:rPr>
        <w:t>يكلف المجلس</w:t>
      </w:r>
      <w:r w:rsidRPr="00267B5B">
        <w:rPr>
          <w:rFonts w:asciiTheme="minorHAnsi" w:eastAsia="SimSun" w:hAnsiTheme="minorHAnsi" w:hint="cs"/>
          <w:spacing w:val="-4"/>
          <w:rtl/>
          <w:lang w:val="en-US" w:bidi="ar-SY"/>
        </w:rPr>
        <w:t>:</w:t>
      </w:r>
      <w:r w:rsidRPr="00267B5B">
        <w:rPr>
          <w:rFonts w:asciiTheme="minorHAnsi" w:eastAsia="SimSun" w:hAnsiTheme="minorHAnsi"/>
          <w:spacing w:val="-4"/>
          <w:lang w:val="en-US" w:bidi="ar-SY"/>
        </w:rPr>
        <w:tab/>
      </w:r>
      <w:r w:rsidRPr="00267B5B">
        <w:rPr>
          <w:rFonts w:asciiTheme="minorHAnsi" w:eastAsia="SimSun" w:hAnsiTheme="minorHAnsi"/>
          <w:spacing w:val="-4"/>
          <w:lang w:val="en-US" w:bidi="ar-SY"/>
        </w:rPr>
        <w:tab/>
      </w:r>
      <w:r w:rsidRPr="00267B5B">
        <w:rPr>
          <w:rFonts w:asciiTheme="minorHAnsi" w:eastAsia="SimSun" w:hAnsiTheme="minorHAnsi" w:hint="cs"/>
          <w:spacing w:val="-4"/>
          <w:rtl/>
          <w:lang w:val="en-US" w:bidi="ar-SY"/>
        </w:rPr>
        <w:t>بدعوة فريق العمل التابع للمجلس المعني بالموارد المالية والبشرية والمراجع الخارجي للحسابات، واللجنة الاستشارية المستقلة للإدارة</w:t>
      </w:r>
      <w:r w:rsidR="00C4199E">
        <w:rPr>
          <w:rFonts w:asciiTheme="minorHAnsi" w:eastAsia="SimSun" w:hAnsiTheme="minorHAnsi" w:hint="cs"/>
          <w:spacing w:val="-4"/>
          <w:rtl/>
          <w:lang w:val="en-US" w:bidi="ar-SY"/>
        </w:rPr>
        <w:t xml:space="preserve"> </w:t>
      </w:r>
      <w:r w:rsidR="00C4199E">
        <w:rPr>
          <w:rFonts w:asciiTheme="minorHAnsi" w:eastAsia="SimSun" w:hAnsiTheme="minorHAnsi"/>
          <w:spacing w:val="-4"/>
          <w:lang w:val="en-US" w:bidi="ar-SY"/>
        </w:rPr>
        <w:t>(IMAC)</w:t>
      </w:r>
      <w:r w:rsidRPr="00267B5B">
        <w:rPr>
          <w:rFonts w:asciiTheme="minorHAnsi" w:eastAsia="SimSun" w:hAnsiTheme="minorHAnsi" w:hint="cs"/>
          <w:spacing w:val="-4"/>
          <w:rtl/>
          <w:lang w:val="en-US" w:bidi="ar-SY"/>
        </w:rPr>
        <w:t xml:space="preserve">، إلى وضع توصيات </w:t>
      </w:r>
      <w:r w:rsidR="00A95DDB">
        <w:rPr>
          <w:rFonts w:asciiTheme="minorHAnsi" w:eastAsia="SimSun" w:hAnsiTheme="minorHAnsi" w:hint="cs"/>
          <w:spacing w:val="-4"/>
          <w:rtl/>
          <w:lang w:val="en-US" w:bidi="ar-SY"/>
        </w:rPr>
        <w:t>بشأن تعزيز آليات الرقابة في</w:t>
      </w:r>
      <w:r w:rsidR="007D773D">
        <w:rPr>
          <w:rFonts w:asciiTheme="minorHAnsi" w:eastAsia="SimSun" w:hAnsiTheme="minorHAnsi" w:hint="eastAsia"/>
          <w:spacing w:val="-4"/>
          <w:rtl/>
          <w:lang w:val="en-US" w:bidi="ar-SY"/>
        </w:rPr>
        <w:t> </w:t>
      </w:r>
      <w:r w:rsidR="00A95DDB">
        <w:rPr>
          <w:rFonts w:asciiTheme="minorHAnsi" w:eastAsia="SimSun" w:hAnsiTheme="minorHAnsi" w:hint="cs"/>
          <w:spacing w:val="-4"/>
          <w:rtl/>
          <w:lang w:val="en-US" w:bidi="ar-SY"/>
        </w:rPr>
        <w:t>الاتحاد وصياغة أهداف محددة إضافة إلى جداول زمنية ومسؤوليات للتنفيذ لكي ينظر فيها المجلس</w:t>
      </w:r>
      <w:r w:rsidR="004B44BF">
        <w:rPr>
          <w:rFonts w:asciiTheme="minorHAnsi" w:eastAsia="SimSun" w:hAnsiTheme="minorHAnsi" w:hint="cs"/>
          <w:spacing w:val="-4"/>
          <w:rtl/>
          <w:lang w:val="en-US" w:bidi="ar-SY"/>
        </w:rPr>
        <w:t>،</w:t>
      </w:r>
      <w:r w:rsidRPr="00267B5B">
        <w:rPr>
          <w:rFonts w:asciiTheme="minorHAnsi" w:eastAsia="SimSun" w:hAnsiTheme="minorHAnsi" w:hint="cs"/>
          <w:spacing w:val="-4"/>
          <w:rtl/>
          <w:lang w:val="en-US" w:bidi="ar-SY"/>
        </w:rPr>
        <w:t xml:space="preserve"> مع </w:t>
      </w:r>
      <w:r w:rsidRPr="00267B5B">
        <w:rPr>
          <w:rFonts w:asciiTheme="minorHAnsi" w:eastAsia="SimSun" w:hAnsiTheme="minorHAnsi" w:hint="cs"/>
          <w:spacing w:val="-4"/>
          <w:rtl/>
          <w:lang w:val="en-US" w:bidi="ar-SA"/>
        </w:rPr>
        <w:t>مراعاة</w:t>
      </w:r>
      <w:r w:rsidRPr="00267B5B">
        <w:rPr>
          <w:rFonts w:asciiTheme="minorHAnsi" w:eastAsia="SimSun" w:hAnsiTheme="minorHAnsi" w:hint="cs"/>
          <w:spacing w:val="-4"/>
          <w:rtl/>
          <w:lang w:val="en-US" w:bidi="ar-SY"/>
        </w:rPr>
        <w:t xml:space="preserve">، </w:t>
      </w:r>
      <w:r w:rsidRPr="00267B5B">
        <w:rPr>
          <w:rFonts w:asciiTheme="minorHAnsi" w:eastAsia="SimSun" w:hAnsiTheme="minorHAnsi" w:hint="cs"/>
          <w:i/>
          <w:iCs/>
          <w:spacing w:val="-4"/>
          <w:rtl/>
          <w:lang w:val="en-US" w:bidi="ar-SY"/>
        </w:rPr>
        <w:t>ضمن عدة أمور</w:t>
      </w:r>
      <w:r w:rsidRPr="00267B5B">
        <w:rPr>
          <w:rFonts w:asciiTheme="minorHAnsi" w:eastAsia="SimSun" w:hAnsiTheme="minorHAnsi" w:hint="cs"/>
          <w:spacing w:val="-4"/>
          <w:rtl/>
          <w:lang w:val="en-US" w:bidi="ar-SY"/>
        </w:rPr>
        <w:t>، القضايا المحددة في الفقرة</w:t>
      </w:r>
      <w:r w:rsidRPr="00267B5B">
        <w:rPr>
          <w:rFonts w:asciiTheme="minorHAnsi" w:eastAsia="SimSun" w:hAnsiTheme="minorHAnsi" w:hint="eastAsia"/>
          <w:spacing w:val="-4"/>
          <w:rtl/>
          <w:lang w:val="en-US" w:bidi="ar-SY"/>
        </w:rPr>
        <w:t> </w:t>
      </w:r>
      <w:r w:rsidRPr="00267B5B">
        <w:rPr>
          <w:rFonts w:asciiTheme="minorHAnsi" w:eastAsia="SimSun" w:hAnsiTheme="minorHAnsi"/>
          <w:spacing w:val="-4"/>
          <w:lang w:val="en-US" w:bidi="ar-SY"/>
        </w:rPr>
        <w:t>7</w:t>
      </w:r>
      <w:r w:rsidRPr="00267B5B">
        <w:rPr>
          <w:rFonts w:asciiTheme="minorHAnsi" w:eastAsia="SimSun" w:hAnsiTheme="minorHAnsi" w:hint="cs"/>
          <w:spacing w:val="-4"/>
          <w:rtl/>
          <w:lang w:val="en-US" w:bidi="ar-SY"/>
        </w:rPr>
        <w:t xml:space="preserve"> من </w:t>
      </w:r>
      <w:r w:rsidRPr="00267B5B">
        <w:rPr>
          <w:rFonts w:asciiTheme="minorHAnsi" w:eastAsia="SimSun" w:hAnsiTheme="minorHAnsi" w:hint="cs"/>
          <w:i/>
          <w:iCs/>
          <w:spacing w:val="-4"/>
          <w:rtl/>
          <w:lang w:val="en-US" w:bidi="ar-SY"/>
        </w:rPr>
        <w:t>يكلف</w:t>
      </w:r>
      <w:r w:rsidRPr="00267B5B">
        <w:rPr>
          <w:rFonts w:asciiTheme="minorHAnsi" w:eastAsia="SimSun" w:hAnsiTheme="minorHAnsi" w:hint="cs"/>
          <w:spacing w:val="-4"/>
          <w:rtl/>
          <w:lang w:val="en-US" w:bidi="ar-SY"/>
        </w:rPr>
        <w:t xml:space="preserve"> أعلاه؛</w:t>
      </w:r>
    </w:p>
    <w:p w:rsid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lang w:val="en-US" w:bidi="ar-SA"/>
        </w:rPr>
      </w:pPr>
      <w:r w:rsidRPr="00267B5B">
        <w:rPr>
          <w:rFonts w:asciiTheme="minorHAnsi" w:eastAsia="SimSun" w:hAnsiTheme="minorHAnsi"/>
          <w:spacing w:val="-2"/>
          <w:lang w:val="en-US" w:bidi="ar-SY"/>
        </w:rPr>
        <w:t>3.8</w:t>
      </w:r>
      <w:r w:rsidRPr="00267B5B">
        <w:rPr>
          <w:rFonts w:asciiTheme="minorHAnsi" w:eastAsia="SimSun" w:hAnsiTheme="minorHAnsi" w:hint="cs"/>
          <w:spacing w:val="-2"/>
          <w:rtl/>
          <w:lang w:val="en-US" w:bidi="ar-SY"/>
        </w:rPr>
        <w:tab/>
      </w:r>
      <w:r w:rsidRPr="00267B5B">
        <w:rPr>
          <w:rFonts w:asciiTheme="minorHAnsi" w:eastAsia="SimSun" w:hAnsiTheme="minorHAnsi" w:hint="cs"/>
          <w:rtl/>
          <w:lang w:val="en-US" w:bidi="ar-SA"/>
        </w:rPr>
        <w:t xml:space="preserve">ينبغي للمقرر </w:t>
      </w:r>
      <w:r w:rsidRPr="00267B5B">
        <w:rPr>
          <w:rFonts w:asciiTheme="minorHAnsi" w:eastAsia="SimSun" w:hAnsiTheme="minorHAnsi"/>
          <w:lang w:val="en-US" w:bidi="ar-SA"/>
        </w:rPr>
        <w:t>5</w:t>
      </w:r>
      <w:r w:rsidRPr="00267B5B">
        <w:rPr>
          <w:rFonts w:asciiTheme="minorHAnsi" w:eastAsia="SimSun" w:hAnsiTheme="minorHAnsi" w:hint="cs"/>
          <w:rtl/>
          <w:lang w:val="en-US" w:bidi="ar-SA"/>
        </w:rPr>
        <w:t xml:space="preserve"> أن ينص صراحةً أيضاً على افتراضات بشأن عدد المؤتمرات الرئيسية المتوقعة، في الملحق</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1</w:t>
      </w:r>
      <w:r w:rsidRPr="00267B5B">
        <w:rPr>
          <w:rFonts w:asciiTheme="minorHAnsi" w:eastAsia="SimSun" w:hAnsiTheme="minorHAnsi" w:hint="cs"/>
          <w:rtl/>
          <w:lang w:val="en-US" w:bidi="ar-SA"/>
        </w:rPr>
        <w:t xml:space="preserve"> على سبيل</w:t>
      </w:r>
      <w:r w:rsidRPr="00267B5B">
        <w:rPr>
          <w:rFonts w:asciiTheme="minorHAnsi" w:eastAsia="SimSun" w:hAnsiTheme="minorHAnsi" w:hint="eastAsia"/>
          <w:spacing w:val="-4"/>
          <w:rtl/>
          <w:lang w:val="en-US" w:bidi="ar-SA"/>
        </w:rPr>
        <w:t> </w:t>
      </w:r>
      <w:r w:rsidRPr="00267B5B">
        <w:rPr>
          <w:rFonts w:asciiTheme="minorHAnsi" w:eastAsia="SimSun" w:hAnsiTheme="minorHAnsi" w:hint="cs"/>
          <w:rtl/>
          <w:lang w:val="en-US" w:bidi="ar-SA"/>
        </w:rPr>
        <w:t>المثال.</w:t>
      </w:r>
    </w:p>
    <w:p w:rsidR="009561C1" w:rsidRPr="00267B5B" w:rsidRDefault="009561C1"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rPr>
      </w:pPr>
      <w:r>
        <w:rPr>
          <w:rFonts w:asciiTheme="minorHAnsi" w:eastAsia="SimSun" w:hAnsiTheme="minorHAnsi"/>
          <w:spacing w:val="-2"/>
          <w:lang w:val="en-US" w:bidi="ar-SY"/>
        </w:rPr>
        <w:t>4</w:t>
      </w:r>
      <w:r w:rsidRPr="00267B5B">
        <w:rPr>
          <w:rFonts w:asciiTheme="minorHAnsi" w:eastAsia="SimSun" w:hAnsiTheme="minorHAnsi"/>
          <w:spacing w:val="-2"/>
          <w:lang w:val="en-US" w:bidi="ar-SY"/>
        </w:rPr>
        <w:t>.8</w:t>
      </w:r>
      <w:r w:rsidRPr="00267B5B">
        <w:rPr>
          <w:rFonts w:asciiTheme="minorHAnsi" w:eastAsia="SimSun" w:hAnsiTheme="minorHAnsi" w:hint="cs"/>
          <w:spacing w:val="-2"/>
          <w:rtl/>
          <w:lang w:val="en-US" w:bidi="ar-SY"/>
        </w:rPr>
        <w:tab/>
      </w:r>
      <w:r>
        <w:rPr>
          <w:rFonts w:asciiTheme="minorHAnsi" w:eastAsia="SimSun" w:hAnsiTheme="minorHAnsi" w:hint="cs"/>
          <w:spacing w:val="-2"/>
          <w:rtl/>
          <w:lang w:val="en-US"/>
        </w:rPr>
        <w:t xml:space="preserve">يتضمن الملحق ألف مشروع المقرر </w:t>
      </w:r>
      <w:r>
        <w:rPr>
          <w:rFonts w:asciiTheme="minorHAnsi" w:eastAsia="SimSun" w:hAnsiTheme="minorHAnsi"/>
          <w:spacing w:val="-2"/>
          <w:lang w:val="en-US"/>
        </w:rPr>
        <w:t>5</w:t>
      </w:r>
      <w:r>
        <w:rPr>
          <w:rFonts w:asciiTheme="minorHAnsi" w:eastAsia="SimSun" w:hAnsiTheme="minorHAnsi" w:hint="cs"/>
          <w:spacing w:val="-2"/>
          <w:rtl/>
          <w:lang w:val="en-US"/>
        </w:rPr>
        <w:t xml:space="preserve"> المراجَع</w:t>
      </w:r>
      <w:r w:rsidR="00301AE6">
        <w:rPr>
          <w:rFonts w:asciiTheme="minorHAnsi" w:eastAsia="SimSun" w:hAnsiTheme="minorHAnsi" w:hint="cs"/>
          <w:spacing w:val="-2"/>
          <w:rtl/>
          <w:lang w:val="en-US"/>
        </w:rPr>
        <w:t>.</w:t>
      </w:r>
    </w:p>
    <w:p w:rsidR="00267B5B" w:rsidRPr="00235822" w:rsidRDefault="00267B5B" w:rsidP="00235822">
      <w:pPr>
        <w:pStyle w:val="Heading1"/>
        <w:rPr>
          <w:rtl/>
        </w:rPr>
      </w:pPr>
      <w:r w:rsidRPr="00235822">
        <w:t>9</w:t>
      </w:r>
      <w:r w:rsidRPr="00235822">
        <w:rPr>
          <w:rFonts w:hint="cs"/>
          <w:rtl/>
        </w:rPr>
        <w:tab/>
      </w:r>
      <w:r w:rsidR="009561C1" w:rsidRPr="00235822">
        <w:rPr>
          <w:rFonts w:hint="cs"/>
          <w:rtl/>
        </w:rPr>
        <w:t xml:space="preserve">الصلة بمشروع الخطة الاستراتيجية للاتحاد - </w:t>
      </w:r>
      <w:r w:rsidR="009561C1" w:rsidRPr="00235822">
        <w:t>2019</w:t>
      </w:r>
      <w:r w:rsidR="009561C1" w:rsidRPr="00235822">
        <w:noBreakHyphen/>
        <w:t>2016</w:t>
      </w: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A"/>
        </w:rPr>
      </w:pPr>
      <w:r w:rsidRPr="00267B5B">
        <w:rPr>
          <w:rFonts w:asciiTheme="minorHAnsi" w:eastAsia="SimSun" w:hAnsiTheme="minorHAnsi"/>
          <w:lang w:val="en-US" w:bidi="ar-SA"/>
        </w:rPr>
        <w:t>1.9</w:t>
      </w:r>
      <w:r w:rsidRPr="00267B5B">
        <w:rPr>
          <w:rFonts w:asciiTheme="minorHAnsi" w:eastAsia="SimSun" w:hAnsiTheme="minorHAnsi" w:hint="cs"/>
          <w:rtl/>
          <w:lang w:val="en-US" w:bidi="ar-SA"/>
        </w:rPr>
        <w:tab/>
      </w:r>
      <w:r w:rsidRPr="00267B5B">
        <w:rPr>
          <w:rFonts w:asciiTheme="minorHAnsi" w:eastAsia="SimSun" w:hAnsiTheme="minorHAnsi" w:hint="cs"/>
          <w:spacing w:val="-4"/>
          <w:rtl/>
          <w:lang w:val="en-US" w:bidi="ar-SA"/>
        </w:rPr>
        <w:t xml:space="preserve">طبقاً للمادة </w:t>
      </w:r>
      <w:r w:rsidRPr="00267B5B">
        <w:rPr>
          <w:rFonts w:asciiTheme="minorHAnsi" w:eastAsia="SimSun" w:hAnsiTheme="minorHAnsi"/>
          <w:spacing w:val="-4"/>
          <w:lang w:val="en-US" w:bidi="ar-SA"/>
        </w:rPr>
        <w:t>6</w:t>
      </w:r>
      <w:r w:rsidRPr="00267B5B">
        <w:rPr>
          <w:rFonts w:asciiTheme="minorHAnsi" w:eastAsia="SimSun" w:hAnsiTheme="minorHAnsi" w:hint="cs"/>
          <w:spacing w:val="-4"/>
          <w:rtl/>
          <w:lang w:val="en-US" w:bidi="ar-SA"/>
        </w:rPr>
        <w:t xml:space="preserve"> من اللوائح المالية والقواعد المالية للاتحاد وبالإشارة إلى القرار </w:t>
      </w:r>
      <w:r w:rsidRPr="00267B5B">
        <w:rPr>
          <w:rFonts w:asciiTheme="minorHAnsi" w:eastAsia="SimSun" w:hAnsiTheme="minorHAnsi"/>
          <w:spacing w:val="-4"/>
          <w:lang w:val="en-US" w:bidi="ar-SA"/>
        </w:rPr>
        <w:t>151</w:t>
      </w:r>
      <w:r w:rsidRPr="00267B5B">
        <w:rPr>
          <w:rFonts w:asciiTheme="minorHAnsi" w:eastAsia="SimSun" w:hAnsiTheme="minorHAnsi" w:hint="cs"/>
          <w:spacing w:val="-4"/>
          <w:rtl/>
          <w:lang w:val="en-US" w:bidi="ar-SA"/>
        </w:rPr>
        <w:t xml:space="preserve"> (المراجَع في غوادالاخارا، </w:t>
      </w:r>
      <w:r w:rsidRPr="00267B5B">
        <w:rPr>
          <w:rFonts w:asciiTheme="minorHAnsi" w:eastAsia="SimSun" w:hAnsiTheme="minorHAnsi"/>
          <w:spacing w:val="-4"/>
          <w:lang w:val="en-US" w:bidi="ar-SA"/>
        </w:rPr>
        <w:t>2010</w:t>
      </w:r>
      <w:r w:rsidRPr="00267B5B">
        <w:rPr>
          <w:rFonts w:asciiTheme="minorHAnsi" w:eastAsia="SimSun" w:hAnsiTheme="minorHAnsi" w:hint="cs"/>
          <w:spacing w:val="-4"/>
          <w:rtl/>
          <w:lang w:val="en-US" w:bidi="ar-SA"/>
        </w:rPr>
        <w:t xml:space="preserve">) </w:t>
      </w:r>
      <w:r w:rsidRPr="00267B5B">
        <w:rPr>
          <w:rFonts w:asciiTheme="minorHAnsi" w:eastAsia="SimSun" w:hAnsiTheme="minorHAnsi" w:hint="cs"/>
          <w:rtl/>
          <w:lang w:val="en-US" w:bidi="ar-SA"/>
        </w:rPr>
        <w:t xml:space="preserve">بشأن تنفيذ الإدارة على أساس النتائج </w:t>
      </w:r>
      <w:r w:rsidRPr="00267B5B">
        <w:rPr>
          <w:rFonts w:asciiTheme="minorHAnsi" w:eastAsia="SimSun" w:hAnsiTheme="minorHAnsi"/>
          <w:lang w:val="en-US" w:bidi="ar-SA"/>
        </w:rPr>
        <w:t>(RBM)</w:t>
      </w:r>
      <w:r w:rsidRPr="00267B5B">
        <w:rPr>
          <w:rFonts w:asciiTheme="minorHAnsi" w:eastAsia="SimSun" w:hAnsiTheme="minorHAnsi" w:hint="cs"/>
          <w:rtl/>
          <w:lang w:val="en-US" w:bidi="ar-SA"/>
        </w:rPr>
        <w:t xml:space="preserve"> في الاتحاد الدولي للاتصالات، ستعكس الوثيقة المتعلقة بمشروع الخطة المالية الاعتمادات حسب الغايات والأهداف، كما هو</w:t>
      </w:r>
      <w:r w:rsidR="001C4693">
        <w:rPr>
          <w:rFonts w:asciiTheme="minorHAnsi" w:eastAsia="SimSun" w:hAnsiTheme="minorHAnsi" w:hint="cs"/>
          <w:rtl/>
          <w:lang w:val="en-US" w:bidi="ar-SA"/>
        </w:rPr>
        <w:t xml:space="preserve"> الحال</w:t>
      </w:r>
      <w:r w:rsidRPr="00267B5B">
        <w:rPr>
          <w:rFonts w:asciiTheme="minorHAnsi" w:eastAsia="SimSun" w:hAnsiTheme="minorHAnsi" w:hint="cs"/>
          <w:rtl/>
          <w:lang w:val="en-US" w:bidi="ar-SA"/>
        </w:rPr>
        <w:t xml:space="preserve"> بالنسبة لمشروع الخطة الاستراتيجية للاتحاد للفترة</w:t>
      </w:r>
      <w:r w:rsidRPr="00267B5B">
        <w:rPr>
          <w:rFonts w:asciiTheme="minorHAnsi" w:eastAsia="SimSun" w:hAnsiTheme="minorHAnsi" w:hint="eastAsia"/>
          <w:rtl/>
          <w:lang w:val="en-US" w:bidi="ar-SA"/>
        </w:rPr>
        <w:t> </w:t>
      </w:r>
      <w:r w:rsidRPr="00267B5B">
        <w:rPr>
          <w:rFonts w:asciiTheme="minorHAnsi" w:eastAsia="SimSun" w:hAnsiTheme="minorHAnsi"/>
          <w:lang w:val="en-US" w:bidi="ar-SA"/>
        </w:rPr>
        <w:t>2019</w:t>
      </w:r>
      <w:r w:rsidRPr="00267B5B">
        <w:rPr>
          <w:rFonts w:asciiTheme="minorHAnsi" w:eastAsia="SimSun" w:hAnsiTheme="minorHAnsi"/>
          <w:lang w:val="en-US" w:bidi="ar-SA"/>
        </w:rPr>
        <w:noBreakHyphen/>
        <w:t>2016</w:t>
      </w:r>
      <w:r w:rsidRPr="00267B5B">
        <w:rPr>
          <w:rFonts w:asciiTheme="minorHAnsi" w:eastAsia="SimSun" w:hAnsiTheme="minorHAnsi" w:hint="cs"/>
          <w:rtl/>
          <w:lang w:val="en-US" w:bidi="ar-SA"/>
        </w:rPr>
        <w:t>.</w:t>
      </w:r>
    </w:p>
    <w:p w:rsidR="009561C1" w:rsidRPr="00267B5B" w:rsidRDefault="009561C1" w:rsidP="001C4693">
      <w:pPr>
        <w:tabs>
          <w:tab w:val="clear" w:pos="567"/>
          <w:tab w:val="clear" w:pos="1701"/>
          <w:tab w:val="clear" w:pos="2835"/>
          <w:tab w:val="left" w:pos="1871"/>
        </w:tabs>
        <w:overflowPunct/>
        <w:autoSpaceDE/>
        <w:autoSpaceDN/>
        <w:adjustRightInd/>
        <w:textAlignment w:val="auto"/>
        <w:rPr>
          <w:rFonts w:asciiTheme="minorHAnsi" w:eastAsia="SimSun" w:hAnsiTheme="minorHAnsi"/>
          <w:spacing w:val="-2"/>
          <w:rtl/>
          <w:lang w:val="en-US"/>
        </w:rPr>
      </w:pPr>
      <w:r w:rsidRPr="009561C1">
        <w:rPr>
          <w:rFonts w:asciiTheme="minorHAnsi" w:eastAsia="SimSun" w:hAnsiTheme="minorHAnsi"/>
          <w:spacing w:val="-2"/>
          <w:lang w:val="en-US" w:bidi="ar-SA"/>
        </w:rPr>
        <w:t>2.9</w:t>
      </w:r>
      <w:r w:rsidRPr="00267B5B">
        <w:rPr>
          <w:rFonts w:asciiTheme="minorHAnsi" w:eastAsia="SimSun" w:hAnsiTheme="minorHAnsi" w:hint="cs"/>
          <w:spacing w:val="-2"/>
          <w:rtl/>
          <w:lang w:val="en-US" w:bidi="ar-SA"/>
        </w:rPr>
        <w:tab/>
        <w:t>إن الصلة التي تربط مشروع الخطة المالية ومشروع الخطة الاستراتيجية تقام من خلال إعادة توزيع موارد مشروع الخطة المالية على مختلف القطاعات، ومن ثم على مختلف غايات وأهداف الاتحاد الواردة في مشروع الخطة الاستراتيجية.</w:t>
      </w:r>
      <w:r>
        <w:rPr>
          <w:rFonts w:asciiTheme="minorHAnsi" w:eastAsia="SimSun" w:hAnsiTheme="minorHAnsi" w:hint="cs"/>
          <w:spacing w:val="-2"/>
          <w:rtl/>
          <w:lang w:val="en-US" w:bidi="ar-SA"/>
        </w:rPr>
        <w:t xml:space="preserve"> ولهذا الغرض، </w:t>
      </w:r>
      <w:r w:rsidRPr="00E95CA8">
        <w:rPr>
          <w:rFonts w:asciiTheme="minorHAnsi" w:eastAsia="SimSun" w:hAnsiTheme="minorHAnsi" w:hint="cs"/>
          <w:spacing w:val="6"/>
          <w:rtl/>
          <w:lang w:val="en-US" w:bidi="ar-SA"/>
        </w:rPr>
        <w:t xml:space="preserve">تعرض الجداول من </w:t>
      </w:r>
      <w:r w:rsidRPr="00E95CA8">
        <w:rPr>
          <w:rFonts w:asciiTheme="minorHAnsi" w:eastAsia="SimSun" w:hAnsiTheme="minorHAnsi"/>
          <w:spacing w:val="6"/>
          <w:lang w:val="en-US" w:bidi="ar-SA"/>
        </w:rPr>
        <w:t>7</w:t>
      </w:r>
      <w:r w:rsidRPr="00E95CA8">
        <w:rPr>
          <w:rFonts w:asciiTheme="minorHAnsi" w:eastAsia="SimSun" w:hAnsiTheme="minorHAnsi" w:hint="cs"/>
          <w:spacing w:val="6"/>
          <w:rtl/>
          <w:lang w:val="en-US"/>
        </w:rPr>
        <w:t xml:space="preserve"> إلى </w:t>
      </w:r>
      <w:r w:rsidRPr="00E95CA8">
        <w:rPr>
          <w:rFonts w:asciiTheme="minorHAnsi" w:eastAsia="SimSun" w:hAnsiTheme="minorHAnsi"/>
          <w:spacing w:val="6"/>
          <w:lang w:val="en-US"/>
        </w:rPr>
        <w:t>12</w:t>
      </w:r>
      <w:r w:rsidRPr="00E95CA8">
        <w:rPr>
          <w:rFonts w:asciiTheme="minorHAnsi" w:eastAsia="SimSun" w:hAnsiTheme="minorHAnsi" w:hint="cs"/>
          <w:spacing w:val="6"/>
          <w:rtl/>
          <w:lang w:val="en-US"/>
        </w:rPr>
        <w:t xml:space="preserve"> المنهجية الجديدة لتوزيع التكاليف التي اعتمدها المجلس في دورته لعام </w:t>
      </w:r>
      <w:r w:rsidRPr="00E95CA8">
        <w:rPr>
          <w:rFonts w:asciiTheme="minorHAnsi" w:eastAsia="SimSun" w:hAnsiTheme="minorHAnsi"/>
          <w:spacing w:val="6"/>
          <w:lang w:val="en-US"/>
        </w:rPr>
        <w:t>2014</w:t>
      </w:r>
      <w:r w:rsidRPr="00E95CA8">
        <w:rPr>
          <w:rFonts w:asciiTheme="minorHAnsi" w:eastAsia="SimSun" w:hAnsiTheme="minorHAnsi" w:hint="cs"/>
          <w:spacing w:val="6"/>
          <w:rtl/>
          <w:lang w:val="en-US"/>
        </w:rPr>
        <w:t xml:space="preserve"> (المقرر </w:t>
      </w:r>
      <w:r w:rsidRPr="00E95CA8">
        <w:rPr>
          <w:rFonts w:asciiTheme="minorHAnsi" w:eastAsia="SimSun" w:hAnsiTheme="minorHAnsi"/>
          <w:spacing w:val="6"/>
          <w:lang w:val="en-US"/>
        </w:rPr>
        <w:t>53</w:t>
      </w:r>
      <w:r w:rsidR="001C4693">
        <w:rPr>
          <w:rFonts w:asciiTheme="minorHAnsi" w:eastAsia="SimSun" w:hAnsiTheme="minorHAnsi"/>
          <w:spacing w:val="6"/>
          <w:lang w:val="en-US"/>
        </w:rPr>
        <w:t>5</w:t>
      </w:r>
      <w:r w:rsidRPr="00E95CA8">
        <w:rPr>
          <w:rFonts w:asciiTheme="minorHAnsi" w:eastAsia="SimSun" w:hAnsiTheme="minorHAnsi" w:hint="cs"/>
          <w:spacing w:val="6"/>
          <w:rtl/>
          <w:lang w:val="en-US"/>
        </w:rPr>
        <w:t xml:space="preserve"> </w:t>
      </w:r>
      <w:r w:rsidR="00E95CA8">
        <w:rPr>
          <w:rFonts w:asciiTheme="minorHAnsi" w:eastAsia="SimSun" w:hAnsiTheme="minorHAnsi" w:hint="cs"/>
          <w:spacing w:val="-2"/>
          <w:rtl/>
          <w:lang w:val="en-US"/>
        </w:rPr>
        <w:t>(</w:t>
      </w:r>
      <w:r>
        <w:rPr>
          <w:rFonts w:asciiTheme="minorHAnsi" w:eastAsia="SimSun" w:hAnsiTheme="minorHAnsi" w:hint="cs"/>
          <w:spacing w:val="-2"/>
          <w:rtl/>
          <w:lang w:val="en-US"/>
        </w:rPr>
        <w:t>المعدل</w:t>
      </w:r>
      <w:r w:rsidR="00E95CA8">
        <w:rPr>
          <w:rFonts w:asciiTheme="minorHAnsi" w:eastAsia="SimSun" w:hAnsiTheme="minorHAnsi" w:hint="eastAsia"/>
          <w:spacing w:val="-2"/>
          <w:rtl/>
          <w:lang w:val="en-US"/>
        </w:rPr>
        <w:t> </w:t>
      </w:r>
      <w:r>
        <w:rPr>
          <w:rFonts w:asciiTheme="minorHAnsi" w:eastAsia="SimSun" w:hAnsiTheme="minorHAnsi" w:hint="cs"/>
          <w:spacing w:val="-2"/>
          <w:rtl/>
          <w:lang w:val="en-US"/>
        </w:rPr>
        <w:t>في </w:t>
      </w:r>
      <w:r>
        <w:rPr>
          <w:rFonts w:asciiTheme="minorHAnsi" w:eastAsia="SimSun" w:hAnsiTheme="minorHAnsi"/>
          <w:spacing w:val="-2"/>
          <w:lang w:val="en-US"/>
        </w:rPr>
        <w:t>2014</w:t>
      </w:r>
      <w:r>
        <w:rPr>
          <w:rFonts w:asciiTheme="minorHAnsi" w:eastAsia="SimSun" w:hAnsiTheme="minorHAnsi" w:hint="cs"/>
          <w:spacing w:val="-2"/>
          <w:rtl/>
          <w:lang w:val="en-US"/>
        </w:rPr>
        <w:t>)</w:t>
      </w:r>
      <w:r w:rsidR="00E95CA8">
        <w:rPr>
          <w:rFonts w:asciiTheme="minorHAnsi" w:eastAsia="SimSun" w:hAnsiTheme="minorHAnsi" w:hint="cs"/>
          <w:spacing w:val="-2"/>
          <w:rtl/>
          <w:lang w:val="en-US"/>
        </w:rPr>
        <w:t>)</w:t>
      </w:r>
      <w:r w:rsidR="00240763">
        <w:rPr>
          <w:rFonts w:asciiTheme="minorHAnsi" w:eastAsia="SimSun" w:hAnsiTheme="minorHAnsi" w:hint="cs"/>
          <w:spacing w:val="-2"/>
          <w:rtl/>
          <w:lang w:val="en-US"/>
        </w:rPr>
        <w:t>.</w:t>
      </w:r>
    </w:p>
    <w:p w:rsidR="009561C1" w:rsidRPr="00267B5B" w:rsidRDefault="009561C1" w:rsidP="009561C1">
      <w:pPr>
        <w:tabs>
          <w:tab w:val="clear" w:pos="567"/>
          <w:tab w:val="clear" w:pos="1701"/>
          <w:tab w:val="clear" w:pos="2835"/>
          <w:tab w:val="left" w:pos="1871"/>
        </w:tabs>
        <w:overflowPunct/>
        <w:autoSpaceDE/>
        <w:autoSpaceDN/>
        <w:adjustRightInd/>
        <w:textAlignment w:val="auto"/>
        <w:rPr>
          <w:rFonts w:asciiTheme="minorHAnsi" w:eastAsia="SimSun" w:hAnsiTheme="minorHAnsi"/>
          <w:rtl/>
          <w:lang w:val="en-US" w:bidi="ar-SY"/>
        </w:rPr>
      </w:pPr>
      <w:r w:rsidRPr="009561C1">
        <w:rPr>
          <w:rFonts w:asciiTheme="minorHAnsi" w:eastAsia="SimSun" w:hAnsiTheme="minorHAnsi"/>
          <w:lang w:val="en-US" w:bidi="ar-SY"/>
        </w:rPr>
        <w:t>3.9</w:t>
      </w:r>
      <w:r w:rsidRPr="00267B5B">
        <w:rPr>
          <w:rFonts w:asciiTheme="minorHAnsi" w:eastAsia="SimSun" w:hAnsiTheme="minorHAnsi" w:hint="cs"/>
          <w:rtl/>
          <w:lang w:val="en-US" w:bidi="ar-SY"/>
        </w:rPr>
        <w:tab/>
        <w:t xml:space="preserve">ويعرض الجدول </w:t>
      </w:r>
      <w:r w:rsidRPr="00267B5B">
        <w:rPr>
          <w:rFonts w:asciiTheme="minorHAnsi" w:eastAsia="SimSun" w:hAnsiTheme="minorHAnsi" w:hint="cs"/>
          <w:szCs w:val="22"/>
          <w:rtl/>
          <w:lang w:val="en-US" w:bidi="ar-SY"/>
        </w:rPr>
        <w:t>3</w:t>
      </w:r>
      <w:r w:rsidRPr="00267B5B">
        <w:rPr>
          <w:rFonts w:asciiTheme="minorHAnsi" w:eastAsia="SimSun" w:hAnsiTheme="minorHAnsi" w:hint="cs"/>
          <w:rtl/>
          <w:lang w:val="en-US" w:bidi="ar-SY"/>
        </w:rPr>
        <w:t xml:space="preserve"> أدناه مجموع تكاليف كل قطاع من القطاعات بعد إعادة توزيع التكاليف الإدارية وتكاليف الدعم للأمانة العامة.</w:t>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3</w:t>
      </w:r>
    </w:p>
    <w:p w:rsidR="00267B5B" w:rsidRPr="00235822" w:rsidRDefault="00267B5B" w:rsidP="00235822">
      <w:pPr>
        <w:pStyle w:val="Tabletitle"/>
        <w:spacing w:line="240" w:lineRule="auto"/>
        <w:rPr>
          <w:rFonts w:asciiTheme="minorHAnsi" w:hAnsiTheme="minorHAnsi"/>
          <w:rtl/>
          <w:lang w:val="en-US" w:bidi="ar-SA"/>
        </w:rPr>
      </w:pPr>
      <w:r w:rsidRPr="00235822">
        <w:rPr>
          <w:rFonts w:asciiTheme="minorHAnsi" w:hAnsiTheme="minorHAnsi" w:hint="cs"/>
          <w:rtl/>
          <w:lang w:val="en-US" w:bidi="ar-SA"/>
        </w:rPr>
        <w:t>م‍جموع تكاليف القطاعات</w:t>
      </w:r>
    </w:p>
    <w:tbl>
      <w:tblPr>
        <w:bidiVisual/>
        <w:tblW w:w="0" w:type="auto"/>
        <w:tblInd w:w="249" w:type="dxa"/>
        <w:tblLook w:val="04A0" w:firstRow="1" w:lastRow="0" w:firstColumn="1" w:lastColumn="0" w:noHBand="0" w:noVBand="1"/>
      </w:tblPr>
      <w:tblGrid>
        <w:gridCol w:w="2127"/>
        <w:gridCol w:w="992"/>
        <w:gridCol w:w="283"/>
        <w:gridCol w:w="2268"/>
        <w:gridCol w:w="284"/>
        <w:gridCol w:w="2410"/>
        <w:gridCol w:w="992"/>
      </w:tblGrid>
      <w:tr w:rsidR="00267B5B" w:rsidRPr="00267B5B" w:rsidTr="007F3AA6">
        <w:tc>
          <w:tcPr>
            <w:tcW w:w="3119" w:type="dxa"/>
            <w:gridSpan w:val="2"/>
            <w:vMerge w:val="restart"/>
            <w:tcBorders>
              <w:top w:val="single" w:sz="6" w:space="0" w:color="auto"/>
            </w:tcBorders>
            <w:shd w:val="clear" w:color="auto" w:fill="9ABCE6"/>
            <w:vAlign w:val="center"/>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jc w:val="center"/>
              <w:textAlignment w:val="auto"/>
              <w:rPr>
                <w:rFonts w:asciiTheme="minorHAnsi" w:eastAsia="SimSun" w:hAnsiTheme="minorHAnsi"/>
                <w:sz w:val="20"/>
                <w:szCs w:val="26"/>
                <w:rtl/>
                <w:lang w:val="en-US" w:bidi="ar-SA"/>
              </w:rPr>
            </w:pPr>
            <w:r w:rsidRPr="00267B5B">
              <w:rPr>
                <w:rFonts w:asciiTheme="minorHAnsi" w:hAnsiTheme="minorHAnsi"/>
                <w:b/>
                <w:bCs/>
                <w:sz w:val="20"/>
                <w:szCs w:val="26"/>
                <w:rtl/>
                <w:lang w:val="en-US" w:bidi="ar-SA"/>
              </w:rPr>
              <w:br/>
            </w:r>
            <w:r w:rsidRPr="00267B5B">
              <w:rPr>
                <w:rFonts w:asciiTheme="minorHAnsi" w:hAnsiTheme="minorHAnsi" w:hint="cs"/>
                <w:b/>
                <w:bCs/>
                <w:sz w:val="20"/>
                <w:szCs w:val="26"/>
                <w:rtl/>
                <w:lang w:val="en-US" w:bidi="ar-SA"/>
              </w:rPr>
              <w:t>القطاعات قبل إعادة توزيع تكاليف الأمانة العامة</w:t>
            </w:r>
          </w:p>
        </w:tc>
        <w:tc>
          <w:tcPr>
            <w:tcW w:w="283" w:type="dxa"/>
            <w:tcBorders>
              <w:top w:val="single" w:sz="6" w:space="0" w:color="auto"/>
            </w:tcBorders>
            <w:shd w:val="clear" w:color="auto" w:fill="C6E0B4"/>
            <w:vAlign w:val="center"/>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jc w:val="center"/>
              <w:textAlignment w:val="auto"/>
              <w:rPr>
                <w:rFonts w:asciiTheme="minorHAnsi" w:eastAsia="SimSun" w:hAnsiTheme="minorHAnsi"/>
                <w:sz w:val="20"/>
                <w:szCs w:val="26"/>
                <w:rtl/>
                <w:lang w:val="en-US" w:bidi="ar-SY"/>
              </w:rPr>
            </w:pPr>
          </w:p>
        </w:tc>
        <w:tc>
          <w:tcPr>
            <w:tcW w:w="2268" w:type="dxa"/>
            <w:vMerge w:val="restart"/>
            <w:tcBorders>
              <w:top w:val="single" w:sz="6" w:space="0" w:color="auto"/>
            </w:tcBorders>
            <w:shd w:val="clear" w:color="auto" w:fill="9ABCE6"/>
            <w:vAlign w:val="center"/>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jc w:val="center"/>
              <w:textAlignment w:val="auto"/>
              <w:rPr>
                <w:rFonts w:asciiTheme="minorHAnsi" w:eastAsia="SimSun" w:hAnsiTheme="minorHAnsi"/>
                <w:sz w:val="20"/>
                <w:szCs w:val="26"/>
                <w:rtl/>
                <w:lang w:val="en-US" w:bidi="ar-SA"/>
              </w:rPr>
            </w:pPr>
            <w:r w:rsidRPr="00267B5B">
              <w:rPr>
                <w:rFonts w:asciiTheme="minorHAnsi" w:hAnsiTheme="minorHAnsi"/>
                <w:b/>
                <w:bCs/>
                <w:sz w:val="20"/>
                <w:szCs w:val="26"/>
                <w:rtl/>
                <w:lang w:val="en-US" w:bidi="ar-SA"/>
              </w:rPr>
              <w:br/>
            </w:r>
            <w:r w:rsidRPr="00267B5B">
              <w:rPr>
                <w:rFonts w:asciiTheme="minorHAnsi" w:hAnsiTheme="minorHAnsi" w:hint="cs"/>
                <w:b/>
                <w:bCs/>
                <w:sz w:val="20"/>
                <w:szCs w:val="26"/>
                <w:rtl/>
                <w:lang w:val="en-US" w:bidi="ar-SA"/>
              </w:rPr>
              <w:t>إعادة توزيع تكاليف</w:t>
            </w:r>
            <w:r w:rsidRPr="00267B5B">
              <w:rPr>
                <w:rFonts w:asciiTheme="minorHAnsi" w:hAnsiTheme="minorHAnsi"/>
                <w:b/>
                <w:bCs/>
                <w:sz w:val="20"/>
                <w:szCs w:val="26"/>
                <w:rtl/>
                <w:lang w:val="en-US" w:bidi="ar-SA"/>
              </w:rPr>
              <w:br/>
            </w:r>
            <w:r w:rsidRPr="00267B5B">
              <w:rPr>
                <w:rFonts w:asciiTheme="minorHAnsi" w:hAnsiTheme="minorHAnsi" w:hint="cs"/>
                <w:b/>
                <w:bCs/>
                <w:sz w:val="20"/>
                <w:szCs w:val="26"/>
                <w:rtl/>
                <w:lang w:val="en-US" w:bidi="ar-SA"/>
              </w:rPr>
              <w:t>الأمانة العامة</w:t>
            </w:r>
          </w:p>
        </w:tc>
        <w:tc>
          <w:tcPr>
            <w:tcW w:w="284" w:type="dxa"/>
            <w:tcBorders>
              <w:top w:val="single" w:sz="6" w:space="0" w:color="auto"/>
            </w:tcBorders>
            <w:shd w:val="clear" w:color="auto" w:fill="C6E0B4"/>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3402" w:type="dxa"/>
            <w:gridSpan w:val="2"/>
            <w:vMerge w:val="restart"/>
            <w:tcBorders>
              <w:top w:val="single" w:sz="6" w:space="0" w:color="auto"/>
            </w:tcBorders>
            <w:shd w:val="clear" w:color="auto" w:fill="9ABCE6"/>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jc w:val="right"/>
              <w:textAlignment w:val="auto"/>
              <w:rPr>
                <w:rFonts w:asciiTheme="minorHAnsi" w:hAnsiTheme="minorHAnsi"/>
                <w:b/>
                <w:bCs/>
                <w:i/>
                <w:iCs/>
                <w:sz w:val="20"/>
                <w:szCs w:val="26"/>
                <w:rtl/>
                <w:lang w:val="en-US" w:bidi="ar-SA"/>
              </w:rPr>
            </w:pPr>
            <w:r w:rsidRPr="00267B5B">
              <w:rPr>
                <w:rFonts w:asciiTheme="minorHAnsi" w:hAnsiTheme="minorHAnsi" w:hint="cs"/>
                <w:b/>
                <w:bCs/>
                <w:i/>
                <w:iCs/>
                <w:sz w:val="16"/>
                <w:szCs w:val="22"/>
                <w:rtl/>
                <w:lang w:val="en-US" w:bidi="ar-SA"/>
              </w:rPr>
              <w:t>بآلاف الفرنكات السويسرية</w:t>
            </w:r>
          </w:p>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jc w:val="center"/>
              <w:textAlignment w:val="auto"/>
              <w:rPr>
                <w:rFonts w:asciiTheme="minorHAnsi" w:eastAsia="SimSun" w:hAnsiTheme="minorHAnsi"/>
                <w:sz w:val="20"/>
                <w:szCs w:val="26"/>
                <w:rtl/>
                <w:lang w:val="en-US" w:bidi="ar-SY"/>
              </w:rPr>
            </w:pPr>
            <w:r w:rsidRPr="00267B5B">
              <w:rPr>
                <w:rFonts w:asciiTheme="minorHAnsi" w:hAnsiTheme="minorHAnsi" w:hint="cs"/>
                <w:b/>
                <w:bCs/>
                <w:sz w:val="20"/>
                <w:szCs w:val="26"/>
                <w:rtl/>
                <w:lang w:val="en-US" w:bidi="ar-SA"/>
              </w:rPr>
              <w:t>مجموع تكاليف القطاعات</w:t>
            </w:r>
          </w:p>
        </w:tc>
      </w:tr>
      <w:tr w:rsidR="00267B5B" w:rsidRPr="00267B5B" w:rsidTr="007F3AA6">
        <w:tc>
          <w:tcPr>
            <w:tcW w:w="3119" w:type="dxa"/>
            <w:gridSpan w:val="2"/>
            <w:vMerge/>
            <w:tcBorders>
              <w:bottom w:val="single" w:sz="6" w:space="0" w:color="auto"/>
            </w:tcBorders>
            <w:shd w:val="clear" w:color="auto" w:fill="9ABCE6"/>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83" w:type="dxa"/>
            <w:tcBorders>
              <w:bottom w:val="single" w:sz="6" w:space="0" w:color="auto"/>
            </w:tcBorders>
            <w:shd w:val="clear" w:color="auto" w:fill="C6E0B4"/>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268" w:type="dxa"/>
            <w:vMerge/>
            <w:tcBorders>
              <w:bottom w:val="single" w:sz="6" w:space="0" w:color="auto"/>
            </w:tcBorders>
            <w:shd w:val="clear" w:color="auto" w:fill="9ABCE6"/>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84" w:type="dxa"/>
            <w:tcBorders>
              <w:bottom w:val="single" w:sz="6" w:space="0" w:color="auto"/>
            </w:tcBorders>
            <w:shd w:val="clear" w:color="auto" w:fill="C6E0B4"/>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3402" w:type="dxa"/>
            <w:gridSpan w:val="2"/>
            <w:vMerge/>
            <w:tcBorders>
              <w:bottom w:val="single" w:sz="6" w:space="0" w:color="auto"/>
            </w:tcBorders>
            <w:shd w:val="clear" w:color="auto" w:fill="9ABCE6"/>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r>
      <w:tr w:rsidR="00267B5B" w:rsidRPr="00267B5B" w:rsidTr="007F3AA6">
        <w:trPr>
          <w:trHeight w:val="53"/>
        </w:trPr>
        <w:tc>
          <w:tcPr>
            <w:tcW w:w="2127" w:type="dxa"/>
            <w:tcBorders>
              <w:bottom w:val="single" w:sz="6" w:space="0" w:color="auto"/>
            </w:tcBorders>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hAnsiTheme="minorHAnsi"/>
                <w:sz w:val="20"/>
                <w:szCs w:val="26"/>
                <w:rtl/>
                <w:lang w:val="en-US" w:bidi="ar-SA"/>
              </w:rPr>
            </w:pPr>
          </w:p>
        </w:tc>
        <w:tc>
          <w:tcPr>
            <w:tcW w:w="992" w:type="dxa"/>
            <w:tcBorders>
              <w:bottom w:val="single" w:sz="6" w:space="0" w:color="auto"/>
            </w:tcBorders>
            <w:shd w:val="clear" w:color="auto" w:fill="C6D9F1" w:themeFill="text2" w:themeFillTint="33"/>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hAnsiTheme="minorHAnsi"/>
                <w:sz w:val="20"/>
                <w:szCs w:val="26"/>
                <w:lang w:val="en-US"/>
              </w:rPr>
            </w:pPr>
          </w:p>
        </w:tc>
        <w:tc>
          <w:tcPr>
            <w:tcW w:w="283" w:type="dxa"/>
            <w:tcBorders>
              <w:bottom w:val="single" w:sz="6" w:space="0" w:color="auto"/>
            </w:tcBorders>
            <w:shd w:val="clear" w:color="auto" w:fill="C6E0B4"/>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eastAsia="SimSun" w:hAnsiTheme="minorHAnsi"/>
                <w:sz w:val="20"/>
                <w:szCs w:val="26"/>
                <w:rtl/>
                <w:lang w:val="en-US" w:bidi="ar-SY"/>
              </w:rPr>
            </w:pPr>
          </w:p>
        </w:tc>
        <w:tc>
          <w:tcPr>
            <w:tcW w:w="2268" w:type="dxa"/>
            <w:tcBorders>
              <w:bottom w:val="single" w:sz="6" w:space="0" w:color="auto"/>
            </w:tcBorders>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hAnsiTheme="minorHAnsi"/>
                <w:sz w:val="20"/>
                <w:szCs w:val="26"/>
                <w:lang w:val="en-US"/>
              </w:rPr>
            </w:pPr>
          </w:p>
        </w:tc>
        <w:tc>
          <w:tcPr>
            <w:tcW w:w="284" w:type="dxa"/>
            <w:tcBorders>
              <w:bottom w:val="single" w:sz="6" w:space="0" w:color="auto"/>
            </w:tcBorders>
            <w:shd w:val="clear" w:color="auto" w:fill="C6E0B4"/>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eastAsia="SimSun" w:hAnsiTheme="minorHAnsi"/>
                <w:sz w:val="20"/>
                <w:szCs w:val="26"/>
                <w:rtl/>
                <w:lang w:val="en-US" w:bidi="ar-SY"/>
              </w:rPr>
            </w:pPr>
          </w:p>
        </w:tc>
        <w:tc>
          <w:tcPr>
            <w:tcW w:w="2410" w:type="dxa"/>
            <w:tcBorders>
              <w:bottom w:val="single" w:sz="6" w:space="0" w:color="auto"/>
            </w:tcBorders>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hAnsiTheme="minorHAnsi"/>
                <w:sz w:val="20"/>
                <w:szCs w:val="26"/>
                <w:rtl/>
                <w:lang w:val="en-US" w:bidi="ar-SA"/>
              </w:rPr>
            </w:pPr>
          </w:p>
        </w:tc>
        <w:tc>
          <w:tcPr>
            <w:tcW w:w="992" w:type="dxa"/>
            <w:tcBorders>
              <w:bottom w:val="single" w:sz="6" w:space="0" w:color="auto"/>
            </w:tcBorders>
            <w:shd w:val="clear" w:color="auto" w:fill="C6D9F1" w:themeFill="text2" w:themeFillTint="33"/>
          </w:tcPr>
          <w:p w:rsidR="00267B5B" w:rsidRPr="00267B5B" w:rsidRDefault="00267B5B" w:rsidP="00267B5B">
            <w:pPr>
              <w:keepNext/>
              <w:keepLines/>
              <w:tabs>
                <w:tab w:val="clear" w:pos="567"/>
                <w:tab w:val="clear" w:pos="1701"/>
                <w:tab w:val="clear" w:pos="2835"/>
                <w:tab w:val="left" w:pos="1871"/>
              </w:tabs>
              <w:overflowPunct/>
              <w:autoSpaceDE/>
              <w:autoSpaceDN/>
              <w:adjustRightInd/>
              <w:spacing w:before="0" w:line="40" w:lineRule="exact"/>
              <w:textAlignment w:val="auto"/>
              <w:rPr>
                <w:rFonts w:asciiTheme="minorHAnsi" w:hAnsiTheme="minorHAnsi"/>
                <w:sz w:val="20"/>
                <w:szCs w:val="26"/>
                <w:lang w:val="en-US"/>
              </w:rPr>
            </w:pPr>
          </w:p>
        </w:tc>
      </w:tr>
      <w:tr w:rsidR="007F3AA6" w:rsidRPr="00267B5B" w:rsidTr="003F082D">
        <w:tc>
          <w:tcPr>
            <w:tcW w:w="2127" w:type="dxa"/>
            <w:tcBorders>
              <w:top w:val="single" w:sz="6"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الأمانة العامة *</w:t>
            </w:r>
          </w:p>
        </w:tc>
        <w:tc>
          <w:tcPr>
            <w:tcW w:w="992" w:type="dxa"/>
            <w:tcBorders>
              <w:top w:val="single" w:sz="6"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371 304</w:t>
            </w:r>
          </w:p>
        </w:tc>
        <w:tc>
          <w:tcPr>
            <w:tcW w:w="283" w:type="dxa"/>
            <w:tcBorders>
              <w:top w:val="single" w:sz="6"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268" w:type="dxa"/>
            <w:tcBorders>
              <w:top w:val="single" w:sz="6" w:space="0" w:color="auto"/>
            </w:tcBorders>
          </w:tcPr>
          <w:p w:rsidR="007F3AA6" w:rsidRPr="00267B5B" w:rsidRDefault="007F3AA6" w:rsidP="007F3AA6">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7F3AA6">
              <w:rPr>
                <w:rFonts w:asciiTheme="minorHAnsi" w:hAnsiTheme="minorHAnsi"/>
                <w:sz w:val="20"/>
                <w:szCs w:val="26"/>
                <w:lang w:val="en-US"/>
              </w:rPr>
              <w:t>306 550</w:t>
            </w:r>
            <w:r w:rsidRPr="00267B5B">
              <w:rPr>
                <w:rFonts w:asciiTheme="minorHAnsi" w:hAnsiTheme="minorHAnsi"/>
                <w:sz w:val="20"/>
                <w:szCs w:val="26"/>
                <w:lang w:val="en-US"/>
              </w:rPr>
              <w:t>-</w:t>
            </w:r>
          </w:p>
        </w:tc>
        <w:tc>
          <w:tcPr>
            <w:tcW w:w="284" w:type="dxa"/>
            <w:tcBorders>
              <w:top w:val="single" w:sz="6"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410" w:type="dxa"/>
            <w:tcBorders>
              <w:top w:val="single" w:sz="6"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rtl/>
                <w:lang w:val="en-US"/>
              </w:rPr>
            </w:pPr>
            <w:r w:rsidRPr="00267B5B">
              <w:rPr>
                <w:rFonts w:asciiTheme="minorHAnsi" w:hAnsiTheme="minorHAnsi" w:hint="cs"/>
                <w:sz w:val="20"/>
                <w:szCs w:val="26"/>
                <w:rtl/>
                <w:lang w:val="en-US" w:bidi="ar-SA"/>
              </w:rPr>
              <w:t>تكاليف مشتركة بين القطاعات</w:t>
            </w:r>
          </w:p>
        </w:tc>
        <w:tc>
          <w:tcPr>
            <w:tcW w:w="992" w:type="dxa"/>
            <w:tcBorders>
              <w:top w:val="single" w:sz="6"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64 754</w:t>
            </w:r>
          </w:p>
        </w:tc>
      </w:tr>
      <w:tr w:rsidR="007F3AA6" w:rsidRPr="00267B5B" w:rsidTr="003F082D">
        <w:tc>
          <w:tcPr>
            <w:tcW w:w="2127" w:type="dxa"/>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الاتصالات الراديوية</w:t>
            </w:r>
          </w:p>
        </w:tc>
        <w:tc>
          <w:tcPr>
            <w:tcW w:w="992" w:type="dxa"/>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119 033</w:t>
            </w:r>
          </w:p>
        </w:tc>
        <w:tc>
          <w:tcPr>
            <w:tcW w:w="283" w:type="dxa"/>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268" w:type="dxa"/>
            <w:vAlign w:val="bottom"/>
          </w:tcPr>
          <w:p w:rsidR="007F3AA6" w:rsidRPr="000C44C3" w:rsidRDefault="007F3AA6" w:rsidP="007F3AA6">
            <w:pPr>
              <w:keepNext/>
              <w:keepLines/>
              <w:tabs>
                <w:tab w:val="left" w:pos="1871"/>
              </w:tabs>
              <w:overflowPunct/>
              <w:autoSpaceDE/>
              <w:autoSpaceDN/>
              <w:adjustRightInd/>
              <w:spacing w:before="40" w:after="40" w:line="300" w:lineRule="exact"/>
              <w:ind w:left="57"/>
              <w:textAlignment w:val="auto"/>
              <w:rPr>
                <w:rFonts w:asciiTheme="minorHAnsi" w:hAnsiTheme="minorHAnsi"/>
                <w:sz w:val="20"/>
                <w:szCs w:val="26"/>
                <w:lang w:val="en-US"/>
              </w:rPr>
            </w:pPr>
            <w:r w:rsidRPr="000C44C3">
              <w:rPr>
                <w:rFonts w:asciiTheme="minorHAnsi" w:hAnsiTheme="minorHAnsi"/>
                <w:sz w:val="20"/>
                <w:szCs w:val="26"/>
                <w:lang w:val="en-US"/>
              </w:rPr>
              <w:t>132 574</w:t>
            </w:r>
          </w:p>
        </w:tc>
        <w:tc>
          <w:tcPr>
            <w:tcW w:w="284" w:type="dxa"/>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410" w:type="dxa"/>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الاتصالات الراديوية</w:t>
            </w:r>
          </w:p>
        </w:tc>
        <w:tc>
          <w:tcPr>
            <w:tcW w:w="992" w:type="dxa"/>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251 607</w:t>
            </w:r>
          </w:p>
        </w:tc>
      </w:tr>
      <w:tr w:rsidR="007F3AA6" w:rsidRPr="00267B5B" w:rsidTr="003F082D">
        <w:tc>
          <w:tcPr>
            <w:tcW w:w="2127" w:type="dxa"/>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تقييس الاتصالات</w:t>
            </w:r>
          </w:p>
        </w:tc>
        <w:tc>
          <w:tcPr>
            <w:tcW w:w="992" w:type="dxa"/>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52 728</w:t>
            </w:r>
          </w:p>
        </w:tc>
        <w:tc>
          <w:tcPr>
            <w:tcW w:w="283" w:type="dxa"/>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268" w:type="dxa"/>
            <w:vAlign w:val="bottom"/>
          </w:tcPr>
          <w:p w:rsidR="007F3AA6" w:rsidRPr="000C44C3" w:rsidRDefault="007F3AA6" w:rsidP="007F3AA6">
            <w:pPr>
              <w:keepNext/>
              <w:keepLines/>
              <w:tabs>
                <w:tab w:val="left" w:pos="1871"/>
              </w:tabs>
              <w:overflowPunct/>
              <w:autoSpaceDE/>
              <w:autoSpaceDN/>
              <w:adjustRightInd/>
              <w:spacing w:before="40" w:after="40" w:line="300" w:lineRule="exact"/>
              <w:ind w:left="57"/>
              <w:textAlignment w:val="auto"/>
              <w:rPr>
                <w:rFonts w:asciiTheme="minorHAnsi" w:hAnsiTheme="minorHAnsi"/>
                <w:sz w:val="20"/>
                <w:szCs w:val="26"/>
                <w:lang w:val="en-US"/>
              </w:rPr>
            </w:pPr>
            <w:r w:rsidRPr="000C44C3">
              <w:rPr>
                <w:rFonts w:asciiTheme="minorHAnsi" w:hAnsiTheme="minorHAnsi"/>
                <w:sz w:val="20"/>
                <w:szCs w:val="26"/>
                <w:lang w:val="en-US"/>
              </w:rPr>
              <w:t>57 137</w:t>
            </w:r>
          </w:p>
        </w:tc>
        <w:tc>
          <w:tcPr>
            <w:tcW w:w="284" w:type="dxa"/>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410" w:type="dxa"/>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تقييس الاتصالات</w:t>
            </w:r>
          </w:p>
        </w:tc>
        <w:tc>
          <w:tcPr>
            <w:tcW w:w="992" w:type="dxa"/>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109 865</w:t>
            </w:r>
          </w:p>
        </w:tc>
      </w:tr>
      <w:tr w:rsidR="007F3AA6" w:rsidRPr="00267B5B" w:rsidTr="003F082D">
        <w:tc>
          <w:tcPr>
            <w:tcW w:w="2127" w:type="dxa"/>
            <w:tcBorders>
              <w:bottom w:val="single" w:sz="8"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تنمية الاتصالات</w:t>
            </w:r>
          </w:p>
        </w:tc>
        <w:tc>
          <w:tcPr>
            <w:tcW w:w="992" w:type="dxa"/>
            <w:tcBorders>
              <w:bottom w:val="single" w:sz="8"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112 995</w:t>
            </w:r>
          </w:p>
        </w:tc>
        <w:tc>
          <w:tcPr>
            <w:tcW w:w="283" w:type="dxa"/>
            <w:tcBorders>
              <w:bottom w:val="single" w:sz="8"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268" w:type="dxa"/>
            <w:tcBorders>
              <w:bottom w:val="single" w:sz="8" w:space="0" w:color="auto"/>
            </w:tcBorders>
            <w:vAlign w:val="bottom"/>
          </w:tcPr>
          <w:p w:rsidR="007F3AA6" w:rsidRPr="000C44C3" w:rsidRDefault="007F3AA6" w:rsidP="007F3AA6">
            <w:pPr>
              <w:keepNext/>
              <w:keepLines/>
              <w:tabs>
                <w:tab w:val="left" w:pos="1871"/>
              </w:tabs>
              <w:overflowPunct/>
              <w:autoSpaceDE/>
              <w:autoSpaceDN/>
              <w:adjustRightInd/>
              <w:spacing w:before="40" w:after="40" w:line="300" w:lineRule="exact"/>
              <w:ind w:left="57"/>
              <w:textAlignment w:val="auto"/>
              <w:rPr>
                <w:rFonts w:asciiTheme="minorHAnsi" w:hAnsiTheme="minorHAnsi"/>
                <w:sz w:val="20"/>
                <w:szCs w:val="26"/>
                <w:lang w:val="en-US"/>
              </w:rPr>
            </w:pPr>
            <w:r w:rsidRPr="000C44C3">
              <w:rPr>
                <w:rFonts w:asciiTheme="minorHAnsi" w:hAnsiTheme="minorHAnsi"/>
                <w:sz w:val="20"/>
                <w:szCs w:val="26"/>
                <w:lang w:val="en-US"/>
              </w:rPr>
              <w:t>116 839</w:t>
            </w:r>
          </w:p>
        </w:tc>
        <w:tc>
          <w:tcPr>
            <w:tcW w:w="284" w:type="dxa"/>
            <w:tcBorders>
              <w:bottom w:val="single" w:sz="8"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410" w:type="dxa"/>
            <w:tcBorders>
              <w:bottom w:val="single" w:sz="8"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267B5B">
              <w:rPr>
                <w:rFonts w:asciiTheme="minorHAnsi" w:hAnsiTheme="minorHAnsi" w:hint="cs"/>
                <w:sz w:val="20"/>
                <w:szCs w:val="26"/>
                <w:rtl/>
                <w:lang w:val="en-US" w:bidi="ar-SA"/>
              </w:rPr>
              <w:t>قطاع تنمية الاتصالات</w:t>
            </w:r>
          </w:p>
        </w:tc>
        <w:tc>
          <w:tcPr>
            <w:tcW w:w="992" w:type="dxa"/>
            <w:tcBorders>
              <w:bottom w:val="single" w:sz="8"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sz w:val="20"/>
                <w:szCs w:val="26"/>
                <w:lang w:val="en-US"/>
              </w:rPr>
            </w:pPr>
            <w:r w:rsidRPr="000C44C3">
              <w:rPr>
                <w:rFonts w:asciiTheme="minorHAnsi" w:hAnsiTheme="minorHAnsi"/>
                <w:sz w:val="20"/>
                <w:szCs w:val="26"/>
                <w:lang w:val="en-US"/>
              </w:rPr>
              <w:t>229 834</w:t>
            </w:r>
          </w:p>
        </w:tc>
      </w:tr>
      <w:tr w:rsidR="007F3AA6" w:rsidRPr="00267B5B" w:rsidTr="003F082D">
        <w:tc>
          <w:tcPr>
            <w:tcW w:w="2127" w:type="dxa"/>
            <w:tcBorders>
              <w:top w:val="single" w:sz="8" w:space="0" w:color="auto"/>
              <w:bottom w:val="single" w:sz="6"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b/>
                <w:bCs/>
                <w:sz w:val="20"/>
                <w:szCs w:val="26"/>
                <w:lang w:val="en-US"/>
              </w:rPr>
            </w:pPr>
            <w:r w:rsidRPr="00267B5B">
              <w:rPr>
                <w:rFonts w:asciiTheme="minorHAnsi" w:hAnsiTheme="minorHAnsi" w:hint="cs"/>
                <w:b/>
                <w:bCs/>
                <w:sz w:val="20"/>
                <w:szCs w:val="26"/>
                <w:rtl/>
                <w:lang w:val="en-US" w:bidi="ar-SA"/>
              </w:rPr>
              <w:t>المجموع</w:t>
            </w:r>
          </w:p>
        </w:tc>
        <w:tc>
          <w:tcPr>
            <w:tcW w:w="992" w:type="dxa"/>
            <w:tcBorders>
              <w:top w:val="single" w:sz="8" w:space="0" w:color="auto"/>
              <w:bottom w:val="single" w:sz="6"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b/>
                <w:bCs/>
                <w:sz w:val="20"/>
                <w:szCs w:val="26"/>
                <w:lang w:val="en-US"/>
              </w:rPr>
            </w:pPr>
            <w:r w:rsidRPr="000C44C3">
              <w:rPr>
                <w:rFonts w:asciiTheme="minorHAnsi" w:hAnsiTheme="minorHAnsi"/>
                <w:b/>
                <w:bCs/>
                <w:sz w:val="20"/>
                <w:szCs w:val="26"/>
                <w:lang w:val="en-US"/>
              </w:rPr>
              <w:t>656 060</w:t>
            </w:r>
          </w:p>
        </w:tc>
        <w:tc>
          <w:tcPr>
            <w:tcW w:w="283" w:type="dxa"/>
            <w:tcBorders>
              <w:top w:val="single" w:sz="8" w:space="0" w:color="auto"/>
              <w:bottom w:val="single" w:sz="6"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rPr>
            </w:pPr>
          </w:p>
        </w:tc>
        <w:tc>
          <w:tcPr>
            <w:tcW w:w="2268" w:type="dxa"/>
            <w:tcBorders>
              <w:top w:val="single" w:sz="8" w:space="0" w:color="auto"/>
              <w:bottom w:val="single" w:sz="6" w:space="0" w:color="auto"/>
            </w:tcBorders>
          </w:tcPr>
          <w:p w:rsidR="007F3AA6" w:rsidRPr="00267B5B" w:rsidRDefault="007F3AA6" w:rsidP="007F3AA6">
            <w:pPr>
              <w:keepNext/>
              <w:keepLines/>
              <w:tabs>
                <w:tab w:val="clear" w:pos="567"/>
                <w:tab w:val="clear" w:pos="1701"/>
                <w:tab w:val="clear" w:pos="2835"/>
                <w:tab w:val="left" w:pos="1871"/>
              </w:tabs>
              <w:overflowPunct/>
              <w:autoSpaceDE/>
              <w:autoSpaceDN/>
              <w:adjustRightInd/>
              <w:spacing w:before="40" w:after="40" w:line="300" w:lineRule="exact"/>
              <w:ind w:left="57"/>
              <w:textAlignment w:val="auto"/>
              <w:rPr>
                <w:rFonts w:asciiTheme="minorHAnsi" w:hAnsiTheme="minorHAnsi"/>
                <w:b/>
                <w:bCs/>
                <w:sz w:val="20"/>
                <w:szCs w:val="26"/>
                <w:lang w:val="en-US"/>
              </w:rPr>
            </w:pPr>
            <w:r w:rsidRPr="00267B5B">
              <w:rPr>
                <w:rFonts w:asciiTheme="minorHAnsi" w:hAnsiTheme="minorHAnsi"/>
                <w:b/>
                <w:bCs/>
                <w:sz w:val="20"/>
                <w:szCs w:val="26"/>
                <w:lang w:val="en-US"/>
              </w:rPr>
              <w:t>0</w:t>
            </w:r>
          </w:p>
        </w:tc>
        <w:tc>
          <w:tcPr>
            <w:tcW w:w="284" w:type="dxa"/>
            <w:tcBorders>
              <w:top w:val="single" w:sz="8" w:space="0" w:color="auto"/>
              <w:bottom w:val="single" w:sz="6" w:space="0" w:color="auto"/>
            </w:tcBorders>
            <w:shd w:val="clear" w:color="auto" w:fill="C6E0B4"/>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2410" w:type="dxa"/>
            <w:tcBorders>
              <w:top w:val="single" w:sz="8" w:space="0" w:color="auto"/>
              <w:bottom w:val="single" w:sz="6" w:space="0" w:color="auto"/>
            </w:tcBorders>
          </w:tcPr>
          <w:p w:rsidR="007F3AA6" w:rsidRPr="00267B5B" w:rsidRDefault="007F3AA6" w:rsidP="00267B5B">
            <w:pPr>
              <w:keepNext/>
              <w:keepLines/>
              <w:tabs>
                <w:tab w:val="clear" w:pos="567"/>
                <w:tab w:val="clear" w:pos="1701"/>
                <w:tab w:val="clear" w:pos="2835"/>
                <w:tab w:val="left" w:pos="1871"/>
              </w:tabs>
              <w:overflowPunct/>
              <w:autoSpaceDE/>
              <w:autoSpaceDN/>
              <w:adjustRightInd/>
              <w:spacing w:before="40" w:after="40" w:line="300" w:lineRule="exact"/>
              <w:textAlignment w:val="auto"/>
              <w:rPr>
                <w:rFonts w:asciiTheme="minorHAnsi" w:eastAsia="SimSun" w:hAnsiTheme="minorHAnsi"/>
                <w:sz w:val="20"/>
                <w:szCs w:val="26"/>
                <w:rtl/>
                <w:lang w:val="en-US" w:bidi="ar-SY"/>
              </w:rPr>
            </w:pPr>
          </w:p>
        </w:tc>
        <w:tc>
          <w:tcPr>
            <w:tcW w:w="992" w:type="dxa"/>
            <w:tcBorders>
              <w:top w:val="single" w:sz="8" w:space="0" w:color="auto"/>
              <w:bottom w:val="single" w:sz="6" w:space="0" w:color="auto"/>
            </w:tcBorders>
            <w:shd w:val="clear" w:color="auto" w:fill="C6D9F1" w:themeFill="text2" w:themeFillTint="33"/>
            <w:vAlign w:val="bottom"/>
          </w:tcPr>
          <w:p w:rsidR="007F3AA6" w:rsidRPr="000C44C3" w:rsidRDefault="007F3AA6" w:rsidP="003F082D">
            <w:pPr>
              <w:keepNext/>
              <w:keepLines/>
              <w:tabs>
                <w:tab w:val="left" w:pos="1871"/>
              </w:tabs>
              <w:overflowPunct/>
              <w:autoSpaceDE/>
              <w:autoSpaceDN/>
              <w:adjustRightInd/>
              <w:spacing w:before="40" w:after="40" w:line="300" w:lineRule="exact"/>
              <w:textAlignment w:val="auto"/>
              <w:rPr>
                <w:rFonts w:asciiTheme="minorHAnsi" w:hAnsiTheme="minorHAnsi"/>
                <w:b/>
                <w:bCs/>
                <w:sz w:val="20"/>
                <w:szCs w:val="26"/>
                <w:lang w:val="en-US"/>
              </w:rPr>
            </w:pPr>
            <w:r w:rsidRPr="000C44C3">
              <w:rPr>
                <w:rFonts w:asciiTheme="minorHAnsi" w:hAnsiTheme="minorHAnsi"/>
                <w:b/>
                <w:bCs/>
                <w:sz w:val="20"/>
                <w:szCs w:val="26"/>
                <w:lang w:val="en-US"/>
              </w:rPr>
              <w:t>656 060</w:t>
            </w:r>
          </w:p>
        </w:tc>
      </w:tr>
    </w:tbl>
    <w:p w:rsidR="00267B5B" w:rsidRPr="00267B5B" w:rsidRDefault="00267B5B" w:rsidP="00267B5B">
      <w:pPr>
        <w:tabs>
          <w:tab w:val="clear" w:pos="567"/>
          <w:tab w:val="clear" w:pos="1134"/>
          <w:tab w:val="clear" w:pos="1701"/>
          <w:tab w:val="clear" w:pos="2268"/>
          <w:tab w:val="clear" w:pos="2835"/>
          <w:tab w:val="left" w:pos="8790"/>
        </w:tabs>
        <w:overflowPunct/>
        <w:autoSpaceDE/>
        <w:autoSpaceDN/>
        <w:adjustRightInd/>
        <w:textAlignment w:val="auto"/>
        <w:rPr>
          <w:rFonts w:asciiTheme="minorHAnsi" w:eastAsia="SimSun" w:hAnsiTheme="minorHAnsi"/>
          <w:lang w:val="en-US" w:bidi="ar-SY"/>
        </w:rPr>
      </w:pPr>
      <w:r w:rsidRPr="00267B5B">
        <w:rPr>
          <w:rFonts w:asciiTheme="minorHAnsi" w:hAnsiTheme="minorHAnsi" w:hint="cs"/>
          <w:sz w:val="18"/>
          <w:szCs w:val="26"/>
          <w:rtl/>
          <w:lang w:val="en-US" w:bidi="ar-SA"/>
        </w:rPr>
        <w:t xml:space="preserve">    * تشمل تكاليف الأمانة العامة تمويل صافي الأصول بمبلغ </w:t>
      </w:r>
      <w:r w:rsidRPr="00267B5B">
        <w:rPr>
          <w:rFonts w:asciiTheme="minorHAnsi" w:hAnsiTheme="minorHAnsi"/>
          <w:sz w:val="18"/>
          <w:szCs w:val="26"/>
          <w:lang w:val="en-US" w:bidi="ar-SA"/>
        </w:rPr>
        <w:t>4</w:t>
      </w:r>
      <w:r w:rsidRPr="00267B5B">
        <w:rPr>
          <w:rFonts w:asciiTheme="minorHAnsi" w:hAnsiTheme="minorHAnsi" w:hint="cs"/>
          <w:sz w:val="18"/>
          <w:szCs w:val="26"/>
          <w:rtl/>
          <w:lang w:val="en-US" w:bidi="ar-SA"/>
        </w:rPr>
        <w:t xml:space="preserve"> ملايين فرنك سويسري.</w:t>
      </w:r>
    </w:p>
    <w:p w:rsidR="00267B5B" w:rsidRPr="00267B5B" w:rsidRDefault="00E95CA8" w:rsidP="00E95CA8">
      <w:pPr>
        <w:tabs>
          <w:tab w:val="clear" w:pos="567"/>
          <w:tab w:val="clear" w:pos="1701"/>
          <w:tab w:val="clear" w:pos="2835"/>
          <w:tab w:val="left" w:pos="1871"/>
        </w:tabs>
        <w:overflowPunct/>
        <w:autoSpaceDE/>
        <w:autoSpaceDN/>
        <w:adjustRightInd/>
        <w:spacing w:before="240"/>
        <w:textAlignment w:val="auto"/>
        <w:rPr>
          <w:rFonts w:asciiTheme="minorHAnsi" w:hAnsiTheme="minorHAnsi"/>
          <w:rtl/>
          <w:lang w:val="en-US" w:bidi="ar-SA"/>
        </w:rPr>
      </w:pPr>
      <w:r w:rsidRPr="00E95CA8">
        <w:rPr>
          <w:rFonts w:asciiTheme="minorHAnsi" w:hAnsiTheme="minorHAnsi"/>
          <w:lang w:val="en-US" w:bidi="ar-SA"/>
        </w:rPr>
        <w:t>4.9</w:t>
      </w:r>
      <w:r w:rsidR="00267B5B" w:rsidRPr="00267B5B">
        <w:rPr>
          <w:rFonts w:asciiTheme="minorHAnsi" w:hAnsiTheme="minorHAnsi" w:hint="cs"/>
          <w:rtl/>
          <w:lang w:val="en-US" w:bidi="ar-SA"/>
        </w:rPr>
        <w:tab/>
        <w:t xml:space="preserve">ويعرض الجدول </w:t>
      </w:r>
      <w:r w:rsidR="00267B5B" w:rsidRPr="00267B5B">
        <w:rPr>
          <w:rFonts w:asciiTheme="minorHAnsi" w:hAnsiTheme="minorHAnsi"/>
          <w:lang w:val="en-US" w:bidi="ar-SA"/>
        </w:rPr>
        <w:t>4</w:t>
      </w:r>
      <w:r w:rsidR="00267B5B" w:rsidRPr="00267B5B">
        <w:rPr>
          <w:rFonts w:asciiTheme="minorHAnsi" w:hAnsiTheme="minorHAnsi" w:hint="cs"/>
          <w:rtl/>
          <w:lang w:val="en-US" w:bidi="ar-SA"/>
        </w:rPr>
        <w:t xml:space="preserve"> تكاليف الغايات والأهداف وفقاً للمنهجية الجديدة المقترحة لتوزيع التكاليف.</w:t>
      </w:r>
    </w:p>
    <w:p w:rsidR="00267B5B" w:rsidRPr="00267B5B" w:rsidRDefault="00267B5B" w:rsidP="00267B5B">
      <w:pPr>
        <w:tabs>
          <w:tab w:val="clear" w:pos="567"/>
          <w:tab w:val="clear" w:pos="1701"/>
          <w:tab w:val="clear" w:pos="2835"/>
          <w:tab w:val="left" w:pos="1871"/>
        </w:tabs>
        <w:overflowPunct/>
        <w:autoSpaceDE/>
        <w:autoSpaceDN/>
        <w:adjustRightInd/>
        <w:spacing w:before="240"/>
        <w:textAlignment w:val="auto"/>
        <w:rPr>
          <w:rFonts w:asciiTheme="minorHAnsi" w:hAnsiTheme="minorHAnsi"/>
          <w:rtl/>
          <w:lang w:val="en-US" w:bidi="ar-SA"/>
        </w:rPr>
      </w:pPr>
    </w:p>
    <w:p w:rsidR="00267B5B" w:rsidRPr="00267B5B" w:rsidRDefault="00267B5B" w:rsidP="00267B5B">
      <w:pPr>
        <w:tabs>
          <w:tab w:val="clear" w:pos="567"/>
          <w:tab w:val="clear" w:pos="1701"/>
          <w:tab w:val="clear" w:pos="2835"/>
          <w:tab w:val="left" w:pos="1871"/>
        </w:tabs>
        <w:overflowPunct/>
        <w:autoSpaceDE/>
        <w:autoSpaceDN/>
        <w:adjustRightInd/>
        <w:spacing w:before="240"/>
        <w:textAlignment w:val="auto"/>
        <w:rPr>
          <w:rFonts w:asciiTheme="minorHAnsi" w:hAnsiTheme="minorHAnsi"/>
          <w:rtl/>
          <w:lang w:val="en-US"/>
        </w:rPr>
      </w:pPr>
      <w:r w:rsidRPr="00267B5B">
        <w:rPr>
          <w:rFonts w:asciiTheme="minorHAnsi" w:hAnsiTheme="minorHAnsi"/>
          <w:rtl/>
          <w:lang w:val="en-US"/>
        </w:rPr>
        <w:br w:type="page"/>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4</w:t>
      </w:r>
    </w:p>
    <w:p w:rsidR="00267B5B" w:rsidRPr="008C66A2" w:rsidRDefault="00267B5B" w:rsidP="00267B5B">
      <w:pPr>
        <w:keepNext/>
        <w:tabs>
          <w:tab w:val="clear" w:pos="567"/>
          <w:tab w:val="clear" w:pos="1701"/>
          <w:tab w:val="clear" w:pos="2835"/>
          <w:tab w:val="left" w:pos="1871"/>
          <w:tab w:val="left" w:pos="2948"/>
          <w:tab w:val="left" w:pos="4082"/>
        </w:tabs>
        <w:overflowPunct/>
        <w:autoSpaceDE/>
        <w:autoSpaceDN/>
        <w:adjustRightInd/>
        <w:spacing w:before="240"/>
        <w:jc w:val="center"/>
        <w:textAlignment w:val="auto"/>
        <w:rPr>
          <w:rFonts w:asciiTheme="minorHAnsi" w:eastAsia="SimSun" w:hAnsiTheme="minorHAnsi"/>
          <w:b/>
          <w:bCs/>
          <w:lang w:val="en-US" w:eastAsia="zh-CN"/>
        </w:rPr>
      </w:pPr>
      <w:r w:rsidRPr="00235822">
        <w:rPr>
          <w:rFonts w:asciiTheme="minorHAnsi" w:eastAsia="SimSun" w:hAnsiTheme="minorHAnsi" w:hint="cs"/>
          <w:b/>
          <w:bCs/>
          <w:rtl/>
          <w:lang w:val="en-US" w:eastAsia="zh-CN"/>
        </w:rPr>
        <w:t xml:space="preserve">مشروع ال‍خطة ال‍مالية للفترة </w:t>
      </w:r>
      <w:r w:rsidRPr="008C66A2">
        <w:rPr>
          <w:rFonts w:asciiTheme="minorHAnsi" w:eastAsia="SimSun" w:hAnsiTheme="minorHAnsi"/>
          <w:b/>
          <w:bCs/>
          <w:lang w:val="en-US" w:eastAsia="zh-CN"/>
        </w:rPr>
        <w:t>2019</w:t>
      </w:r>
      <w:r w:rsidRPr="008C66A2">
        <w:rPr>
          <w:rFonts w:asciiTheme="minorHAnsi" w:eastAsia="SimSun" w:hAnsiTheme="minorHAnsi"/>
          <w:b/>
          <w:bCs/>
          <w:lang w:val="en-US" w:eastAsia="zh-CN"/>
        </w:rPr>
        <w:noBreakHyphen/>
        <w:t>2016</w:t>
      </w:r>
      <w:r w:rsidRPr="008C66A2">
        <w:rPr>
          <w:rFonts w:asciiTheme="minorHAnsi" w:eastAsia="SimSun" w:hAnsiTheme="minorHAnsi" w:hint="cs"/>
          <w:b/>
          <w:bCs/>
          <w:rtl/>
          <w:lang w:val="en-US" w:eastAsia="zh-CN"/>
        </w:rPr>
        <w:t xml:space="preserve"> على نسق ال‍ميزانية على أساس النتائج </w:t>
      </w:r>
      <w:r w:rsidRPr="008C66A2">
        <w:rPr>
          <w:rFonts w:asciiTheme="minorHAnsi" w:eastAsia="SimSun" w:hAnsiTheme="minorHAnsi"/>
          <w:b/>
          <w:bCs/>
          <w:lang w:val="en-US" w:eastAsia="zh-CN"/>
        </w:rPr>
        <w:t>(RBB)</w:t>
      </w:r>
    </w:p>
    <w:p w:rsidR="00267B5B" w:rsidRPr="00235822" w:rsidRDefault="00267B5B" w:rsidP="00235822">
      <w:pPr>
        <w:pStyle w:val="Tabletitle"/>
        <w:tabs>
          <w:tab w:val="left" w:pos="1134"/>
          <w:tab w:val="left" w:pos="1871"/>
          <w:tab w:val="left" w:pos="2268"/>
        </w:tabs>
        <w:overflowPunct/>
        <w:autoSpaceDE/>
        <w:autoSpaceDN/>
        <w:adjustRightInd/>
        <w:textAlignment w:val="auto"/>
        <w:rPr>
          <w:rFonts w:asciiTheme="minorHAnsi" w:eastAsia="SimSun" w:hAnsiTheme="minorHAnsi"/>
          <w:rtl/>
          <w:lang w:val="fr-CH" w:eastAsia="zh-CN" w:bidi="ar-SA"/>
        </w:rPr>
      </w:pPr>
      <w:r w:rsidRPr="00235822">
        <w:rPr>
          <w:rFonts w:asciiTheme="minorHAnsi" w:eastAsia="SimSun" w:hAnsiTheme="minorHAnsi" w:hint="cs"/>
          <w:rtl/>
          <w:lang w:val="fr-CH" w:eastAsia="zh-CN" w:bidi="ar-SA"/>
        </w:rPr>
        <w:t>تكاليف الغايات والأهداف الاستراتيجية</w:t>
      </w:r>
    </w:p>
    <w:p w:rsidR="00267B5B" w:rsidRPr="008C66A2" w:rsidRDefault="00267B5B" w:rsidP="00267B5B">
      <w:pPr>
        <w:tabs>
          <w:tab w:val="clear" w:pos="567"/>
          <w:tab w:val="clear" w:pos="1701"/>
          <w:tab w:val="clear" w:pos="2835"/>
          <w:tab w:val="left" w:pos="1871"/>
        </w:tabs>
        <w:overflowPunct/>
        <w:autoSpaceDE/>
        <w:autoSpaceDN/>
        <w:adjustRightInd/>
        <w:jc w:val="right"/>
        <w:textAlignment w:val="auto"/>
        <w:rPr>
          <w:rFonts w:asciiTheme="minorHAnsi" w:eastAsia="SimSun" w:hAnsiTheme="minorHAnsi"/>
          <w:b/>
          <w:bCs/>
          <w:i/>
          <w:iCs/>
          <w:sz w:val="18"/>
          <w:szCs w:val="26"/>
          <w:rtl/>
          <w:lang w:val="fr-CH" w:eastAsia="zh-CN" w:bidi="ar-SA"/>
        </w:rPr>
      </w:pPr>
      <w:r w:rsidRPr="008C66A2">
        <w:rPr>
          <w:rFonts w:asciiTheme="minorHAnsi" w:eastAsia="SimSun" w:hAnsiTheme="minorHAnsi" w:hint="cs"/>
          <w:b/>
          <w:bCs/>
          <w:i/>
          <w:iCs/>
          <w:sz w:val="12"/>
          <w:szCs w:val="20"/>
          <w:rtl/>
          <w:lang w:val="fr-CH" w:eastAsia="zh-CN" w:bidi="ar-SA"/>
        </w:rPr>
        <w:t>بآلاف الفرنكات السويسرية</w:t>
      </w:r>
    </w:p>
    <w:tbl>
      <w:tblPr>
        <w:bidiVisual/>
        <w:tblW w:w="0" w:type="auto"/>
        <w:tblLook w:val="04A0" w:firstRow="1" w:lastRow="0" w:firstColumn="1" w:lastColumn="0" w:noHBand="0" w:noVBand="1"/>
      </w:tblPr>
      <w:tblGrid>
        <w:gridCol w:w="532"/>
        <w:gridCol w:w="4697"/>
        <w:gridCol w:w="972"/>
        <w:gridCol w:w="875"/>
        <w:gridCol w:w="999"/>
        <w:gridCol w:w="880"/>
        <w:gridCol w:w="900"/>
      </w:tblGrid>
      <w:tr w:rsidR="00267B5B" w:rsidRPr="008C66A2" w:rsidTr="00267B5B">
        <w:trPr>
          <w:trHeight w:val="390"/>
        </w:trPr>
        <w:tc>
          <w:tcPr>
            <w:tcW w:w="5229" w:type="dxa"/>
            <w:gridSpan w:val="2"/>
            <w:vMerge w:val="restart"/>
            <w:tcBorders>
              <w:top w:val="single" w:sz="4" w:space="0" w:color="auto"/>
              <w:left w:val="single" w:sz="4" w:space="0" w:color="auto"/>
              <w:bottom w:val="single" w:sz="4" w:space="0" w:color="auto"/>
              <w:right w:val="dotted" w:sz="4" w:space="0" w:color="auto"/>
            </w:tcBorders>
            <w:shd w:val="clear" w:color="auto" w:fill="C6D9F1" w:themeFill="text2" w:themeFillTint="33"/>
            <w:noWrap/>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b/>
                <w:bCs/>
                <w:sz w:val="16"/>
                <w:szCs w:val="22"/>
                <w:lang w:val="en-US" w:bidi="ar-SA"/>
              </w:rPr>
            </w:pPr>
            <w:r w:rsidRPr="008C66A2">
              <w:rPr>
                <w:rFonts w:asciiTheme="minorHAnsi" w:hAnsiTheme="minorHAnsi" w:hint="cs"/>
                <w:b/>
                <w:bCs/>
                <w:sz w:val="16"/>
                <w:szCs w:val="22"/>
                <w:rtl/>
                <w:lang w:val="en-US" w:bidi="ar-SA"/>
              </w:rPr>
              <w:t>أهداف الاتحاد الاستراتيجية</w:t>
            </w:r>
          </w:p>
        </w:tc>
        <w:tc>
          <w:tcPr>
            <w:tcW w:w="972" w:type="dxa"/>
            <w:vMerge w:val="restart"/>
            <w:tcBorders>
              <w:top w:val="single" w:sz="4" w:space="0" w:color="auto"/>
              <w:left w:val="dotted" w:sz="4" w:space="0" w:color="auto"/>
              <w:bottom w:val="single" w:sz="4" w:space="0" w:color="auto"/>
              <w:right w:val="double" w:sz="4" w:space="0" w:color="auto"/>
            </w:tcBorders>
            <w:shd w:val="clear" w:color="auto" w:fill="C6D9F1" w:themeFill="text2" w:themeFillTint="33"/>
            <w:noWrap/>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rtl/>
                <w:lang w:val="en-US" w:bidi="ar-SA"/>
              </w:rPr>
            </w:pPr>
            <w:r w:rsidRPr="008C66A2">
              <w:rPr>
                <w:rFonts w:asciiTheme="minorHAnsi" w:hAnsiTheme="minorHAnsi" w:hint="cs"/>
                <w:sz w:val="16"/>
                <w:szCs w:val="22"/>
                <w:rtl/>
                <w:lang w:val="en-US" w:bidi="ar-SA"/>
              </w:rPr>
              <w:t>التكلفة</w:t>
            </w:r>
          </w:p>
        </w:tc>
        <w:tc>
          <w:tcPr>
            <w:tcW w:w="875" w:type="dxa"/>
            <w:vMerge w:val="restart"/>
            <w:tcBorders>
              <w:top w:val="single" w:sz="4" w:space="0" w:color="auto"/>
              <w:left w:val="double" w:sz="4" w:space="0" w:color="auto"/>
              <w:bottom w:val="single" w:sz="4" w:space="0" w:color="auto"/>
              <w:right w:val="dotted" w:sz="4" w:space="0" w:color="auto"/>
            </w:tcBorders>
            <w:shd w:val="clear" w:color="auto" w:fill="C6D9F1" w:themeFill="text2" w:themeFillTint="33"/>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rtl/>
                <w:lang w:val="en-US" w:bidi="ar-SA"/>
              </w:rPr>
            </w:pPr>
            <w:r w:rsidRPr="008C66A2">
              <w:rPr>
                <w:rFonts w:asciiTheme="minorHAnsi" w:hAnsiTheme="minorHAnsi" w:hint="cs"/>
                <w:b/>
                <w:bCs/>
                <w:sz w:val="16"/>
                <w:szCs w:val="22"/>
                <w:rtl/>
                <w:lang w:val="en-US" w:bidi="ar-SA"/>
              </w:rPr>
              <w:t xml:space="preserve">الهدف </w:t>
            </w:r>
            <w:r w:rsidRPr="008C66A2">
              <w:rPr>
                <w:rFonts w:asciiTheme="minorHAnsi" w:hAnsiTheme="minorHAnsi"/>
                <w:b/>
                <w:bCs/>
                <w:sz w:val="16"/>
                <w:szCs w:val="22"/>
                <w:lang w:val="en-US" w:bidi="ar-SA"/>
              </w:rPr>
              <w:t>1</w:t>
            </w:r>
            <w:r w:rsidRPr="008C66A2">
              <w:rPr>
                <w:rFonts w:asciiTheme="minorHAnsi" w:hAnsiTheme="minorHAnsi" w:hint="cs"/>
                <w:sz w:val="16"/>
                <w:szCs w:val="22"/>
                <w:rtl/>
                <w:lang w:val="en-US" w:bidi="ar-SA"/>
              </w:rPr>
              <w:t xml:space="preserve"> النمو</w:t>
            </w:r>
          </w:p>
        </w:tc>
        <w:tc>
          <w:tcPr>
            <w:tcW w:w="999" w:type="dxa"/>
            <w:vMerge w:val="restart"/>
            <w:tcBorders>
              <w:top w:val="single" w:sz="4" w:space="0" w:color="auto"/>
              <w:left w:val="dotted" w:sz="4" w:space="0" w:color="auto"/>
              <w:bottom w:val="single" w:sz="4" w:space="0" w:color="auto"/>
              <w:right w:val="dotted" w:sz="4" w:space="0" w:color="auto"/>
            </w:tcBorders>
            <w:shd w:val="clear" w:color="auto" w:fill="C6D9F1" w:themeFill="text2" w:themeFillTint="33"/>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hint="cs"/>
                <w:b/>
                <w:bCs/>
                <w:sz w:val="16"/>
                <w:szCs w:val="22"/>
                <w:rtl/>
                <w:lang w:val="en-US" w:bidi="ar-SA"/>
              </w:rPr>
              <w:t xml:space="preserve">الهدف </w:t>
            </w:r>
            <w:r w:rsidRPr="008C66A2">
              <w:rPr>
                <w:rFonts w:asciiTheme="minorHAnsi" w:hAnsiTheme="minorHAnsi"/>
                <w:b/>
                <w:bCs/>
                <w:sz w:val="16"/>
                <w:szCs w:val="22"/>
                <w:lang w:val="en-US" w:bidi="ar-SA"/>
              </w:rPr>
              <w:t>2</w:t>
            </w:r>
            <w:r w:rsidRPr="008C66A2">
              <w:rPr>
                <w:rFonts w:asciiTheme="minorHAnsi" w:hAnsiTheme="minorHAnsi" w:hint="cs"/>
                <w:b/>
                <w:bCs/>
                <w:sz w:val="16"/>
                <w:szCs w:val="22"/>
                <w:rtl/>
                <w:lang w:val="en-US" w:bidi="ar-SA"/>
              </w:rPr>
              <w:t xml:space="preserve"> </w:t>
            </w:r>
            <w:r w:rsidRPr="008C66A2">
              <w:rPr>
                <w:rFonts w:asciiTheme="minorHAnsi" w:hAnsiTheme="minorHAnsi" w:hint="cs"/>
                <w:sz w:val="16"/>
                <w:szCs w:val="22"/>
                <w:rtl/>
                <w:lang w:val="en-US" w:bidi="ar-SA"/>
              </w:rPr>
              <w:t>الشمول</w:t>
            </w:r>
          </w:p>
        </w:tc>
        <w:tc>
          <w:tcPr>
            <w:tcW w:w="880" w:type="dxa"/>
            <w:vMerge w:val="restart"/>
            <w:tcBorders>
              <w:top w:val="single" w:sz="4" w:space="0" w:color="auto"/>
              <w:left w:val="dotted" w:sz="4" w:space="0" w:color="auto"/>
              <w:bottom w:val="single" w:sz="4" w:space="0" w:color="auto"/>
              <w:right w:val="dotted" w:sz="4" w:space="0" w:color="auto"/>
            </w:tcBorders>
            <w:shd w:val="clear" w:color="auto" w:fill="C6D9F1" w:themeFill="text2" w:themeFillTint="33"/>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rtl/>
                <w:lang w:val="en-US"/>
              </w:rPr>
            </w:pPr>
            <w:r w:rsidRPr="008C66A2">
              <w:rPr>
                <w:rFonts w:asciiTheme="minorHAnsi" w:hAnsiTheme="minorHAnsi" w:hint="cs"/>
                <w:b/>
                <w:bCs/>
                <w:sz w:val="16"/>
                <w:szCs w:val="22"/>
                <w:rtl/>
                <w:lang w:val="en-US" w:bidi="ar-SA"/>
              </w:rPr>
              <w:t xml:space="preserve">الهدف </w:t>
            </w:r>
            <w:r w:rsidRPr="008C66A2">
              <w:rPr>
                <w:rFonts w:asciiTheme="minorHAnsi" w:hAnsiTheme="minorHAnsi"/>
                <w:b/>
                <w:bCs/>
                <w:sz w:val="16"/>
                <w:szCs w:val="22"/>
                <w:lang w:val="en-US" w:bidi="ar-SA"/>
              </w:rPr>
              <w:t>3</w:t>
            </w:r>
            <w:r w:rsidRPr="008C66A2">
              <w:rPr>
                <w:rFonts w:asciiTheme="minorHAnsi" w:hAnsiTheme="minorHAnsi" w:hint="cs"/>
                <w:b/>
                <w:bCs/>
                <w:sz w:val="16"/>
                <w:szCs w:val="22"/>
                <w:rtl/>
                <w:lang w:val="en-US" w:bidi="ar-SA"/>
              </w:rPr>
              <w:t xml:space="preserve"> </w:t>
            </w:r>
            <w:r w:rsidRPr="008C66A2">
              <w:rPr>
                <w:rFonts w:asciiTheme="minorHAnsi" w:hAnsiTheme="minorHAnsi" w:hint="cs"/>
                <w:sz w:val="16"/>
                <w:szCs w:val="22"/>
                <w:rtl/>
                <w:lang w:val="en-US" w:bidi="ar-SA"/>
              </w:rPr>
              <w:t>الاستدامة</w:t>
            </w:r>
          </w:p>
        </w:tc>
        <w:tc>
          <w:tcPr>
            <w:tcW w:w="900" w:type="dxa"/>
            <w:vMerge w:val="restart"/>
            <w:tcBorders>
              <w:top w:val="single" w:sz="4" w:space="0" w:color="auto"/>
              <w:left w:val="dotted" w:sz="4" w:space="0" w:color="auto"/>
              <w:bottom w:val="single" w:sz="4" w:space="0" w:color="auto"/>
              <w:right w:val="single" w:sz="4" w:space="0" w:color="auto"/>
            </w:tcBorders>
            <w:shd w:val="clear" w:color="auto" w:fill="C6D9F1" w:themeFill="text2" w:themeFillTint="33"/>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hint="cs"/>
                <w:b/>
                <w:bCs/>
                <w:sz w:val="16"/>
                <w:szCs w:val="22"/>
                <w:rtl/>
                <w:lang w:val="en-US" w:bidi="ar-SA"/>
              </w:rPr>
              <w:t xml:space="preserve">الهدف </w:t>
            </w:r>
            <w:r w:rsidRPr="008C66A2">
              <w:rPr>
                <w:rFonts w:asciiTheme="minorHAnsi" w:hAnsiTheme="minorHAnsi"/>
                <w:b/>
                <w:bCs/>
                <w:sz w:val="16"/>
                <w:szCs w:val="22"/>
                <w:lang w:val="en-US" w:bidi="ar-SA"/>
              </w:rPr>
              <w:t>4</w:t>
            </w:r>
            <w:r w:rsidRPr="008C66A2">
              <w:rPr>
                <w:rFonts w:asciiTheme="minorHAnsi" w:hAnsiTheme="minorHAnsi" w:hint="cs"/>
                <w:b/>
                <w:bCs/>
                <w:sz w:val="16"/>
                <w:szCs w:val="22"/>
                <w:rtl/>
                <w:lang w:val="en-US" w:bidi="ar-SA"/>
              </w:rPr>
              <w:t xml:space="preserve"> </w:t>
            </w:r>
            <w:r w:rsidRPr="008C66A2">
              <w:rPr>
                <w:rFonts w:asciiTheme="minorHAnsi" w:hAnsiTheme="minorHAnsi" w:hint="cs"/>
                <w:sz w:val="16"/>
                <w:szCs w:val="22"/>
                <w:rtl/>
                <w:lang w:val="en-US" w:bidi="ar-SA"/>
              </w:rPr>
              <w:t>الابتكار والشراكة</w:t>
            </w:r>
          </w:p>
        </w:tc>
      </w:tr>
      <w:tr w:rsidR="00267B5B" w:rsidRPr="008C66A2" w:rsidTr="00267B5B">
        <w:trPr>
          <w:trHeight w:val="320"/>
        </w:trPr>
        <w:tc>
          <w:tcPr>
            <w:tcW w:w="5229" w:type="dxa"/>
            <w:gridSpan w:val="2"/>
            <w:vMerge/>
            <w:tcBorders>
              <w:top w:val="dotted" w:sz="4" w:space="0" w:color="auto"/>
              <w:left w:val="single" w:sz="4" w:space="0" w:color="auto"/>
              <w:bottom w:val="single" w:sz="4" w:space="0" w:color="auto"/>
              <w:right w:val="dotted"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c>
          <w:tcPr>
            <w:tcW w:w="972" w:type="dxa"/>
            <w:vMerge/>
            <w:tcBorders>
              <w:top w:val="dotted" w:sz="4" w:space="0" w:color="auto"/>
              <w:left w:val="dotted" w:sz="4" w:space="0" w:color="auto"/>
              <w:bottom w:val="single" w:sz="4" w:space="0" w:color="auto"/>
              <w:right w:val="double"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c>
          <w:tcPr>
            <w:tcW w:w="875" w:type="dxa"/>
            <w:vMerge/>
            <w:tcBorders>
              <w:top w:val="dotted" w:sz="4" w:space="0" w:color="auto"/>
              <w:left w:val="double" w:sz="4" w:space="0" w:color="auto"/>
              <w:bottom w:val="single" w:sz="4" w:space="0" w:color="auto"/>
              <w:right w:val="dotted"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c>
          <w:tcPr>
            <w:tcW w:w="999" w:type="dxa"/>
            <w:vMerge/>
            <w:tcBorders>
              <w:top w:val="dotted" w:sz="4" w:space="0" w:color="auto"/>
              <w:left w:val="dotted" w:sz="4" w:space="0" w:color="auto"/>
              <w:bottom w:val="single" w:sz="4" w:space="0" w:color="auto"/>
              <w:right w:val="dotted"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c>
          <w:tcPr>
            <w:tcW w:w="880" w:type="dxa"/>
            <w:vMerge/>
            <w:tcBorders>
              <w:top w:val="dotted" w:sz="4" w:space="0" w:color="auto"/>
              <w:left w:val="dotted" w:sz="4" w:space="0" w:color="auto"/>
              <w:bottom w:val="single" w:sz="4" w:space="0" w:color="auto"/>
              <w:right w:val="dotted"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c>
          <w:tcPr>
            <w:tcW w:w="900" w:type="dxa"/>
            <w:vMerge/>
            <w:tcBorders>
              <w:top w:val="dotted" w:sz="4" w:space="0" w:color="auto"/>
              <w:left w:val="dotted" w:sz="4" w:space="0" w:color="auto"/>
              <w:bottom w:val="single" w:sz="4" w:space="0" w:color="auto"/>
              <w:right w:val="single"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p>
        </w:tc>
      </w:tr>
      <w:tr w:rsidR="008C66A2" w:rsidRPr="008C66A2" w:rsidTr="00267B5B">
        <w:trPr>
          <w:trHeight w:val="298"/>
        </w:trPr>
        <w:tc>
          <w:tcPr>
            <w:tcW w:w="532" w:type="dxa"/>
            <w:tcBorders>
              <w:top w:val="single"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R1</w:t>
            </w:r>
          </w:p>
        </w:tc>
        <w:tc>
          <w:tcPr>
            <w:tcW w:w="4697" w:type="dxa"/>
            <w:tcBorders>
              <w:top w:val="single"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الاستجابة بطريقة رشيدة وعادلة وفعّالة واقتصادية لمتطلبات أعضاء الاتحاد من موارد طيف الترددات الراديوية والمدارات الساتلية مع تفادي التداخل الضار</w:t>
            </w:r>
          </w:p>
        </w:tc>
        <w:tc>
          <w:tcPr>
            <w:tcW w:w="972" w:type="dxa"/>
            <w:tcBorders>
              <w:top w:val="single"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155 927</w:t>
            </w:r>
          </w:p>
        </w:tc>
        <w:tc>
          <w:tcPr>
            <w:tcW w:w="875" w:type="dxa"/>
            <w:tcBorders>
              <w:top w:val="single"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77 963</w:t>
            </w:r>
          </w:p>
        </w:tc>
        <w:tc>
          <w:tcPr>
            <w:tcW w:w="999" w:type="dxa"/>
            <w:tcBorders>
              <w:top w:val="single"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46 778</w:t>
            </w:r>
          </w:p>
        </w:tc>
        <w:tc>
          <w:tcPr>
            <w:tcW w:w="880" w:type="dxa"/>
            <w:tcBorders>
              <w:top w:val="single"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15 593</w:t>
            </w:r>
          </w:p>
        </w:tc>
        <w:tc>
          <w:tcPr>
            <w:tcW w:w="900" w:type="dxa"/>
            <w:tcBorders>
              <w:top w:val="single"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15 593</w:t>
            </w:r>
          </w:p>
        </w:tc>
      </w:tr>
      <w:tr w:rsidR="008C66A2" w:rsidRPr="008C66A2" w:rsidTr="00267B5B">
        <w:trPr>
          <w:trHeight w:val="721"/>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R2</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ضمان التوصيلية وإمكانية التشغيل البيني في العالم وتحسين الأداء والنوعية والقدرة على تحمل تكاليف الخدمة وتحقيق مردودية الأنظمة بشكل عام في مجال الاتصالات الراديوية، بما في ذلك من خلال وضع المعايير الدولية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41 979</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20 989</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12 594</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4 198</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4 198</w:t>
            </w:r>
          </w:p>
        </w:tc>
      </w:tr>
      <w:tr w:rsidR="008C66A2" w:rsidRPr="008C66A2" w:rsidTr="00267B5B">
        <w:trPr>
          <w:trHeight w:val="5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R3</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تشجيع اكتساب وتقاسم المعارف والدراية الفنية في مجال الاتصالات الراديوية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63 626</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63 626</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r>
      <w:tr w:rsidR="008C66A2" w:rsidRPr="008C66A2" w:rsidTr="00267B5B">
        <w:trPr>
          <w:trHeight w:val="447"/>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T1</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وضع معايير دولية غير تمييزية (توصيات قطاع تقييس الاتصالات) في الوقت المناسب، وتعزيز قابلية التشغيل البيني وتحسين أداء المعدات والشبكات والخدمات والتطبيقات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60 266</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24 107</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18 080</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6 027</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12 053</w:t>
            </w:r>
          </w:p>
        </w:tc>
      </w:tr>
      <w:tr w:rsidR="008C66A2" w:rsidRPr="008C66A2" w:rsidTr="00267B5B">
        <w:trPr>
          <w:trHeight w:val="334"/>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T2</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تشجيع المشاركة الفعّالة للأعضاء وخاصة البلدان النامية في تحديد معايير الاتصالات/تكنولوجيا المعلومات والاتصالات واعتمادها</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21 614</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21 614</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r>
      <w:tr w:rsidR="008C66A2" w:rsidRPr="008C66A2" w:rsidTr="00267B5B">
        <w:trPr>
          <w:trHeight w:val="429"/>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T3</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ضمان كفاءة توزيع وإدارة موارد الترقيم والتسمية والعنونة وتعرف الهوية للاتصالات الدولية وفقاً لتوصيات وإجراءات قطاع تقييس 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1 654</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827</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496</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165</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165</w:t>
            </w:r>
          </w:p>
        </w:tc>
      </w:tr>
      <w:tr w:rsidR="008C66A2" w:rsidRPr="008C66A2" w:rsidTr="00267B5B">
        <w:trPr>
          <w:trHeight w:val="299"/>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T4</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تشجيع اكتساب وتقاسم المعارف والدراية الفنية في مجال أنشطة التقييس الجارية بقطاع تقييس 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28 476</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8 543</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14 238</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2 848</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2 848</w:t>
            </w:r>
          </w:p>
        </w:tc>
      </w:tr>
      <w:tr w:rsidR="008C66A2" w:rsidRPr="008C66A2" w:rsidTr="00267B5B">
        <w:trPr>
          <w:trHeight w:val="315"/>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T5</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توسيع التعاون الدولي وتيسيره بين هيئات التقييس الدولية والإقليمية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2 189</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657</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438</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219</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876</w:t>
            </w:r>
          </w:p>
        </w:tc>
      </w:tr>
      <w:tr w:rsidR="008C66A2" w:rsidRPr="008C66A2" w:rsidTr="00267B5B">
        <w:trPr>
          <w:trHeight w:val="145"/>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D1</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تعزيز التعاون الدولي بشأن مسائل تنمية الاتصالات/تكنولوجيا المعلومات والاتصالات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48 613</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48 613</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r>
      <w:tr w:rsidR="008C66A2" w:rsidRPr="008C66A2" w:rsidTr="00267B5B">
        <w:trPr>
          <w:trHeight w:val="20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D2</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تعزيز بيئة تمكينية تساعد على تنمية تكنولوجيا المعلومات والاتصالات وتعزيز نشر شبكات الاتصالات/تكنولوجيا المعلومات والاتصالات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76 215</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76 215</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8C66A2">
            <w:pPr>
              <w:overflowPunct/>
              <w:autoSpaceDE/>
              <w:autoSpaceDN/>
              <w:adjustRightInd/>
              <w:spacing w:before="40" w:after="40" w:line="240" w:lineRule="exact"/>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r>
      <w:tr w:rsidR="008C66A2" w:rsidRPr="008C66A2" w:rsidTr="00267B5B">
        <w:trPr>
          <w:trHeight w:val="5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D3</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تعزيز الثقة والأمن في استعمال الاتصالات/تكنولوجيا المعلومات والاتصالات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33 703</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8C66A2">
            <w:pPr>
              <w:overflowPunct/>
              <w:autoSpaceDE/>
              <w:autoSpaceDN/>
              <w:adjustRightInd/>
              <w:spacing w:before="40" w:after="40" w:line="240" w:lineRule="exact"/>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33 703</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r>
      <w:tr w:rsidR="008C66A2" w:rsidRPr="008C66A2" w:rsidTr="00267B5B">
        <w:trPr>
          <w:trHeight w:val="145"/>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D4</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بناء القدرات البشرية والمؤسسية وتعزيز الشمول الرقمي وتقديم مساعدة مركزة للبلدان ذات الاحتياجات الخاصة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60 338</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60 338</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BC07E0"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Pr>
                <w:rFonts w:eastAsia="SimSun"/>
                <w:b/>
                <w:bCs/>
                <w:color w:val="000000"/>
                <w:sz w:val="16"/>
                <w:szCs w:val="22"/>
                <w:lang w:val="en-US" w:eastAsia="zh-CN"/>
              </w:rPr>
              <w:t>-</w:t>
            </w:r>
          </w:p>
        </w:tc>
      </w:tr>
      <w:tr w:rsidR="008C66A2" w:rsidRPr="008C66A2" w:rsidTr="00267B5B">
        <w:trPr>
          <w:trHeight w:val="81"/>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D5</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تعزيز الجهود المبذولة للتصدي لتغير المناخ وإدارة الكوارث من خلال الاتصالات/تكنولوجيا المعلومات والاتصالات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20 031</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20 031</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r>
      <w:tr w:rsidR="008C66A2" w:rsidRPr="008C66A2" w:rsidTr="00267B5B">
        <w:trPr>
          <w:trHeight w:val="5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I1</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تشجيع إجراء حوار دولي بين أصحاب المصلحة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8 702</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1 305</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1 305</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1 305</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4 786</w:t>
            </w:r>
          </w:p>
        </w:tc>
      </w:tr>
      <w:tr w:rsidR="008C66A2" w:rsidRPr="008C66A2" w:rsidTr="00267B5B">
        <w:trPr>
          <w:trHeight w:val="28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I2</w:t>
            </w:r>
          </w:p>
        </w:tc>
        <w:tc>
          <w:tcPr>
            <w:tcW w:w="4697" w:type="dxa"/>
            <w:tcBorders>
              <w:top w:val="dotted" w:sz="4" w:space="0" w:color="auto"/>
              <w:left w:val="single" w:sz="2" w:space="0" w:color="auto"/>
              <w:bottom w:val="dotted" w:sz="4" w:space="0" w:color="auto"/>
              <w:right w:val="dotted" w:sz="4" w:space="0" w:color="auto"/>
            </w:tcBorders>
            <w:hideMark/>
          </w:tcPr>
          <w:p w:rsidR="008C66A2" w:rsidRPr="007D773D"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pacing w:val="-6"/>
                <w:sz w:val="16"/>
                <w:szCs w:val="22"/>
                <w:lang w:val="en-US" w:bidi="ar-SA"/>
              </w:rPr>
            </w:pPr>
            <w:r w:rsidRPr="007D773D">
              <w:rPr>
                <w:rFonts w:asciiTheme="minorHAnsi" w:hAnsiTheme="minorHAnsi" w:hint="cs"/>
                <w:spacing w:val="-6"/>
                <w:sz w:val="16"/>
                <w:szCs w:val="22"/>
                <w:rtl/>
                <w:lang w:val="en-US" w:bidi="ar-SA"/>
              </w:rPr>
              <w:t>تشجيع الشراكات والتعاون داخل بيئة الاتصالات/تكنولوجيا المعلومات والاتصالات</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9 113</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1 367</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1 367</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1 367</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5 012</w:t>
            </w:r>
          </w:p>
        </w:tc>
      </w:tr>
      <w:tr w:rsidR="008C66A2" w:rsidRPr="008C66A2" w:rsidTr="00267B5B">
        <w:trPr>
          <w:trHeight w:val="53"/>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I3</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ضمان تحديد الاتجاهات البازغة في بيئة الاتصالات/تكنولوجيا المعلومات والاتصالات وتحليلها</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14 401</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1 440</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1 440</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1 440</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10 081</w:t>
            </w:r>
          </w:p>
        </w:tc>
      </w:tr>
      <w:tr w:rsidR="008C66A2" w:rsidRPr="008C66A2" w:rsidTr="00267B5B">
        <w:trPr>
          <w:trHeight w:val="298"/>
        </w:trPr>
        <w:tc>
          <w:tcPr>
            <w:tcW w:w="532" w:type="dxa"/>
            <w:tcBorders>
              <w:top w:val="dotted" w:sz="4" w:space="0" w:color="auto"/>
              <w:left w:val="single" w:sz="4" w:space="0" w:color="auto"/>
              <w:bottom w:val="dotted" w:sz="4" w:space="0" w:color="auto"/>
              <w:right w:val="single" w:sz="2" w:space="0" w:color="auto"/>
            </w:tcBorders>
            <w:noWrap/>
            <w:vAlign w:val="center"/>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bidi="ar-SA"/>
              </w:rPr>
            </w:pPr>
            <w:r w:rsidRPr="008C66A2">
              <w:rPr>
                <w:rFonts w:asciiTheme="minorHAnsi" w:hAnsiTheme="minorHAnsi"/>
                <w:sz w:val="16"/>
                <w:szCs w:val="22"/>
                <w:lang w:val="en-US" w:bidi="ar-SA"/>
              </w:rPr>
              <w:t>I4</w:t>
            </w:r>
          </w:p>
        </w:tc>
        <w:tc>
          <w:tcPr>
            <w:tcW w:w="4697" w:type="dxa"/>
            <w:tcBorders>
              <w:top w:val="dotted" w:sz="4" w:space="0" w:color="auto"/>
              <w:left w:val="single" w:sz="2" w:space="0" w:color="auto"/>
              <w:bottom w:val="dotted" w:sz="4" w:space="0" w:color="auto"/>
              <w:right w:val="dotted" w:sz="4" w:space="0" w:color="auto"/>
            </w:tcBorders>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lang w:val="en-US" w:bidi="ar-SA"/>
              </w:rPr>
            </w:pPr>
            <w:r w:rsidRPr="008C66A2">
              <w:rPr>
                <w:rFonts w:asciiTheme="minorHAnsi" w:hAnsiTheme="minorHAnsi" w:hint="cs"/>
                <w:sz w:val="16"/>
                <w:szCs w:val="22"/>
                <w:rtl/>
                <w:lang w:val="en-US" w:bidi="ar-SA"/>
              </w:rPr>
              <w:t xml:space="preserve">الخيار </w:t>
            </w:r>
            <w:r w:rsidRPr="008C66A2">
              <w:rPr>
                <w:rFonts w:asciiTheme="minorHAnsi" w:hAnsiTheme="minorHAnsi"/>
                <w:sz w:val="16"/>
                <w:szCs w:val="22"/>
                <w:lang w:val="en-US" w:bidi="ar-SA"/>
              </w:rPr>
              <w:t>1</w:t>
            </w:r>
            <w:r w:rsidRPr="008C66A2">
              <w:rPr>
                <w:rFonts w:asciiTheme="minorHAnsi" w:hAnsiTheme="minorHAnsi" w:hint="cs"/>
                <w:sz w:val="16"/>
                <w:szCs w:val="22"/>
                <w:rtl/>
                <w:lang w:val="en-US" w:bidi="ar-SA"/>
              </w:rPr>
              <w:t xml:space="preserve">: تعزيز/تشجيع الاعتراف (بأهمية) الاتصالات/تكنولوجيا المعلومات والاتصالات كعنصر تمكيني لتحقيق التنمية الاجتماعية والاقتصادية وال‍مستدامة بيئياً/الخيار </w:t>
            </w:r>
            <w:r w:rsidRPr="008C66A2">
              <w:rPr>
                <w:rFonts w:asciiTheme="minorHAnsi" w:hAnsiTheme="minorHAnsi"/>
                <w:sz w:val="16"/>
                <w:szCs w:val="22"/>
                <w:lang w:val="en-US" w:bidi="ar-SA"/>
              </w:rPr>
              <w:t>2</w:t>
            </w:r>
            <w:r w:rsidRPr="008C66A2">
              <w:rPr>
                <w:rFonts w:asciiTheme="minorHAnsi" w:hAnsiTheme="minorHAnsi" w:hint="cs"/>
                <w:sz w:val="16"/>
                <w:szCs w:val="22"/>
                <w:rtl/>
                <w:lang w:val="en-US" w:bidi="ar-SA"/>
              </w:rPr>
              <w:t>: تعزيز الاعتراف بأهمية الاتصالات/تكنولوجيا المعلومات والاتصالات ضمن ولاية الأمم المتحدة المتعلقة بالسلم والأمن وحقوق الإنسان ودورها كعنصر تمكيني لتحقيق الأبعاد الثلاثة للتنمية المستدامة (الاجتماعية والاقتصادية والبيئية)</w:t>
            </w:r>
          </w:p>
        </w:tc>
        <w:tc>
          <w:tcPr>
            <w:tcW w:w="972" w:type="dxa"/>
            <w:tcBorders>
              <w:top w:val="dotted" w:sz="4" w:space="0" w:color="auto"/>
              <w:left w:val="dotted" w:sz="4" w:space="0" w:color="auto"/>
              <w:bottom w:val="dotted" w:sz="4" w:space="0" w:color="auto"/>
              <w:right w:val="double" w:sz="4" w:space="0" w:color="auto"/>
            </w:tcBorders>
            <w:noWrap/>
            <w:vAlign w:val="center"/>
            <w:hideMark/>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8 453</w:t>
            </w:r>
          </w:p>
        </w:tc>
        <w:tc>
          <w:tcPr>
            <w:tcW w:w="875" w:type="dxa"/>
            <w:tcBorders>
              <w:top w:val="dotted" w:sz="4" w:space="0" w:color="auto"/>
              <w:left w:val="double" w:sz="4" w:space="0" w:color="auto"/>
              <w:bottom w:val="dotted" w:sz="4" w:space="0" w:color="auto"/>
              <w:right w:val="dotted"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4 227</w:t>
            </w:r>
          </w:p>
        </w:tc>
        <w:tc>
          <w:tcPr>
            <w:tcW w:w="880" w:type="dxa"/>
            <w:tcBorders>
              <w:top w:val="dotted" w:sz="4" w:space="0" w:color="auto"/>
              <w:left w:val="dotted" w:sz="4" w:space="0" w:color="auto"/>
              <w:bottom w:val="dotted" w:sz="4" w:space="0" w:color="auto"/>
              <w:right w:val="dotted" w:sz="4" w:space="0" w:color="auto"/>
            </w:tcBorders>
            <w:noWrap/>
            <w:vAlign w:val="center"/>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4 227</w:t>
            </w:r>
          </w:p>
        </w:tc>
        <w:tc>
          <w:tcPr>
            <w:tcW w:w="900" w:type="dxa"/>
            <w:tcBorders>
              <w:top w:val="dotted" w:sz="4" w:space="0" w:color="auto"/>
              <w:left w:val="dotted" w:sz="4" w:space="0" w:color="auto"/>
              <w:bottom w:val="dotted" w:sz="4" w:space="0" w:color="auto"/>
              <w:right w:val="single" w:sz="4" w:space="0" w:color="auto"/>
            </w:tcBorders>
            <w:noWrap/>
            <w:vAlign w:val="center"/>
            <w:hideMark/>
          </w:tcPr>
          <w:p w:rsidR="008C66A2" w:rsidRPr="00FE06E6" w:rsidRDefault="008C66A2" w:rsidP="00BC07E0">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w:t>
            </w:r>
          </w:p>
        </w:tc>
      </w:tr>
      <w:tr w:rsidR="008C66A2" w:rsidRPr="008C66A2" w:rsidTr="00267B5B">
        <w:trPr>
          <w:trHeight w:val="298"/>
        </w:trPr>
        <w:tc>
          <w:tcPr>
            <w:tcW w:w="532" w:type="dxa"/>
            <w:tcBorders>
              <w:top w:val="dotted" w:sz="4" w:space="0" w:color="auto"/>
              <w:left w:val="single" w:sz="4" w:space="0" w:color="auto"/>
              <w:bottom w:val="dotted" w:sz="4" w:space="0" w:color="auto"/>
              <w:right w:val="single" w:sz="2" w:space="0" w:color="auto"/>
            </w:tcBorders>
            <w:noWrap/>
            <w:vAlign w:val="center"/>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center"/>
              <w:textAlignment w:val="auto"/>
              <w:rPr>
                <w:rFonts w:asciiTheme="minorHAnsi" w:hAnsiTheme="minorHAnsi"/>
                <w:sz w:val="16"/>
                <w:szCs w:val="22"/>
                <w:lang w:val="en-US"/>
              </w:rPr>
            </w:pPr>
            <w:r w:rsidRPr="008C66A2">
              <w:rPr>
                <w:rFonts w:asciiTheme="minorHAnsi" w:hAnsiTheme="minorHAnsi"/>
                <w:sz w:val="16"/>
                <w:szCs w:val="22"/>
                <w:lang w:val="en-US" w:bidi="ar-SA"/>
              </w:rPr>
              <w:t>I5</w:t>
            </w:r>
          </w:p>
        </w:tc>
        <w:tc>
          <w:tcPr>
            <w:tcW w:w="4697" w:type="dxa"/>
            <w:tcBorders>
              <w:top w:val="dotted" w:sz="4" w:space="0" w:color="auto"/>
              <w:left w:val="single" w:sz="2" w:space="0" w:color="auto"/>
              <w:bottom w:val="single" w:sz="8" w:space="0" w:color="auto"/>
              <w:right w:val="dotted" w:sz="4" w:space="0" w:color="auto"/>
            </w:tcBorders>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sz w:val="16"/>
                <w:szCs w:val="22"/>
                <w:rtl/>
                <w:lang w:val="en-US"/>
              </w:rPr>
            </w:pPr>
            <w:r w:rsidRPr="008C66A2">
              <w:rPr>
                <w:rFonts w:asciiTheme="minorHAnsi" w:hAnsiTheme="minorHAnsi" w:hint="cs"/>
                <w:sz w:val="16"/>
                <w:szCs w:val="22"/>
                <w:rtl/>
                <w:lang w:val="en-US"/>
              </w:rPr>
              <w:t>تعزيز نفاذ الأشخاص ذوي الإعاقة وذوي الاحتياجات الخاصة إلى الاتصالات/تكنولوجيا المعلومات والاتصالات</w:t>
            </w:r>
          </w:p>
        </w:tc>
        <w:tc>
          <w:tcPr>
            <w:tcW w:w="972" w:type="dxa"/>
            <w:tcBorders>
              <w:top w:val="dotted" w:sz="4" w:space="0" w:color="auto"/>
              <w:left w:val="dotted" w:sz="4" w:space="0" w:color="auto"/>
              <w:bottom w:val="single" w:sz="8" w:space="0" w:color="auto"/>
              <w:right w:val="double" w:sz="4" w:space="0" w:color="auto"/>
            </w:tcBorders>
            <w:noWrap/>
            <w:vAlign w:val="center"/>
          </w:tcPr>
          <w:p w:rsidR="008C66A2" w:rsidRPr="00FE06E6" w:rsidRDefault="008C66A2" w:rsidP="008C66A2">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762</w:t>
            </w:r>
          </w:p>
        </w:tc>
        <w:tc>
          <w:tcPr>
            <w:tcW w:w="875" w:type="dxa"/>
            <w:tcBorders>
              <w:top w:val="dotted" w:sz="4" w:space="0" w:color="auto"/>
              <w:left w:val="double" w:sz="4" w:space="0" w:color="auto"/>
              <w:bottom w:val="single" w:sz="8" w:space="0" w:color="auto"/>
              <w:right w:val="dotted" w:sz="4" w:space="0" w:color="auto"/>
            </w:tcBorders>
            <w:noWrap/>
            <w:vAlign w:val="center"/>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99" w:type="dxa"/>
            <w:tcBorders>
              <w:top w:val="dotted" w:sz="4" w:space="0" w:color="auto"/>
              <w:left w:val="dotted" w:sz="4" w:space="0" w:color="auto"/>
              <w:bottom w:val="single" w:sz="8" w:space="0" w:color="auto"/>
              <w:right w:val="dotted" w:sz="4" w:space="0" w:color="auto"/>
            </w:tcBorders>
            <w:noWrap/>
            <w:vAlign w:val="center"/>
          </w:tcPr>
          <w:p w:rsidR="008C66A2" w:rsidRPr="00FE06E6" w:rsidRDefault="008C66A2" w:rsidP="003F082D">
            <w:pPr>
              <w:overflowPunct/>
              <w:autoSpaceDE/>
              <w:autoSpaceDN/>
              <w:adjustRightInd/>
              <w:spacing w:before="40" w:after="40" w:line="240" w:lineRule="exact"/>
              <w:jc w:val="left"/>
              <w:textAlignment w:val="auto"/>
              <w:rPr>
                <w:rFonts w:eastAsia="SimSun"/>
                <w:color w:val="000000"/>
                <w:sz w:val="16"/>
                <w:szCs w:val="22"/>
                <w:lang w:val="en-US" w:eastAsia="zh-CN"/>
              </w:rPr>
            </w:pPr>
            <w:r w:rsidRPr="00FE06E6">
              <w:rPr>
                <w:rFonts w:eastAsia="SimSun"/>
                <w:color w:val="000000"/>
                <w:sz w:val="16"/>
                <w:szCs w:val="22"/>
                <w:lang w:val="en-US" w:eastAsia="zh-CN"/>
              </w:rPr>
              <w:t>762</w:t>
            </w:r>
          </w:p>
        </w:tc>
        <w:tc>
          <w:tcPr>
            <w:tcW w:w="880" w:type="dxa"/>
            <w:tcBorders>
              <w:top w:val="dotted" w:sz="4" w:space="0" w:color="auto"/>
              <w:left w:val="dotted" w:sz="4" w:space="0" w:color="auto"/>
              <w:bottom w:val="single" w:sz="8" w:space="0" w:color="auto"/>
              <w:right w:val="dotted" w:sz="4" w:space="0" w:color="auto"/>
            </w:tcBorders>
            <w:noWrap/>
            <w:vAlign w:val="center"/>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c>
          <w:tcPr>
            <w:tcW w:w="900" w:type="dxa"/>
            <w:tcBorders>
              <w:top w:val="dotted" w:sz="4" w:space="0" w:color="auto"/>
              <w:left w:val="dotted" w:sz="4" w:space="0" w:color="auto"/>
              <w:bottom w:val="single" w:sz="8" w:space="0" w:color="auto"/>
              <w:right w:val="single" w:sz="4" w:space="0" w:color="auto"/>
            </w:tcBorders>
            <w:noWrap/>
            <w:vAlign w:val="center"/>
          </w:tcPr>
          <w:p w:rsidR="008C66A2" w:rsidRPr="00FE06E6" w:rsidRDefault="008C66A2" w:rsidP="00BC07E0">
            <w:pPr>
              <w:overflowPunct/>
              <w:autoSpaceDE/>
              <w:autoSpaceDN/>
              <w:adjustRightInd/>
              <w:spacing w:before="40" w:after="40" w:line="240" w:lineRule="exact"/>
              <w:ind w:right="170"/>
              <w:jc w:val="center"/>
              <w:textAlignment w:val="auto"/>
              <w:rPr>
                <w:rFonts w:eastAsia="SimSun"/>
                <w:color w:val="000000"/>
                <w:sz w:val="16"/>
                <w:szCs w:val="22"/>
                <w:lang w:val="en-US" w:eastAsia="zh-CN"/>
              </w:rPr>
            </w:pPr>
            <w:r w:rsidRPr="00FE06E6">
              <w:rPr>
                <w:rFonts w:eastAsia="SimSun"/>
                <w:color w:val="000000"/>
                <w:sz w:val="16"/>
                <w:szCs w:val="22"/>
                <w:lang w:val="en-US" w:eastAsia="zh-CN"/>
              </w:rPr>
              <w:t>-</w:t>
            </w:r>
          </w:p>
        </w:tc>
      </w:tr>
      <w:tr w:rsidR="008C66A2" w:rsidRPr="008C66A2" w:rsidTr="003F082D">
        <w:trPr>
          <w:trHeight w:val="149"/>
        </w:trPr>
        <w:tc>
          <w:tcPr>
            <w:tcW w:w="5229" w:type="dxa"/>
            <w:gridSpan w:val="2"/>
            <w:tcBorders>
              <w:top w:val="single" w:sz="8" w:space="0" w:color="auto"/>
              <w:left w:val="single" w:sz="4" w:space="0" w:color="auto"/>
              <w:bottom w:val="single" w:sz="2" w:space="0" w:color="auto"/>
              <w:right w:val="dotted" w:sz="4" w:space="0" w:color="auto"/>
            </w:tcBorders>
            <w:shd w:val="clear" w:color="auto" w:fill="C6D9F1" w:themeFill="text2" w:themeFillTint="33"/>
            <w:noWrap/>
            <w:vAlign w:val="center"/>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b/>
                <w:bCs/>
                <w:sz w:val="16"/>
                <w:szCs w:val="22"/>
                <w:lang w:val="en-US" w:bidi="ar-SA"/>
              </w:rPr>
            </w:pPr>
            <w:r w:rsidRPr="008C66A2">
              <w:rPr>
                <w:rFonts w:asciiTheme="minorHAnsi" w:hAnsiTheme="minorHAnsi" w:hint="cs"/>
                <w:b/>
                <w:bCs/>
                <w:sz w:val="16"/>
                <w:szCs w:val="22"/>
                <w:rtl/>
                <w:lang w:val="en-US" w:bidi="ar-SA"/>
              </w:rPr>
              <w:t>مجموع التكاليف</w:t>
            </w:r>
          </w:p>
        </w:tc>
        <w:tc>
          <w:tcPr>
            <w:tcW w:w="972" w:type="dxa"/>
            <w:tcBorders>
              <w:top w:val="single" w:sz="8" w:space="0" w:color="auto"/>
              <w:left w:val="dotted" w:sz="4" w:space="0" w:color="auto"/>
              <w:bottom w:val="single" w:sz="2" w:space="0" w:color="auto"/>
              <w:right w:val="double" w:sz="4" w:space="0" w:color="auto"/>
            </w:tcBorders>
            <w:shd w:val="clear" w:color="auto" w:fill="C6D9F1" w:themeFill="text2" w:themeFillTint="33"/>
            <w:noWrap/>
            <w:vAlign w:val="bottom"/>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656 060</w:t>
            </w:r>
          </w:p>
        </w:tc>
        <w:tc>
          <w:tcPr>
            <w:tcW w:w="875" w:type="dxa"/>
            <w:tcBorders>
              <w:top w:val="single" w:sz="8" w:space="0" w:color="auto"/>
              <w:left w:val="double" w:sz="4" w:space="0" w:color="auto"/>
              <w:bottom w:val="single" w:sz="2" w:space="0" w:color="auto"/>
              <w:right w:val="dotted" w:sz="4" w:space="0" w:color="auto"/>
            </w:tcBorders>
            <w:shd w:val="clear" w:color="auto" w:fill="C6D9F1" w:themeFill="text2" w:themeFillTint="33"/>
            <w:noWrap/>
            <w:vAlign w:val="bottom"/>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233 443</w:t>
            </w:r>
          </w:p>
        </w:tc>
        <w:tc>
          <w:tcPr>
            <w:tcW w:w="999" w:type="dxa"/>
            <w:tcBorders>
              <w:top w:val="single" w:sz="8" w:space="0" w:color="auto"/>
              <w:left w:val="dotted" w:sz="4" w:space="0" w:color="auto"/>
              <w:bottom w:val="single" w:sz="2" w:space="0" w:color="auto"/>
              <w:right w:val="dotted" w:sz="4" w:space="0" w:color="auto"/>
            </w:tcBorders>
            <w:shd w:val="clear" w:color="auto" w:fill="C6D9F1" w:themeFill="text2" w:themeFillTint="33"/>
            <w:noWrap/>
            <w:vAlign w:val="bottom"/>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295 915</w:t>
            </w:r>
          </w:p>
        </w:tc>
        <w:tc>
          <w:tcPr>
            <w:tcW w:w="880" w:type="dxa"/>
            <w:tcBorders>
              <w:top w:val="single" w:sz="8" w:space="0" w:color="auto"/>
              <w:left w:val="dotted" w:sz="4" w:space="0" w:color="auto"/>
              <w:bottom w:val="single" w:sz="2" w:space="0" w:color="auto"/>
              <w:right w:val="dotted" w:sz="4" w:space="0" w:color="auto"/>
            </w:tcBorders>
            <w:shd w:val="clear" w:color="auto" w:fill="C6D9F1" w:themeFill="text2" w:themeFillTint="33"/>
            <w:noWrap/>
            <w:vAlign w:val="bottom"/>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71 091</w:t>
            </w:r>
          </w:p>
        </w:tc>
        <w:tc>
          <w:tcPr>
            <w:tcW w:w="900" w:type="dxa"/>
            <w:tcBorders>
              <w:top w:val="single" w:sz="8" w:space="0" w:color="auto"/>
              <w:left w:val="dotted" w:sz="4" w:space="0" w:color="auto"/>
              <w:bottom w:val="single" w:sz="2" w:space="0" w:color="auto"/>
              <w:right w:val="single" w:sz="4" w:space="0" w:color="auto"/>
            </w:tcBorders>
            <w:shd w:val="clear" w:color="auto" w:fill="C6D9F1" w:themeFill="text2" w:themeFillTint="33"/>
            <w:noWrap/>
            <w:vAlign w:val="bottom"/>
            <w:hideMark/>
          </w:tcPr>
          <w:p w:rsidR="008C66A2" w:rsidRPr="00FE06E6" w:rsidRDefault="008C66A2" w:rsidP="003F082D">
            <w:pPr>
              <w:overflowPunct/>
              <w:autoSpaceDE/>
              <w:autoSpaceDN/>
              <w:adjustRightInd/>
              <w:spacing w:before="40" w:after="40" w:line="240" w:lineRule="exact"/>
              <w:jc w:val="left"/>
              <w:textAlignment w:val="auto"/>
              <w:rPr>
                <w:rFonts w:eastAsia="SimSun"/>
                <w:b/>
                <w:bCs/>
                <w:color w:val="000000"/>
                <w:sz w:val="16"/>
                <w:szCs w:val="22"/>
                <w:lang w:val="en-US" w:eastAsia="zh-CN"/>
              </w:rPr>
            </w:pPr>
            <w:r w:rsidRPr="00FE06E6">
              <w:rPr>
                <w:rFonts w:eastAsia="SimSun"/>
                <w:b/>
                <w:bCs/>
                <w:color w:val="000000"/>
                <w:sz w:val="16"/>
                <w:szCs w:val="22"/>
                <w:lang w:val="en-US" w:eastAsia="zh-CN"/>
              </w:rPr>
              <w:t>55 611</w:t>
            </w:r>
          </w:p>
        </w:tc>
      </w:tr>
      <w:tr w:rsidR="008C66A2" w:rsidRPr="008C66A2" w:rsidTr="00267B5B">
        <w:trPr>
          <w:trHeight w:val="53"/>
        </w:trPr>
        <w:tc>
          <w:tcPr>
            <w:tcW w:w="5229" w:type="dxa"/>
            <w:gridSpan w:val="2"/>
            <w:tcBorders>
              <w:top w:val="single" w:sz="2" w:space="0" w:color="auto"/>
              <w:left w:val="single" w:sz="4" w:space="0" w:color="auto"/>
              <w:bottom w:val="single" w:sz="4" w:space="0" w:color="auto"/>
              <w:right w:val="dotted" w:sz="4" w:space="0" w:color="auto"/>
            </w:tcBorders>
            <w:shd w:val="clear" w:color="auto" w:fill="C6D9F1" w:themeFill="text2" w:themeFillTint="33"/>
            <w:noWrap/>
            <w:hideMark/>
          </w:tcPr>
          <w:p w:rsidR="008C66A2" w:rsidRPr="008C66A2" w:rsidRDefault="008C66A2" w:rsidP="00267B5B">
            <w:pPr>
              <w:tabs>
                <w:tab w:val="clear" w:pos="567"/>
                <w:tab w:val="clear" w:pos="1701"/>
                <w:tab w:val="clear" w:pos="2835"/>
                <w:tab w:val="left" w:pos="1871"/>
              </w:tabs>
              <w:overflowPunct/>
              <w:autoSpaceDE/>
              <w:autoSpaceDN/>
              <w:adjustRightInd/>
              <w:spacing w:before="40" w:after="40" w:line="240" w:lineRule="exact"/>
              <w:jc w:val="left"/>
              <w:textAlignment w:val="auto"/>
              <w:rPr>
                <w:rFonts w:asciiTheme="minorHAnsi" w:hAnsiTheme="minorHAnsi"/>
                <w:b/>
                <w:bCs/>
                <w:sz w:val="16"/>
                <w:szCs w:val="22"/>
                <w:lang w:val="en-US" w:bidi="ar-SA"/>
              </w:rPr>
            </w:pPr>
            <w:r w:rsidRPr="008C66A2">
              <w:rPr>
                <w:rFonts w:asciiTheme="minorHAnsi" w:hAnsiTheme="minorHAnsi"/>
                <w:b/>
                <w:bCs/>
                <w:sz w:val="16"/>
                <w:szCs w:val="22"/>
                <w:lang w:val="en-US" w:bidi="ar-SA"/>
              </w:rPr>
              <w:t> </w:t>
            </w:r>
          </w:p>
        </w:tc>
        <w:tc>
          <w:tcPr>
            <w:tcW w:w="972" w:type="dxa"/>
            <w:tcBorders>
              <w:top w:val="single" w:sz="2" w:space="0" w:color="auto"/>
              <w:left w:val="dotted" w:sz="4" w:space="0" w:color="auto"/>
              <w:bottom w:val="single" w:sz="4" w:space="0" w:color="auto"/>
              <w:right w:val="double" w:sz="4" w:space="0" w:color="auto"/>
            </w:tcBorders>
            <w:shd w:val="clear" w:color="auto" w:fill="C6D9F1" w:themeFill="text2" w:themeFillTint="33"/>
            <w:noWrap/>
            <w:vAlign w:val="center"/>
            <w:hideMark/>
          </w:tcPr>
          <w:p w:rsidR="008C66A2" w:rsidRPr="00FE06E6" w:rsidRDefault="008C66A2" w:rsidP="006771F1">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%100</w:t>
            </w:r>
          </w:p>
        </w:tc>
        <w:tc>
          <w:tcPr>
            <w:tcW w:w="875" w:type="dxa"/>
            <w:tcBorders>
              <w:top w:val="single" w:sz="2" w:space="0" w:color="auto"/>
              <w:left w:val="double" w:sz="4" w:space="0" w:color="auto"/>
              <w:bottom w:val="single" w:sz="4" w:space="0" w:color="auto"/>
              <w:right w:val="dotted" w:sz="4" w:space="0" w:color="auto"/>
            </w:tcBorders>
            <w:shd w:val="clear" w:color="auto" w:fill="C6D9F1" w:themeFill="text2" w:themeFillTint="33"/>
            <w:noWrap/>
            <w:vAlign w:val="center"/>
            <w:hideMark/>
          </w:tcPr>
          <w:p w:rsidR="008C66A2" w:rsidRPr="00FE06E6" w:rsidRDefault="008C66A2" w:rsidP="006771F1">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%36</w:t>
            </w:r>
          </w:p>
        </w:tc>
        <w:tc>
          <w:tcPr>
            <w:tcW w:w="999" w:type="dxa"/>
            <w:tcBorders>
              <w:top w:val="single" w:sz="2" w:space="0" w:color="auto"/>
              <w:left w:val="dotted" w:sz="4" w:space="0" w:color="auto"/>
              <w:bottom w:val="single" w:sz="4" w:space="0" w:color="auto"/>
              <w:right w:val="dotted" w:sz="4" w:space="0" w:color="auto"/>
            </w:tcBorders>
            <w:shd w:val="clear" w:color="auto" w:fill="C6D9F1" w:themeFill="text2" w:themeFillTint="33"/>
            <w:noWrap/>
            <w:vAlign w:val="center"/>
            <w:hideMark/>
          </w:tcPr>
          <w:p w:rsidR="008C66A2" w:rsidRPr="00FE06E6" w:rsidRDefault="008C66A2" w:rsidP="006771F1">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%45</w:t>
            </w:r>
          </w:p>
        </w:tc>
        <w:tc>
          <w:tcPr>
            <w:tcW w:w="880" w:type="dxa"/>
            <w:tcBorders>
              <w:top w:val="single" w:sz="2" w:space="0" w:color="auto"/>
              <w:left w:val="dotted" w:sz="4" w:space="0" w:color="auto"/>
              <w:bottom w:val="single" w:sz="4" w:space="0" w:color="auto"/>
              <w:right w:val="dotted" w:sz="4" w:space="0" w:color="auto"/>
            </w:tcBorders>
            <w:shd w:val="clear" w:color="auto" w:fill="C6D9F1" w:themeFill="text2" w:themeFillTint="33"/>
            <w:noWrap/>
            <w:vAlign w:val="center"/>
            <w:hideMark/>
          </w:tcPr>
          <w:p w:rsidR="008C66A2" w:rsidRPr="00FE06E6" w:rsidRDefault="008C66A2" w:rsidP="006771F1">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%11</w:t>
            </w:r>
          </w:p>
        </w:tc>
        <w:tc>
          <w:tcPr>
            <w:tcW w:w="900" w:type="dxa"/>
            <w:tcBorders>
              <w:top w:val="single" w:sz="2" w:space="0" w:color="auto"/>
              <w:left w:val="dotted" w:sz="4" w:space="0" w:color="auto"/>
              <w:bottom w:val="single" w:sz="4" w:space="0" w:color="auto"/>
              <w:right w:val="single" w:sz="4" w:space="0" w:color="auto"/>
            </w:tcBorders>
            <w:shd w:val="clear" w:color="auto" w:fill="C6D9F1" w:themeFill="text2" w:themeFillTint="33"/>
            <w:noWrap/>
            <w:vAlign w:val="center"/>
            <w:hideMark/>
          </w:tcPr>
          <w:p w:rsidR="008C66A2" w:rsidRPr="00FE06E6" w:rsidRDefault="008C66A2" w:rsidP="006771F1">
            <w:pPr>
              <w:overflowPunct/>
              <w:autoSpaceDE/>
              <w:autoSpaceDN/>
              <w:adjustRightInd/>
              <w:spacing w:before="40" w:after="40" w:line="240" w:lineRule="exact"/>
              <w:ind w:right="170"/>
              <w:jc w:val="center"/>
              <w:textAlignment w:val="auto"/>
              <w:rPr>
                <w:rFonts w:eastAsia="SimSun"/>
                <w:b/>
                <w:bCs/>
                <w:color w:val="000000"/>
                <w:sz w:val="16"/>
                <w:szCs w:val="22"/>
                <w:lang w:val="en-US" w:eastAsia="zh-CN"/>
              </w:rPr>
            </w:pPr>
            <w:r w:rsidRPr="00FE06E6">
              <w:rPr>
                <w:rFonts w:eastAsia="SimSun"/>
                <w:b/>
                <w:bCs/>
                <w:color w:val="000000"/>
                <w:sz w:val="16"/>
                <w:szCs w:val="22"/>
                <w:lang w:val="en-US" w:eastAsia="zh-CN"/>
              </w:rPr>
              <w:t>%8</w:t>
            </w:r>
          </w:p>
        </w:tc>
      </w:tr>
    </w:tbl>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5</w:t>
      </w:r>
    </w:p>
    <w:p w:rsidR="00267B5B" w:rsidRPr="00235822" w:rsidRDefault="00267B5B" w:rsidP="00235822">
      <w:pPr>
        <w:pStyle w:val="Tabletitle"/>
        <w:tabs>
          <w:tab w:val="left" w:pos="1134"/>
          <w:tab w:val="left" w:pos="1871"/>
          <w:tab w:val="left" w:pos="2268"/>
        </w:tabs>
        <w:overflowPunct/>
        <w:autoSpaceDE/>
        <w:autoSpaceDN/>
        <w:adjustRightInd/>
        <w:spacing w:before="240" w:after="0"/>
        <w:textAlignment w:val="auto"/>
        <w:rPr>
          <w:rFonts w:asciiTheme="minorHAnsi" w:eastAsia="SimSun" w:hAnsiTheme="minorHAnsi"/>
          <w:rtl/>
          <w:lang w:val="en-US" w:eastAsia="zh-CN" w:bidi="ar-SA"/>
        </w:rPr>
      </w:pPr>
      <w:r w:rsidRPr="00235822">
        <w:rPr>
          <w:rFonts w:asciiTheme="minorHAnsi" w:eastAsia="SimSun" w:hAnsiTheme="minorHAnsi" w:hint="cs"/>
          <w:rtl/>
          <w:lang w:val="en-US" w:eastAsia="zh-CN" w:bidi="ar-SA"/>
        </w:rPr>
        <w:t xml:space="preserve">مشروع ال‍خطة ال‍مالية للفترة </w:t>
      </w:r>
      <w:r w:rsidRPr="00235822">
        <w:rPr>
          <w:rFonts w:asciiTheme="minorHAnsi" w:eastAsia="SimSun" w:hAnsiTheme="minorHAnsi"/>
          <w:lang w:val="en-US" w:eastAsia="zh-CN" w:bidi="ar-SA"/>
        </w:rPr>
        <w:t>2019</w:t>
      </w:r>
      <w:r w:rsidRPr="00235822">
        <w:rPr>
          <w:rFonts w:asciiTheme="minorHAnsi" w:eastAsia="SimSun" w:hAnsiTheme="minorHAnsi"/>
          <w:lang w:val="en-US" w:eastAsia="zh-CN" w:bidi="ar-SA"/>
        </w:rPr>
        <w:noBreakHyphen/>
        <w:t>2016</w:t>
      </w:r>
      <w:r w:rsidRPr="00235822">
        <w:rPr>
          <w:rFonts w:asciiTheme="minorHAnsi" w:eastAsia="SimSun" w:hAnsiTheme="minorHAnsi" w:hint="cs"/>
          <w:rtl/>
          <w:lang w:val="en-US" w:eastAsia="zh-CN" w:bidi="ar-SA"/>
        </w:rPr>
        <w:t xml:space="preserve"> - الإيرادات ال‍متوقعة</w:t>
      </w:r>
    </w:p>
    <w:tbl>
      <w:tblPr>
        <w:bidiVisual/>
        <w:tblW w:w="9691" w:type="dxa"/>
        <w:tblLayout w:type="fixed"/>
        <w:tblCellMar>
          <w:left w:w="57" w:type="dxa"/>
          <w:right w:w="57" w:type="dxa"/>
        </w:tblCellMar>
        <w:tblLook w:val="04A0" w:firstRow="1" w:lastRow="0" w:firstColumn="1" w:lastColumn="0" w:noHBand="0" w:noVBand="1"/>
      </w:tblPr>
      <w:tblGrid>
        <w:gridCol w:w="2869"/>
        <w:gridCol w:w="150"/>
        <w:gridCol w:w="756"/>
        <w:gridCol w:w="727"/>
        <w:gridCol w:w="725"/>
        <w:gridCol w:w="134"/>
        <w:gridCol w:w="863"/>
        <w:gridCol w:w="868"/>
        <w:gridCol w:w="905"/>
        <w:gridCol w:w="868"/>
        <w:gridCol w:w="826"/>
      </w:tblGrid>
      <w:tr w:rsidR="00267B5B" w:rsidRPr="008C66A2" w:rsidTr="006211F2">
        <w:trPr>
          <w:trHeight w:val="53"/>
        </w:trPr>
        <w:tc>
          <w:tcPr>
            <w:tcW w:w="2869" w:type="dxa"/>
            <w:tcBorders>
              <w:top w:val="nil"/>
              <w:bottom w:val="single" w:sz="4" w:space="0" w:color="auto"/>
              <w:right w:val="nil"/>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b/>
                <w:bCs/>
                <w:sz w:val="12"/>
                <w:szCs w:val="16"/>
                <w:lang w:val="en-US" w:bidi="ar-SA"/>
              </w:rPr>
            </w:pPr>
          </w:p>
        </w:tc>
        <w:tc>
          <w:tcPr>
            <w:tcW w:w="150" w:type="dxa"/>
            <w:tcBorders>
              <w:top w:val="nil"/>
              <w:left w:val="nil"/>
              <w:bottom w:val="single" w:sz="4" w:space="0" w:color="auto"/>
              <w:right w:val="nil"/>
            </w:tcBorders>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756" w:type="dxa"/>
            <w:tcBorders>
              <w:top w:val="nil"/>
              <w:left w:val="nil"/>
              <w:bottom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727" w:type="dxa"/>
            <w:tcBorders>
              <w:top w:val="nil"/>
              <w:left w:val="nil"/>
              <w:bottom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725" w:type="dxa"/>
            <w:tcBorders>
              <w:top w:val="nil"/>
              <w:left w:val="nil"/>
              <w:bottom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134" w:type="dxa"/>
            <w:tcBorders>
              <w:top w:val="nil"/>
              <w:left w:val="nil"/>
              <w:bottom w:val="single" w:sz="4" w:space="0" w:color="auto"/>
              <w:right w:val="nil"/>
            </w:tcBorders>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863" w:type="dxa"/>
            <w:tcBorders>
              <w:top w:val="nil"/>
              <w:left w:val="nil"/>
              <w:bottom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2"/>
                <w:szCs w:val="16"/>
                <w:lang w:val="en-US" w:bidi="ar-SA"/>
              </w:rPr>
            </w:pPr>
          </w:p>
        </w:tc>
        <w:tc>
          <w:tcPr>
            <w:tcW w:w="3467" w:type="dxa"/>
            <w:gridSpan w:val="4"/>
            <w:tcBorders>
              <w:top w:val="nil"/>
              <w:left w:val="nil"/>
              <w:bottom w:val="single" w:sz="4"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right"/>
              <w:textAlignment w:val="auto"/>
              <w:rPr>
                <w:b/>
                <w:bCs/>
                <w:i/>
                <w:iCs/>
                <w:sz w:val="12"/>
                <w:szCs w:val="16"/>
                <w:rtl/>
                <w:lang w:val="en-US"/>
              </w:rPr>
            </w:pPr>
            <w:r w:rsidRPr="008C66A2">
              <w:rPr>
                <w:rFonts w:hint="cs"/>
                <w:b/>
                <w:bCs/>
                <w:i/>
                <w:iCs/>
                <w:sz w:val="12"/>
                <w:szCs w:val="16"/>
                <w:rtl/>
                <w:lang w:val="en-US" w:bidi="ar-SA"/>
              </w:rPr>
              <w:t>الأرقام بآلاف الفرنكات السويسرية</w:t>
            </w:r>
          </w:p>
        </w:tc>
      </w:tr>
      <w:tr w:rsidR="00267B5B" w:rsidRPr="008C66A2" w:rsidTr="006211F2">
        <w:trPr>
          <w:trHeight w:val="280"/>
        </w:trPr>
        <w:tc>
          <w:tcPr>
            <w:tcW w:w="2869" w:type="dxa"/>
            <w:tcBorders>
              <w:top w:val="single" w:sz="4" w:space="0" w:color="auto"/>
              <w:left w:val="single" w:sz="2" w:space="0" w:color="auto"/>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20" w:lineRule="exact"/>
              <w:jc w:val="left"/>
              <w:textAlignment w:val="auto"/>
              <w:rPr>
                <w:b/>
                <w:bCs/>
                <w:sz w:val="12"/>
                <w:szCs w:val="16"/>
                <w:lang w:val="en-US"/>
              </w:rPr>
            </w:pPr>
          </w:p>
        </w:tc>
        <w:tc>
          <w:tcPr>
            <w:tcW w:w="150" w:type="dxa"/>
            <w:vMerge w:val="restart"/>
            <w:tcBorders>
              <w:top w:val="single" w:sz="4"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rtl/>
                <w:lang w:val="en-US" w:bidi="ar-SA"/>
              </w:rPr>
            </w:pPr>
          </w:p>
        </w:tc>
        <w:tc>
          <w:tcPr>
            <w:tcW w:w="756" w:type="dxa"/>
            <w:tcBorders>
              <w:top w:val="single" w:sz="4" w:space="0" w:color="auto"/>
              <w:left w:val="single" w:sz="4" w:space="0" w:color="auto"/>
              <w:right w:val="nil"/>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الميزانية للفترة</w:t>
            </w:r>
            <w:r w:rsidRPr="008C66A2">
              <w:rPr>
                <w:b/>
                <w:bCs/>
                <w:sz w:val="12"/>
                <w:szCs w:val="16"/>
                <w:rtl/>
                <w:lang w:val="en-US" w:bidi="ar-SA"/>
              </w:rPr>
              <w:br/>
            </w:r>
            <w:r w:rsidRPr="008C66A2">
              <w:rPr>
                <w:b/>
                <w:bCs/>
                <w:sz w:val="12"/>
                <w:szCs w:val="16"/>
                <w:lang w:val="en-US" w:bidi="ar-SA"/>
              </w:rPr>
              <w:t>2013-2012</w:t>
            </w:r>
          </w:p>
        </w:tc>
        <w:tc>
          <w:tcPr>
            <w:tcW w:w="727" w:type="dxa"/>
            <w:tcBorders>
              <w:top w:val="single" w:sz="4" w:space="0" w:color="auto"/>
              <w:left w:val="nil"/>
              <w:right w:val="nil"/>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 xml:space="preserve">الميزانية للفترة </w:t>
            </w:r>
            <w:r w:rsidRPr="008C66A2">
              <w:rPr>
                <w:b/>
                <w:bCs/>
                <w:sz w:val="12"/>
                <w:szCs w:val="16"/>
                <w:lang w:val="en-US" w:bidi="ar-SA"/>
              </w:rPr>
              <w:t>2015-2014</w:t>
            </w:r>
          </w:p>
        </w:tc>
        <w:tc>
          <w:tcPr>
            <w:tcW w:w="725" w:type="dxa"/>
            <w:tcBorders>
              <w:top w:val="single" w:sz="4" w:space="0" w:color="auto"/>
              <w:left w:val="nil"/>
              <w:right w:val="single" w:sz="4" w:space="0" w:color="auto"/>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 xml:space="preserve">الميزانية للفترة </w:t>
            </w:r>
            <w:r w:rsidRPr="008C66A2">
              <w:rPr>
                <w:b/>
                <w:bCs/>
                <w:sz w:val="12"/>
                <w:szCs w:val="16"/>
                <w:lang w:val="en-US" w:bidi="ar-SA"/>
              </w:rPr>
              <w:t>2015-2012</w:t>
            </w:r>
          </w:p>
        </w:tc>
        <w:tc>
          <w:tcPr>
            <w:tcW w:w="134" w:type="dxa"/>
            <w:vMerge w:val="restart"/>
            <w:tcBorders>
              <w:top w:val="single" w:sz="4" w:space="0" w:color="auto"/>
              <w:left w:val="single" w:sz="4" w:space="0" w:color="auto"/>
              <w:bottom w:val="single" w:sz="2" w:space="0" w:color="auto"/>
              <w:right w:val="single" w:sz="4" w:space="0" w:color="auto"/>
            </w:tcBorders>
            <w:shd w:val="clear" w:color="auto" w:fill="C6E0B4"/>
            <w:vAlign w:val="bottom"/>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rtl/>
                <w:lang w:val="en-US" w:bidi="ar-SA"/>
              </w:rPr>
            </w:pPr>
          </w:p>
        </w:tc>
        <w:tc>
          <w:tcPr>
            <w:tcW w:w="863" w:type="dxa"/>
            <w:tcBorders>
              <w:top w:val="single" w:sz="4" w:space="0" w:color="auto"/>
              <w:left w:val="single" w:sz="4" w:space="0" w:color="auto"/>
              <w:right w:val="nil"/>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 xml:space="preserve">المقدرات للفترة </w:t>
            </w:r>
            <w:r w:rsidRPr="008C66A2">
              <w:rPr>
                <w:b/>
                <w:bCs/>
                <w:sz w:val="12"/>
                <w:szCs w:val="16"/>
                <w:lang w:val="en-US" w:bidi="ar-SA"/>
              </w:rPr>
              <w:t>2017-2016</w:t>
            </w:r>
          </w:p>
        </w:tc>
        <w:tc>
          <w:tcPr>
            <w:tcW w:w="868" w:type="dxa"/>
            <w:tcBorders>
              <w:top w:val="single" w:sz="4" w:space="0" w:color="auto"/>
              <w:left w:val="nil"/>
              <w:right w:val="nil"/>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 xml:space="preserve">المقدرات للفترة </w:t>
            </w:r>
            <w:r w:rsidRPr="008C66A2">
              <w:rPr>
                <w:b/>
                <w:bCs/>
                <w:sz w:val="12"/>
                <w:szCs w:val="16"/>
                <w:lang w:val="en-US" w:bidi="ar-SA"/>
              </w:rPr>
              <w:t>2019-2018</w:t>
            </w:r>
          </w:p>
        </w:tc>
        <w:tc>
          <w:tcPr>
            <w:tcW w:w="905" w:type="dxa"/>
            <w:tcBorders>
              <w:top w:val="single" w:sz="4" w:space="0" w:color="auto"/>
              <w:left w:val="nil"/>
              <w:right w:val="nil"/>
            </w:tcBorders>
            <w:shd w:val="clear" w:color="auto" w:fill="C6D9F1" w:themeFill="text2" w:themeFillTint="33"/>
            <w:noWrap/>
            <w:vAlign w:val="bottom"/>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 xml:space="preserve">مشروع الخطة المالية للفترة </w:t>
            </w:r>
            <w:r w:rsidRPr="008C66A2">
              <w:rPr>
                <w:b/>
                <w:bCs/>
                <w:sz w:val="12"/>
                <w:szCs w:val="16"/>
                <w:lang w:val="en-US" w:bidi="ar-SA"/>
              </w:rPr>
              <w:t>2019-201</w:t>
            </w:r>
            <w:r w:rsidRPr="008C66A2">
              <w:rPr>
                <w:rFonts w:asciiTheme="minorHAnsi" w:hAnsiTheme="minorHAnsi"/>
                <w:b/>
                <w:bCs/>
                <w:sz w:val="12"/>
                <w:szCs w:val="16"/>
                <w:lang w:val="en-US" w:bidi="ar-SA"/>
              </w:rPr>
              <w:t>6</w:t>
            </w:r>
          </w:p>
        </w:tc>
        <w:tc>
          <w:tcPr>
            <w:tcW w:w="868" w:type="dxa"/>
            <w:tcBorders>
              <w:top w:val="single" w:sz="4" w:space="0" w:color="auto"/>
              <w:left w:val="nil"/>
              <w:bottom w:val="nil"/>
              <w:right w:val="nil"/>
            </w:tcBorders>
            <w:shd w:val="clear" w:color="auto" w:fill="C6D9F1" w:themeFill="text2" w:themeFillTint="33"/>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rtl/>
                <w:lang w:val="en-US" w:bidi="ar-SA"/>
              </w:rPr>
              <w:t>الفرق</w:t>
            </w:r>
          </w:p>
        </w:tc>
        <w:tc>
          <w:tcPr>
            <w:tcW w:w="826" w:type="dxa"/>
            <w:tcBorders>
              <w:top w:val="single" w:sz="4" w:space="0" w:color="auto"/>
              <w:left w:val="nil"/>
              <w:bottom w:val="nil"/>
              <w:right w:val="single" w:sz="2" w:space="0" w:color="auto"/>
            </w:tcBorders>
            <w:shd w:val="clear" w:color="auto" w:fill="C6D9F1" w:themeFill="text2" w:themeFillTint="33"/>
            <w:noWrap/>
            <w:vAlign w:val="center"/>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20" w:lineRule="exact"/>
              <w:jc w:val="center"/>
              <w:textAlignment w:val="auto"/>
              <w:rPr>
                <w:b/>
                <w:bCs/>
                <w:sz w:val="12"/>
                <w:szCs w:val="16"/>
                <w:lang w:val="en-US" w:bidi="ar-SA"/>
              </w:rPr>
            </w:pPr>
            <w:r w:rsidRPr="008C66A2">
              <w:rPr>
                <w:rFonts w:hint="cs"/>
                <w:b/>
                <w:bCs/>
                <w:sz w:val="12"/>
                <w:szCs w:val="16"/>
                <w:lang w:val="en-US" w:bidi="ar-SA"/>
              </w:rPr>
              <w:t>%</w:t>
            </w:r>
          </w:p>
        </w:tc>
      </w:tr>
      <w:tr w:rsidR="00267B5B" w:rsidRPr="008C66A2" w:rsidTr="006211F2">
        <w:trPr>
          <w:trHeight w:val="53"/>
        </w:trPr>
        <w:tc>
          <w:tcPr>
            <w:tcW w:w="2869" w:type="dxa"/>
            <w:tcBorders>
              <w:top w:val="single" w:sz="4" w:space="0" w:color="auto"/>
              <w:left w:val="single" w:sz="2" w:space="0" w:color="auto"/>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b/>
                <w:bCs/>
                <w:sz w:val="14"/>
                <w:szCs w:val="18"/>
                <w:lang w:val="en-US" w:bidi="ar-SA"/>
              </w:rPr>
            </w:pP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756" w:type="dxa"/>
            <w:tcBorders>
              <w:top w:val="single" w:sz="4" w:space="0" w:color="auto"/>
              <w:left w:val="single" w:sz="4" w:space="0" w:color="auto"/>
              <w:bottom w:val="nil"/>
              <w:right w:val="nil"/>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727" w:type="dxa"/>
            <w:tcBorders>
              <w:top w:val="single" w:sz="4" w:space="0" w:color="auto"/>
              <w:left w:val="nil"/>
              <w:bottom w:val="nil"/>
              <w:right w:val="nil"/>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725" w:type="dxa"/>
            <w:tcBorders>
              <w:top w:val="single" w:sz="4" w:space="0" w:color="auto"/>
              <w:left w:val="nil"/>
              <w:right w:val="single" w:sz="4" w:space="0" w:color="auto"/>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r w:rsidRPr="008C66A2">
              <w:rPr>
                <w:rFonts w:hint="cs"/>
                <w:b/>
                <w:bCs/>
                <w:sz w:val="14"/>
                <w:szCs w:val="18"/>
                <w:rtl/>
                <w:lang w:val="en-US" w:bidi="ar-SA"/>
              </w:rPr>
              <w:t>أ</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863" w:type="dxa"/>
            <w:tcBorders>
              <w:top w:val="single" w:sz="4" w:space="0" w:color="auto"/>
              <w:left w:val="single" w:sz="4" w:space="0" w:color="auto"/>
              <w:bottom w:val="nil"/>
              <w:right w:val="nil"/>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868" w:type="dxa"/>
            <w:tcBorders>
              <w:top w:val="single" w:sz="4" w:space="0" w:color="auto"/>
              <w:left w:val="nil"/>
              <w:bottom w:val="nil"/>
              <w:right w:val="nil"/>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p>
        </w:tc>
        <w:tc>
          <w:tcPr>
            <w:tcW w:w="905" w:type="dxa"/>
            <w:tcBorders>
              <w:top w:val="single" w:sz="4" w:space="0" w:color="auto"/>
              <w:left w:val="nil"/>
              <w:right w:val="nil"/>
            </w:tcBorders>
            <w:shd w:val="clear" w:color="auto" w:fill="C6D9F1" w:themeFill="text2" w:themeFillTint="33"/>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r w:rsidRPr="008C66A2">
              <w:rPr>
                <w:rFonts w:hint="cs"/>
                <w:b/>
                <w:bCs/>
                <w:sz w:val="14"/>
                <w:szCs w:val="18"/>
                <w:rtl/>
                <w:lang w:val="en-US" w:bidi="ar-SA"/>
              </w:rPr>
              <w:t>ب</w:t>
            </w:r>
          </w:p>
        </w:tc>
        <w:tc>
          <w:tcPr>
            <w:tcW w:w="868" w:type="dxa"/>
            <w:tcBorders>
              <w:top w:val="single" w:sz="4" w:space="0" w:color="auto"/>
              <w:left w:val="nil"/>
              <w:bottom w:val="nil"/>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r w:rsidRPr="008C66A2">
              <w:rPr>
                <w:rFonts w:hint="cs"/>
                <w:b/>
                <w:bCs/>
                <w:sz w:val="14"/>
                <w:szCs w:val="18"/>
                <w:rtl/>
                <w:lang w:val="en-US" w:bidi="ar-SA"/>
              </w:rPr>
              <w:t>ج = ب - أ</w:t>
            </w:r>
          </w:p>
        </w:tc>
        <w:tc>
          <w:tcPr>
            <w:tcW w:w="826" w:type="dxa"/>
            <w:tcBorders>
              <w:top w:val="single" w:sz="4" w:space="0" w:color="auto"/>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jc w:val="center"/>
              <w:textAlignment w:val="auto"/>
              <w:rPr>
                <w:b/>
                <w:bCs/>
                <w:sz w:val="14"/>
                <w:szCs w:val="18"/>
                <w:lang w:val="en-US" w:bidi="ar-SA"/>
              </w:rPr>
            </w:pPr>
            <w:r w:rsidRPr="008C66A2">
              <w:rPr>
                <w:rFonts w:hint="cs"/>
                <w:b/>
                <w:bCs/>
                <w:sz w:val="14"/>
                <w:szCs w:val="18"/>
                <w:rtl/>
                <w:lang w:val="en-US" w:bidi="ar-SA"/>
              </w:rPr>
              <w:t>د = ج/أ</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A</w:t>
            </w:r>
            <w:r w:rsidRPr="008C66A2">
              <w:rPr>
                <w:rFonts w:asciiTheme="minorHAnsi" w:hAnsiTheme="minorHAnsi"/>
                <w:sz w:val="14"/>
                <w:szCs w:val="20"/>
                <w:rtl/>
                <w:lang w:val="en-US" w:bidi="ar-SA"/>
              </w:rPr>
              <w:tab/>
            </w:r>
            <w:r w:rsidRPr="008C66A2">
              <w:rPr>
                <w:rFonts w:hint="cs"/>
                <w:sz w:val="14"/>
                <w:szCs w:val="20"/>
                <w:rtl/>
                <w:lang w:val="en-US" w:bidi="ar-SA"/>
              </w:rPr>
              <w:t>المساهمات المقررة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 </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1.A</w:t>
            </w:r>
            <w:r w:rsidRPr="008C66A2">
              <w:rPr>
                <w:rFonts w:asciiTheme="minorHAnsi" w:hAnsiTheme="minorHAnsi"/>
                <w:sz w:val="14"/>
                <w:szCs w:val="20"/>
                <w:rtl/>
                <w:lang w:val="en-US" w:bidi="ar-SA"/>
              </w:rPr>
              <w:tab/>
            </w:r>
            <w:r w:rsidRPr="008C66A2">
              <w:rPr>
                <w:rFonts w:hint="cs"/>
                <w:sz w:val="14"/>
                <w:szCs w:val="20"/>
                <w:rtl/>
                <w:lang w:val="en-US" w:bidi="ar-SA"/>
              </w:rPr>
              <w:t>مساهمات الدول الأعضاء</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218</w:t>
            </w:r>
            <w:r w:rsidRPr="008C66A2">
              <w:rPr>
                <w:rFonts w:asciiTheme="minorHAnsi" w:hAnsiTheme="minorHAnsi"/>
                <w:sz w:val="14"/>
                <w:szCs w:val="20"/>
                <w:lang w:val="en-US" w:bidi="ar-SA"/>
              </w:rPr>
              <w:t xml:space="preserve"> </w:t>
            </w:r>
            <w:r w:rsidRPr="008C66A2">
              <w:rPr>
                <w:sz w:val="14"/>
                <w:szCs w:val="20"/>
                <w:lang w:val="en-US" w:bidi="ar-SA"/>
              </w:rPr>
              <w:t>983</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225</w:t>
            </w:r>
            <w:r w:rsidRPr="008C66A2">
              <w:rPr>
                <w:rFonts w:asciiTheme="minorHAnsi" w:hAnsiTheme="minorHAnsi"/>
                <w:sz w:val="14"/>
                <w:szCs w:val="20"/>
                <w:lang w:val="en-US" w:bidi="ar-SA"/>
              </w:rPr>
              <w:t xml:space="preserve"> </w:t>
            </w:r>
            <w:r w:rsidRPr="008C66A2">
              <w:rPr>
                <w:sz w:val="14"/>
                <w:szCs w:val="20"/>
                <w:lang w:val="en-US" w:bidi="ar-SA"/>
              </w:rPr>
              <w:t>144</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444</w:t>
            </w:r>
            <w:r w:rsidRPr="008C66A2">
              <w:rPr>
                <w:rFonts w:asciiTheme="minorHAnsi" w:hAnsiTheme="minorHAnsi"/>
                <w:sz w:val="14"/>
                <w:szCs w:val="20"/>
                <w:lang w:val="en-US" w:bidi="ar-SA"/>
              </w:rPr>
              <w:t xml:space="preserve"> </w:t>
            </w:r>
            <w:r w:rsidRPr="008C66A2">
              <w:rPr>
                <w:sz w:val="14"/>
                <w:szCs w:val="20"/>
                <w:lang w:val="en-US" w:bidi="ar-SA"/>
              </w:rPr>
              <w:t>127</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219</w:t>
            </w:r>
            <w:r w:rsidRPr="008C66A2">
              <w:rPr>
                <w:rFonts w:asciiTheme="minorHAnsi" w:hAnsiTheme="minorHAnsi"/>
                <w:sz w:val="14"/>
                <w:szCs w:val="20"/>
                <w:lang w:val="en-US" w:bidi="ar-SA"/>
              </w:rPr>
              <w:t xml:space="preserve"> </w:t>
            </w:r>
            <w:r w:rsidRPr="008C66A2">
              <w:rPr>
                <w:sz w:val="14"/>
                <w:szCs w:val="20"/>
                <w:lang w:val="en-US" w:bidi="ar-SA"/>
              </w:rPr>
              <w:t>420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219</w:t>
            </w:r>
            <w:r w:rsidRPr="008C66A2">
              <w:rPr>
                <w:rFonts w:asciiTheme="minorHAnsi" w:hAnsiTheme="minorHAnsi"/>
                <w:sz w:val="14"/>
                <w:szCs w:val="20"/>
                <w:lang w:val="en-US" w:bidi="ar-SA"/>
              </w:rPr>
              <w:t xml:space="preserve"> </w:t>
            </w:r>
            <w:r w:rsidRPr="008C66A2">
              <w:rPr>
                <w:sz w:val="14"/>
                <w:szCs w:val="20"/>
                <w:lang w:val="en-US" w:bidi="ar-SA"/>
              </w:rPr>
              <w:t>420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438</w:t>
            </w:r>
            <w:r w:rsidRPr="008C66A2">
              <w:rPr>
                <w:rFonts w:asciiTheme="minorHAnsi" w:hAnsiTheme="minorHAnsi"/>
                <w:sz w:val="14"/>
                <w:szCs w:val="20"/>
                <w:lang w:val="en-US" w:bidi="ar-SA"/>
              </w:rPr>
              <w:t xml:space="preserve"> </w:t>
            </w:r>
            <w:r w:rsidRPr="008C66A2">
              <w:rPr>
                <w:sz w:val="14"/>
                <w:szCs w:val="20"/>
                <w:lang w:val="en-US" w:bidi="ar-SA"/>
              </w:rPr>
              <w:t>840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w:t>
            </w:r>
            <w:r w:rsidRPr="008C66A2">
              <w:rPr>
                <w:rFonts w:asciiTheme="minorHAnsi" w:hAnsiTheme="minorHAnsi"/>
                <w:sz w:val="14"/>
                <w:szCs w:val="20"/>
                <w:lang w:val="en-US" w:bidi="ar-SA"/>
              </w:rPr>
              <w:t xml:space="preserve"> </w:t>
            </w:r>
            <w:r w:rsidRPr="008C66A2">
              <w:rPr>
                <w:sz w:val="14"/>
                <w:szCs w:val="20"/>
                <w:lang w:val="en-US" w:bidi="ar-SA"/>
              </w:rPr>
              <w:t>287-</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w:t>
            </w:r>
            <w:r w:rsidRPr="008C66A2">
              <w:rPr>
                <w:rFonts w:asciiTheme="minorHAnsi" w:hAnsiTheme="minorHAnsi"/>
                <w:sz w:val="14"/>
                <w:szCs w:val="20"/>
                <w:lang w:val="en-US" w:bidi="ar-SA"/>
              </w:rPr>
              <w:t>,</w:t>
            </w:r>
            <w:r w:rsidRPr="008C66A2">
              <w:rPr>
                <w:sz w:val="14"/>
                <w:szCs w:val="20"/>
                <w:lang w:val="en-US" w:bidi="ar-SA"/>
              </w:rPr>
              <w:t>2-</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2.A</w:t>
            </w:r>
            <w:r w:rsidRPr="008C66A2">
              <w:rPr>
                <w:rFonts w:asciiTheme="minorHAnsi" w:hAnsiTheme="minorHAnsi"/>
                <w:sz w:val="14"/>
                <w:szCs w:val="20"/>
                <w:rtl/>
                <w:lang w:val="en-US" w:bidi="ar-SA"/>
              </w:rPr>
              <w:tab/>
            </w:r>
            <w:r w:rsidRPr="008C66A2">
              <w:rPr>
                <w:rFonts w:hint="cs"/>
                <w:sz w:val="14"/>
                <w:szCs w:val="20"/>
                <w:rtl/>
                <w:lang w:val="en-US" w:bidi="ar-SA"/>
              </w:rPr>
              <w:t>مساهمات أعضاء القطاع</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الاتصالات الراديوية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13</w:t>
            </w:r>
            <w:r w:rsidRPr="008C66A2">
              <w:rPr>
                <w:rFonts w:asciiTheme="minorHAnsi" w:hAnsiTheme="minorHAnsi"/>
                <w:sz w:val="14"/>
                <w:szCs w:val="20"/>
                <w:lang w:val="en-US" w:bidi="ar-SA"/>
              </w:rPr>
              <w:t xml:space="preserve"> </w:t>
            </w:r>
            <w:r w:rsidRPr="008C66A2">
              <w:rPr>
                <w:sz w:val="14"/>
                <w:szCs w:val="20"/>
                <w:lang w:val="en-US" w:bidi="ar-SA"/>
              </w:rPr>
              <w:t>674</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12</w:t>
            </w:r>
            <w:r w:rsidRPr="008C66A2">
              <w:rPr>
                <w:rFonts w:asciiTheme="minorHAnsi" w:hAnsiTheme="minorHAnsi"/>
                <w:sz w:val="14"/>
                <w:szCs w:val="20"/>
                <w:lang w:val="en-US" w:bidi="ar-SA"/>
              </w:rPr>
              <w:t xml:space="preserve"> </w:t>
            </w:r>
            <w:r w:rsidRPr="008C66A2">
              <w:rPr>
                <w:sz w:val="14"/>
                <w:szCs w:val="20"/>
                <w:lang w:val="en-US" w:bidi="ar-SA"/>
              </w:rPr>
              <w:t>600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26</w:t>
            </w:r>
            <w:r w:rsidRPr="008C66A2">
              <w:rPr>
                <w:rFonts w:asciiTheme="minorHAnsi" w:hAnsiTheme="minorHAnsi"/>
                <w:sz w:val="14"/>
                <w:szCs w:val="20"/>
                <w:lang w:val="en-US" w:bidi="ar-SA"/>
              </w:rPr>
              <w:t xml:space="preserve"> </w:t>
            </w:r>
            <w:r w:rsidRPr="008C66A2">
              <w:rPr>
                <w:sz w:val="14"/>
                <w:szCs w:val="20"/>
                <w:lang w:val="en-US" w:bidi="ar-SA"/>
              </w:rPr>
              <w:t>274</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13</w:t>
            </w:r>
            <w:r w:rsidRPr="008C66A2">
              <w:rPr>
                <w:rFonts w:asciiTheme="minorHAnsi" w:hAnsiTheme="minorHAnsi"/>
                <w:sz w:val="14"/>
                <w:szCs w:val="20"/>
                <w:lang w:val="en-US" w:bidi="ar-SA"/>
              </w:rPr>
              <w:t xml:space="preserve"> </w:t>
            </w:r>
            <w:r w:rsidRPr="008C66A2">
              <w:rPr>
                <w:sz w:val="14"/>
                <w:szCs w:val="20"/>
                <w:lang w:val="en-US" w:bidi="ar-SA"/>
              </w:rPr>
              <w:t xml:space="preserve">160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13</w:t>
            </w:r>
            <w:r w:rsidRPr="008C66A2">
              <w:rPr>
                <w:rFonts w:asciiTheme="minorHAnsi" w:hAnsiTheme="minorHAnsi"/>
                <w:sz w:val="14"/>
                <w:szCs w:val="20"/>
                <w:lang w:val="en-US" w:bidi="ar-SA"/>
              </w:rPr>
              <w:t xml:space="preserve"> </w:t>
            </w:r>
            <w:r w:rsidRPr="008C66A2">
              <w:rPr>
                <w:sz w:val="14"/>
                <w:szCs w:val="20"/>
                <w:lang w:val="en-US" w:bidi="ar-SA"/>
              </w:rPr>
              <w:t>160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26</w:t>
            </w:r>
            <w:r w:rsidRPr="008C66A2">
              <w:rPr>
                <w:rFonts w:asciiTheme="minorHAnsi" w:hAnsiTheme="minorHAnsi"/>
                <w:sz w:val="14"/>
                <w:szCs w:val="20"/>
                <w:lang w:val="en-US" w:bidi="ar-SA"/>
              </w:rPr>
              <w:t xml:space="preserve"> </w:t>
            </w:r>
            <w:r w:rsidRPr="008C66A2">
              <w:rPr>
                <w:sz w:val="14"/>
                <w:szCs w:val="20"/>
                <w:lang w:val="en-US" w:bidi="ar-SA"/>
              </w:rPr>
              <w:t>320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46</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2</w:t>
            </w:r>
          </w:p>
        </w:tc>
      </w:tr>
      <w:tr w:rsidR="00267B5B" w:rsidRPr="008C66A2" w:rsidTr="006211F2">
        <w:trPr>
          <w:trHeight w:val="93"/>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تقييس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15</w:t>
            </w:r>
            <w:r w:rsidRPr="008C66A2">
              <w:rPr>
                <w:rFonts w:asciiTheme="minorHAnsi" w:hAnsiTheme="minorHAnsi"/>
                <w:sz w:val="14"/>
                <w:szCs w:val="20"/>
                <w:lang w:val="en-US" w:bidi="ar-SA"/>
              </w:rPr>
              <w:t xml:space="preserve"> </w:t>
            </w:r>
            <w:r w:rsidRPr="008C66A2">
              <w:rPr>
                <w:sz w:val="14"/>
                <w:szCs w:val="20"/>
                <w:lang w:val="en-US" w:bidi="ar-SA"/>
              </w:rPr>
              <w:t>836</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14</w:t>
            </w:r>
            <w:r w:rsidRPr="008C66A2">
              <w:rPr>
                <w:rFonts w:asciiTheme="minorHAnsi" w:hAnsiTheme="minorHAnsi"/>
                <w:sz w:val="14"/>
                <w:szCs w:val="20"/>
                <w:lang w:val="en-US" w:bidi="ar-SA"/>
              </w:rPr>
              <w:t xml:space="preserve"> </w:t>
            </w:r>
            <w:r w:rsidRPr="008C66A2">
              <w:rPr>
                <w:sz w:val="14"/>
                <w:szCs w:val="20"/>
                <w:lang w:val="en-US" w:bidi="ar-SA"/>
              </w:rPr>
              <w:t>600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30</w:t>
            </w:r>
            <w:r w:rsidRPr="008C66A2">
              <w:rPr>
                <w:rFonts w:asciiTheme="minorHAnsi" w:hAnsiTheme="minorHAnsi"/>
                <w:sz w:val="14"/>
                <w:szCs w:val="20"/>
                <w:lang w:val="en-US" w:bidi="ar-SA"/>
              </w:rPr>
              <w:t xml:space="preserve"> </w:t>
            </w:r>
            <w:r w:rsidRPr="008C66A2">
              <w:rPr>
                <w:sz w:val="14"/>
                <w:szCs w:val="20"/>
                <w:lang w:val="en-US" w:bidi="ar-SA"/>
              </w:rPr>
              <w:t>436</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15</w:t>
            </w:r>
            <w:r w:rsidRPr="008C66A2">
              <w:rPr>
                <w:rFonts w:asciiTheme="minorHAnsi" w:hAnsiTheme="minorHAnsi"/>
                <w:sz w:val="14"/>
                <w:szCs w:val="20"/>
                <w:lang w:val="en-US" w:bidi="ar-SA"/>
              </w:rPr>
              <w:t xml:space="preserve"> </w:t>
            </w:r>
            <w:r w:rsidRPr="008C66A2">
              <w:rPr>
                <w:sz w:val="14"/>
                <w:szCs w:val="20"/>
                <w:lang w:val="en-US" w:bidi="ar-SA"/>
              </w:rPr>
              <w:t xml:space="preserve">240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15</w:t>
            </w:r>
            <w:r w:rsidRPr="008C66A2">
              <w:rPr>
                <w:rFonts w:asciiTheme="minorHAnsi" w:hAnsiTheme="minorHAnsi"/>
                <w:sz w:val="14"/>
                <w:szCs w:val="20"/>
                <w:lang w:val="en-US" w:bidi="ar-SA"/>
              </w:rPr>
              <w:t xml:space="preserve"> </w:t>
            </w:r>
            <w:r w:rsidRPr="008C66A2">
              <w:rPr>
                <w:sz w:val="14"/>
                <w:szCs w:val="20"/>
                <w:lang w:val="en-US" w:bidi="ar-SA"/>
              </w:rPr>
              <w:t>240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30</w:t>
            </w:r>
            <w:r w:rsidRPr="008C66A2">
              <w:rPr>
                <w:rFonts w:asciiTheme="minorHAnsi" w:hAnsiTheme="minorHAnsi"/>
                <w:sz w:val="14"/>
                <w:szCs w:val="20"/>
                <w:lang w:val="en-US" w:bidi="ar-SA"/>
              </w:rPr>
              <w:t xml:space="preserve"> </w:t>
            </w:r>
            <w:r w:rsidRPr="008C66A2">
              <w:rPr>
                <w:sz w:val="14"/>
                <w:szCs w:val="20"/>
                <w:lang w:val="en-US" w:bidi="ar-SA"/>
              </w:rPr>
              <w:t>480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44</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1</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تنمية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617</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200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817</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xml:space="preserve"> 3</w:t>
            </w:r>
            <w:r w:rsidRPr="008C66A2">
              <w:rPr>
                <w:rFonts w:asciiTheme="minorHAnsi" w:hAnsiTheme="minorHAnsi"/>
                <w:sz w:val="14"/>
                <w:szCs w:val="20"/>
                <w:lang w:val="en-US" w:bidi="ar-SA"/>
              </w:rPr>
              <w:t xml:space="preserve"> </w:t>
            </w:r>
            <w:r w:rsidRPr="008C66A2">
              <w:rPr>
                <w:sz w:val="14"/>
                <w:szCs w:val="20"/>
                <w:lang w:val="en-US" w:bidi="ar-SA"/>
              </w:rPr>
              <w:t xml:space="preserve">350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350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700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117-</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مجموع أعضاء القطاعات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33</w:t>
            </w:r>
            <w:r w:rsidRPr="008C66A2">
              <w:rPr>
                <w:rFonts w:asciiTheme="minorHAnsi" w:hAnsiTheme="minorHAnsi"/>
                <w:sz w:val="14"/>
                <w:szCs w:val="20"/>
                <w:lang w:val="en-US" w:bidi="ar-SA"/>
              </w:rPr>
              <w:t xml:space="preserve"> </w:t>
            </w:r>
            <w:r w:rsidRPr="008C66A2">
              <w:rPr>
                <w:sz w:val="14"/>
                <w:szCs w:val="20"/>
                <w:lang w:val="en-US" w:bidi="ar-SA"/>
              </w:rPr>
              <w:t>127</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30</w:t>
            </w:r>
            <w:r w:rsidRPr="008C66A2">
              <w:rPr>
                <w:rFonts w:asciiTheme="minorHAnsi" w:hAnsiTheme="minorHAnsi"/>
                <w:sz w:val="14"/>
                <w:szCs w:val="20"/>
                <w:lang w:val="en-US" w:bidi="ar-SA"/>
              </w:rPr>
              <w:t xml:space="preserve"> </w:t>
            </w:r>
            <w:r w:rsidRPr="008C66A2">
              <w:rPr>
                <w:sz w:val="14"/>
                <w:szCs w:val="20"/>
                <w:lang w:val="en-US" w:bidi="ar-SA"/>
              </w:rPr>
              <w:t>400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63</w:t>
            </w:r>
            <w:r w:rsidRPr="008C66A2">
              <w:rPr>
                <w:rFonts w:asciiTheme="minorHAnsi" w:hAnsiTheme="minorHAnsi"/>
                <w:sz w:val="14"/>
                <w:szCs w:val="20"/>
                <w:lang w:val="en-US" w:bidi="ar-SA"/>
              </w:rPr>
              <w:t xml:space="preserve"> </w:t>
            </w:r>
            <w:r w:rsidRPr="008C66A2">
              <w:rPr>
                <w:sz w:val="14"/>
                <w:szCs w:val="20"/>
                <w:lang w:val="en-US" w:bidi="ar-SA"/>
              </w:rPr>
              <w:t>527</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31</w:t>
            </w:r>
            <w:r w:rsidRPr="008C66A2">
              <w:rPr>
                <w:rFonts w:asciiTheme="minorHAnsi" w:hAnsiTheme="minorHAnsi"/>
                <w:sz w:val="14"/>
                <w:szCs w:val="20"/>
                <w:lang w:val="en-US" w:bidi="ar-SA"/>
              </w:rPr>
              <w:t xml:space="preserve"> </w:t>
            </w:r>
            <w:r w:rsidRPr="008C66A2">
              <w:rPr>
                <w:sz w:val="14"/>
                <w:szCs w:val="20"/>
                <w:lang w:val="en-US" w:bidi="ar-SA"/>
              </w:rPr>
              <w:t xml:space="preserve">750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31</w:t>
            </w:r>
            <w:r w:rsidRPr="008C66A2">
              <w:rPr>
                <w:rFonts w:asciiTheme="minorHAnsi" w:hAnsiTheme="minorHAnsi"/>
                <w:sz w:val="14"/>
                <w:szCs w:val="20"/>
                <w:lang w:val="en-US" w:bidi="ar-SA"/>
              </w:rPr>
              <w:t xml:space="preserve"> </w:t>
            </w:r>
            <w:r w:rsidRPr="008C66A2">
              <w:rPr>
                <w:sz w:val="14"/>
                <w:szCs w:val="20"/>
                <w:lang w:val="en-US" w:bidi="ar-SA"/>
              </w:rPr>
              <w:t>750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63</w:t>
            </w:r>
            <w:r w:rsidRPr="008C66A2">
              <w:rPr>
                <w:rFonts w:asciiTheme="minorHAnsi" w:hAnsiTheme="minorHAnsi"/>
                <w:sz w:val="14"/>
                <w:szCs w:val="20"/>
                <w:lang w:val="en-US" w:bidi="ar-SA"/>
              </w:rPr>
              <w:t xml:space="preserve"> </w:t>
            </w:r>
            <w:r w:rsidRPr="008C66A2">
              <w:rPr>
                <w:sz w:val="14"/>
                <w:szCs w:val="20"/>
                <w:lang w:val="en-US" w:bidi="ar-SA"/>
              </w:rPr>
              <w:t>500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27-</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0</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3.A</w:t>
            </w:r>
            <w:r w:rsidRPr="008C66A2">
              <w:rPr>
                <w:rFonts w:asciiTheme="minorHAnsi" w:hAnsiTheme="minorHAnsi"/>
                <w:sz w:val="14"/>
                <w:szCs w:val="20"/>
                <w:rtl/>
                <w:lang w:val="en-US" w:bidi="ar-SA"/>
              </w:rPr>
              <w:tab/>
            </w:r>
            <w:r w:rsidRPr="008C66A2">
              <w:rPr>
                <w:rFonts w:hint="cs"/>
                <w:sz w:val="14"/>
                <w:szCs w:val="20"/>
                <w:rtl/>
                <w:lang w:val="en-US" w:bidi="ar-SA"/>
              </w:rPr>
              <w:t>المنتسبون</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الاتصالات الراديوية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498</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498</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996</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570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570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140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144</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%14</w:t>
            </w:r>
            <w:r w:rsidRPr="008C66A2">
              <w:rPr>
                <w:rFonts w:asciiTheme="minorHAnsi" w:hAnsiTheme="minorHAnsi"/>
                <w:sz w:val="14"/>
                <w:szCs w:val="20"/>
                <w:lang w:val="en-US" w:bidi="ar-SA"/>
              </w:rPr>
              <w:t>,</w:t>
            </w:r>
            <w:r w:rsidRPr="008C66A2">
              <w:rPr>
                <w:sz w:val="14"/>
                <w:szCs w:val="20"/>
                <w:lang w:val="en-US" w:bidi="ar-SA"/>
              </w:rPr>
              <w:t>5</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تقييس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853</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854</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w:t>
            </w:r>
            <w:r w:rsidRPr="008C66A2">
              <w:rPr>
                <w:rFonts w:asciiTheme="minorHAnsi" w:hAnsiTheme="minorHAnsi"/>
                <w:sz w:val="14"/>
                <w:szCs w:val="20"/>
                <w:lang w:val="en-US" w:bidi="ar-SA"/>
              </w:rPr>
              <w:t xml:space="preserve"> </w:t>
            </w:r>
            <w:r w:rsidRPr="008C66A2">
              <w:rPr>
                <w:sz w:val="14"/>
                <w:szCs w:val="20"/>
                <w:lang w:val="en-US" w:bidi="ar-SA"/>
              </w:rPr>
              <w:t>707</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270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270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540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833</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%14</w:t>
            </w:r>
            <w:r w:rsidRPr="008C66A2">
              <w:rPr>
                <w:rFonts w:asciiTheme="minorHAnsi" w:hAnsiTheme="minorHAnsi"/>
                <w:sz w:val="14"/>
                <w:szCs w:val="20"/>
                <w:lang w:val="en-US" w:bidi="ar-SA"/>
              </w:rPr>
              <w:t>,</w:t>
            </w:r>
            <w:r w:rsidRPr="008C66A2">
              <w:rPr>
                <w:sz w:val="14"/>
                <w:szCs w:val="20"/>
                <w:lang w:val="en-US" w:bidi="ar-SA"/>
              </w:rPr>
              <w:t>6</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تنمية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58</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59</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117</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140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23</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%19</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مجموع المنتسبين</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409</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411</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820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910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910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 xml:space="preserve"> </w:t>
            </w:r>
            <w:r w:rsidRPr="008C66A2">
              <w:rPr>
                <w:sz w:val="14"/>
                <w:szCs w:val="20"/>
                <w:lang w:val="en-US" w:bidi="ar-SA"/>
              </w:rPr>
              <w:t>820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000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%14</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79"/>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4.A</w:t>
            </w:r>
            <w:r w:rsidRPr="008C66A2">
              <w:rPr>
                <w:rFonts w:asciiTheme="minorHAnsi" w:hAnsiTheme="minorHAnsi"/>
                <w:sz w:val="14"/>
                <w:szCs w:val="20"/>
                <w:rtl/>
                <w:lang w:val="en-US" w:bidi="ar-SA"/>
              </w:rPr>
              <w:tab/>
            </w:r>
            <w:r w:rsidRPr="008C66A2">
              <w:rPr>
                <w:rFonts w:hint="cs"/>
                <w:sz w:val="14"/>
                <w:szCs w:val="20"/>
                <w:rtl/>
                <w:lang w:val="en-US" w:bidi="ar-SA"/>
              </w:rPr>
              <w:t>الهيئات الأكاديمية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r>
      <w:tr w:rsidR="00267B5B" w:rsidRPr="008C66A2" w:rsidTr="006211F2">
        <w:trPr>
          <w:trHeight w:val="37"/>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الاتصالات الراديوية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211</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311</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111-</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%35</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53"/>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تقييس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579</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779</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379-</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%48</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53"/>
        </w:trPr>
        <w:tc>
          <w:tcPr>
            <w:tcW w:w="2869" w:type="dxa"/>
            <w:tcBorders>
              <w:top w:val="nil"/>
              <w:left w:val="single" w:sz="2" w:space="0" w:color="auto"/>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heme="minorHAnsi" w:hAnsiTheme="minorHAnsi"/>
                <w:sz w:val="14"/>
                <w:szCs w:val="20"/>
                <w:rtl/>
                <w:lang w:val="en-US" w:bidi="ar-SA"/>
              </w:rPr>
              <w:tab/>
            </w:r>
            <w:r w:rsidRPr="008C66A2">
              <w:rPr>
                <w:rFonts w:asciiTheme="minorHAnsi" w:hAnsiTheme="minorHAnsi" w:hint="cs"/>
                <w:sz w:val="14"/>
                <w:szCs w:val="20"/>
                <w:rtl/>
                <w:lang w:val="en-US" w:bidi="ar-SA"/>
              </w:rPr>
              <w:t xml:space="preserve">- </w:t>
            </w:r>
            <w:r w:rsidRPr="008C66A2">
              <w:rPr>
                <w:rFonts w:hint="cs"/>
                <w:sz w:val="14"/>
                <w:szCs w:val="20"/>
                <w:rtl/>
                <w:lang w:val="en-US" w:bidi="ar-SA"/>
              </w:rPr>
              <w:t>قطاع تنمية الاتصالات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211</w:t>
            </w:r>
          </w:p>
        </w:tc>
        <w:tc>
          <w:tcPr>
            <w:tcW w:w="727"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725" w:type="dxa"/>
            <w:tcBorders>
              <w:top w:val="nil"/>
              <w:left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311</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868"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p>
        </w:tc>
        <w:tc>
          <w:tcPr>
            <w:tcW w:w="905" w:type="dxa"/>
            <w:tcBorders>
              <w:top w:val="nil"/>
              <w:left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868" w:type="dxa"/>
            <w:tcBorders>
              <w:top w:val="nil"/>
              <w:left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rPr>
            </w:pPr>
            <w:r w:rsidRPr="008C66A2">
              <w:rPr>
                <w:sz w:val="14"/>
                <w:szCs w:val="20"/>
                <w:lang w:val="en-US" w:bidi="ar-SA"/>
              </w:rPr>
              <w:t>111-</w:t>
            </w:r>
          </w:p>
        </w:tc>
        <w:tc>
          <w:tcPr>
            <w:tcW w:w="826" w:type="dxa"/>
            <w:tcBorders>
              <w:top w:val="nil"/>
              <w:left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%35</w:t>
            </w:r>
            <w:r w:rsidRPr="008C66A2">
              <w:rPr>
                <w:rFonts w:asciiTheme="minorHAnsi" w:hAnsiTheme="minorHAnsi"/>
                <w:sz w:val="14"/>
                <w:szCs w:val="20"/>
                <w:lang w:val="en-US" w:bidi="ar-SA"/>
              </w:rPr>
              <w:t>,</w:t>
            </w:r>
            <w:r w:rsidRPr="008C66A2">
              <w:rPr>
                <w:sz w:val="14"/>
                <w:szCs w:val="20"/>
                <w:lang w:val="en-US" w:bidi="ar-SA"/>
              </w:rPr>
              <w:t>6-</w:t>
            </w:r>
          </w:p>
        </w:tc>
      </w:tr>
      <w:tr w:rsidR="00267B5B" w:rsidRPr="008C66A2" w:rsidTr="006211F2">
        <w:trPr>
          <w:trHeight w:val="53"/>
        </w:trPr>
        <w:tc>
          <w:tcPr>
            <w:tcW w:w="2869" w:type="dxa"/>
            <w:tcBorders>
              <w:top w:val="nil"/>
              <w:left w:val="single" w:sz="2" w:space="0" w:color="auto"/>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مجموع الهيئات الأكاديمية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001</w:t>
            </w:r>
          </w:p>
        </w:tc>
        <w:tc>
          <w:tcPr>
            <w:tcW w:w="727"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725" w:type="dxa"/>
            <w:tcBorders>
              <w:top w:val="nil"/>
              <w:left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401</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868"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905" w:type="dxa"/>
            <w:tcBorders>
              <w:top w:val="nil"/>
              <w:left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800</w:t>
            </w:r>
          </w:p>
        </w:tc>
        <w:tc>
          <w:tcPr>
            <w:tcW w:w="868" w:type="dxa"/>
            <w:tcBorders>
              <w:top w:val="nil"/>
              <w:left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601-</w:t>
            </w:r>
          </w:p>
        </w:tc>
        <w:tc>
          <w:tcPr>
            <w:tcW w:w="826" w:type="dxa"/>
            <w:tcBorders>
              <w:top w:val="nil"/>
              <w:left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%42</w:t>
            </w:r>
            <w:r w:rsidRPr="008C66A2">
              <w:rPr>
                <w:rFonts w:asciiTheme="minorHAnsi" w:hAnsiTheme="minorHAnsi"/>
                <w:sz w:val="14"/>
                <w:szCs w:val="20"/>
                <w:lang w:val="en-US" w:bidi="ar-SA"/>
              </w:rPr>
              <w:t>,</w:t>
            </w:r>
            <w:r w:rsidRPr="008C66A2">
              <w:rPr>
                <w:sz w:val="14"/>
                <w:szCs w:val="20"/>
                <w:lang w:val="en-US" w:bidi="ar-SA"/>
              </w:rPr>
              <w:t>9-</w:t>
            </w:r>
          </w:p>
        </w:tc>
      </w:tr>
      <w:tr w:rsidR="00267B5B" w:rsidRPr="008C66A2" w:rsidTr="006211F2">
        <w:trPr>
          <w:trHeight w:val="53"/>
        </w:trPr>
        <w:tc>
          <w:tcPr>
            <w:tcW w:w="2869" w:type="dxa"/>
            <w:tcBorders>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5.A</w:t>
            </w:r>
            <w:r w:rsidRPr="008C66A2">
              <w:rPr>
                <w:rFonts w:asciiTheme="minorHAnsi" w:hAnsiTheme="minorHAnsi"/>
                <w:sz w:val="14"/>
                <w:szCs w:val="20"/>
                <w:rtl/>
                <w:lang w:val="en-US" w:bidi="ar-SA"/>
              </w:rPr>
              <w:tab/>
            </w:r>
            <w:r w:rsidRPr="008C66A2">
              <w:rPr>
                <w:rFonts w:hint="cs"/>
                <w:sz w:val="14"/>
                <w:szCs w:val="20"/>
                <w:rtl/>
                <w:lang w:val="en-US" w:bidi="ar-SA"/>
              </w:rPr>
              <w:t>الموارد المالية الجديدة - موارد الترقيم الدولية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727" w:type="dxa"/>
            <w:tcBorders>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725" w:type="dxa"/>
            <w:tcBorders>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500</w:t>
            </w:r>
          </w:p>
        </w:tc>
        <w:tc>
          <w:tcPr>
            <w:tcW w:w="868" w:type="dxa"/>
            <w:tcBorders>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500</w:t>
            </w:r>
          </w:p>
        </w:tc>
        <w:tc>
          <w:tcPr>
            <w:tcW w:w="905" w:type="dxa"/>
            <w:tcBorders>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 xml:space="preserve"> </w:t>
            </w:r>
            <w:r w:rsidRPr="008C66A2">
              <w:rPr>
                <w:sz w:val="14"/>
                <w:szCs w:val="20"/>
                <w:lang w:val="en-US" w:bidi="ar-SA"/>
              </w:rPr>
              <w:t>000</w:t>
            </w:r>
          </w:p>
        </w:tc>
        <w:tc>
          <w:tcPr>
            <w:tcW w:w="826" w:type="dxa"/>
            <w:tcBorders>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xml:space="preserve"> - </w:t>
            </w:r>
          </w:p>
        </w:tc>
      </w:tr>
      <w:tr w:rsidR="00267B5B" w:rsidRPr="008C66A2" w:rsidTr="006211F2">
        <w:trPr>
          <w:trHeight w:val="101"/>
        </w:trPr>
        <w:tc>
          <w:tcPr>
            <w:tcW w:w="2869" w:type="dxa"/>
            <w:tcBorders>
              <w:top w:val="nil"/>
              <w:left w:val="single" w:sz="2" w:space="0" w:color="auto"/>
              <w:bottom w:val="single" w:sz="2" w:space="0" w:color="auto"/>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مجموع المساهمات المقررة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256</w:t>
            </w:r>
            <w:r w:rsidRPr="008C66A2">
              <w:rPr>
                <w:rFonts w:asciiTheme="minorHAnsi" w:hAnsiTheme="minorHAnsi"/>
                <w:sz w:val="14"/>
                <w:szCs w:val="20"/>
                <w:lang w:val="en-US" w:bidi="ar-SA"/>
              </w:rPr>
              <w:t xml:space="preserve"> </w:t>
            </w:r>
            <w:r w:rsidRPr="008C66A2">
              <w:rPr>
                <w:sz w:val="14"/>
                <w:szCs w:val="20"/>
                <w:lang w:val="en-US" w:bidi="ar-SA"/>
              </w:rPr>
              <w:t>520</w:t>
            </w:r>
          </w:p>
        </w:tc>
        <w:tc>
          <w:tcPr>
            <w:tcW w:w="727" w:type="dxa"/>
            <w:tcBorders>
              <w:top w:val="nil"/>
              <w:left w:val="nil"/>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259</w:t>
            </w:r>
            <w:r w:rsidRPr="008C66A2">
              <w:rPr>
                <w:rFonts w:asciiTheme="minorHAnsi" w:hAnsiTheme="minorHAnsi"/>
                <w:sz w:val="14"/>
                <w:szCs w:val="20"/>
                <w:lang w:val="en-US" w:bidi="ar-SA"/>
              </w:rPr>
              <w:t xml:space="preserve"> </w:t>
            </w:r>
            <w:r w:rsidRPr="008C66A2">
              <w:rPr>
                <w:sz w:val="14"/>
                <w:szCs w:val="20"/>
                <w:lang w:val="en-US" w:bidi="ar-SA"/>
              </w:rPr>
              <w:t>355</w:t>
            </w:r>
          </w:p>
        </w:tc>
        <w:tc>
          <w:tcPr>
            <w:tcW w:w="725" w:type="dxa"/>
            <w:tcBorders>
              <w:top w:val="nil"/>
              <w:left w:val="nil"/>
              <w:bottom w:val="single" w:sz="2" w:space="0" w:color="auto"/>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515</w:t>
            </w:r>
            <w:r w:rsidRPr="008C66A2">
              <w:rPr>
                <w:rFonts w:asciiTheme="minorHAnsi" w:hAnsiTheme="minorHAnsi"/>
                <w:sz w:val="14"/>
                <w:szCs w:val="20"/>
                <w:lang w:val="en-US" w:bidi="ar-SA"/>
              </w:rPr>
              <w:t xml:space="preserve"> </w:t>
            </w:r>
            <w:r w:rsidRPr="008C66A2">
              <w:rPr>
                <w:sz w:val="14"/>
                <w:szCs w:val="20"/>
                <w:lang w:val="en-US" w:bidi="ar-SA"/>
              </w:rPr>
              <w:t>875</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258</w:t>
            </w:r>
            <w:r w:rsidRPr="008C66A2">
              <w:rPr>
                <w:rFonts w:asciiTheme="minorHAnsi" w:hAnsiTheme="minorHAnsi"/>
                <w:sz w:val="14"/>
                <w:szCs w:val="20"/>
                <w:lang w:val="en-US" w:bidi="ar-SA"/>
              </w:rPr>
              <w:t xml:space="preserve"> </w:t>
            </w:r>
            <w:r w:rsidRPr="008C66A2">
              <w:rPr>
                <w:sz w:val="14"/>
                <w:szCs w:val="20"/>
                <w:lang w:val="en-US" w:bidi="ar-SA"/>
              </w:rPr>
              <w:t>980</w:t>
            </w:r>
          </w:p>
        </w:tc>
        <w:tc>
          <w:tcPr>
            <w:tcW w:w="868" w:type="dxa"/>
            <w:tcBorders>
              <w:top w:val="nil"/>
              <w:left w:val="nil"/>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258</w:t>
            </w:r>
            <w:r w:rsidRPr="008C66A2">
              <w:rPr>
                <w:rFonts w:asciiTheme="minorHAnsi" w:hAnsiTheme="minorHAnsi"/>
                <w:sz w:val="14"/>
                <w:szCs w:val="20"/>
                <w:lang w:val="en-US" w:bidi="ar-SA"/>
              </w:rPr>
              <w:t xml:space="preserve"> </w:t>
            </w:r>
            <w:r w:rsidRPr="008C66A2">
              <w:rPr>
                <w:sz w:val="14"/>
                <w:szCs w:val="20"/>
                <w:lang w:val="en-US" w:bidi="ar-SA"/>
              </w:rPr>
              <w:t>980</w:t>
            </w:r>
          </w:p>
        </w:tc>
        <w:tc>
          <w:tcPr>
            <w:tcW w:w="905" w:type="dxa"/>
            <w:tcBorders>
              <w:top w:val="nil"/>
              <w:left w:val="nil"/>
              <w:bottom w:val="single" w:sz="2" w:space="0" w:color="auto"/>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517</w:t>
            </w:r>
            <w:r w:rsidRPr="008C66A2">
              <w:rPr>
                <w:rFonts w:asciiTheme="minorHAnsi" w:hAnsiTheme="minorHAnsi"/>
                <w:sz w:val="14"/>
                <w:szCs w:val="20"/>
                <w:lang w:val="en-US" w:bidi="ar-SA"/>
              </w:rPr>
              <w:t xml:space="preserve"> </w:t>
            </w:r>
            <w:r w:rsidRPr="008C66A2">
              <w:rPr>
                <w:sz w:val="14"/>
                <w:szCs w:val="20"/>
                <w:lang w:val="en-US" w:bidi="ar-SA"/>
              </w:rPr>
              <w:t>960</w:t>
            </w:r>
          </w:p>
        </w:tc>
        <w:tc>
          <w:tcPr>
            <w:tcW w:w="868" w:type="dxa"/>
            <w:tcBorders>
              <w:top w:val="nil"/>
              <w:left w:val="single" w:sz="2"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085</w:t>
            </w:r>
          </w:p>
        </w:tc>
        <w:tc>
          <w:tcPr>
            <w:tcW w:w="826" w:type="dxa"/>
            <w:tcBorders>
              <w:top w:val="nil"/>
              <w:left w:val="nil"/>
              <w:bottom w:val="single" w:sz="2" w:space="0" w:color="auto"/>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4</w:t>
            </w:r>
          </w:p>
        </w:tc>
      </w:tr>
      <w:tr w:rsidR="00267B5B" w:rsidRPr="008C66A2" w:rsidTr="006211F2">
        <w:trPr>
          <w:trHeight w:val="53"/>
        </w:trPr>
        <w:tc>
          <w:tcPr>
            <w:tcW w:w="2869" w:type="dxa"/>
            <w:tcBorders>
              <w:top w:val="single" w:sz="2" w:space="0" w:color="auto"/>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B</w:t>
            </w:r>
            <w:r w:rsidRPr="008C66A2">
              <w:rPr>
                <w:rFonts w:asciiTheme="minorHAnsi" w:hAnsiTheme="minorHAnsi"/>
                <w:sz w:val="14"/>
                <w:szCs w:val="20"/>
                <w:rtl/>
                <w:lang w:val="en-US" w:bidi="ar-SA"/>
              </w:rPr>
              <w:tab/>
            </w:r>
            <w:r w:rsidRPr="008C66A2">
              <w:rPr>
                <w:rFonts w:hint="cs"/>
                <w:sz w:val="14"/>
                <w:szCs w:val="20"/>
                <w:rtl/>
                <w:lang w:val="en-US" w:bidi="ar-SA"/>
              </w:rPr>
              <w:t>استرداد التكاليف</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single" w:sz="2" w:space="0" w:color="auto"/>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single" w:sz="2" w:space="0" w:color="auto"/>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single" w:sz="2" w:space="0" w:color="auto"/>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single" w:sz="2" w:space="0" w:color="auto"/>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single" w:sz="2" w:space="0" w:color="auto"/>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single" w:sz="2" w:space="0" w:color="auto"/>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single" w:sz="2" w:space="0" w:color="auto"/>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single" w:sz="2" w:space="0" w:color="auto"/>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r>
      <w:tr w:rsidR="00267B5B" w:rsidRPr="008C66A2" w:rsidTr="006211F2">
        <w:trPr>
          <w:trHeight w:val="53"/>
        </w:trPr>
        <w:tc>
          <w:tcPr>
            <w:tcW w:w="2869" w:type="dxa"/>
            <w:tcBorders>
              <w:top w:val="nil"/>
              <w:left w:val="single" w:sz="2" w:space="0" w:color="auto"/>
              <w:bottom w:val="nil"/>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1.B</w:t>
            </w:r>
            <w:r w:rsidRPr="008C66A2">
              <w:rPr>
                <w:rFonts w:asciiTheme="minorHAnsi" w:hAnsiTheme="minorHAnsi"/>
                <w:sz w:val="14"/>
                <w:szCs w:val="20"/>
                <w:rtl/>
                <w:lang w:val="en-US" w:bidi="ar-SA"/>
              </w:rPr>
              <w:tab/>
            </w:r>
            <w:r w:rsidRPr="008C66A2">
              <w:rPr>
                <w:rFonts w:hint="cs"/>
                <w:sz w:val="14"/>
                <w:szCs w:val="20"/>
                <w:rtl/>
                <w:lang w:val="en-US" w:bidi="ar-SA"/>
              </w:rPr>
              <w:t xml:space="preserve">الإيرادات من تكلفة دعم المشاريع </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500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000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w:t>
            </w:r>
            <w:r w:rsidRPr="008C66A2">
              <w:rPr>
                <w:rFonts w:asciiTheme="minorHAnsi" w:hAnsiTheme="minorHAnsi"/>
                <w:sz w:val="14"/>
                <w:szCs w:val="20"/>
                <w:lang w:val="en-US" w:bidi="ar-SA"/>
              </w:rPr>
              <w:t xml:space="preserve"> </w:t>
            </w:r>
            <w:r w:rsidRPr="008C66A2">
              <w:rPr>
                <w:sz w:val="14"/>
                <w:szCs w:val="20"/>
                <w:lang w:val="en-US" w:bidi="ar-SA"/>
              </w:rPr>
              <w:t>500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750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750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w:t>
            </w:r>
            <w:r w:rsidRPr="008C66A2">
              <w:rPr>
                <w:rFonts w:asciiTheme="minorHAnsi" w:hAnsiTheme="minorHAnsi"/>
                <w:sz w:val="14"/>
                <w:szCs w:val="20"/>
                <w:lang w:val="en-US" w:bidi="ar-SA"/>
              </w:rPr>
              <w:t xml:space="preserve"> </w:t>
            </w:r>
            <w:r w:rsidRPr="008C66A2">
              <w:rPr>
                <w:sz w:val="14"/>
                <w:szCs w:val="20"/>
                <w:lang w:val="en-US" w:bidi="ar-SA"/>
              </w:rPr>
              <w:t>500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0</w:t>
            </w:r>
          </w:p>
        </w:tc>
      </w:tr>
      <w:tr w:rsidR="00267B5B" w:rsidRPr="008C66A2" w:rsidTr="006211F2">
        <w:trPr>
          <w:trHeight w:val="53"/>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2.B</w:t>
            </w:r>
            <w:r w:rsidRPr="008C66A2">
              <w:rPr>
                <w:rFonts w:asciiTheme="minorHAnsi" w:hAnsiTheme="minorHAnsi"/>
                <w:sz w:val="14"/>
                <w:szCs w:val="20"/>
                <w:rtl/>
                <w:lang w:val="en-US" w:bidi="ar-SA"/>
              </w:rPr>
              <w:tab/>
            </w:r>
            <w:r w:rsidRPr="008C66A2">
              <w:rPr>
                <w:rFonts w:hint="cs"/>
                <w:sz w:val="14"/>
                <w:szCs w:val="20"/>
                <w:rtl/>
                <w:lang w:val="en-US" w:bidi="ar-SA"/>
              </w:rPr>
              <w:t>بيع المنشورات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31</w:t>
            </w:r>
            <w:r w:rsidRPr="008C66A2">
              <w:rPr>
                <w:rFonts w:asciiTheme="minorHAnsi" w:hAnsiTheme="minorHAnsi"/>
                <w:sz w:val="14"/>
                <w:szCs w:val="20"/>
                <w:lang w:val="en-US" w:bidi="ar-SA"/>
              </w:rPr>
              <w:t xml:space="preserve"> </w:t>
            </w:r>
            <w:r w:rsidRPr="008C66A2">
              <w:rPr>
                <w:sz w:val="14"/>
                <w:szCs w:val="20"/>
                <w:lang w:val="en-US" w:bidi="ar-SA"/>
              </w:rPr>
              <w:t>100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34</w:t>
            </w:r>
            <w:r w:rsidRPr="008C66A2">
              <w:rPr>
                <w:rFonts w:asciiTheme="minorHAnsi" w:hAnsiTheme="minorHAnsi"/>
                <w:sz w:val="14"/>
                <w:szCs w:val="20"/>
                <w:lang w:val="en-US" w:bidi="ar-SA"/>
              </w:rPr>
              <w:t xml:space="preserve"> </w:t>
            </w:r>
            <w:r w:rsidRPr="008C66A2">
              <w:rPr>
                <w:sz w:val="14"/>
                <w:szCs w:val="20"/>
                <w:lang w:val="en-US" w:bidi="ar-SA"/>
              </w:rPr>
              <w:t>000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65</w:t>
            </w:r>
            <w:r w:rsidRPr="008C66A2">
              <w:rPr>
                <w:rFonts w:asciiTheme="minorHAnsi" w:hAnsiTheme="minorHAnsi"/>
                <w:sz w:val="14"/>
                <w:szCs w:val="20"/>
                <w:lang w:val="en-US" w:bidi="ar-SA"/>
              </w:rPr>
              <w:t xml:space="preserve"> </w:t>
            </w:r>
            <w:r w:rsidRPr="008C66A2">
              <w:rPr>
                <w:sz w:val="14"/>
                <w:szCs w:val="20"/>
                <w:lang w:val="en-US" w:bidi="ar-SA"/>
              </w:rPr>
              <w:t>100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35</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35</w:t>
            </w:r>
            <w:r w:rsidRPr="008C66A2">
              <w:rPr>
                <w:rFonts w:asciiTheme="minorHAnsi" w:hAnsiTheme="minorHAnsi"/>
                <w:sz w:val="14"/>
                <w:szCs w:val="20"/>
                <w:lang w:val="en-US" w:bidi="ar-SA"/>
              </w:rPr>
              <w:t xml:space="preserve"> </w:t>
            </w:r>
            <w:r w:rsidRPr="008C66A2">
              <w:rPr>
                <w:sz w:val="14"/>
                <w:szCs w:val="20"/>
                <w:lang w:val="en-US" w:bidi="ar-SA"/>
              </w:rPr>
              <w:t>000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70</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w:t>
            </w:r>
            <w:r w:rsidRPr="008C66A2">
              <w:rPr>
                <w:rFonts w:asciiTheme="minorHAnsi" w:hAnsiTheme="minorHAnsi"/>
                <w:sz w:val="14"/>
                <w:szCs w:val="20"/>
                <w:lang w:val="en-US" w:bidi="ar-SA"/>
              </w:rPr>
              <w:t xml:space="preserve"> </w:t>
            </w:r>
            <w:r w:rsidRPr="008C66A2">
              <w:rPr>
                <w:sz w:val="14"/>
                <w:szCs w:val="20"/>
                <w:lang w:val="en-US" w:bidi="ar-SA"/>
              </w:rPr>
              <w:t>900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w:t>
            </w:r>
            <w:r w:rsidRPr="008C66A2">
              <w:rPr>
                <w:sz w:val="14"/>
                <w:szCs w:val="20"/>
                <w:lang w:val="en-US" w:bidi="ar-SA"/>
              </w:rPr>
              <w:t>5</w:t>
            </w:r>
          </w:p>
        </w:tc>
      </w:tr>
      <w:tr w:rsidR="00267B5B" w:rsidRPr="008C66A2" w:rsidTr="006211F2">
        <w:trPr>
          <w:trHeight w:val="53"/>
        </w:trPr>
        <w:tc>
          <w:tcPr>
            <w:tcW w:w="2869" w:type="dxa"/>
            <w:tcBorders>
              <w:top w:val="nil"/>
              <w:left w:val="single" w:sz="2" w:space="0" w:color="auto"/>
              <w:bottom w:val="nil"/>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ind w:left="288" w:hanging="288"/>
              <w:jc w:val="left"/>
              <w:textAlignment w:val="auto"/>
              <w:rPr>
                <w:sz w:val="14"/>
                <w:szCs w:val="20"/>
                <w:lang w:val="en-US" w:bidi="ar-SA"/>
              </w:rPr>
            </w:pPr>
            <w:r w:rsidRPr="008C66A2">
              <w:rPr>
                <w:sz w:val="14"/>
                <w:szCs w:val="20"/>
                <w:lang w:val="en-US" w:bidi="ar-SA"/>
              </w:rPr>
              <w:t>3.B</w:t>
            </w:r>
            <w:r w:rsidRPr="008C66A2">
              <w:rPr>
                <w:rFonts w:asciiTheme="minorHAnsi" w:hAnsiTheme="minorHAnsi"/>
                <w:sz w:val="14"/>
                <w:szCs w:val="20"/>
                <w:rtl/>
                <w:lang w:val="en-US" w:bidi="ar-SA"/>
              </w:rPr>
              <w:tab/>
            </w:r>
            <w:r w:rsidRPr="008C66A2">
              <w:rPr>
                <w:rFonts w:hint="cs"/>
                <w:sz w:val="14"/>
                <w:szCs w:val="20"/>
                <w:rtl/>
                <w:lang w:val="en-US" w:bidi="ar-SA"/>
              </w:rPr>
              <w:t>المنتجات والخدمات الخاضعة لاسترداد التكاليف</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w:t>
            </w:r>
          </w:p>
        </w:tc>
      </w:tr>
      <w:tr w:rsidR="00267B5B" w:rsidRPr="008C66A2" w:rsidTr="006211F2">
        <w:trPr>
          <w:trHeight w:val="53"/>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imes New Roman" w:hAnsi="Times New Roman" w:cs="Times New Roman"/>
                <w:sz w:val="14"/>
                <w:szCs w:val="20"/>
                <w:rtl/>
                <w:lang w:val="en-US" w:bidi="ar-SA"/>
              </w:rPr>
              <w:tab/>
            </w:r>
            <w:r w:rsidRPr="008C66A2">
              <w:rPr>
                <w:rFonts w:hint="cs"/>
                <w:sz w:val="14"/>
                <w:szCs w:val="20"/>
                <w:rtl/>
                <w:lang w:val="en-US" w:bidi="ar-SA"/>
              </w:rPr>
              <w:t>- الرقم العالمي للخدمة الدولية المجانية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000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r w:rsidRPr="008C66A2">
              <w:rPr>
                <w:rFonts w:asciiTheme="minorHAnsi" w:hAnsiTheme="minorHAnsi"/>
                <w:sz w:val="14"/>
                <w:szCs w:val="20"/>
                <w:lang w:val="en-US" w:bidi="ar-SA"/>
              </w:rPr>
              <w:t>,</w:t>
            </w:r>
            <w:r w:rsidRPr="008C66A2">
              <w:rPr>
                <w:sz w:val="14"/>
                <w:szCs w:val="20"/>
                <w:lang w:val="en-US" w:bidi="ar-SA"/>
              </w:rPr>
              <w:t>0</w:t>
            </w:r>
          </w:p>
        </w:tc>
      </w:tr>
      <w:tr w:rsidR="00267B5B" w:rsidRPr="008C66A2" w:rsidTr="006211F2">
        <w:trPr>
          <w:trHeight w:val="53"/>
        </w:trPr>
        <w:tc>
          <w:tcPr>
            <w:tcW w:w="2869" w:type="dxa"/>
            <w:tcBorders>
              <w:top w:val="nil"/>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imes New Roman" w:hAnsi="Times New Roman" w:cs="Times New Roman"/>
                <w:sz w:val="14"/>
                <w:szCs w:val="20"/>
                <w:rtl/>
                <w:lang w:val="en-US" w:bidi="ar-SA"/>
              </w:rPr>
              <w:tab/>
            </w:r>
            <w:r w:rsidRPr="008C66A2">
              <w:rPr>
                <w:rFonts w:hint="cs"/>
                <w:sz w:val="14"/>
                <w:szCs w:val="20"/>
                <w:rtl/>
                <w:lang w:val="en-US" w:bidi="ar-SA"/>
              </w:rPr>
              <w:t>- تليكوم</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w:t>
            </w:r>
            <w:r w:rsidRPr="008C66A2">
              <w:rPr>
                <w:rFonts w:asciiTheme="minorHAnsi" w:hAnsiTheme="minorHAnsi"/>
                <w:sz w:val="14"/>
                <w:szCs w:val="20"/>
                <w:lang w:val="en-US" w:bidi="ar-SA"/>
              </w:rPr>
              <w:t xml:space="preserve"> </w:t>
            </w:r>
            <w:r w:rsidRPr="008C66A2">
              <w:rPr>
                <w:sz w:val="14"/>
                <w:szCs w:val="20"/>
                <w:lang w:val="en-US" w:bidi="ar-SA"/>
              </w:rPr>
              <w:t>000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000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 xml:space="preserve"> </w:t>
            </w:r>
            <w:r w:rsidRPr="008C66A2">
              <w:rPr>
                <w:sz w:val="14"/>
                <w:szCs w:val="20"/>
                <w:lang w:val="en-US" w:bidi="ar-SA"/>
              </w:rPr>
              <w:t>000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w:t>
            </w:r>
            <w:r w:rsidRPr="008C66A2">
              <w:rPr>
                <w:rFonts w:asciiTheme="minorHAnsi" w:hAnsiTheme="minorHAnsi"/>
                <w:sz w:val="14"/>
                <w:szCs w:val="20"/>
                <w:lang w:val="en-US" w:bidi="ar-SA"/>
              </w:rPr>
              <w:t xml:space="preserve"> </w:t>
            </w:r>
            <w:r w:rsidRPr="008C66A2">
              <w:rPr>
                <w:sz w:val="14"/>
                <w:szCs w:val="20"/>
                <w:lang w:val="en-US" w:bidi="ar-SA"/>
              </w:rPr>
              <w:t>000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8</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000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%14</w:t>
            </w:r>
            <w:r w:rsidRPr="008C66A2">
              <w:rPr>
                <w:rFonts w:asciiTheme="minorHAnsi" w:hAnsiTheme="minorHAnsi"/>
                <w:sz w:val="14"/>
                <w:szCs w:val="20"/>
                <w:lang w:val="en-US" w:bidi="ar-SA"/>
              </w:rPr>
              <w:t>,</w:t>
            </w:r>
            <w:r w:rsidRPr="008C66A2">
              <w:rPr>
                <w:sz w:val="14"/>
                <w:szCs w:val="20"/>
                <w:lang w:val="en-US" w:bidi="ar-SA"/>
              </w:rPr>
              <w:t>3</w:t>
            </w:r>
          </w:p>
        </w:tc>
      </w:tr>
      <w:tr w:rsidR="00267B5B" w:rsidRPr="008C66A2" w:rsidTr="006211F2">
        <w:trPr>
          <w:trHeight w:val="53"/>
        </w:trPr>
        <w:tc>
          <w:tcPr>
            <w:tcW w:w="2869" w:type="dxa"/>
            <w:tcBorders>
              <w:top w:val="nil"/>
              <w:left w:val="single" w:sz="2" w:space="0" w:color="auto"/>
              <w:bottom w:val="nil"/>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imes New Roman" w:hAnsi="Times New Roman" w:cs="Times New Roman"/>
                <w:sz w:val="14"/>
                <w:szCs w:val="20"/>
                <w:rtl/>
                <w:lang w:val="en-US" w:bidi="ar-SA"/>
              </w:rPr>
              <w:tab/>
            </w:r>
            <w:r w:rsidRPr="008C66A2">
              <w:rPr>
                <w:rFonts w:hint="cs"/>
                <w:sz w:val="14"/>
                <w:szCs w:val="20"/>
                <w:rtl/>
                <w:lang w:val="en-US" w:bidi="ar-SA"/>
              </w:rPr>
              <w:t>- معالجة بطاقات التبليغ عن الشبكات الساتلية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18</w:t>
            </w:r>
            <w:r w:rsidRPr="008C66A2">
              <w:rPr>
                <w:rFonts w:asciiTheme="minorHAnsi" w:hAnsiTheme="minorHAnsi"/>
                <w:sz w:val="14"/>
                <w:szCs w:val="20"/>
                <w:lang w:val="en-US" w:bidi="ar-SA"/>
              </w:rPr>
              <w:t xml:space="preserve"> </w:t>
            </w:r>
            <w:r w:rsidRPr="008C66A2">
              <w:rPr>
                <w:sz w:val="14"/>
                <w:szCs w:val="20"/>
                <w:lang w:val="en-US" w:bidi="ar-SA"/>
              </w:rPr>
              <w:t>000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26</w:t>
            </w:r>
            <w:r w:rsidRPr="008C66A2">
              <w:rPr>
                <w:rFonts w:asciiTheme="minorHAnsi" w:hAnsiTheme="minorHAnsi"/>
                <w:sz w:val="14"/>
                <w:szCs w:val="20"/>
                <w:lang w:val="en-US" w:bidi="ar-SA"/>
              </w:rPr>
              <w:t xml:space="preserve"> </w:t>
            </w:r>
            <w:r w:rsidRPr="008C66A2">
              <w:rPr>
                <w:sz w:val="14"/>
                <w:szCs w:val="20"/>
                <w:lang w:val="en-US" w:bidi="ar-SA"/>
              </w:rPr>
              <w:t>000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44</w:t>
            </w:r>
            <w:r w:rsidRPr="008C66A2">
              <w:rPr>
                <w:rFonts w:asciiTheme="minorHAnsi" w:hAnsiTheme="minorHAnsi"/>
                <w:sz w:val="14"/>
                <w:szCs w:val="20"/>
                <w:lang w:val="en-US" w:bidi="ar-SA"/>
              </w:rPr>
              <w:t xml:space="preserve"> </w:t>
            </w:r>
            <w:r w:rsidRPr="008C66A2">
              <w:rPr>
                <w:sz w:val="14"/>
                <w:szCs w:val="20"/>
                <w:lang w:val="en-US" w:bidi="ar-SA"/>
              </w:rPr>
              <w:t>000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25</w:t>
            </w:r>
            <w:r w:rsidRPr="008C66A2">
              <w:rPr>
                <w:rFonts w:asciiTheme="minorHAnsi" w:hAnsiTheme="minorHAnsi"/>
                <w:sz w:val="14"/>
                <w:szCs w:val="20"/>
                <w:lang w:val="en-US" w:bidi="ar-SA"/>
              </w:rPr>
              <w:t xml:space="preserve"> </w:t>
            </w:r>
            <w:r w:rsidRPr="008C66A2">
              <w:rPr>
                <w:sz w:val="14"/>
                <w:szCs w:val="20"/>
                <w:lang w:val="en-US" w:bidi="ar-SA"/>
              </w:rPr>
              <w:t>000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50</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000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%13</w:t>
            </w:r>
            <w:r w:rsidRPr="008C66A2">
              <w:rPr>
                <w:rFonts w:asciiTheme="minorHAnsi" w:hAnsiTheme="minorHAnsi"/>
                <w:sz w:val="14"/>
                <w:szCs w:val="20"/>
                <w:lang w:val="en-US" w:bidi="ar-SA"/>
              </w:rPr>
              <w:t>,</w:t>
            </w:r>
            <w:r w:rsidRPr="008C66A2">
              <w:rPr>
                <w:sz w:val="14"/>
                <w:szCs w:val="20"/>
                <w:lang w:val="en-US" w:bidi="ar-SA"/>
              </w:rPr>
              <w:t>6</w:t>
            </w:r>
          </w:p>
        </w:tc>
      </w:tr>
      <w:tr w:rsidR="00267B5B" w:rsidRPr="008C66A2" w:rsidTr="006211F2">
        <w:trPr>
          <w:trHeight w:val="53"/>
        </w:trPr>
        <w:tc>
          <w:tcPr>
            <w:tcW w:w="2869" w:type="dxa"/>
            <w:tcBorders>
              <w:top w:val="nil"/>
              <w:left w:val="single" w:sz="2" w:space="0" w:color="auto"/>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rFonts w:ascii="Times New Roman" w:hAnsi="Times New Roman" w:cs="Times New Roman"/>
                <w:sz w:val="14"/>
                <w:szCs w:val="20"/>
                <w:rtl/>
                <w:lang w:val="en-US" w:bidi="ar-SA"/>
              </w:rPr>
              <w:tab/>
            </w:r>
            <w:r w:rsidRPr="008C66A2">
              <w:rPr>
                <w:rFonts w:hint="cs"/>
                <w:sz w:val="14"/>
                <w:szCs w:val="20"/>
                <w:rtl/>
                <w:lang w:val="en-US" w:bidi="ar-SA"/>
              </w:rPr>
              <w:t>- منتجات وخدمات أخرى</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727"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725" w:type="dxa"/>
            <w:tcBorders>
              <w:top w:val="nil"/>
              <w:left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68"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905" w:type="dxa"/>
            <w:tcBorders>
              <w:top w:val="nil"/>
              <w:left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68" w:type="dxa"/>
            <w:tcBorders>
              <w:top w:val="nil"/>
              <w:left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26" w:type="dxa"/>
            <w:tcBorders>
              <w:top w:val="nil"/>
              <w:left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 xml:space="preserve"> - </w:t>
            </w:r>
          </w:p>
        </w:tc>
      </w:tr>
      <w:tr w:rsidR="00267B5B" w:rsidRPr="008C66A2" w:rsidTr="006211F2">
        <w:trPr>
          <w:trHeight w:val="53"/>
        </w:trPr>
        <w:tc>
          <w:tcPr>
            <w:tcW w:w="2869" w:type="dxa"/>
            <w:tcBorders>
              <w:top w:val="nil"/>
              <w:left w:val="single" w:sz="2" w:space="0" w:color="auto"/>
              <w:bottom w:val="single" w:sz="2" w:space="0" w:color="auto"/>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 xml:space="preserve">   المجموع الفرعي</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22</w:t>
            </w:r>
            <w:r w:rsidRPr="008C66A2">
              <w:rPr>
                <w:rFonts w:asciiTheme="minorHAnsi" w:hAnsiTheme="minorHAnsi"/>
                <w:sz w:val="14"/>
                <w:szCs w:val="20"/>
                <w:lang w:val="en-US" w:bidi="ar-SA"/>
              </w:rPr>
              <w:t xml:space="preserve"> </w:t>
            </w:r>
            <w:r w:rsidRPr="008C66A2">
              <w:rPr>
                <w:sz w:val="14"/>
                <w:szCs w:val="20"/>
                <w:lang w:val="en-US" w:bidi="ar-SA"/>
              </w:rPr>
              <w:t>500</w:t>
            </w:r>
          </w:p>
        </w:tc>
        <w:tc>
          <w:tcPr>
            <w:tcW w:w="727" w:type="dxa"/>
            <w:tcBorders>
              <w:top w:val="nil"/>
              <w:left w:val="nil"/>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29</w:t>
            </w:r>
            <w:r w:rsidRPr="008C66A2">
              <w:rPr>
                <w:rFonts w:asciiTheme="minorHAnsi" w:hAnsiTheme="minorHAnsi"/>
                <w:sz w:val="14"/>
                <w:szCs w:val="20"/>
                <w:lang w:val="en-US" w:bidi="ar-SA"/>
              </w:rPr>
              <w:t xml:space="preserve"> </w:t>
            </w:r>
            <w:r w:rsidRPr="008C66A2">
              <w:rPr>
                <w:sz w:val="14"/>
                <w:szCs w:val="20"/>
                <w:lang w:val="en-US" w:bidi="ar-SA"/>
              </w:rPr>
              <w:t>500</w:t>
            </w:r>
          </w:p>
        </w:tc>
        <w:tc>
          <w:tcPr>
            <w:tcW w:w="725" w:type="dxa"/>
            <w:tcBorders>
              <w:top w:val="nil"/>
              <w:left w:val="nil"/>
              <w:bottom w:val="single" w:sz="2" w:space="0" w:color="auto"/>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52</w:t>
            </w:r>
            <w:r w:rsidRPr="008C66A2">
              <w:rPr>
                <w:rFonts w:asciiTheme="minorHAnsi" w:hAnsiTheme="minorHAnsi"/>
                <w:sz w:val="14"/>
                <w:szCs w:val="20"/>
                <w:lang w:val="en-US" w:bidi="ar-SA"/>
              </w:rPr>
              <w:t xml:space="preserve"> </w:t>
            </w:r>
            <w:r w:rsidRPr="008C66A2">
              <w:rPr>
                <w:sz w:val="14"/>
                <w:szCs w:val="20"/>
                <w:lang w:val="en-US" w:bidi="ar-SA"/>
              </w:rPr>
              <w:t>000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29</w:t>
            </w:r>
            <w:r w:rsidRPr="008C66A2">
              <w:rPr>
                <w:rFonts w:asciiTheme="minorHAnsi" w:hAnsiTheme="minorHAnsi"/>
                <w:sz w:val="14"/>
                <w:szCs w:val="20"/>
                <w:lang w:val="en-US" w:bidi="ar-SA"/>
              </w:rPr>
              <w:t xml:space="preserve"> </w:t>
            </w:r>
            <w:r w:rsidRPr="008C66A2">
              <w:rPr>
                <w:sz w:val="14"/>
                <w:szCs w:val="20"/>
                <w:lang w:val="en-US" w:bidi="ar-SA"/>
              </w:rPr>
              <w:t>500</w:t>
            </w:r>
          </w:p>
        </w:tc>
        <w:tc>
          <w:tcPr>
            <w:tcW w:w="868" w:type="dxa"/>
            <w:tcBorders>
              <w:top w:val="nil"/>
              <w:left w:val="nil"/>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29</w:t>
            </w:r>
            <w:r w:rsidRPr="008C66A2">
              <w:rPr>
                <w:rFonts w:asciiTheme="minorHAnsi" w:hAnsiTheme="minorHAnsi"/>
                <w:sz w:val="14"/>
                <w:szCs w:val="20"/>
                <w:lang w:val="en-US" w:bidi="ar-SA"/>
              </w:rPr>
              <w:t xml:space="preserve"> </w:t>
            </w:r>
            <w:r w:rsidRPr="008C66A2">
              <w:rPr>
                <w:sz w:val="14"/>
                <w:szCs w:val="20"/>
                <w:lang w:val="en-US" w:bidi="ar-SA"/>
              </w:rPr>
              <w:t>500</w:t>
            </w:r>
          </w:p>
        </w:tc>
        <w:tc>
          <w:tcPr>
            <w:tcW w:w="905" w:type="dxa"/>
            <w:tcBorders>
              <w:top w:val="nil"/>
              <w:left w:val="nil"/>
              <w:bottom w:val="single" w:sz="2" w:space="0" w:color="auto"/>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59</w:t>
            </w:r>
            <w:r w:rsidRPr="008C66A2">
              <w:rPr>
                <w:rFonts w:asciiTheme="minorHAnsi" w:hAnsiTheme="minorHAnsi"/>
                <w:sz w:val="14"/>
                <w:szCs w:val="20"/>
                <w:lang w:val="en-US" w:bidi="ar-SA"/>
              </w:rPr>
              <w:t xml:space="preserve"> </w:t>
            </w:r>
            <w:r w:rsidRPr="008C66A2">
              <w:rPr>
                <w:sz w:val="14"/>
                <w:szCs w:val="20"/>
                <w:lang w:val="en-US" w:bidi="ar-SA"/>
              </w:rPr>
              <w:t>000</w:t>
            </w:r>
          </w:p>
        </w:tc>
        <w:tc>
          <w:tcPr>
            <w:tcW w:w="868" w:type="dxa"/>
            <w:tcBorders>
              <w:top w:val="nil"/>
              <w:left w:val="single" w:sz="2" w:space="0" w:color="auto"/>
              <w:bottom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7</w:t>
            </w:r>
            <w:r w:rsidRPr="008C66A2">
              <w:rPr>
                <w:rFonts w:asciiTheme="minorHAnsi" w:hAnsiTheme="minorHAnsi"/>
                <w:sz w:val="14"/>
                <w:szCs w:val="20"/>
                <w:lang w:val="en-US" w:bidi="ar-SA"/>
              </w:rPr>
              <w:t xml:space="preserve"> </w:t>
            </w:r>
            <w:r w:rsidRPr="008C66A2">
              <w:rPr>
                <w:sz w:val="14"/>
                <w:szCs w:val="20"/>
                <w:lang w:val="en-US" w:bidi="ar-SA"/>
              </w:rPr>
              <w:t>000</w:t>
            </w:r>
          </w:p>
        </w:tc>
        <w:tc>
          <w:tcPr>
            <w:tcW w:w="826" w:type="dxa"/>
            <w:tcBorders>
              <w:top w:val="nil"/>
              <w:left w:val="nil"/>
              <w:bottom w:val="single" w:sz="2" w:space="0" w:color="auto"/>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%13</w:t>
            </w:r>
            <w:r w:rsidRPr="008C66A2">
              <w:rPr>
                <w:rFonts w:asciiTheme="minorHAnsi" w:hAnsiTheme="minorHAnsi"/>
                <w:sz w:val="14"/>
                <w:szCs w:val="20"/>
                <w:lang w:val="en-US" w:bidi="ar-SA"/>
              </w:rPr>
              <w:t>,</w:t>
            </w:r>
            <w:r w:rsidRPr="008C66A2">
              <w:rPr>
                <w:sz w:val="14"/>
                <w:szCs w:val="20"/>
                <w:lang w:val="en-US" w:bidi="ar-SA"/>
              </w:rPr>
              <w:t>5</w:t>
            </w:r>
          </w:p>
        </w:tc>
      </w:tr>
      <w:tr w:rsidR="00267B5B" w:rsidRPr="008C66A2" w:rsidTr="006211F2">
        <w:trPr>
          <w:trHeight w:val="62"/>
        </w:trPr>
        <w:tc>
          <w:tcPr>
            <w:tcW w:w="2869" w:type="dxa"/>
            <w:tcBorders>
              <w:top w:val="single" w:sz="2" w:space="0" w:color="auto"/>
              <w:left w:val="single" w:sz="2" w:space="0" w:color="auto"/>
              <w:bottom w:val="nil"/>
              <w:right w:val="single" w:sz="4" w:space="0" w:color="auto"/>
            </w:tcBorders>
            <w:noWrap/>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rtl/>
                <w:lang w:val="en-US" w:bidi="ar-SA"/>
              </w:rPr>
              <w:tab/>
            </w:r>
            <w:r w:rsidRPr="008C66A2">
              <w:rPr>
                <w:rFonts w:hint="cs"/>
                <w:sz w:val="14"/>
                <w:szCs w:val="20"/>
                <w:rtl/>
                <w:lang w:val="en-US" w:bidi="ar-SA"/>
              </w:rPr>
              <w:t>مجموع استرداد التكاليف</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single" w:sz="2" w:space="0" w:color="auto"/>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57</w:t>
            </w:r>
            <w:r w:rsidRPr="008C66A2">
              <w:rPr>
                <w:rFonts w:asciiTheme="minorHAnsi" w:hAnsiTheme="minorHAnsi"/>
                <w:sz w:val="14"/>
                <w:szCs w:val="20"/>
                <w:lang w:val="en-US" w:bidi="ar-SA"/>
              </w:rPr>
              <w:t xml:space="preserve"> </w:t>
            </w:r>
            <w:r w:rsidRPr="008C66A2">
              <w:rPr>
                <w:sz w:val="14"/>
                <w:szCs w:val="20"/>
                <w:lang w:val="en-US" w:bidi="ar-SA"/>
              </w:rPr>
              <w:t>100</w:t>
            </w:r>
          </w:p>
        </w:tc>
        <w:tc>
          <w:tcPr>
            <w:tcW w:w="727" w:type="dxa"/>
            <w:tcBorders>
              <w:top w:val="single" w:sz="2" w:space="0" w:color="auto"/>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65</w:t>
            </w:r>
            <w:r w:rsidRPr="008C66A2">
              <w:rPr>
                <w:rFonts w:asciiTheme="minorHAnsi" w:hAnsiTheme="minorHAnsi"/>
                <w:sz w:val="14"/>
                <w:szCs w:val="20"/>
                <w:lang w:val="en-US" w:bidi="ar-SA"/>
              </w:rPr>
              <w:t xml:space="preserve"> </w:t>
            </w:r>
            <w:r w:rsidRPr="008C66A2">
              <w:rPr>
                <w:sz w:val="14"/>
                <w:szCs w:val="20"/>
                <w:lang w:val="en-US" w:bidi="ar-SA"/>
              </w:rPr>
              <w:t>500</w:t>
            </w:r>
          </w:p>
        </w:tc>
        <w:tc>
          <w:tcPr>
            <w:tcW w:w="725" w:type="dxa"/>
            <w:tcBorders>
              <w:top w:val="single" w:sz="2" w:space="0" w:color="auto"/>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122</w:t>
            </w:r>
            <w:r w:rsidRPr="008C66A2">
              <w:rPr>
                <w:rFonts w:asciiTheme="minorHAnsi" w:hAnsiTheme="minorHAnsi"/>
                <w:sz w:val="14"/>
                <w:szCs w:val="20"/>
                <w:lang w:val="en-US" w:bidi="ar-SA"/>
              </w:rPr>
              <w:t xml:space="preserve"> </w:t>
            </w:r>
            <w:r w:rsidRPr="008C66A2">
              <w:rPr>
                <w:sz w:val="14"/>
                <w:szCs w:val="20"/>
                <w:lang w:val="en-US" w:bidi="ar-SA"/>
              </w:rPr>
              <w:t>600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single" w:sz="2" w:space="0" w:color="auto"/>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67</w:t>
            </w:r>
            <w:r w:rsidRPr="008C66A2">
              <w:rPr>
                <w:rFonts w:asciiTheme="minorHAnsi" w:hAnsiTheme="minorHAnsi"/>
                <w:sz w:val="14"/>
                <w:szCs w:val="20"/>
                <w:lang w:val="en-US" w:bidi="ar-SA"/>
              </w:rPr>
              <w:t xml:space="preserve"> </w:t>
            </w:r>
            <w:r w:rsidRPr="008C66A2">
              <w:rPr>
                <w:sz w:val="14"/>
                <w:szCs w:val="20"/>
                <w:lang w:val="en-US" w:bidi="ar-SA"/>
              </w:rPr>
              <w:t>250</w:t>
            </w:r>
          </w:p>
        </w:tc>
        <w:tc>
          <w:tcPr>
            <w:tcW w:w="868" w:type="dxa"/>
            <w:tcBorders>
              <w:top w:val="single" w:sz="2" w:space="0" w:color="auto"/>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67</w:t>
            </w:r>
            <w:r w:rsidRPr="008C66A2">
              <w:rPr>
                <w:rFonts w:asciiTheme="minorHAnsi" w:hAnsiTheme="minorHAnsi"/>
                <w:sz w:val="14"/>
                <w:szCs w:val="20"/>
                <w:lang w:val="en-US" w:bidi="ar-SA"/>
              </w:rPr>
              <w:t xml:space="preserve"> </w:t>
            </w:r>
            <w:r w:rsidRPr="008C66A2">
              <w:rPr>
                <w:sz w:val="14"/>
                <w:szCs w:val="20"/>
                <w:lang w:val="en-US" w:bidi="ar-SA"/>
              </w:rPr>
              <w:t>250</w:t>
            </w:r>
          </w:p>
        </w:tc>
        <w:tc>
          <w:tcPr>
            <w:tcW w:w="905" w:type="dxa"/>
            <w:tcBorders>
              <w:top w:val="single" w:sz="2" w:space="0" w:color="auto"/>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134</w:t>
            </w:r>
            <w:r w:rsidRPr="008C66A2">
              <w:rPr>
                <w:rFonts w:asciiTheme="minorHAnsi" w:hAnsiTheme="minorHAnsi"/>
                <w:sz w:val="14"/>
                <w:szCs w:val="20"/>
                <w:lang w:val="en-US" w:bidi="ar-SA"/>
              </w:rPr>
              <w:t xml:space="preserve"> </w:t>
            </w:r>
            <w:r w:rsidRPr="008C66A2">
              <w:rPr>
                <w:sz w:val="14"/>
                <w:szCs w:val="20"/>
                <w:lang w:val="en-US" w:bidi="ar-SA"/>
              </w:rPr>
              <w:t>500</w:t>
            </w:r>
          </w:p>
        </w:tc>
        <w:tc>
          <w:tcPr>
            <w:tcW w:w="868" w:type="dxa"/>
            <w:tcBorders>
              <w:top w:val="single" w:sz="2" w:space="0" w:color="auto"/>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11</w:t>
            </w:r>
            <w:r w:rsidRPr="008C66A2">
              <w:rPr>
                <w:rFonts w:asciiTheme="minorHAnsi" w:hAnsiTheme="minorHAnsi"/>
                <w:sz w:val="14"/>
                <w:szCs w:val="20"/>
                <w:lang w:val="en-US" w:bidi="ar-SA"/>
              </w:rPr>
              <w:t xml:space="preserve"> </w:t>
            </w:r>
            <w:r w:rsidRPr="008C66A2">
              <w:rPr>
                <w:sz w:val="14"/>
                <w:szCs w:val="20"/>
                <w:lang w:val="en-US" w:bidi="ar-SA"/>
              </w:rPr>
              <w:t>900</w:t>
            </w:r>
          </w:p>
        </w:tc>
        <w:tc>
          <w:tcPr>
            <w:tcW w:w="826" w:type="dxa"/>
            <w:tcBorders>
              <w:top w:val="single" w:sz="2" w:space="0" w:color="auto"/>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%9</w:t>
            </w:r>
            <w:r w:rsidRPr="008C66A2">
              <w:rPr>
                <w:rFonts w:asciiTheme="minorHAnsi" w:hAnsiTheme="minorHAnsi"/>
                <w:sz w:val="14"/>
                <w:szCs w:val="20"/>
                <w:lang w:val="en-US" w:bidi="ar-SA"/>
              </w:rPr>
              <w:t>,</w:t>
            </w:r>
            <w:r w:rsidRPr="008C66A2">
              <w:rPr>
                <w:sz w:val="14"/>
                <w:szCs w:val="20"/>
                <w:lang w:val="en-US" w:bidi="ar-SA"/>
              </w:rPr>
              <w:t>7</w:t>
            </w:r>
          </w:p>
        </w:tc>
      </w:tr>
      <w:tr w:rsidR="00267B5B" w:rsidRPr="008C66A2" w:rsidTr="006211F2">
        <w:trPr>
          <w:trHeight w:val="53"/>
        </w:trPr>
        <w:tc>
          <w:tcPr>
            <w:tcW w:w="2869" w:type="dxa"/>
            <w:tcBorders>
              <w:top w:val="nil"/>
              <w:left w:val="single" w:sz="2" w:space="0" w:color="auto"/>
              <w:bottom w:val="nil"/>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С</w:t>
            </w:r>
            <w:r w:rsidRPr="008C66A2">
              <w:rPr>
                <w:sz w:val="14"/>
                <w:szCs w:val="20"/>
                <w:rtl/>
                <w:lang w:val="en-US" w:bidi="ar-SA"/>
              </w:rPr>
              <w:tab/>
            </w:r>
            <w:r w:rsidRPr="008C66A2">
              <w:rPr>
                <w:rFonts w:hint="cs"/>
                <w:sz w:val="14"/>
                <w:szCs w:val="20"/>
                <w:rtl/>
                <w:lang w:val="en-US" w:bidi="ar-SA"/>
              </w:rPr>
              <w:t>إيرادات من الفوائد المصرفية</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000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600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600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600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600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3</w:t>
            </w:r>
            <w:r w:rsidRPr="008C66A2">
              <w:rPr>
                <w:rFonts w:asciiTheme="minorHAnsi" w:hAnsiTheme="minorHAnsi"/>
                <w:sz w:val="14"/>
                <w:szCs w:val="20"/>
                <w:lang w:val="en-US" w:bidi="ar-SA"/>
              </w:rPr>
              <w:t xml:space="preserve"> </w:t>
            </w:r>
            <w:r w:rsidRPr="008C66A2">
              <w:rPr>
                <w:sz w:val="14"/>
                <w:szCs w:val="20"/>
                <w:lang w:val="en-US" w:bidi="ar-SA"/>
              </w:rPr>
              <w:t>200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%11</w:t>
            </w:r>
            <w:r w:rsidRPr="008C66A2">
              <w:rPr>
                <w:rFonts w:asciiTheme="minorHAnsi" w:hAnsiTheme="minorHAnsi"/>
                <w:sz w:val="14"/>
                <w:szCs w:val="20"/>
                <w:lang w:val="en-US" w:bidi="ar-SA"/>
              </w:rPr>
              <w:t>,</w:t>
            </w:r>
            <w:r w:rsidRPr="008C66A2">
              <w:rPr>
                <w:sz w:val="14"/>
                <w:szCs w:val="20"/>
                <w:lang w:val="en-US" w:bidi="ar-SA"/>
              </w:rPr>
              <w:t>1-</w:t>
            </w:r>
          </w:p>
        </w:tc>
      </w:tr>
      <w:tr w:rsidR="00267B5B" w:rsidRPr="008C66A2" w:rsidTr="006211F2">
        <w:trPr>
          <w:trHeight w:val="53"/>
        </w:trPr>
        <w:tc>
          <w:tcPr>
            <w:tcW w:w="2869" w:type="dxa"/>
            <w:tcBorders>
              <w:top w:val="nil"/>
              <w:left w:val="single" w:sz="2" w:space="0" w:color="auto"/>
              <w:bottom w:val="nil"/>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D</w:t>
            </w:r>
            <w:r w:rsidRPr="008C66A2">
              <w:rPr>
                <w:sz w:val="14"/>
                <w:szCs w:val="20"/>
                <w:rtl/>
                <w:lang w:val="en-US" w:bidi="ar-SA"/>
              </w:rPr>
              <w:tab/>
            </w:r>
            <w:r w:rsidRPr="008C66A2">
              <w:rPr>
                <w:rFonts w:hint="cs"/>
                <w:sz w:val="14"/>
                <w:szCs w:val="20"/>
                <w:rtl/>
                <w:lang w:val="en-US" w:bidi="ar-SA"/>
              </w:rPr>
              <w:t>إيرادات أخرى</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600</w:t>
            </w:r>
          </w:p>
        </w:tc>
        <w:tc>
          <w:tcPr>
            <w:tcW w:w="727"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600</w:t>
            </w:r>
          </w:p>
        </w:tc>
        <w:tc>
          <w:tcPr>
            <w:tcW w:w="725" w:type="dxa"/>
            <w:tcBorders>
              <w:top w:val="nil"/>
              <w:left w:val="nil"/>
              <w:bottom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w:t>
            </w:r>
            <w:r w:rsidRPr="008C66A2">
              <w:rPr>
                <w:rFonts w:asciiTheme="minorHAnsi" w:hAnsiTheme="minorHAnsi"/>
                <w:sz w:val="14"/>
                <w:szCs w:val="20"/>
                <w:lang w:val="en-US" w:bidi="ar-SA"/>
              </w:rPr>
              <w:t xml:space="preserve"> </w:t>
            </w:r>
            <w:r w:rsidRPr="008C66A2">
              <w:rPr>
                <w:sz w:val="14"/>
                <w:szCs w:val="20"/>
                <w:lang w:val="en-US" w:bidi="ar-SA"/>
              </w:rPr>
              <w:t>200</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868" w:type="dxa"/>
            <w:tcBorders>
              <w:top w:val="nil"/>
              <w:left w:val="nil"/>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200</w:t>
            </w:r>
          </w:p>
        </w:tc>
        <w:tc>
          <w:tcPr>
            <w:tcW w:w="905" w:type="dxa"/>
            <w:tcBorders>
              <w:top w:val="nil"/>
              <w:left w:val="nil"/>
              <w:bottom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400</w:t>
            </w:r>
          </w:p>
        </w:tc>
        <w:tc>
          <w:tcPr>
            <w:tcW w:w="868" w:type="dxa"/>
            <w:tcBorders>
              <w:top w:val="nil"/>
              <w:left w:val="single" w:sz="2" w:space="0" w:color="auto"/>
              <w:bottom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w:t>
            </w:r>
            <w:r w:rsidRPr="008C66A2">
              <w:rPr>
                <w:rFonts w:asciiTheme="minorHAnsi" w:hAnsiTheme="minorHAnsi"/>
                <w:sz w:val="14"/>
                <w:szCs w:val="20"/>
                <w:lang w:val="en-US" w:bidi="ar-SA"/>
              </w:rPr>
              <w:t xml:space="preserve"> </w:t>
            </w:r>
            <w:r w:rsidRPr="008C66A2">
              <w:rPr>
                <w:sz w:val="14"/>
                <w:szCs w:val="20"/>
                <w:lang w:val="en-US" w:bidi="ar-SA"/>
              </w:rPr>
              <w:t>800-</w:t>
            </w:r>
          </w:p>
        </w:tc>
        <w:tc>
          <w:tcPr>
            <w:tcW w:w="826" w:type="dxa"/>
            <w:tcBorders>
              <w:top w:val="nil"/>
              <w:left w:val="nil"/>
              <w:bottom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rtl/>
                <w:lang w:val="en-US"/>
              </w:rPr>
            </w:pPr>
            <w:r w:rsidRPr="008C66A2">
              <w:rPr>
                <w:sz w:val="14"/>
                <w:szCs w:val="20"/>
                <w:lang w:val="en-US" w:bidi="ar-SA"/>
              </w:rPr>
              <w:t>%81</w:t>
            </w:r>
            <w:r w:rsidRPr="008C66A2">
              <w:rPr>
                <w:rFonts w:asciiTheme="minorHAnsi" w:hAnsiTheme="minorHAnsi"/>
                <w:sz w:val="14"/>
                <w:szCs w:val="20"/>
                <w:lang w:val="en-US" w:bidi="ar-SA"/>
              </w:rPr>
              <w:t>,</w:t>
            </w:r>
            <w:r w:rsidRPr="008C66A2">
              <w:rPr>
                <w:sz w:val="14"/>
                <w:szCs w:val="20"/>
                <w:lang w:val="en-US" w:bidi="ar-SA"/>
              </w:rPr>
              <w:t>8-</w:t>
            </w:r>
          </w:p>
        </w:tc>
      </w:tr>
      <w:tr w:rsidR="00267B5B" w:rsidRPr="008C66A2" w:rsidTr="006211F2">
        <w:trPr>
          <w:trHeight w:val="53"/>
        </w:trPr>
        <w:tc>
          <w:tcPr>
            <w:tcW w:w="2869" w:type="dxa"/>
            <w:tcBorders>
              <w:top w:val="nil"/>
              <w:left w:val="single" w:sz="2" w:space="0" w:color="auto"/>
              <w:right w:val="single" w:sz="4" w:space="0" w:color="auto"/>
            </w:tcBorders>
            <w:hideMark/>
          </w:tcPr>
          <w:p w:rsidR="00267B5B" w:rsidRPr="008C66A2" w:rsidRDefault="00267B5B" w:rsidP="00267B5B">
            <w:pPr>
              <w:tabs>
                <w:tab w:val="clear" w:pos="567"/>
                <w:tab w:val="clear" w:pos="1701"/>
                <w:tab w:val="clear" w:pos="2835"/>
                <w:tab w:val="left" w:pos="288"/>
                <w:tab w:val="left" w:pos="1871"/>
              </w:tabs>
              <w:overflowPunct/>
              <w:autoSpaceDE/>
              <w:autoSpaceDN/>
              <w:adjustRightInd/>
              <w:spacing w:before="20" w:after="20" w:line="260" w:lineRule="exact"/>
              <w:jc w:val="left"/>
              <w:textAlignment w:val="auto"/>
              <w:rPr>
                <w:sz w:val="14"/>
                <w:szCs w:val="20"/>
                <w:lang w:val="en-US" w:bidi="ar-SA"/>
              </w:rPr>
            </w:pPr>
            <w:r w:rsidRPr="008C66A2">
              <w:rPr>
                <w:sz w:val="14"/>
                <w:szCs w:val="20"/>
                <w:lang w:val="en-US" w:bidi="ar-SA"/>
              </w:rPr>
              <w:t>E</w:t>
            </w:r>
            <w:r w:rsidRPr="008C66A2">
              <w:rPr>
                <w:sz w:val="14"/>
                <w:szCs w:val="20"/>
                <w:rtl/>
                <w:lang w:val="en-US" w:bidi="ar-SA"/>
              </w:rPr>
              <w:tab/>
            </w:r>
            <w:r w:rsidRPr="008C66A2">
              <w:rPr>
                <w:rFonts w:hint="cs"/>
                <w:sz w:val="14"/>
                <w:szCs w:val="20"/>
                <w:rtl/>
                <w:lang w:val="en-US" w:bidi="ar-SA"/>
              </w:rPr>
              <w:t>سحب الأموال: حساب الاحتياطي</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756"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6</w:t>
            </w:r>
            <w:r w:rsidRPr="008C66A2">
              <w:rPr>
                <w:rFonts w:asciiTheme="minorHAnsi" w:hAnsiTheme="minorHAnsi"/>
                <w:sz w:val="14"/>
                <w:szCs w:val="20"/>
                <w:lang w:val="en-US" w:bidi="ar-SA"/>
              </w:rPr>
              <w:t xml:space="preserve"> </w:t>
            </w:r>
            <w:r w:rsidRPr="008C66A2">
              <w:rPr>
                <w:sz w:val="14"/>
                <w:szCs w:val="20"/>
                <w:lang w:val="en-US" w:bidi="ar-SA"/>
              </w:rPr>
              <w:t>614</w:t>
            </w:r>
          </w:p>
        </w:tc>
        <w:tc>
          <w:tcPr>
            <w:tcW w:w="727"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4</w:t>
            </w:r>
            <w:r w:rsidRPr="008C66A2">
              <w:rPr>
                <w:rFonts w:asciiTheme="minorHAnsi" w:hAnsiTheme="minorHAnsi"/>
                <w:sz w:val="14"/>
                <w:szCs w:val="20"/>
                <w:lang w:val="en-US" w:bidi="ar-SA"/>
              </w:rPr>
              <w:t xml:space="preserve"> </w:t>
            </w:r>
            <w:r w:rsidRPr="008C66A2">
              <w:rPr>
                <w:sz w:val="14"/>
                <w:szCs w:val="20"/>
                <w:lang w:val="en-US" w:bidi="ar-SA"/>
              </w:rPr>
              <w:t>000</w:t>
            </w:r>
          </w:p>
        </w:tc>
        <w:tc>
          <w:tcPr>
            <w:tcW w:w="725" w:type="dxa"/>
            <w:tcBorders>
              <w:top w:val="nil"/>
              <w:left w:val="nil"/>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w:t>
            </w:r>
            <w:r w:rsidRPr="008C66A2">
              <w:rPr>
                <w:rFonts w:asciiTheme="minorHAnsi" w:hAnsiTheme="minorHAnsi"/>
                <w:sz w:val="14"/>
                <w:szCs w:val="20"/>
                <w:lang w:val="en-US" w:bidi="ar-SA"/>
              </w:rPr>
              <w:t xml:space="preserve"> </w:t>
            </w:r>
            <w:r w:rsidRPr="008C66A2">
              <w:rPr>
                <w:sz w:val="14"/>
                <w:szCs w:val="20"/>
                <w:lang w:val="en-US" w:bidi="ar-SA"/>
              </w:rPr>
              <w:t>614</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p>
        </w:tc>
        <w:tc>
          <w:tcPr>
            <w:tcW w:w="863" w:type="dxa"/>
            <w:tcBorders>
              <w:top w:val="nil"/>
              <w:left w:val="single" w:sz="4"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68" w:type="dxa"/>
            <w:tcBorders>
              <w:top w:val="nil"/>
              <w:left w:val="nil"/>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905" w:type="dxa"/>
            <w:tcBorders>
              <w:top w:val="nil"/>
              <w:left w:val="nil"/>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0</w:t>
            </w:r>
          </w:p>
        </w:tc>
        <w:tc>
          <w:tcPr>
            <w:tcW w:w="868" w:type="dxa"/>
            <w:tcBorders>
              <w:top w:val="nil"/>
              <w:left w:val="single" w:sz="2" w:space="0" w:color="auto"/>
              <w:right w:val="nil"/>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w:t>
            </w:r>
            <w:r w:rsidRPr="008C66A2">
              <w:rPr>
                <w:rFonts w:asciiTheme="minorHAnsi" w:hAnsiTheme="minorHAnsi"/>
                <w:sz w:val="14"/>
                <w:szCs w:val="20"/>
                <w:lang w:val="en-US" w:bidi="ar-SA"/>
              </w:rPr>
              <w:t xml:space="preserve"> </w:t>
            </w:r>
            <w:r w:rsidRPr="008C66A2">
              <w:rPr>
                <w:sz w:val="14"/>
                <w:szCs w:val="20"/>
                <w:lang w:val="en-US" w:bidi="ar-SA"/>
              </w:rPr>
              <w:t>614-</w:t>
            </w:r>
          </w:p>
        </w:tc>
        <w:tc>
          <w:tcPr>
            <w:tcW w:w="826" w:type="dxa"/>
            <w:tcBorders>
              <w:top w:val="nil"/>
              <w:left w:val="nil"/>
              <w:right w:val="single" w:sz="2" w:space="0" w:color="auto"/>
            </w:tcBorders>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sz w:val="14"/>
                <w:szCs w:val="20"/>
                <w:lang w:val="en-US" w:bidi="ar-SA"/>
              </w:rPr>
            </w:pPr>
            <w:r w:rsidRPr="008C66A2">
              <w:rPr>
                <w:sz w:val="14"/>
                <w:szCs w:val="20"/>
                <w:lang w:val="en-US" w:bidi="ar-SA"/>
              </w:rPr>
              <w:t>%100</w:t>
            </w:r>
            <w:r w:rsidRPr="008C66A2">
              <w:rPr>
                <w:rFonts w:asciiTheme="minorHAnsi" w:hAnsiTheme="minorHAnsi"/>
                <w:sz w:val="14"/>
                <w:szCs w:val="20"/>
                <w:lang w:val="en-US" w:bidi="ar-SA"/>
              </w:rPr>
              <w:t>,</w:t>
            </w:r>
            <w:r w:rsidRPr="008C66A2">
              <w:rPr>
                <w:sz w:val="14"/>
                <w:szCs w:val="20"/>
                <w:lang w:val="en-US" w:bidi="ar-SA"/>
              </w:rPr>
              <w:t>0-</w:t>
            </w:r>
          </w:p>
        </w:tc>
      </w:tr>
      <w:tr w:rsidR="00267B5B" w:rsidRPr="008C66A2" w:rsidTr="006211F2">
        <w:trPr>
          <w:trHeight w:val="53"/>
        </w:trPr>
        <w:tc>
          <w:tcPr>
            <w:tcW w:w="2869" w:type="dxa"/>
            <w:tcBorders>
              <w:top w:val="nil"/>
              <w:left w:val="single" w:sz="2" w:space="0" w:color="auto"/>
              <w:bottom w:val="single" w:sz="2" w:space="0" w:color="auto"/>
              <w:right w:val="single" w:sz="4" w:space="0" w:color="auto"/>
            </w:tcBorders>
            <w:shd w:val="clear" w:color="auto" w:fill="C6D9F1" w:themeFill="text2" w:themeFillTint="33"/>
            <w:noWrap/>
            <w:hideMark/>
          </w:tcPr>
          <w:p w:rsidR="00267B5B" w:rsidRPr="008C66A2" w:rsidRDefault="00267B5B" w:rsidP="00267B5B">
            <w:pPr>
              <w:tabs>
                <w:tab w:val="clear" w:pos="567"/>
                <w:tab w:val="clear" w:pos="1134"/>
                <w:tab w:val="clear" w:pos="1701"/>
                <w:tab w:val="clear" w:pos="2268"/>
                <w:tab w:val="clear" w:pos="2835"/>
                <w:tab w:val="left" w:pos="288"/>
                <w:tab w:val="center" w:pos="1434"/>
              </w:tabs>
              <w:overflowPunct/>
              <w:autoSpaceDE/>
              <w:autoSpaceDN/>
              <w:adjustRightInd/>
              <w:spacing w:before="20" w:after="20" w:line="260" w:lineRule="exact"/>
              <w:jc w:val="left"/>
              <w:textAlignment w:val="auto"/>
              <w:rPr>
                <w:b/>
                <w:bCs/>
                <w:sz w:val="14"/>
                <w:szCs w:val="20"/>
                <w:lang w:val="en-US" w:bidi="ar-SA"/>
              </w:rPr>
            </w:pPr>
            <w:r w:rsidRPr="008C66A2">
              <w:rPr>
                <w:rFonts w:hint="cs"/>
                <w:b/>
                <w:bCs/>
                <w:sz w:val="14"/>
                <w:szCs w:val="20"/>
                <w:rtl/>
                <w:lang w:val="en-US" w:bidi="ar-SA"/>
              </w:rPr>
              <w:t>مجموع الإيرادات</w:t>
            </w:r>
          </w:p>
        </w:tc>
        <w:tc>
          <w:tcPr>
            <w:tcW w:w="150"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p>
        </w:tc>
        <w:tc>
          <w:tcPr>
            <w:tcW w:w="756" w:type="dxa"/>
            <w:tcBorders>
              <w:top w:val="nil"/>
              <w:left w:val="single" w:sz="4" w:space="0" w:color="auto"/>
              <w:bottom w:val="single" w:sz="2" w:space="0" w:color="auto"/>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323</w:t>
            </w:r>
            <w:r w:rsidRPr="008C66A2">
              <w:rPr>
                <w:rFonts w:asciiTheme="minorHAnsi" w:hAnsiTheme="minorHAnsi"/>
                <w:b/>
                <w:bCs/>
                <w:sz w:val="14"/>
                <w:szCs w:val="20"/>
                <w:lang w:val="en-US" w:bidi="ar-SA"/>
              </w:rPr>
              <w:t xml:space="preserve"> </w:t>
            </w:r>
            <w:r w:rsidRPr="008C66A2">
              <w:rPr>
                <w:b/>
                <w:bCs/>
                <w:sz w:val="14"/>
                <w:szCs w:val="20"/>
                <w:lang w:val="en-US" w:bidi="ar-SA"/>
              </w:rPr>
              <w:t>834</w:t>
            </w:r>
          </w:p>
        </w:tc>
        <w:tc>
          <w:tcPr>
            <w:tcW w:w="727" w:type="dxa"/>
            <w:tcBorders>
              <w:top w:val="nil"/>
              <w:left w:val="nil"/>
              <w:bottom w:val="single" w:sz="2" w:space="0" w:color="auto"/>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331</w:t>
            </w:r>
            <w:r w:rsidRPr="008C66A2">
              <w:rPr>
                <w:rFonts w:asciiTheme="minorHAnsi" w:hAnsiTheme="minorHAnsi"/>
                <w:b/>
                <w:bCs/>
                <w:sz w:val="14"/>
                <w:szCs w:val="20"/>
                <w:lang w:val="en-US" w:bidi="ar-SA"/>
              </w:rPr>
              <w:t xml:space="preserve"> </w:t>
            </w:r>
            <w:r w:rsidRPr="008C66A2">
              <w:rPr>
                <w:b/>
                <w:bCs/>
                <w:sz w:val="14"/>
                <w:szCs w:val="20"/>
                <w:lang w:val="en-US" w:bidi="ar-SA"/>
              </w:rPr>
              <w:t>055</w:t>
            </w:r>
          </w:p>
        </w:tc>
        <w:tc>
          <w:tcPr>
            <w:tcW w:w="725" w:type="dxa"/>
            <w:tcBorders>
              <w:top w:val="nil"/>
              <w:left w:val="nil"/>
              <w:bottom w:val="single" w:sz="2" w:space="0" w:color="auto"/>
              <w:right w:val="single" w:sz="4"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654</w:t>
            </w:r>
            <w:r w:rsidRPr="008C66A2">
              <w:rPr>
                <w:rFonts w:asciiTheme="minorHAnsi" w:hAnsiTheme="minorHAnsi"/>
                <w:b/>
                <w:bCs/>
                <w:sz w:val="14"/>
                <w:szCs w:val="20"/>
                <w:lang w:val="en-US" w:bidi="ar-SA"/>
              </w:rPr>
              <w:t xml:space="preserve"> </w:t>
            </w:r>
            <w:r w:rsidRPr="008C66A2">
              <w:rPr>
                <w:b/>
                <w:bCs/>
                <w:sz w:val="14"/>
                <w:szCs w:val="20"/>
                <w:lang w:val="en-US" w:bidi="ar-SA"/>
              </w:rPr>
              <w:t>889</w:t>
            </w:r>
          </w:p>
        </w:tc>
        <w:tc>
          <w:tcPr>
            <w:tcW w:w="134" w:type="dxa"/>
            <w:vMerge/>
            <w:tcBorders>
              <w:top w:val="single" w:sz="2" w:space="0" w:color="auto"/>
              <w:left w:val="single" w:sz="4" w:space="0" w:color="auto"/>
              <w:bottom w:val="single" w:sz="2" w:space="0" w:color="auto"/>
              <w:right w:val="single" w:sz="4" w:space="0" w:color="auto"/>
            </w:tcBorders>
            <w:shd w:val="clear" w:color="auto" w:fill="C6E0B4"/>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p>
        </w:tc>
        <w:tc>
          <w:tcPr>
            <w:tcW w:w="863" w:type="dxa"/>
            <w:tcBorders>
              <w:top w:val="nil"/>
              <w:left w:val="single" w:sz="4" w:space="0" w:color="auto"/>
              <w:bottom w:val="single" w:sz="2" w:space="0" w:color="auto"/>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328</w:t>
            </w:r>
            <w:r w:rsidRPr="008C66A2">
              <w:rPr>
                <w:rFonts w:asciiTheme="minorHAnsi" w:hAnsiTheme="minorHAnsi"/>
                <w:b/>
                <w:bCs/>
                <w:sz w:val="14"/>
                <w:szCs w:val="20"/>
                <w:lang w:val="en-US" w:bidi="ar-SA"/>
              </w:rPr>
              <w:t xml:space="preserve"> </w:t>
            </w:r>
            <w:r w:rsidRPr="008C66A2">
              <w:rPr>
                <w:b/>
                <w:bCs/>
                <w:sz w:val="14"/>
                <w:szCs w:val="20"/>
                <w:lang w:val="en-US" w:bidi="ar-SA"/>
              </w:rPr>
              <w:t>030</w:t>
            </w:r>
          </w:p>
        </w:tc>
        <w:tc>
          <w:tcPr>
            <w:tcW w:w="868" w:type="dxa"/>
            <w:tcBorders>
              <w:top w:val="nil"/>
              <w:left w:val="nil"/>
              <w:bottom w:val="single" w:sz="2" w:space="0" w:color="auto"/>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328</w:t>
            </w:r>
            <w:r w:rsidRPr="008C66A2">
              <w:rPr>
                <w:rFonts w:asciiTheme="minorHAnsi" w:hAnsiTheme="minorHAnsi"/>
                <w:b/>
                <w:bCs/>
                <w:sz w:val="14"/>
                <w:szCs w:val="20"/>
                <w:lang w:val="en-US" w:bidi="ar-SA"/>
              </w:rPr>
              <w:t xml:space="preserve"> </w:t>
            </w:r>
            <w:r w:rsidRPr="008C66A2">
              <w:rPr>
                <w:b/>
                <w:bCs/>
                <w:sz w:val="14"/>
                <w:szCs w:val="20"/>
                <w:lang w:val="en-US" w:bidi="ar-SA"/>
              </w:rPr>
              <w:t>030</w:t>
            </w:r>
          </w:p>
        </w:tc>
        <w:tc>
          <w:tcPr>
            <w:tcW w:w="905" w:type="dxa"/>
            <w:tcBorders>
              <w:top w:val="nil"/>
              <w:left w:val="nil"/>
              <w:bottom w:val="single" w:sz="2" w:space="0" w:color="auto"/>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656</w:t>
            </w:r>
            <w:r w:rsidRPr="008C66A2">
              <w:rPr>
                <w:rFonts w:asciiTheme="minorHAnsi" w:hAnsiTheme="minorHAnsi"/>
                <w:b/>
                <w:bCs/>
                <w:sz w:val="14"/>
                <w:szCs w:val="20"/>
                <w:lang w:val="en-US" w:bidi="ar-SA"/>
              </w:rPr>
              <w:t xml:space="preserve"> </w:t>
            </w:r>
            <w:r w:rsidRPr="008C66A2">
              <w:rPr>
                <w:b/>
                <w:bCs/>
                <w:sz w:val="14"/>
                <w:szCs w:val="20"/>
                <w:lang w:val="en-US" w:bidi="ar-SA"/>
              </w:rPr>
              <w:t>060</w:t>
            </w:r>
          </w:p>
        </w:tc>
        <w:tc>
          <w:tcPr>
            <w:tcW w:w="868" w:type="dxa"/>
            <w:tcBorders>
              <w:top w:val="nil"/>
              <w:left w:val="single" w:sz="2" w:space="0" w:color="auto"/>
              <w:bottom w:val="single" w:sz="2" w:space="0" w:color="auto"/>
              <w:right w:val="nil"/>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lang w:val="en-US" w:bidi="ar-SA"/>
              </w:rPr>
            </w:pPr>
            <w:r w:rsidRPr="008C66A2">
              <w:rPr>
                <w:b/>
                <w:bCs/>
                <w:sz w:val="14"/>
                <w:szCs w:val="20"/>
                <w:lang w:val="en-US" w:bidi="ar-SA"/>
              </w:rPr>
              <w:t>1</w:t>
            </w:r>
            <w:r w:rsidRPr="008C66A2">
              <w:rPr>
                <w:rFonts w:asciiTheme="minorHAnsi" w:hAnsiTheme="minorHAnsi"/>
                <w:b/>
                <w:bCs/>
                <w:sz w:val="14"/>
                <w:szCs w:val="20"/>
                <w:lang w:val="en-US" w:bidi="ar-SA"/>
              </w:rPr>
              <w:t xml:space="preserve"> </w:t>
            </w:r>
            <w:r w:rsidRPr="008C66A2">
              <w:rPr>
                <w:b/>
                <w:bCs/>
                <w:sz w:val="14"/>
                <w:szCs w:val="20"/>
                <w:lang w:val="en-US" w:bidi="ar-SA"/>
              </w:rPr>
              <w:t>171</w:t>
            </w:r>
          </w:p>
        </w:tc>
        <w:tc>
          <w:tcPr>
            <w:tcW w:w="826" w:type="dxa"/>
            <w:tcBorders>
              <w:top w:val="nil"/>
              <w:left w:val="nil"/>
              <w:bottom w:val="single" w:sz="2" w:space="0" w:color="auto"/>
              <w:right w:val="single" w:sz="2" w:space="0" w:color="auto"/>
            </w:tcBorders>
            <w:shd w:val="clear" w:color="auto" w:fill="C6D9F1" w:themeFill="text2" w:themeFillTint="33"/>
            <w:noWrap/>
            <w:hideMark/>
          </w:tcPr>
          <w:p w:rsidR="00267B5B" w:rsidRPr="008C66A2" w:rsidRDefault="00267B5B" w:rsidP="00267B5B">
            <w:pPr>
              <w:tabs>
                <w:tab w:val="clear" w:pos="567"/>
                <w:tab w:val="clear" w:pos="1701"/>
                <w:tab w:val="clear" w:pos="2835"/>
                <w:tab w:val="left" w:pos="1871"/>
              </w:tabs>
              <w:overflowPunct/>
              <w:autoSpaceDE/>
              <w:autoSpaceDN/>
              <w:adjustRightInd/>
              <w:spacing w:before="20" w:after="20" w:line="260" w:lineRule="exact"/>
              <w:textAlignment w:val="auto"/>
              <w:rPr>
                <w:b/>
                <w:bCs/>
                <w:sz w:val="14"/>
                <w:szCs w:val="20"/>
                <w:rtl/>
                <w:lang w:val="en-US"/>
              </w:rPr>
            </w:pPr>
            <w:r w:rsidRPr="008C66A2">
              <w:rPr>
                <w:b/>
                <w:bCs/>
                <w:sz w:val="14"/>
                <w:szCs w:val="20"/>
                <w:lang w:val="en-US" w:bidi="ar-SA"/>
              </w:rPr>
              <w:t>%0</w:t>
            </w:r>
            <w:r w:rsidRPr="008C66A2">
              <w:rPr>
                <w:rFonts w:asciiTheme="minorHAnsi" w:hAnsiTheme="minorHAnsi"/>
                <w:b/>
                <w:bCs/>
                <w:sz w:val="14"/>
                <w:szCs w:val="20"/>
                <w:lang w:val="en-US" w:bidi="ar-SA"/>
              </w:rPr>
              <w:t>,</w:t>
            </w:r>
            <w:r w:rsidRPr="008C66A2">
              <w:rPr>
                <w:b/>
                <w:bCs/>
                <w:sz w:val="14"/>
                <w:szCs w:val="20"/>
                <w:lang w:val="en-US" w:bidi="ar-SA"/>
              </w:rPr>
              <w:t>2</w:t>
            </w:r>
          </w:p>
        </w:tc>
      </w:tr>
    </w:tbl>
    <w:p w:rsidR="00267B5B" w:rsidRPr="008C66A2"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eastAsia="zh-CN"/>
        </w:rPr>
      </w:pP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6</w:t>
      </w:r>
    </w:p>
    <w:p w:rsidR="00267B5B" w:rsidRPr="00235822" w:rsidRDefault="00267B5B" w:rsidP="00235822">
      <w:pPr>
        <w:pStyle w:val="Tabletitle"/>
        <w:tabs>
          <w:tab w:val="left" w:pos="1134"/>
          <w:tab w:val="left" w:pos="1871"/>
          <w:tab w:val="left" w:pos="2268"/>
        </w:tabs>
        <w:overflowPunct/>
        <w:autoSpaceDE/>
        <w:autoSpaceDN/>
        <w:adjustRightInd/>
        <w:spacing w:before="60" w:after="0"/>
        <w:textAlignment w:val="auto"/>
        <w:rPr>
          <w:rFonts w:asciiTheme="minorHAnsi" w:eastAsia="SimSun" w:hAnsiTheme="minorHAnsi"/>
          <w:rtl/>
          <w:lang w:val="en-US" w:eastAsia="zh-CN"/>
        </w:rPr>
      </w:pPr>
      <w:r w:rsidRPr="00235822">
        <w:rPr>
          <w:rFonts w:asciiTheme="minorHAnsi" w:eastAsia="SimSun" w:hAnsiTheme="minorHAnsi" w:hint="cs"/>
          <w:rtl/>
          <w:lang w:val="en-US" w:eastAsia="zh-CN"/>
        </w:rPr>
        <w:t xml:space="preserve">مشروع ال‍خطة ال‍مالية للفترة </w:t>
      </w:r>
      <w:r w:rsidRPr="00235822">
        <w:rPr>
          <w:rFonts w:asciiTheme="minorHAnsi" w:eastAsia="SimSun" w:hAnsiTheme="minorHAnsi"/>
          <w:lang w:val="en-US" w:eastAsia="zh-CN"/>
        </w:rPr>
        <w:t>2019-2016</w:t>
      </w:r>
      <w:r w:rsidRPr="00235822">
        <w:rPr>
          <w:rFonts w:asciiTheme="minorHAnsi" w:eastAsia="SimSun" w:hAnsiTheme="minorHAnsi" w:hint="cs"/>
          <w:rtl/>
          <w:lang w:val="en-US" w:eastAsia="zh-CN"/>
        </w:rPr>
        <w:t xml:space="preserve"> - النفقات ال‍متوقعة</w:t>
      </w:r>
    </w:p>
    <w:p w:rsidR="00267B5B" w:rsidRPr="00267B5B" w:rsidRDefault="00267B5B" w:rsidP="003F082D">
      <w:pPr>
        <w:keepNext/>
        <w:tabs>
          <w:tab w:val="clear" w:pos="567"/>
          <w:tab w:val="clear" w:pos="1701"/>
          <w:tab w:val="clear" w:pos="2835"/>
          <w:tab w:val="left" w:pos="1871"/>
        </w:tabs>
        <w:overflowPunct/>
        <w:autoSpaceDE/>
        <w:autoSpaceDN/>
        <w:adjustRightInd/>
        <w:jc w:val="right"/>
        <w:textAlignment w:val="auto"/>
        <w:rPr>
          <w:rFonts w:asciiTheme="minorHAnsi" w:hAnsiTheme="minorHAnsi"/>
          <w:lang w:val="en-US" w:bidi="ar-SA"/>
        </w:rPr>
      </w:pPr>
      <w:r w:rsidRPr="00267B5B">
        <w:rPr>
          <w:rFonts w:asciiTheme="minorHAnsi" w:hAnsiTheme="minorHAnsi" w:hint="cs"/>
          <w:b/>
          <w:bCs/>
          <w:i/>
          <w:iCs/>
          <w:sz w:val="12"/>
          <w:szCs w:val="16"/>
          <w:rtl/>
          <w:lang w:val="en-US" w:bidi="ar-SA"/>
        </w:rPr>
        <w:t>الأرقام بآلاف الفرنكات السويسرية</w:t>
      </w:r>
    </w:p>
    <w:tbl>
      <w:tblPr>
        <w:bidiVisual/>
        <w:tblW w:w="0" w:type="auto"/>
        <w:tblLayout w:type="fixed"/>
        <w:tblCellMar>
          <w:left w:w="57" w:type="dxa"/>
          <w:right w:w="57" w:type="dxa"/>
        </w:tblCellMar>
        <w:tblLook w:val="04A0" w:firstRow="1" w:lastRow="0" w:firstColumn="1" w:lastColumn="0" w:noHBand="0" w:noVBand="1"/>
      </w:tblPr>
      <w:tblGrid>
        <w:gridCol w:w="293"/>
        <w:gridCol w:w="67"/>
        <w:gridCol w:w="3004"/>
        <w:gridCol w:w="134"/>
        <w:gridCol w:w="739"/>
        <w:gridCol w:w="700"/>
        <w:gridCol w:w="764"/>
        <w:gridCol w:w="134"/>
        <w:gridCol w:w="837"/>
        <w:gridCol w:w="840"/>
        <w:gridCol w:w="766"/>
        <w:gridCol w:w="709"/>
        <w:gridCol w:w="695"/>
      </w:tblGrid>
      <w:tr w:rsidR="00267B5B" w:rsidRPr="00267B5B" w:rsidTr="006211F2">
        <w:trPr>
          <w:trHeight w:val="37"/>
        </w:trPr>
        <w:tc>
          <w:tcPr>
            <w:tcW w:w="360" w:type="dxa"/>
            <w:gridSpan w:val="2"/>
            <w:tcBorders>
              <w:top w:val="single" w:sz="4" w:space="0" w:color="auto"/>
              <w:left w:val="single" w:sz="2" w:space="0" w:color="auto"/>
              <w:bottom w:val="nil"/>
              <w:right w:val="nil"/>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i/>
                <w:iCs/>
                <w:sz w:val="12"/>
                <w:szCs w:val="16"/>
                <w:lang w:val="en-US"/>
              </w:rPr>
            </w:pPr>
          </w:p>
        </w:tc>
        <w:tc>
          <w:tcPr>
            <w:tcW w:w="3004" w:type="dxa"/>
            <w:tcBorders>
              <w:top w:val="single" w:sz="4" w:space="0" w:color="auto"/>
              <w:left w:val="nil"/>
              <w:bottom w:val="nil"/>
              <w:right w:val="single" w:sz="4" w:space="0" w:color="auto"/>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i/>
                <w:iCs/>
                <w:sz w:val="12"/>
                <w:szCs w:val="16"/>
                <w:lang w:val="en-US"/>
              </w:rPr>
            </w:pPr>
          </w:p>
        </w:tc>
        <w:tc>
          <w:tcPr>
            <w:tcW w:w="134" w:type="dxa"/>
            <w:vMerge w:val="restart"/>
            <w:tcBorders>
              <w:top w:val="single" w:sz="4" w:space="0" w:color="auto"/>
              <w:left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39" w:type="dxa"/>
            <w:vMerge w:val="restart"/>
            <w:tcBorders>
              <w:top w:val="single" w:sz="4" w:space="0" w:color="auto"/>
              <w:left w:val="single" w:sz="4" w:space="0" w:color="auto"/>
              <w:right w:val="nil"/>
            </w:tcBorders>
            <w:shd w:val="clear" w:color="auto" w:fill="C6D9F1" w:themeFill="text2" w:themeFillTint="33"/>
            <w:noWrap/>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الميزانية للفترة</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2013-2012</w:t>
            </w:r>
          </w:p>
        </w:tc>
        <w:tc>
          <w:tcPr>
            <w:tcW w:w="700" w:type="dxa"/>
            <w:vMerge w:val="restart"/>
            <w:tcBorders>
              <w:top w:val="single" w:sz="4" w:space="0" w:color="auto"/>
              <w:left w:val="nil"/>
              <w:right w:val="nil"/>
            </w:tcBorders>
            <w:shd w:val="clear" w:color="auto" w:fill="C6D9F1" w:themeFill="text2" w:themeFillTint="33"/>
            <w:noWrap/>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الميزانية للفترة</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2015-2014</w:t>
            </w:r>
          </w:p>
        </w:tc>
        <w:tc>
          <w:tcPr>
            <w:tcW w:w="764" w:type="dxa"/>
            <w:vMerge w:val="restart"/>
            <w:tcBorders>
              <w:top w:val="single" w:sz="4" w:space="0" w:color="auto"/>
              <w:left w:val="nil"/>
              <w:right w:val="single" w:sz="4" w:space="0" w:color="auto"/>
            </w:tcBorders>
            <w:shd w:val="clear" w:color="auto" w:fill="C6D9F1" w:themeFill="text2" w:themeFillTint="33"/>
            <w:noWrap/>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الميزانية للفترة</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2015-2012</w:t>
            </w:r>
          </w:p>
        </w:tc>
        <w:tc>
          <w:tcPr>
            <w:tcW w:w="134" w:type="dxa"/>
            <w:vMerge w:val="restart"/>
            <w:tcBorders>
              <w:top w:val="single" w:sz="4" w:space="0" w:color="auto"/>
              <w:left w:val="single" w:sz="4" w:space="0" w:color="auto"/>
              <w:right w:val="single" w:sz="4" w:space="0" w:color="auto"/>
            </w:tcBorders>
            <w:shd w:val="clear" w:color="auto" w:fill="C6E0B4"/>
            <w:noWrap/>
            <w:vAlign w:val="bottom"/>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p>
        </w:tc>
        <w:tc>
          <w:tcPr>
            <w:tcW w:w="837" w:type="dxa"/>
            <w:vMerge w:val="restart"/>
            <w:tcBorders>
              <w:top w:val="single" w:sz="4" w:space="0" w:color="auto"/>
              <w:left w:val="single" w:sz="4" w:space="0" w:color="auto"/>
              <w:right w:val="nil"/>
            </w:tcBorders>
            <w:shd w:val="clear" w:color="auto" w:fill="C6D9F1" w:themeFill="text2" w:themeFillTint="33"/>
            <w:noWrap/>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المقدرات للفترة</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2017-2016</w:t>
            </w:r>
          </w:p>
        </w:tc>
        <w:tc>
          <w:tcPr>
            <w:tcW w:w="840" w:type="dxa"/>
            <w:vMerge w:val="restart"/>
            <w:tcBorders>
              <w:top w:val="single" w:sz="4" w:space="0" w:color="auto"/>
              <w:left w:val="nil"/>
              <w:right w:val="nil"/>
            </w:tcBorders>
            <w:shd w:val="clear" w:color="auto" w:fill="C6D9F1" w:themeFill="text2" w:themeFillTint="33"/>
            <w:noWrap/>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المقدرات للفترة</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2019-2018</w:t>
            </w:r>
          </w:p>
        </w:tc>
        <w:tc>
          <w:tcPr>
            <w:tcW w:w="766" w:type="dxa"/>
            <w:vMerge w:val="restart"/>
            <w:tcBorders>
              <w:top w:val="single" w:sz="4" w:space="0" w:color="auto"/>
              <w:left w:val="nil"/>
              <w:right w:val="nil"/>
            </w:tcBorders>
            <w:shd w:val="clear" w:color="auto" w:fill="C6D9F1" w:themeFill="text2" w:themeFillTint="33"/>
            <w:vAlign w:val="bottom"/>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 xml:space="preserve">مشروع الخطة المالية للفترة </w:t>
            </w:r>
            <w:r w:rsidRPr="00267B5B">
              <w:rPr>
                <w:rFonts w:asciiTheme="minorHAnsi" w:hAnsiTheme="minorHAnsi"/>
                <w:b/>
                <w:bCs/>
                <w:sz w:val="12"/>
                <w:szCs w:val="16"/>
                <w:lang w:val="en-US"/>
              </w:rPr>
              <w:t>2019-2016</w:t>
            </w:r>
          </w:p>
        </w:tc>
        <w:tc>
          <w:tcPr>
            <w:tcW w:w="709" w:type="dxa"/>
            <w:vMerge w:val="restart"/>
            <w:tcBorders>
              <w:top w:val="single" w:sz="4" w:space="0" w:color="auto"/>
              <w:left w:val="nil"/>
              <w:bottom w:val="nil"/>
              <w:right w:val="nil"/>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الفرق</w:t>
            </w:r>
          </w:p>
        </w:tc>
        <w:tc>
          <w:tcPr>
            <w:tcW w:w="695" w:type="dxa"/>
            <w:vMerge w:val="restart"/>
            <w:tcBorders>
              <w:top w:val="single" w:sz="4" w:space="0" w:color="auto"/>
              <w:left w:val="nil"/>
              <w:bottom w:val="nil"/>
              <w:right w:val="single" w:sz="2"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rPr>
              <w:t>%</w:t>
            </w:r>
          </w:p>
        </w:tc>
      </w:tr>
      <w:tr w:rsidR="00267B5B" w:rsidRPr="00267B5B" w:rsidTr="006211F2">
        <w:trPr>
          <w:trHeight w:val="35"/>
        </w:trPr>
        <w:tc>
          <w:tcPr>
            <w:tcW w:w="360" w:type="dxa"/>
            <w:gridSpan w:val="2"/>
            <w:tcBorders>
              <w:top w:val="nil"/>
              <w:left w:val="single" w:sz="2" w:space="0" w:color="auto"/>
              <w:bottom w:val="nil"/>
              <w:right w:val="nil"/>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i/>
                <w:iCs/>
                <w:sz w:val="12"/>
                <w:szCs w:val="16"/>
                <w:lang w:val="en-US"/>
              </w:rPr>
            </w:pPr>
          </w:p>
        </w:tc>
        <w:tc>
          <w:tcPr>
            <w:tcW w:w="3004" w:type="dxa"/>
            <w:tcBorders>
              <w:top w:val="nil"/>
              <w:left w:val="nil"/>
              <w:bottom w:val="nil"/>
              <w:right w:val="single" w:sz="4" w:space="0" w:color="auto"/>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i/>
                <w:iCs/>
                <w:sz w:val="12"/>
                <w:szCs w:val="16"/>
                <w:lang w:val="en-US"/>
              </w:rPr>
            </w:pPr>
          </w:p>
        </w:tc>
        <w:tc>
          <w:tcPr>
            <w:tcW w:w="134" w:type="dxa"/>
            <w:vMerge/>
            <w:tcBorders>
              <w:left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39" w:type="dxa"/>
            <w:vMerge/>
            <w:tcBorders>
              <w:left w:val="single" w:sz="4" w:space="0" w:color="auto"/>
              <w:bottom w:val="nil"/>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00" w:type="dxa"/>
            <w:vMerge/>
            <w:tcBorders>
              <w:left w:val="nil"/>
              <w:bottom w:val="nil"/>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64" w:type="dxa"/>
            <w:vMerge/>
            <w:tcBorders>
              <w:left w:val="nil"/>
              <w:bottom w:val="nil"/>
              <w:right w:val="sing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134" w:type="dxa"/>
            <w:vMerge/>
            <w:tcBorders>
              <w:left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837" w:type="dxa"/>
            <w:vMerge/>
            <w:tcBorders>
              <w:left w:val="single" w:sz="4" w:space="0" w:color="auto"/>
              <w:bottom w:val="nil"/>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840" w:type="dxa"/>
            <w:vMerge/>
            <w:tcBorders>
              <w:left w:val="nil"/>
              <w:bottom w:val="nil"/>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66" w:type="dxa"/>
            <w:vMerge/>
            <w:tcBorders>
              <w:left w:val="nil"/>
              <w:bottom w:val="nil"/>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09" w:type="dxa"/>
            <w:vMerge/>
            <w:tcBorders>
              <w:top w:val="nil"/>
              <w:left w:val="nil"/>
              <w:bottom w:val="nil"/>
              <w:right w:val="nil"/>
            </w:tcBorders>
            <w:shd w:val="clear" w:color="auto" w:fill="C6D9F1" w:themeFill="text2" w:themeFillTint="33"/>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695" w:type="dxa"/>
            <w:vMerge/>
            <w:tcBorders>
              <w:top w:val="nil"/>
              <w:left w:val="nil"/>
              <w:bottom w:val="nil"/>
              <w:right w:val="single" w:sz="2" w:space="0" w:color="auto"/>
            </w:tcBorders>
            <w:shd w:val="clear" w:color="auto" w:fill="C6D9F1" w:themeFill="text2" w:themeFillTint="33"/>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r>
      <w:tr w:rsidR="00267B5B" w:rsidRPr="00267B5B" w:rsidTr="006211F2">
        <w:trPr>
          <w:trHeight w:val="47"/>
        </w:trPr>
        <w:tc>
          <w:tcPr>
            <w:tcW w:w="360" w:type="dxa"/>
            <w:gridSpan w:val="2"/>
            <w:tcBorders>
              <w:top w:val="nil"/>
              <w:left w:val="single" w:sz="2" w:space="0" w:color="auto"/>
              <w:bottom w:val="single" w:sz="4" w:space="0" w:color="auto"/>
              <w:right w:val="nil"/>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i/>
                <w:iCs/>
                <w:sz w:val="12"/>
                <w:szCs w:val="16"/>
                <w:lang w:val="en-US"/>
              </w:rPr>
            </w:pPr>
          </w:p>
        </w:tc>
        <w:tc>
          <w:tcPr>
            <w:tcW w:w="3004" w:type="dxa"/>
            <w:tcBorders>
              <w:top w:val="nil"/>
              <w:left w:val="nil"/>
              <w:bottom w:val="single" w:sz="4" w:space="0" w:color="auto"/>
              <w:right w:val="single" w:sz="4" w:space="0" w:color="auto"/>
            </w:tcBorders>
            <w:shd w:val="clear" w:color="auto" w:fill="C6D9F1" w:themeFill="text2" w:themeFillTint="33"/>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i/>
                <w:iCs/>
                <w:sz w:val="12"/>
                <w:szCs w:val="16"/>
                <w:lang w:val="en-US"/>
              </w:rPr>
            </w:pPr>
          </w:p>
        </w:tc>
        <w:tc>
          <w:tcPr>
            <w:tcW w:w="134" w:type="dxa"/>
            <w:vMerge/>
            <w:tcBorders>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39" w:type="dxa"/>
            <w:tcBorders>
              <w:top w:val="nil"/>
              <w:left w:val="single" w:sz="4" w:space="0" w:color="auto"/>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r w:rsidRPr="00267B5B">
              <w:rPr>
                <w:rFonts w:asciiTheme="minorHAnsi" w:hAnsiTheme="minorHAnsi"/>
                <w:b/>
                <w:bCs/>
                <w:sz w:val="12"/>
                <w:szCs w:val="16"/>
                <w:lang w:val="en-US"/>
              </w:rPr>
              <w:t> </w:t>
            </w:r>
          </w:p>
        </w:tc>
        <w:tc>
          <w:tcPr>
            <w:tcW w:w="700" w:type="dxa"/>
            <w:tcBorders>
              <w:top w:val="nil"/>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ب</w:t>
            </w:r>
          </w:p>
        </w:tc>
        <w:tc>
          <w:tcPr>
            <w:tcW w:w="764" w:type="dxa"/>
            <w:tcBorders>
              <w:top w:val="nil"/>
              <w:left w:val="nil"/>
              <w:bottom w:val="single" w:sz="4" w:space="0" w:color="auto"/>
              <w:right w:val="sing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ج</w:t>
            </w:r>
          </w:p>
        </w:tc>
        <w:tc>
          <w:tcPr>
            <w:tcW w:w="134" w:type="dxa"/>
            <w:vMerge/>
            <w:tcBorders>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p>
        </w:tc>
        <w:tc>
          <w:tcPr>
            <w:tcW w:w="837" w:type="dxa"/>
            <w:tcBorders>
              <w:top w:val="nil"/>
              <w:left w:val="single" w:sz="4" w:space="0" w:color="auto"/>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p>
        </w:tc>
        <w:tc>
          <w:tcPr>
            <w:tcW w:w="840" w:type="dxa"/>
            <w:tcBorders>
              <w:top w:val="nil"/>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p>
        </w:tc>
        <w:tc>
          <w:tcPr>
            <w:tcW w:w="766" w:type="dxa"/>
            <w:tcBorders>
              <w:top w:val="nil"/>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ه‍</w:t>
            </w:r>
          </w:p>
        </w:tc>
        <w:tc>
          <w:tcPr>
            <w:tcW w:w="709" w:type="dxa"/>
            <w:tcBorders>
              <w:top w:val="nil"/>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و = ه‍ - ج</w:t>
            </w:r>
          </w:p>
        </w:tc>
        <w:tc>
          <w:tcPr>
            <w:tcW w:w="695" w:type="dxa"/>
            <w:tcBorders>
              <w:top w:val="nil"/>
              <w:left w:val="nil"/>
              <w:bottom w:val="sing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ز = و/ج</w:t>
            </w:r>
          </w:p>
        </w:tc>
      </w:tr>
      <w:tr w:rsidR="00267B5B" w:rsidRPr="00267B5B" w:rsidTr="006211F2">
        <w:trPr>
          <w:trHeight w:val="47"/>
        </w:trPr>
        <w:tc>
          <w:tcPr>
            <w:tcW w:w="360" w:type="dxa"/>
            <w:gridSpan w:val="2"/>
            <w:tcBorders>
              <w:top w:val="single" w:sz="4" w:space="0" w:color="auto"/>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i/>
                <w:iCs/>
                <w:sz w:val="12"/>
                <w:szCs w:val="16"/>
                <w:lang w:val="en-US"/>
              </w:rPr>
            </w:pPr>
          </w:p>
        </w:tc>
        <w:tc>
          <w:tcPr>
            <w:tcW w:w="3004" w:type="dxa"/>
            <w:tcBorders>
              <w:top w:val="single" w:sz="4" w:space="0" w:color="auto"/>
              <w:left w:val="nil"/>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rPr>
            </w:pPr>
          </w:p>
        </w:tc>
        <w:tc>
          <w:tcPr>
            <w:tcW w:w="134" w:type="dxa"/>
            <w:tcBorders>
              <w:top w:val="single" w:sz="4" w:space="0" w:color="auto"/>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p>
        </w:tc>
        <w:tc>
          <w:tcPr>
            <w:tcW w:w="739" w:type="dxa"/>
            <w:tcBorders>
              <w:top w:val="single" w:sz="4" w:space="0" w:color="auto"/>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0"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4" w:type="dxa"/>
            <w:tcBorders>
              <w:top w:val="single" w:sz="4" w:space="0" w:color="auto"/>
              <w:left w:val="nil"/>
              <w:bottom w:val="single" w:sz="4" w:space="0" w:color="auto"/>
              <w:right w:val="sing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134" w:type="dxa"/>
            <w:tcBorders>
              <w:top w:val="single" w:sz="4" w:space="0" w:color="auto"/>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p>
        </w:tc>
        <w:tc>
          <w:tcPr>
            <w:tcW w:w="837" w:type="dxa"/>
            <w:tcBorders>
              <w:top w:val="single" w:sz="4" w:space="0" w:color="auto"/>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840"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rtl/>
                <w:lang w:val="en-US"/>
              </w:rPr>
            </w:pPr>
            <w:r w:rsidRPr="00267B5B">
              <w:rPr>
                <w:rFonts w:asciiTheme="minorHAnsi" w:hAnsiTheme="minorHAnsi"/>
                <w:sz w:val="12"/>
                <w:szCs w:val="16"/>
                <w:lang w:val="en-US"/>
              </w:rPr>
              <w:t> </w:t>
            </w:r>
          </w:p>
        </w:tc>
        <w:tc>
          <w:tcPr>
            <w:tcW w:w="766" w:type="dxa"/>
            <w:tcBorders>
              <w:top w:val="single" w:sz="4"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9"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695" w:type="dxa"/>
            <w:tcBorders>
              <w:top w:val="single" w:sz="4" w:space="0" w:color="auto"/>
              <w:left w:val="nil"/>
              <w:bottom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r>
      <w:tr w:rsidR="001B7116" w:rsidRPr="00267B5B" w:rsidTr="006211F2">
        <w:trPr>
          <w:trHeight w:val="47"/>
        </w:trPr>
        <w:tc>
          <w:tcPr>
            <w:tcW w:w="3364" w:type="dxa"/>
            <w:gridSpan w:val="3"/>
            <w:tcBorders>
              <w:top w:val="nil"/>
              <w:left w:val="single" w:sz="2" w:space="0" w:color="auto"/>
              <w:bottom w:val="nil"/>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rPr>
            </w:pPr>
            <w:r w:rsidRPr="00267B5B">
              <w:rPr>
                <w:rFonts w:asciiTheme="minorHAnsi" w:hAnsiTheme="minorHAnsi" w:hint="cs"/>
                <w:sz w:val="12"/>
                <w:szCs w:val="16"/>
                <w:rtl/>
                <w:lang w:val="en-US" w:bidi="ar-SA"/>
              </w:rPr>
              <w:t>الأمانة العامة</w:t>
            </w:r>
          </w:p>
        </w:tc>
        <w:tc>
          <w:tcPr>
            <w:tcW w:w="134" w:type="dxa"/>
            <w:vMerge w:val="restart"/>
            <w:tcBorders>
              <w:top w:val="single" w:sz="4" w:space="0" w:color="auto"/>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179 169</w:t>
            </w:r>
          </w:p>
        </w:tc>
        <w:tc>
          <w:tcPr>
            <w:tcW w:w="70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184 971</w:t>
            </w:r>
          </w:p>
        </w:tc>
        <w:tc>
          <w:tcPr>
            <w:tcW w:w="764" w:type="dxa"/>
            <w:tcBorders>
              <w:top w:val="nil"/>
              <w:left w:val="nil"/>
              <w:bottom w:val="nil"/>
              <w:right w:val="single" w:sz="4" w:space="0" w:color="auto"/>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364 140</w:t>
            </w:r>
          </w:p>
        </w:tc>
        <w:tc>
          <w:tcPr>
            <w:tcW w:w="134" w:type="dxa"/>
            <w:vMerge w:val="restart"/>
            <w:tcBorders>
              <w:top w:val="single" w:sz="4" w:space="0" w:color="auto"/>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182 194</w:t>
            </w:r>
          </w:p>
        </w:tc>
        <w:tc>
          <w:tcPr>
            <w:tcW w:w="84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185 110</w:t>
            </w:r>
          </w:p>
        </w:tc>
        <w:tc>
          <w:tcPr>
            <w:tcW w:w="766" w:type="dxa"/>
            <w:tcBorders>
              <w:top w:val="nil"/>
              <w:left w:val="nil"/>
              <w:bottom w:val="nil"/>
              <w:right w:val="nil"/>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367 304</w:t>
            </w:r>
          </w:p>
        </w:tc>
        <w:tc>
          <w:tcPr>
            <w:tcW w:w="709"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3 164</w:t>
            </w:r>
          </w:p>
        </w:tc>
        <w:tc>
          <w:tcPr>
            <w:tcW w:w="695" w:type="dxa"/>
            <w:tcBorders>
              <w:top w:val="nil"/>
              <w:left w:val="nil"/>
              <w:bottom w:val="nil"/>
              <w:right w:val="single" w:sz="2" w:space="0" w:color="auto"/>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%0,9</w:t>
            </w:r>
          </w:p>
        </w:tc>
      </w:tr>
      <w:tr w:rsidR="001B7116" w:rsidRPr="00267B5B" w:rsidTr="006211F2">
        <w:trPr>
          <w:trHeight w:val="47"/>
        </w:trPr>
        <w:tc>
          <w:tcPr>
            <w:tcW w:w="3364" w:type="dxa"/>
            <w:gridSpan w:val="3"/>
            <w:tcBorders>
              <w:top w:val="nil"/>
              <w:left w:val="single" w:sz="2" w:space="0" w:color="auto"/>
              <w:bottom w:val="nil"/>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ind w:firstLine="146"/>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قطاع الاتصالات الراديوية</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61 853</w:t>
            </w:r>
          </w:p>
        </w:tc>
        <w:tc>
          <w:tcPr>
            <w:tcW w:w="70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62 203</w:t>
            </w:r>
          </w:p>
        </w:tc>
        <w:tc>
          <w:tcPr>
            <w:tcW w:w="764" w:type="dxa"/>
            <w:tcBorders>
              <w:top w:val="nil"/>
              <w:left w:val="nil"/>
              <w:bottom w:val="nil"/>
              <w:right w:val="single" w:sz="4" w:space="0" w:color="auto"/>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124 056</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57 731</w:t>
            </w:r>
          </w:p>
        </w:tc>
        <w:tc>
          <w:tcPr>
            <w:tcW w:w="84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61 302</w:t>
            </w:r>
          </w:p>
        </w:tc>
        <w:tc>
          <w:tcPr>
            <w:tcW w:w="766" w:type="dxa"/>
            <w:tcBorders>
              <w:top w:val="nil"/>
              <w:left w:val="nil"/>
              <w:bottom w:val="nil"/>
              <w:right w:val="nil"/>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119 033</w:t>
            </w:r>
          </w:p>
        </w:tc>
        <w:tc>
          <w:tcPr>
            <w:tcW w:w="709"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5 023-</w:t>
            </w:r>
          </w:p>
        </w:tc>
        <w:tc>
          <w:tcPr>
            <w:tcW w:w="695" w:type="dxa"/>
            <w:tcBorders>
              <w:top w:val="nil"/>
              <w:left w:val="nil"/>
              <w:bottom w:val="nil"/>
              <w:right w:val="single" w:sz="2" w:space="0" w:color="auto"/>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%4,0-</w:t>
            </w:r>
          </w:p>
        </w:tc>
      </w:tr>
      <w:tr w:rsidR="001B7116" w:rsidRPr="00267B5B" w:rsidTr="006211F2">
        <w:trPr>
          <w:trHeight w:val="47"/>
        </w:trPr>
        <w:tc>
          <w:tcPr>
            <w:tcW w:w="3364" w:type="dxa"/>
            <w:gridSpan w:val="3"/>
            <w:tcBorders>
              <w:top w:val="nil"/>
              <w:left w:val="single" w:sz="2" w:space="0" w:color="auto"/>
              <w:bottom w:val="nil"/>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ind w:firstLine="146"/>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قطاع تقييس الاتصالات</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26 200</w:t>
            </w:r>
          </w:p>
        </w:tc>
        <w:tc>
          <w:tcPr>
            <w:tcW w:w="70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25 529</w:t>
            </w:r>
          </w:p>
        </w:tc>
        <w:tc>
          <w:tcPr>
            <w:tcW w:w="764" w:type="dxa"/>
            <w:tcBorders>
              <w:top w:val="nil"/>
              <w:left w:val="nil"/>
              <w:bottom w:val="nil"/>
              <w:right w:val="single" w:sz="4" w:space="0" w:color="auto"/>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51 729</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26 794</w:t>
            </w:r>
          </w:p>
        </w:tc>
        <w:tc>
          <w:tcPr>
            <w:tcW w:w="840"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25 934</w:t>
            </w:r>
          </w:p>
        </w:tc>
        <w:tc>
          <w:tcPr>
            <w:tcW w:w="766" w:type="dxa"/>
            <w:tcBorders>
              <w:top w:val="nil"/>
              <w:left w:val="nil"/>
              <w:bottom w:val="nil"/>
              <w:right w:val="nil"/>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52 728</w:t>
            </w:r>
          </w:p>
        </w:tc>
        <w:tc>
          <w:tcPr>
            <w:tcW w:w="709" w:type="dxa"/>
            <w:tcBorders>
              <w:top w:val="nil"/>
              <w:left w:val="nil"/>
              <w:bottom w:val="nil"/>
              <w:right w:val="nil"/>
            </w:tcBorders>
            <w:noWrap/>
            <w:vAlign w:val="bottom"/>
            <w:hideMark/>
          </w:tcPr>
          <w:p w:rsidR="001B7116" w:rsidRPr="00E34350" w:rsidRDefault="001B7116" w:rsidP="0006446E">
            <w:pPr>
              <w:overflowPunct/>
              <w:autoSpaceDE/>
              <w:autoSpaceDN/>
              <w:adjustRightInd/>
              <w:spacing w:before="20" w:after="2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999</w:t>
            </w:r>
          </w:p>
        </w:tc>
        <w:tc>
          <w:tcPr>
            <w:tcW w:w="695" w:type="dxa"/>
            <w:tcBorders>
              <w:top w:val="nil"/>
              <w:left w:val="nil"/>
              <w:bottom w:val="nil"/>
              <w:right w:val="single" w:sz="2" w:space="0" w:color="auto"/>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%1,9</w:t>
            </w:r>
          </w:p>
        </w:tc>
      </w:tr>
      <w:tr w:rsidR="001B7116" w:rsidRPr="00267B5B" w:rsidTr="006211F2">
        <w:trPr>
          <w:trHeight w:val="47"/>
        </w:trPr>
        <w:tc>
          <w:tcPr>
            <w:tcW w:w="3364" w:type="dxa"/>
            <w:gridSpan w:val="3"/>
            <w:tcBorders>
              <w:top w:val="nil"/>
              <w:left w:val="single" w:sz="2" w:space="0" w:color="auto"/>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ind w:firstLine="146"/>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قطاع تنمية الاتصالات</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56 612</w:t>
            </w:r>
          </w:p>
        </w:tc>
        <w:tc>
          <w:tcPr>
            <w:tcW w:w="700" w:type="dxa"/>
            <w:tcBorders>
              <w:top w:val="nil"/>
              <w:left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58 352</w:t>
            </w:r>
          </w:p>
        </w:tc>
        <w:tc>
          <w:tcPr>
            <w:tcW w:w="764" w:type="dxa"/>
            <w:tcBorders>
              <w:top w:val="nil"/>
              <w:left w:val="nil"/>
              <w:right w:val="single" w:sz="4" w:space="0" w:color="auto"/>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114 964</w:t>
            </w:r>
          </w:p>
        </w:tc>
        <w:tc>
          <w:tcPr>
            <w:tcW w:w="134" w:type="dxa"/>
            <w:vMerge/>
            <w:tcBorders>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55 994</w:t>
            </w:r>
          </w:p>
        </w:tc>
        <w:tc>
          <w:tcPr>
            <w:tcW w:w="840" w:type="dxa"/>
            <w:tcBorders>
              <w:top w:val="nil"/>
              <w:left w:val="nil"/>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57 001</w:t>
            </w:r>
          </w:p>
        </w:tc>
        <w:tc>
          <w:tcPr>
            <w:tcW w:w="766" w:type="dxa"/>
            <w:tcBorders>
              <w:top w:val="nil"/>
              <w:left w:val="nil"/>
              <w:right w:val="nil"/>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112 995</w:t>
            </w:r>
          </w:p>
        </w:tc>
        <w:tc>
          <w:tcPr>
            <w:tcW w:w="709" w:type="dxa"/>
            <w:tcBorders>
              <w:top w:val="nil"/>
              <w:left w:val="nil"/>
              <w:right w:val="nil"/>
            </w:tcBorders>
            <w:noWrap/>
            <w:vAlign w:val="bottom"/>
            <w:hideMark/>
          </w:tcPr>
          <w:p w:rsidR="001B7116" w:rsidRPr="00E34350" w:rsidRDefault="001B7116" w:rsidP="0006446E">
            <w:pPr>
              <w:overflowPunct/>
              <w:autoSpaceDE/>
              <w:autoSpaceDN/>
              <w:adjustRightInd/>
              <w:spacing w:before="20" w:after="2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1 970-</w:t>
            </w:r>
          </w:p>
        </w:tc>
        <w:tc>
          <w:tcPr>
            <w:tcW w:w="695" w:type="dxa"/>
            <w:tcBorders>
              <w:top w:val="nil"/>
              <w:left w:val="nil"/>
              <w:right w:val="single" w:sz="2" w:space="0" w:color="auto"/>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%1,7-</w:t>
            </w:r>
          </w:p>
        </w:tc>
      </w:tr>
      <w:tr w:rsidR="001B7116" w:rsidRPr="00267B5B" w:rsidTr="006211F2">
        <w:trPr>
          <w:trHeight w:val="47"/>
        </w:trPr>
        <w:tc>
          <w:tcPr>
            <w:tcW w:w="3364" w:type="dxa"/>
            <w:gridSpan w:val="3"/>
            <w:tcBorders>
              <w:top w:val="nil"/>
              <w:left w:val="single" w:sz="2" w:space="0" w:color="auto"/>
              <w:bottom w:val="single" w:sz="2" w:space="0" w:color="auto"/>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المجموع</w:t>
            </w:r>
          </w:p>
        </w:tc>
        <w:tc>
          <w:tcPr>
            <w:tcW w:w="134" w:type="dxa"/>
            <w:vMerge/>
            <w:tcBorders>
              <w:left w:val="single" w:sz="4" w:space="0" w:color="auto"/>
              <w:bottom w:val="single" w:sz="2"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single" w:sz="2"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323 834</w:t>
            </w:r>
          </w:p>
        </w:tc>
        <w:tc>
          <w:tcPr>
            <w:tcW w:w="700" w:type="dxa"/>
            <w:tcBorders>
              <w:top w:val="nil"/>
              <w:left w:val="nil"/>
              <w:bottom w:val="single" w:sz="2"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331 055</w:t>
            </w:r>
          </w:p>
        </w:tc>
        <w:tc>
          <w:tcPr>
            <w:tcW w:w="764" w:type="dxa"/>
            <w:tcBorders>
              <w:top w:val="nil"/>
              <w:left w:val="nil"/>
              <w:bottom w:val="single" w:sz="2" w:space="0" w:color="auto"/>
              <w:right w:val="single" w:sz="4" w:space="0" w:color="auto"/>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654 889</w:t>
            </w:r>
          </w:p>
        </w:tc>
        <w:tc>
          <w:tcPr>
            <w:tcW w:w="134" w:type="dxa"/>
            <w:vMerge/>
            <w:tcBorders>
              <w:left w:val="single" w:sz="4" w:space="0" w:color="auto"/>
              <w:bottom w:val="single" w:sz="2"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single" w:sz="2"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322 713</w:t>
            </w:r>
          </w:p>
        </w:tc>
        <w:tc>
          <w:tcPr>
            <w:tcW w:w="840" w:type="dxa"/>
            <w:tcBorders>
              <w:top w:val="nil"/>
              <w:left w:val="nil"/>
              <w:bottom w:val="single" w:sz="2" w:space="0" w:color="auto"/>
              <w:right w:val="nil"/>
            </w:tcBorders>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329 347</w:t>
            </w:r>
          </w:p>
        </w:tc>
        <w:tc>
          <w:tcPr>
            <w:tcW w:w="766" w:type="dxa"/>
            <w:tcBorders>
              <w:top w:val="nil"/>
              <w:left w:val="nil"/>
              <w:bottom w:val="single" w:sz="2" w:space="0" w:color="auto"/>
              <w:right w:val="nil"/>
            </w:tcBorders>
            <w:shd w:val="clear" w:color="auto" w:fill="C6D9F1" w:themeFill="text2" w:themeFillTint="33"/>
            <w:noWrap/>
            <w:vAlign w:val="bottom"/>
            <w:hideMark/>
          </w:tcPr>
          <w:p w:rsidR="001B7116" w:rsidRPr="00E34350"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652 060</w:t>
            </w:r>
          </w:p>
        </w:tc>
        <w:tc>
          <w:tcPr>
            <w:tcW w:w="709" w:type="dxa"/>
            <w:tcBorders>
              <w:top w:val="nil"/>
              <w:left w:val="nil"/>
              <w:bottom w:val="single" w:sz="2" w:space="0" w:color="auto"/>
              <w:right w:val="nil"/>
            </w:tcBorders>
            <w:noWrap/>
            <w:vAlign w:val="bottom"/>
            <w:hideMark/>
          </w:tcPr>
          <w:p w:rsidR="001B7116" w:rsidRPr="00E34350" w:rsidRDefault="001B7116" w:rsidP="0006446E">
            <w:pPr>
              <w:overflowPunct/>
              <w:autoSpaceDE/>
              <w:autoSpaceDN/>
              <w:adjustRightInd/>
              <w:spacing w:before="20" w:after="2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2 829-</w:t>
            </w:r>
          </w:p>
        </w:tc>
        <w:tc>
          <w:tcPr>
            <w:tcW w:w="695" w:type="dxa"/>
            <w:tcBorders>
              <w:top w:val="nil"/>
              <w:left w:val="nil"/>
              <w:bottom w:val="single" w:sz="2" w:space="0" w:color="auto"/>
              <w:right w:val="single" w:sz="2" w:space="0" w:color="auto"/>
            </w:tcBorders>
            <w:noWrap/>
            <w:vAlign w:val="bottom"/>
            <w:hideMark/>
          </w:tcPr>
          <w:p w:rsidR="001B7116" w:rsidRPr="003B4C9D" w:rsidRDefault="001B7116" w:rsidP="0006446E">
            <w:pPr>
              <w:overflowPunct/>
              <w:autoSpaceDE/>
              <w:autoSpaceDN/>
              <w:adjustRightInd/>
              <w:spacing w:before="20" w:after="2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%0,4-</w:t>
            </w:r>
          </w:p>
        </w:tc>
      </w:tr>
      <w:tr w:rsidR="001B7116" w:rsidRPr="00267B5B" w:rsidTr="006211F2">
        <w:trPr>
          <w:trHeight w:val="35"/>
        </w:trPr>
        <w:tc>
          <w:tcPr>
            <w:tcW w:w="3364" w:type="dxa"/>
            <w:gridSpan w:val="3"/>
            <w:tcBorders>
              <w:top w:val="single" w:sz="2" w:space="0" w:color="auto"/>
              <w:left w:val="single" w:sz="2" w:space="0" w:color="auto"/>
              <w:bottom w:val="nil"/>
              <w:right w:val="single" w:sz="4" w:space="0" w:color="auto"/>
            </w:tcBorders>
            <w:noWrap/>
          </w:tcPr>
          <w:p w:rsidR="001B7116"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الخطة الطويلة الأجل لصافي الإيرادات</w:t>
            </w:r>
          </w:p>
        </w:tc>
        <w:tc>
          <w:tcPr>
            <w:tcW w:w="134" w:type="dxa"/>
            <w:vMerge/>
            <w:tcBorders>
              <w:top w:val="single" w:sz="2" w:space="0" w:color="auto"/>
              <w:left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single" w:sz="2" w:space="0" w:color="auto"/>
              <w:left w:val="single" w:sz="4" w:space="0" w:color="auto"/>
              <w:bottom w:val="nil"/>
              <w:right w:val="nil"/>
            </w:tcBorders>
            <w:noWrap/>
            <w:vAlign w:val="center"/>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 </w:t>
            </w:r>
          </w:p>
        </w:tc>
        <w:tc>
          <w:tcPr>
            <w:tcW w:w="700" w:type="dxa"/>
            <w:tcBorders>
              <w:top w:val="single" w:sz="2" w:space="0" w:color="auto"/>
              <w:left w:val="nil"/>
              <w:bottom w:val="nil"/>
              <w:right w:val="nil"/>
            </w:tcBorders>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 </w:t>
            </w:r>
          </w:p>
        </w:tc>
        <w:tc>
          <w:tcPr>
            <w:tcW w:w="764" w:type="dxa"/>
            <w:tcBorders>
              <w:top w:val="single" w:sz="2" w:space="0" w:color="auto"/>
              <w:left w:val="nil"/>
              <w:bottom w:val="nil"/>
              <w:right w:val="single" w:sz="4" w:space="0" w:color="auto"/>
            </w:tcBorders>
            <w:shd w:val="clear" w:color="auto" w:fill="C6D9F1" w:themeFill="text2" w:themeFillTint="33"/>
            <w:noWrap/>
            <w:vAlign w:val="center"/>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 </w:t>
            </w:r>
          </w:p>
        </w:tc>
        <w:tc>
          <w:tcPr>
            <w:tcW w:w="134" w:type="dxa"/>
            <w:vMerge/>
            <w:tcBorders>
              <w:top w:val="single" w:sz="2" w:space="0" w:color="auto"/>
              <w:left w:val="single" w:sz="4" w:space="0" w:color="auto"/>
              <w:right w:val="single" w:sz="4" w:space="0" w:color="auto"/>
            </w:tcBorders>
            <w:shd w:val="clear" w:color="auto" w:fill="C6E0B4"/>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single" w:sz="2" w:space="0" w:color="auto"/>
              <w:left w:val="single" w:sz="4" w:space="0" w:color="auto"/>
              <w:bottom w:val="nil"/>
              <w:right w:val="nil"/>
            </w:tcBorders>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2 000</w:t>
            </w:r>
          </w:p>
        </w:tc>
        <w:tc>
          <w:tcPr>
            <w:tcW w:w="840" w:type="dxa"/>
            <w:tcBorders>
              <w:top w:val="single" w:sz="2" w:space="0" w:color="auto"/>
              <w:left w:val="nil"/>
              <w:bottom w:val="nil"/>
              <w:right w:val="nil"/>
            </w:tcBorders>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2 000</w:t>
            </w:r>
          </w:p>
        </w:tc>
        <w:tc>
          <w:tcPr>
            <w:tcW w:w="766" w:type="dxa"/>
            <w:tcBorders>
              <w:top w:val="single" w:sz="2" w:space="0" w:color="auto"/>
              <w:left w:val="nil"/>
              <w:bottom w:val="nil"/>
              <w:right w:val="nil"/>
            </w:tcBorders>
            <w:shd w:val="clear" w:color="auto" w:fill="C6D9F1" w:themeFill="text2" w:themeFillTint="33"/>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4 000</w:t>
            </w:r>
          </w:p>
        </w:tc>
        <w:tc>
          <w:tcPr>
            <w:tcW w:w="709" w:type="dxa"/>
            <w:tcBorders>
              <w:top w:val="single" w:sz="2" w:space="0" w:color="auto"/>
              <w:left w:val="nil"/>
              <w:bottom w:val="nil"/>
              <w:right w:val="nil"/>
            </w:tcBorders>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E34350">
              <w:rPr>
                <w:rFonts w:eastAsia="SimSun"/>
                <w:color w:val="000000"/>
                <w:sz w:val="12"/>
                <w:szCs w:val="16"/>
                <w:lang w:val="en-US" w:eastAsia="zh-CN"/>
              </w:rPr>
              <w:t>4 000</w:t>
            </w:r>
          </w:p>
        </w:tc>
        <w:tc>
          <w:tcPr>
            <w:tcW w:w="695" w:type="dxa"/>
            <w:tcBorders>
              <w:top w:val="single" w:sz="2" w:space="0" w:color="auto"/>
              <w:left w:val="nil"/>
              <w:bottom w:val="nil"/>
              <w:right w:val="single" w:sz="2" w:space="0" w:color="auto"/>
            </w:tcBorders>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rtl/>
                <w:lang w:val="en-US"/>
              </w:rPr>
            </w:pPr>
            <w:r w:rsidRPr="00E34350">
              <w:rPr>
                <w:rFonts w:eastAsia="SimSun"/>
                <w:color w:val="000000"/>
                <w:sz w:val="12"/>
                <w:szCs w:val="16"/>
                <w:lang w:val="en-US" w:eastAsia="zh-CN"/>
              </w:rPr>
              <w:t xml:space="preserve">     -     </w:t>
            </w:r>
          </w:p>
        </w:tc>
      </w:tr>
      <w:tr w:rsidR="001B7116" w:rsidRPr="00267B5B" w:rsidTr="006211F2">
        <w:trPr>
          <w:trHeight w:val="47"/>
        </w:trPr>
        <w:tc>
          <w:tcPr>
            <w:tcW w:w="3364" w:type="dxa"/>
            <w:gridSpan w:val="3"/>
            <w:tcBorders>
              <w:top w:val="nil"/>
              <w:left w:val="single" w:sz="2" w:space="0" w:color="auto"/>
              <w:bottom w:val="single" w:sz="4" w:space="0" w:color="auto"/>
              <w:right w:val="single" w:sz="4" w:space="0" w:color="auto"/>
            </w:tcBorders>
            <w:noWrap/>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الاتحاد</w:t>
            </w:r>
          </w:p>
        </w:tc>
        <w:tc>
          <w:tcPr>
            <w:tcW w:w="134" w:type="dxa"/>
            <w:vMerge/>
            <w:tcBorders>
              <w:left w:val="single" w:sz="4" w:space="0" w:color="auto"/>
              <w:bottom w:val="single" w:sz="4" w:space="0" w:color="auto"/>
              <w:right w:val="single" w:sz="4" w:space="0" w:color="auto"/>
            </w:tcBorders>
            <w:shd w:val="clear" w:color="auto" w:fill="C6E0B4"/>
            <w:noWrap/>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single" w:sz="4" w:space="0" w:color="auto"/>
              <w:right w:val="nil"/>
            </w:tcBorders>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323 834</w:t>
            </w:r>
          </w:p>
        </w:tc>
        <w:tc>
          <w:tcPr>
            <w:tcW w:w="700" w:type="dxa"/>
            <w:tcBorders>
              <w:top w:val="nil"/>
              <w:left w:val="nil"/>
              <w:bottom w:val="single" w:sz="4" w:space="0" w:color="auto"/>
              <w:right w:val="nil"/>
            </w:tcBorders>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331 055</w:t>
            </w:r>
          </w:p>
        </w:tc>
        <w:tc>
          <w:tcPr>
            <w:tcW w:w="764" w:type="dxa"/>
            <w:tcBorders>
              <w:top w:val="nil"/>
              <w:left w:val="nil"/>
              <w:bottom w:val="single" w:sz="4" w:space="0" w:color="auto"/>
              <w:right w:val="single" w:sz="4" w:space="0" w:color="auto"/>
            </w:tcBorders>
            <w:shd w:val="clear" w:color="auto" w:fill="C6D9F1" w:themeFill="text2" w:themeFillTint="33"/>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654 889</w:t>
            </w:r>
          </w:p>
        </w:tc>
        <w:tc>
          <w:tcPr>
            <w:tcW w:w="134" w:type="dxa"/>
            <w:vMerge/>
            <w:tcBorders>
              <w:left w:val="single" w:sz="4" w:space="0" w:color="auto"/>
              <w:bottom w:val="single" w:sz="4" w:space="0" w:color="auto"/>
              <w:right w:val="single" w:sz="4" w:space="0" w:color="auto"/>
            </w:tcBorders>
            <w:shd w:val="clear" w:color="auto" w:fill="C6E0B4"/>
            <w:noWrap/>
            <w:vAlign w:val="bottom"/>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single" w:sz="4" w:space="0" w:color="auto"/>
              <w:right w:val="nil"/>
            </w:tcBorders>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324 713</w:t>
            </w:r>
          </w:p>
        </w:tc>
        <w:tc>
          <w:tcPr>
            <w:tcW w:w="840" w:type="dxa"/>
            <w:tcBorders>
              <w:top w:val="nil"/>
              <w:left w:val="nil"/>
              <w:bottom w:val="single" w:sz="4" w:space="0" w:color="auto"/>
              <w:right w:val="nil"/>
            </w:tcBorders>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331 347</w:t>
            </w:r>
          </w:p>
        </w:tc>
        <w:tc>
          <w:tcPr>
            <w:tcW w:w="766" w:type="dxa"/>
            <w:tcBorders>
              <w:top w:val="nil"/>
              <w:left w:val="nil"/>
              <w:bottom w:val="single" w:sz="4" w:space="0" w:color="auto"/>
              <w:right w:val="nil"/>
            </w:tcBorders>
            <w:shd w:val="clear" w:color="auto" w:fill="C6D9F1" w:themeFill="text2" w:themeFillTint="33"/>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656 060</w:t>
            </w:r>
          </w:p>
        </w:tc>
        <w:tc>
          <w:tcPr>
            <w:tcW w:w="709" w:type="dxa"/>
            <w:tcBorders>
              <w:top w:val="nil"/>
              <w:left w:val="nil"/>
              <w:bottom w:val="single" w:sz="4" w:space="0" w:color="auto"/>
              <w:right w:val="nil"/>
            </w:tcBorders>
            <w:noWrap/>
            <w:vAlign w:val="center"/>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r w:rsidRPr="00E34350">
              <w:rPr>
                <w:rFonts w:eastAsia="SimSun"/>
                <w:b/>
                <w:bCs/>
                <w:color w:val="000000"/>
                <w:sz w:val="12"/>
                <w:szCs w:val="16"/>
                <w:lang w:val="en-US" w:eastAsia="zh-CN"/>
              </w:rPr>
              <w:t>1 171</w:t>
            </w:r>
          </w:p>
        </w:tc>
        <w:tc>
          <w:tcPr>
            <w:tcW w:w="695" w:type="dxa"/>
            <w:tcBorders>
              <w:top w:val="nil"/>
              <w:left w:val="nil"/>
              <w:bottom w:val="single" w:sz="4" w:space="0" w:color="auto"/>
              <w:right w:val="single" w:sz="2" w:space="0" w:color="auto"/>
            </w:tcBorders>
            <w:noWrap/>
            <w:vAlign w:val="bottom"/>
            <w:hideMark/>
          </w:tcPr>
          <w:p w:rsidR="001B7116" w:rsidRPr="00267B5B" w:rsidRDefault="001B7116"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rtl/>
                <w:lang w:val="en-US"/>
              </w:rPr>
            </w:pPr>
            <w:r w:rsidRPr="003B4C9D">
              <w:rPr>
                <w:rFonts w:eastAsia="SimSun"/>
                <w:b/>
                <w:bCs/>
                <w:color w:val="000000"/>
                <w:sz w:val="12"/>
                <w:szCs w:val="16"/>
                <w:lang w:val="en-US" w:eastAsia="zh-CN"/>
              </w:rPr>
              <w:t>%0,2</w:t>
            </w:r>
          </w:p>
        </w:tc>
      </w:tr>
      <w:tr w:rsidR="00267B5B" w:rsidRPr="00267B5B" w:rsidTr="006211F2">
        <w:trPr>
          <w:trHeight w:val="37"/>
        </w:trPr>
        <w:tc>
          <w:tcPr>
            <w:tcW w:w="293" w:type="dxa"/>
            <w:tcBorders>
              <w:top w:val="single" w:sz="4" w:space="0" w:color="auto"/>
              <w:bottom w:val="single" w:sz="4" w:space="0" w:color="auto"/>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rPr>
            </w:pPr>
          </w:p>
        </w:tc>
        <w:tc>
          <w:tcPr>
            <w:tcW w:w="3071" w:type="dxa"/>
            <w:gridSpan w:val="2"/>
            <w:tcBorders>
              <w:top w:val="single" w:sz="4" w:space="0" w:color="auto"/>
              <w:left w:val="nil"/>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p>
        </w:tc>
        <w:tc>
          <w:tcPr>
            <w:tcW w:w="134" w:type="dxa"/>
            <w:tcBorders>
              <w:top w:val="single" w:sz="4" w:space="0" w:color="auto"/>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p>
        </w:tc>
        <w:tc>
          <w:tcPr>
            <w:tcW w:w="739" w:type="dxa"/>
            <w:tcBorders>
              <w:top w:val="single" w:sz="4" w:space="0" w:color="auto"/>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700"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764" w:type="dxa"/>
            <w:tcBorders>
              <w:top w:val="single" w:sz="4" w:space="0" w:color="auto"/>
              <w:left w:val="nil"/>
              <w:bottom w:val="single" w:sz="4" w:space="0" w:color="auto"/>
              <w:right w:val="sing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134" w:type="dxa"/>
            <w:tcBorders>
              <w:top w:val="single" w:sz="4" w:space="0" w:color="auto"/>
              <w:left w:val="single" w:sz="4" w:space="0" w:color="auto"/>
              <w:bottom w:val="single" w:sz="4" w:space="0" w:color="auto"/>
              <w:right w:val="single" w:sz="4" w:space="0" w:color="auto"/>
            </w:tcBorders>
            <w:shd w:val="clear" w:color="auto" w:fill="C6E0B4"/>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p>
        </w:tc>
        <w:tc>
          <w:tcPr>
            <w:tcW w:w="837" w:type="dxa"/>
            <w:tcBorders>
              <w:top w:val="single" w:sz="4" w:space="0" w:color="auto"/>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840"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766" w:type="dxa"/>
            <w:tcBorders>
              <w:top w:val="single" w:sz="4" w:space="0" w:color="auto"/>
              <w:left w:val="nil"/>
              <w:bottom w:val="single" w:sz="4" w:space="0" w:color="auto"/>
              <w:right w:val="nil"/>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709" w:type="dxa"/>
            <w:tcBorders>
              <w:top w:val="single" w:sz="4" w:space="0" w:color="auto"/>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bidi="ar-SA"/>
              </w:rPr>
            </w:pPr>
            <w:r w:rsidRPr="00267B5B">
              <w:rPr>
                <w:rFonts w:asciiTheme="minorHAnsi" w:hAnsiTheme="minorHAnsi"/>
                <w:i/>
                <w:iCs/>
                <w:sz w:val="12"/>
                <w:szCs w:val="16"/>
                <w:lang w:val="en-US" w:bidi="ar-SA"/>
              </w:rPr>
              <w:t> </w:t>
            </w:r>
          </w:p>
        </w:tc>
        <w:tc>
          <w:tcPr>
            <w:tcW w:w="695" w:type="dxa"/>
            <w:tcBorders>
              <w:top w:val="single" w:sz="4" w:space="0" w:color="auto"/>
              <w:left w:val="nil"/>
              <w:bottom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20" w:lineRule="exact"/>
              <w:jc w:val="left"/>
              <w:textAlignment w:val="auto"/>
              <w:rPr>
                <w:rFonts w:asciiTheme="minorHAnsi" w:hAnsiTheme="minorHAnsi"/>
                <w:i/>
                <w:iCs/>
                <w:sz w:val="12"/>
                <w:szCs w:val="16"/>
                <w:lang w:val="en-US"/>
              </w:rPr>
            </w:pPr>
            <w:r w:rsidRPr="00267B5B">
              <w:rPr>
                <w:rFonts w:asciiTheme="minorHAnsi" w:hAnsiTheme="minorHAnsi"/>
                <w:i/>
                <w:iCs/>
                <w:sz w:val="12"/>
                <w:szCs w:val="16"/>
                <w:lang w:val="en-US" w:bidi="ar-SA"/>
              </w:rPr>
              <w:t> </w:t>
            </w:r>
          </w:p>
        </w:tc>
      </w:tr>
      <w:tr w:rsidR="00267B5B" w:rsidRPr="00267B5B" w:rsidTr="006211F2">
        <w:trPr>
          <w:trHeight w:val="47"/>
        </w:trPr>
        <w:tc>
          <w:tcPr>
            <w:tcW w:w="3364" w:type="dxa"/>
            <w:gridSpan w:val="3"/>
            <w:tcBorders>
              <w:top w:val="single" w:sz="4" w:space="0" w:color="auto"/>
              <w:left w:val="single" w:sz="2" w:space="0" w:color="auto"/>
              <w:bottom w:val="nil"/>
              <w:right w:val="single" w:sz="4"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1</w:t>
            </w:r>
            <w:r w:rsidRPr="00267B5B">
              <w:rPr>
                <w:rFonts w:asciiTheme="minorHAnsi" w:hAnsiTheme="minorHAnsi" w:hint="cs"/>
                <w:b/>
                <w:bCs/>
                <w:sz w:val="12"/>
                <w:szCs w:val="16"/>
                <w:rtl/>
                <w:lang w:val="en-US"/>
              </w:rPr>
              <w:t xml:space="preserve"> -</w:t>
            </w:r>
            <w:r w:rsidRPr="00267B5B">
              <w:rPr>
                <w:rFonts w:asciiTheme="minorHAnsi" w:hAnsiTheme="minorHAnsi" w:hint="cs"/>
                <w:b/>
                <w:bCs/>
                <w:sz w:val="12"/>
                <w:szCs w:val="16"/>
                <w:rtl/>
                <w:lang w:val="en-US" w:bidi="ar-SA"/>
              </w:rPr>
              <w:t xml:space="preserve"> الأمانة العامة</w:t>
            </w:r>
          </w:p>
        </w:tc>
        <w:tc>
          <w:tcPr>
            <w:tcW w:w="134" w:type="dxa"/>
            <w:tcBorders>
              <w:top w:val="nil"/>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4" w:type="dxa"/>
            <w:tcBorders>
              <w:top w:val="single" w:sz="4" w:space="0" w:color="auto"/>
              <w:left w:val="nil"/>
              <w:bottom w:val="nil"/>
              <w:right w:val="single" w:sz="4" w:space="0" w:color="auto"/>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84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6" w:type="dxa"/>
            <w:tcBorders>
              <w:top w:val="single" w:sz="4" w:space="0" w:color="auto"/>
              <w:left w:val="nil"/>
              <w:bottom w:val="nil"/>
              <w:right w:val="nil"/>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9"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695" w:type="dxa"/>
            <w:tcBorders>
              <w:top w:val="single" w:sz="4" w:space="0" w:color="auto"/>
              <w:left w:val="nil"/>
              <w:bottom w:val="nil"/>
              <w:right w:val="single" w:sz="2"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rtl/>
                <w:lang w:val="en-US"/>
              </w:rPr>
            </w:pPr>
            <w:r w:rsidRPr="00267B5B">
              <w:rPr>
                <w:rFonts w:asciiTheme="minorHAnsi" w:hAnsiTheme="minorHAnsi"/>
                <w:sz w:val="12"/>
                <w:szCs w:val="16"/>
                <w:lang w:val="en-US"/>
              </w:rPr>
              <w:t> </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مؤتمر المندوبين المفوضين</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1 491</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1 491</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1 491</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1 491</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المنتدى العالمي لسياسات الاتصالات/تكنولوجيا المعلومات والاتصالات</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المؤتمر العالمي للاتصالات الدولية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863</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863</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863-</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%100,0-</w:t>
            </w:r>
          </w:p>
        </w:tc>
      </w:tr>
      <w:tr w:rsidR="0006446E" w:rsidRPr="00267B5B" w:rsidTr="006211F2">
        <w:trPr>
          <w:trHeight w:val="99"/>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فريق عمل المجلس المعني بالمؤتمر العالمي للاتصالات الدولية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226</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226</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226-</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%100,0-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القمة العالمية لمجتمع المعلومات</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المجلس وأفرقة عمله</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1 581</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1 481</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3 062</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1 531</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1 531</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3 062</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الأنشطة والبرامج</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2 492</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2 690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5 182</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2 591</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2 591</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5 182</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155"/>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المتقاعدون المستفيدون من التأمين الصحي</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9 000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11 000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20 000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14 600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14 600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29 200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9 200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%46,0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 xml:space="preserve">رد قرض مؤسسة </w:t>
            </w:r>
            <w:r w:rsidRPr="00267B5B">
              <w:rPr>
                <w:rFonts w:asciiTheme="minorHAnsi" w:hAnsiTheme="minorHAnsi"/>
                <w:sz w:val="12"/>
                <w:szCs w:val="16"/>
                <w:lang w:val="en-US" w:bidi="ar-SA"/>
              </w:rPr>
              <w:t>FIPOI</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2 800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5 800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2 900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2 900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5 800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أعمال تجديد وصيانة المباني</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1 500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1 500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1 500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1 500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رأس المال المخصص لتكنولوجيا المعلومات والاتصالات</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1 000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1 000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2 000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1 000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1 000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2 000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5"/>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البرامج</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19 802</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22 262</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42 064</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24 463</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25 713</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50 176</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8 112</w:t>
            </w:r>
          </w:p>
        </w:tc>
        <w:tc>
          <w:tcPr>
            <w:tcW w:w="695" w:type="dxa"/>
            <w:tcBorders>
              <w:top w:val="nil"/>
              <w:left w:val="nil"/>
              <w:bottom w:val="nil"/>
              <w:right w:val="single" w:sz="2" w:space="0" w:color="auto"/>
            </w:tcBorders>
            <w:noWrap/>
            <w:vAlign w:val="bottom"/>
            <w:hideMark/>
          </w:tcPr>
          <w:p w:rsidR="0006446E" w:rsidRPr="003B4C9D"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%19,3</w:t>
            </w:r>
          </w:p>
        </w:tc>
      </w:tr>
      <w:tr w:rsidR="0006446E" w:rsidRPr="00267B5B" w:rsidTr="006211F2">
        <w:trPr>
          <w:trHeight w:val="45"/>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مكاتب وإدارات الأمانة العامة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159 367</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162 709</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322 076</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157 730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159 397</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317 127</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4 949-</w:t>
            </w:r>
          </w:p>
        </w:tc>
        <w:tc>
          <w:tcPr>
            <w:tcW w:w="695" w:type="dxa"/>
            <w:tcBorders>
              <w:top w:val="nil"/>
              <w:left w:val="nil"/>
              <w:bottom w:val="nil"/>
              <w:right w:val="single" w:sz="2" w:space="0" w:color="auto"/>
            </w:tcBorders>
            <w:noWrap/>
            <w:vAlign w:val="bottom"/>
            <w:hideMark/>
          </w:tcPr>
          <w:p w:rsidR="0006446E" w:rsidRPr="00D44526"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D44526">
              <w:rPr>
                <w:rFonts w:eastAsia="SimSun"/>
                <w:b/>
                <w:bCs/>
                <w:color w:val="000000"/>
                <w:sz w:val="12"/>
                <w:szCs w:val="16"/>
                <w:lang w:val="en-US" w:eastAsia="zh-CN"/>
              </w:rPr>
              <w:t>%1,5-</w:t>
            </w:r>
          </w:p>
        </w:tc>
      </w:tr>
      <w:tr w:rsidR="0006446E" w:rsidRPr="00267B5B" w:rsidTr="006211F2">
        <w:trPr>
          <w:trHeight w:val="45"/>
        </w:trPr>
        <w:tc>
          <w:tcPr>
            <w:tcW w:w="3364" w:type="dxa"/>
            <w:gridSpan w:val="3"/>
            <w:tcBorders>
              <w:top w:val="nil"/>
              <w:left w:val="single" w:sz="2" w:space="0" w:color="auto"/>
              <w:bottom w:val="single" w:sz="4" w:space="0" w:color="auto"/>
              <w:right w:val="single" w:sz="4" w:space="0" w:color="auto"/>
            </w:tcBorders>
            <w:noWrap/>
            <w:hideMark/>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الأمانة العامة</w:t>
            </w:r>
          </w:p>
        </w:tc>
        <w:tc>
          <w:tcPr>
            <w:tcW w:w="134" w:type="dxa"/>
            <w:tcBorders>
              <w:top w:val="nil"/>
              <w:left w:val="single" w:sz="4" w:space="0" w:color="auto"/>
              <w:bottom w:val="single" w:sz="4" w:space="0" w:color="auto"/>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179 169</w:t>
            </w:r>
          </w:p>
        </w:tc>
        <w:tc>
          <w:tcPr>
            <w:tcW w:w="700"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184 971</w:t>
            </w:r>
          </w:p>
        </w:tc>
        <w:tc>
          <w:tcPr>
            <w:tcW w:w="764" w:type="dxa"/>
            <w:tcBorders>
              <w:top w:val="nil"/>
              <w:left w:val="nil"/>
              <w:bottom w:val="single" w:sz="4" w:space="0" w:color="auto"/>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364 140</w:t>
            </w:r>
          </w:p>
        </w:tc>
        <w:tc>
          <w:tcPr>
            <w:tcW w:w="134" w:type="dxa"/>
            <w:tcBorders>
              <w:top w:val="nil"/>
              <w:left w:val="single" w:sz="4" w:space="0" w:color="auto"/>
              <w:bottom w:val="single" w:sz="4" w:space="0" w:color="auto"/>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182 193</w:t>
            </w:r>
          </w:p>
        </w:tc>
        <w:tc>
          <w:tcPr>
            <w:tcW w:w="840"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185 110</w:t>
            </w:r>
          </w:p>
        </w:tc>
        <w:tc>
          <w:tcPr>
            <w:tcW w:w="766" w:type="dxa"/>
            <w:tcBorders>
              <w:top w:val="nil"/>
              <w:left w:val="nil"/>
              <w:bottom w:val="single" w:sz="4" w:space="0" w:color="auto"/>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367 303</w:t>
            </w:r>
          </w:p>
        </w:tc>
        <w:tc>
          <w:tcPr>
            <w:tcW w:w="709"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3 163</w:t>
            </w:r>
          </w:p>
        </w:tc>
        <w:tc>
          <w:tcPr>
            <w:tcW w:w="695" w:type="dxa"/>
            <w:tcBorders>
              <w:top w:val="nil"/>
              <w:left w:val="nil"/>
              <w:bottom w:val="single" w:sz="4" w:space="0" w:color="auto"/>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0,9</w:t>
            </w:r>
          </w:p>
        </w:tc>
      </w:tr>
      <w:tr w:rsidR="00267B5B" w:rsidRPr="00267B5B" w:rsidTr="006211F2">
        <w:trPr>
          <w:trHeight w:val="47"/>
        </w:trPr>
        <w:tc>
          <w:tcPr>
            <w:tcW w:w="3364" w:type="dxa"/>
            <w:gridSpan w:val="3"/>
            <w:tcBorders>
              <w:top w:val="single" w:sz="4" w:space="0" w:color="auto"/>
              <w:left w:val="single" w:sz="2" w:space="0" w:color="auto"/>
              <w:bottom w:val="nil"/>
              <w:right w:val="single" w:sz="4"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2</w:t>
            </w:r>
            <w:r w:rsidRPr="00267B5B">
              <w:rPr>
                <w:rFonts w:asciiTheme="minorHAnsi" w:hAnsiTheme="minorHAnsi" w:hint="cs"/>
                <w:b/>
                <w:bCs/>
                <w:sz w:val="12"/>
                <w:szCs w:val="16"/>
                <w:rtl/>
                <w:lang w:val="en-US"/>
              </w:rPr>
              <w:t xml:space="preserve"> - </w:t>
            </w:r>
            <w:r w:rsidRPr="00267B5B">
              <w:rPr>
                <w:rFonts w:asciiTheme="minorHAnsi" w:hAnsiTheme="minorHAnsi" w:hint="cs"/>
                <w:b/>
                <w:bCs/>
                <w:sz w:val="12"/>
                <w:szCs w:val="16"/>
                <w:rtl/>
                <w:lang w:val="en-US" w:bidi="ar-SA"/>
              </w:rPr>
              <w:t>قطاع الاتصالات الراديوية</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4" w:type="dxa"/>
            <w:tcBorders>
              <w:top w:val="single" w:sz="4" w:space="0" w:color="auto"/>
              <w:left w:val="nil"/>
              <w:bottom w:val="nil"/>
              <w:right w:val="single" w:sz="4" w:space="0" w:color="auto"/>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84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6" w:type="dxa"/>
            <w:tcBorders>
              <w:top w:val="single" w:sz="4" w:space="0" w:color="auto"/>
              <w:left w:val="nil"/>
              <w:bottom w:val="nil"/>
              <w:right w:val="nil"/>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9"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695" w:type="dxa"/>
            <w:tcBorders>
              <w:top w:val="single" w:sz="4" w:space="0" w:color="auto"/>
              <w:left w:val="nil"/>
              <w:bottom w:val="nil"/>
              <w:right w:val="single" w:sz="2"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المؤتمر العالمي للاتصالات الراديوية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2 811</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5 811</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3 000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2 811-</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%48,4-</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جمعية الاتصالات الراديوية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375</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743</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375-</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%50,5-</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الاجتماع التحضيري للمؤتمر</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313</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313</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313</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313</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لجنة لوائح الراديو</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1 363</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1 462</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2 825</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1 412</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1 413</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2 825</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الفريق الاستشاري للاتصالات الراديوية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123</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143</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266</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133</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133</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266</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اجتماعات لجان الدراسات</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1 750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1 650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3 400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1 826</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1 574</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3 400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الأنشطة والبرامج</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1 870</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1 500</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3 370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1 685</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1 685</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3 370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الحلقات الدراسية</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944</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944</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1 888</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944</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944</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1 888</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البرامج</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9 425</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9 191</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18 616</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6 000</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9 430</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15 430</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3 186-</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17,1-</w:t>
            </w:r>
          </w:p>
        </w:tc>
      </w:tr>
      <w:tr w:rsidR="0006446E" w:rsidRPr="00267B5B" w:rsidTr="006211F2">
        <w:trPr>
          <w:trHeight w:val="47"/>
        </w:trPr>
        <w:tc>
          <w:tcPr>
            <w:tcW w:w="3364" w:type="dxa"/>
            <w:gridSpan w:val="3"/>
            <w:tcBorders>
              <w:top w:val="nil"/>
              <w:left w:val="single" w:sz="2" w:space="0" w:color="auto"/>
              <w:bottom w:val="nil"/>
              <w:right w:val="single" w:sz="4" w:space="0" w:color="auto"/>
            </w:tcBorders>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المكتب</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52 428</w:t>
            </w:r>
          </w:p>
        </w:tc>
        <w:tc>
          <w:tcPr>
            <w:tcW w:w="70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53 012</w:t>
            </w:r>
          </w:p>
        </w:tc>
        <w:tc>
          <w:tcPr>
            <w:tcW w:w="764" w:type="dxa"/>
            <w:tcBorders>
              <w:top w:val="nil"/>
              <w:left w:val="nil"/>
              <w:bottom w:val="nil"/>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105 440</w:t>
            </w:r>
          </w:p>
        </w:tc>
        <w:tc>
          <w:tcPr>
            <w:tcW w:w="134" w:type="dxa"/>
            <w:tcBorders>
              <w:top w:val="nil"/>
              <w:left w:val="single" w:sz="4" w:space="0" w:color="auto"/>
              <w:bottom w:val="nil"/>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837" w:type="dxa"/>
            <w:tcBorders>
              <w:top w:val="nil"/>
              <w:left w:val="single" w:sz="4" w:space="0" w:color="auto"/>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51 731</w:t>
            </w:r>
          </w:p>
        </w:tc>
        <w:tc>
          <w:tcPr>
            <w:tcW w:w="840"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51 872</w:t>
            </w:r>
          </w:p>
        </w:tc>
        <w:tc>
          <w:tcPr>
            <w:tcW w:w="766" w:type="dxa"/>
            <w:tcBorders>
              <w:top w:val="nil"/>
              <w:left w:val="nil"/>
              <w:bottom w:val="nil"/>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103 604</w:t>
            </w:r>
          </w:p>
        </w:tc>
        <w:tc>
          <w:tcPr>
            <w:tcW w:w="709" w:type="dxa"/>
            <w:tcBorders>
              <w:top w:val="nil"/>
              <w:left w:val="nil"/>
              <w:bottom w:val="nil"/>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1 837-</w:t>
            </w:r>
          </w:p>
        </w:tc>
        <w:tc>
          <w:tcPr>
            <w:tcW w:w="695" w:type="dxa"/>
            <w:tcBorders>
              <w:top w:val="nil"/>
              <w:left w:val="nil"/>
              <w:bottom w:val="nil"/>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1,7-</w:t>
            </w:r>
          </w:p>
        </w:tc>
      </w:tr>
      <w:tr w:rsidR="0006446E" w:rsidRPr="00267B5B" w:rsidTr="006211F2">
        <w:trPr>
          <w:trHeight w:val="47"/>
        </w:trPr>
        <w:tc>
          <w:tcPr>
            <w:tcW w:w="3364" w:type="dxa"/>
            <w:gridSpan w:val="3"/>
            <w:tcBorders>
              <w:top w:val="nil"/>
              <w:left w:val="single" w:sz="2" w:space="0" w:color="auto"/>
              <w:bottom w:val="single" w:sz="4" w:space="0" w:color="auto"/>
              <w:right w:val="single" w:sz="4" w:space="0" w:color="auto"/>
            </w:tcBorders>
            <w:noWrap/>
            <w:hideMark/>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قطاع الاتصالات الراديوية</w:t>
            </w:r>
          </w:p>
        </w:tc>
        <w:tc>
          <w:tcPr>
            <w:tcW w:w="134" w:type="dxa"/>
            <w:tcBorders>
              <w:top w:val="nil"/>
              <w:left w:val="single" w:sz="4" w:space="0" w:color="auto"/>
              <w:bottom w:val="single" w:sz="4" w:space="0" w:color="auto"/>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61 853</w:t>
            </w:r>
          </w:p>
        </w:tc>
        <w:tc>
          <w:tcPr>
            <w:tcW w:w="700"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62 203</w:t>
            </w:r>
          </w:p>
        </w:tc>
        <w:tc>
          <w:tcPr>
            <w:tcW w:w="764" w:type="dxa"/>
            <w:tcBorders>
              <w:top w:val="nil"/>
              <w:left w:val="nil"/>
              <w:bottom w:val="single" w:sz="4" w:space="0" w:color="auto"/>
              <w:right w:val="single" w:sz="4" w:space="0" w:color="auto"/>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124 056</w:t>
            </w:r>
          </w:p>
        </w:tc>
        <w:tc>
          <w:tcPr>
            <w:tcW w:w="134" w:type="dxa"/>
            <w:tcBorders>
              <w:top w:val="nil"/>
              <w:left w:val="single" w:sz="4" w:space="0" w:color="auto"/>
              <w:bottom w:val="single" w:sz="4" w:space="0" w:color="auto"/>
              <w:right w:val="single" w:sz="4" w:space="0" w:color="auto"/>
            </w:tcBorders>
            <w:shd w:val="clear" w:color="auto" w:fill="C6E0B4"/>
            <w:noWrap/>
          </w:tcPr>
          <w:p w:rsidR="0006446E" w:rsidRPr="00267B5B" w:rsidRDefault="0006446E"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nil"/>
              <w:left w:val="single" w:sz="4" w:space="0" w:color="auto"/>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57 731</w:t>
            </w:r>
          </w:p>
        </w:tc>
        <w:tc>
          <w:tcPr>
            <w:tcW w:w="840"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61 302</w:t>
            </w:r>
          </w:p>
        </w:tc>
        <w:tc>
          <w:tcPr>
            <w:tcW w:w="766" w:type="dxa"/>
            <w:tcBorders>
              <w:top w:val="nil"/>
              <w:left w:val="nil"/>
              <w:bottom w:val="single" w:sz="4" w:space="0" w:color="auto"/>
              <w:right w:val="nil"/>
            </w:tcBorders>
            <w:shd w:val="clear" w:color="auto" w:fill="C6D9F1" w:themeFill="text2" w:themeFillTint="33"/>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119 034</w:t>
            </w:r>
          </w:p>
        </w:tc>
        <w:tc>
          <w:tcPr>
            <w:tcW w:w="709" w:type="dxa"/>
            <w:tcBorders>
              <w:top w:val="nil"/>
              <w:left w:val="nil"/>
              <w:bottom w:val="single" w:sz="4" w:space="0" w:color="auto"/>
              <w:right w:val="nil"/>
            </w:tcBorders>
            <w:noWrap/>
            <w:vAlign w:val="bottom"/>
            <w:hideMark/>
          </w:tcPr>
          <w:p w:rsidR="0006446E" w:rsidRPr="00E34350" w:rsidRDefault="0006446E" w:rsidP="0006446E">
            <w:pPr>
              <w:overflowPunct/>
              <w:autoSpaceDE/>
              <w:autoSpaceDN/>
              <w:adjustRightInd/>
              <w:spacing w:before="0" w:line="180" w:lineRule="exact"/>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5 022-</w:t>
            </w:r>
          </w:p>
        </w:tc>
        <w:tc>
          <w:tcPr>
            <w:tcW w:w="695" w:type="dxa"/>
            <w:tcBorders>
              <w:top w:val="nil"/>
              <w:left w:val="nil"/>
              <w:bottom w:val="single" w:sz="4" w:space="0" w:color="auto"/>
              <w:right w:val="single" w:sz="2" w:space="0" w:color="auto"/>
            </w:tcBorders>
            <w:noWrap/>
            <w:vAlign w:val="bottom"/>
            <w:hideMark/>
          </w:tcPr>
          <w:p w:rsidR="0006446E" w:rsidRPr="00E34350" w:rsidRDefault="0006446E" w:rsidP="0006446E">
            <w:pPr>
              <w:overflowPunct/>
              <w:autoSpaceDE/>
              <w:autoSpaceDN/>
              <w:adjustRightInd/>
              <w:spacing w:before="0" w:line="180" w:lineRule="exact"/>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4,0-</w:t>
            </w:r>
          </w:p>
        </w:tc>
      </w:tr>
      <w:tr w:rsidR="00267B5B" w:rsidRPr="00267B5B" w:rsidTr="006211F2">
        <w:trPr>
          <w:trHeight w:val="47"/>
        </w:trPr>
        <w:tc>
          <w:tcPr>
            <w:tcW w:w="3364" w:type="dxa"/>
            <w:gridSpan w:val="3"/>
            <w:tcBorders>
              <w:top w:val="single" w:sz="4" w:space="0" w:color="auto"/>
              <w:left w:val="single" w:sz="2" w:space="0" w:color="auto"/>
              <w:bottom w:val="nil"/>
              <w:right w:val="single" w:sz="4"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3</w:t>
            </w:r>
            <w:r w:rsidRPr="00267B5B">
              <w:rPr>
                <w:rFonts w:asciiTheme="minorHAnsi" w:hAnsiTheme="minorHAnsi" w:hint="cs"/>
                <w:b/>
                <w:bCs/>
                <w:sz w:val="12"/>
                <w:szCs w:val="16"/>
                <w:rtl/>
                <w:lang w:val="en-US"/>
              </w:rPr>
              <w:t xml:space="preserve"> -</w:t>
            </w:r>
            <w:r w:rsidRPr="00267B5B">
              <w:rPr>
                <w:rFonts w:asciiTheme="minorHAnsi" w:hAnsiTheme="minorHAnsi"/>
                <w:lang w:val="en-US" w:bidi="ar-SA"/>
              </w:rPr>
              <w:t xml:space="preserve"> </w:t>
            </w:r>
            <w:r w:rsidRPr="00267B5B">
              <w:rPr>
                <w:rFonts w:asciiTheme="minorHAnsi" w:hAnsiTheme="minorHAnsi" w:hint="cs"/>
                <w:b/>
                <w:bCs/>
                <w:sz w:val="12"/>
                <w:szCs w:val="16"/>
                <w:rtl/>
                <w:lang w:val="en-US" w:bidi="ar-SA"/>
              </w:rPr>
              <w:t>قطاع تقييس الاتصالات</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4" w:type="dxa"/>
            <w:tcBorders>
              <w:top w:val="single" w:sz="4" w:space="0" w:color="auto"/>
              <w:left w:val="nil"/>
              <w:bottom w:val="nil"/>
              <w:right w:val="single" w:sz="4" w:space="0" w:color="auto"/>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84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6" w:type="dxa"/>
            <w:tcBorders>
              <w:top w:val="single" w:sz="4" w:space="0" w:color="auto"/>
              <w:left w:val="nil"/>
              <w:bottom w:val="nil"/>
              <w:right w:val="nil"/>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9"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695" w:type="dxa"/>
            <w:tcBorders>
              <w:top w:val="single" w:sz="4" w:space="0" w:color="auto"/>
              <w:left w:val="nil"/>
              <w:bottom w:val="nil"/>
              <w:right w:val="single" w:sz="2"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الجمعية العالمية لتقييس الاتصالات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781</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781</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781</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781</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133"/>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الاجتماعات الإقليمية للجمعية العالمية لتقييس الاتصالات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215</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215</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215</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215</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الفريق الاستشاري لتقييس الاتصالات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133</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134</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267</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134</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133</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267</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اجتماعات لجان الدراسات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2 745</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2 745</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5 490</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2 745</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2 745</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5 490</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الأنشطة والبرامج</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736</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368</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736</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الحلقات الدراسية</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120</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120</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120</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120</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240</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البرامج</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4 362</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3 367</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7 729</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4 363</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3 366</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7 729</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المكتب</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21 838</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22 162</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44 000</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22 431</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22 568</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44 999</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999</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2,3</w:t>
            </w:r>
          </w:p>
        </w:tc>
      </w:tr>
      <w:tr w:rsidR="00A83590" w:rsidRPr="00267B5B" w:rsidTr="006211F2">
        <w:trPr>
          <w:trHeight w:val="47"/>
        </w:trPr>
        <w:tc>
          <w:tcPr>
            <w:tcW w:w="3364" w:type="dxa"/>
            <w:gridSpan w:val="3"/>
            <w:tcBorders>
              <w:top w:val="nil"/>
              <w:left w:val="single" w:sz="2" w:space="0" w:color="auto"/>
              <w:bottom w:val="single" w:sz="4" w:space="0" w:color="auto"/>
              <w:right w:val="single" w:sz="4" w:space="0" w:color="auto"/>
            </w:tcBorders>
            <w:noWrap/>
            <w:hideMark/>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قطاع تقييس الاتصالات</w:t>
            </w:r>
          </w:p>
        </w:tc>
        <w:tc>
          <w:tcPr>
            <w:tcW w:w="134" w:type="dxa"/>
            <w:tcBorders>
              <w:top w:val="nil"/>
              <w:left w:val="single" w:sz="4" w:space="0" w:color="auto"/>
              <w:bottom w:val="single" w:sz="4" w:space="0" w:color="auto"/>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26 200</w:t>
            </w:r>
          </w:p>
        </w:tc>
        <w:tc>
          <w:tcPr>
            <w:tcW w:w="700"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25 529</w:t>
            </w:r>
          </w:p>
        </w:tc>
        <w:tc>
          <w:tcPr>
            <w:tcW w:w="764" w:type="dxa"/>
            <w:tcBorders>
              <w:top w:val="nil"/>
              <w:left w:val="nil"/>
              <w:bottom w:val="single" w:sz="4" w:space="0" w:color="auto"/>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51 729</w:t>
            </w:r>
          </w:p>
        </w:tc>
        <w:tc>
          <w:tcPr>
            <w:tcW w:w="134" w:type="dxa"/>
            <w:tcBorders>
              <w:top w:val="nil"/>
              <w:left w:val="single" w:sz="4" w:space="0" w:color="auto"/>
              <w:bottom w:val="single" w:sz="4" w:space="0" w:color="auto"/>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26 794</w:t>
            </w:r>
          </w:p>
        </w:tc>
        <w:tc>
          <w:tcPr>
            <w:tcW w:w="840"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25 934</w:t>
            </w:r>
          </w:p>
        </w:tc>
        <w:tc>
          <w:tcPr>
            <w:tcW w:w="766" w:type="dxa"/>
            <w:tcBorders>
              <w:top w:val="nil"/>
              <w:left w:val="nil"/>
              <w:bottom w:val="single" w:sz="4" w:space="0" w:color="auto"/>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52 728</w:t>
            </w:r>
          </w:p>
        </w:tc>
        <w:tc>
          <w:tcPr>
            <w:tcW w:w="709"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999</w:t>
            </w:r>
          </w:p>
        </w:tc>
        <w:tc>
          <w:tcPr>
            <w:tcW w:w="695" w:type="dxa"/>
            <w:tcBorders>
              <w:top w:val="nil"/>
              <w:left w:val="nil"/>
              <w:bottom w:val="single" w:sz="4" w:space="0" w:color="auto"/>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1,9</w:t>
            </w:r>
          </w:p>
        </w:tc>
      </w:tr>
      <w:tr w:rsidR="00267B5B" w:rsidRPr="00267B5B" w:rsidTr="006211F2">
        <w:trPr>
          <w:trHeight w:val="47"/>
        </w:trPr>
        <w:tc>
          <w:tcPr>
            <w:tcW w:w="3364" w:type="dxa"/>
            <w:gridSpan w:val="3"/>
            <w:tcBorders>
              <w:top w:val="single" w:sz="4" w:space="0" w:color="auto"/>
              <w:left w:val="single" w:sz="2" w:space="0" w:color="auto"/>
              <w:bottom w:val="nil"/>
              <w:right w:val="single" w:sz="4"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4</w:t>
            </w:r>
            <w:r w:rsidRPr="00267B5B">
              <w:rPr>
                <w:rFonts w:asciiTheme="minorHAnsi" w:hAnsiTheme="minorHAnsi" w:hint="cs"/>
                <w:b/>
                <w:bCs/>
                <w:sz w:val="12"/>
                <w:szCs w:val="16"/>
                <w:rtl/>
                <w:lang w:val="en-US"/>
              </w:rPr>
              <w:t xml:space="preserve"> </w:t>
            </w:r>
            <w:r w:rsidRPr="00267B5B">
              <w:rPr>
                <w:rFonts w:asciiTheme="minorHAnsi" w:hAnsiTheme="minorHAnsi" w:hint="cs"/>
                <w:b/>
                <w:bCs/>
                <w:sz w:val="12"/>
                <w:szCs w:val="16"/>
                <w:rtl/>
                <w:lang w:val="en-US" w:bidi="ar-SA"/>
              </w:rPr>
              <w:t>- قطاع تنمية الاتصالات</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4" w:type="dxa"/>
            <w:tcBorders>
              <w:top w:val="single" w:sz="4" w:space="0" w:color="auto"/>
              <w:left w:val="nil"/>
              <w:bottom w:val="nil"/>
              <w:right w:val="single" w:sz="4" w:space="0" w:color="auto"/>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134" w:type="dxa"/>
            <w:tcBorders>
              <w:top w:val="single" w:sz="4" w:space="0" w:color="auto"/>
              <w:left w:val="single" w:sz="4" w:space="0" w:color="auto"/>
              <w:bottom w:val="nil"/>
              <w:right w:val="single" w:sz="4" w:space="0" w:color="auto"/>
            </w:tcBorders>
            <w:shd w:val="clear" w:color="auto" w:fill="C6E0B4"/>
            <w:noWrap/>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837" w:type="dxa"/>
            <w:tcBorders>
              <w:top w:val="single" w:sz="4" w:space="0" w:color="auto"/>
              <w:left w:val="single" w:sz="4" w:space="0" w:color="auto"/>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840"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66" w:type="dxa"/>
            <w:tcBorders>
              <w:top w:val="single" w:sz="4" w:space="0" w:color="auto"/>
              <w:left w:val="nil"/>
              <w:bottom w:val="nil"/>
              <w:right w:val="nil"/>
            </w:tcBorders>
            <w:shd w:val="clear" w:color="auto" w:fill="C6D9F1" w:themeFill="text2" w:themeFillTint="33"/>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09" w:type="dxa"/>
            <w:tcBorders>
              <w:top w:val="single" w:sz="4" w:space="0" w:color="auto"/>
              <w:left w:val="nil"/>
              <w:bottom w:val="nil"/>
              <w:right w:val="nil"/>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695" w:type="dxa"/>
            <w:tcBorders>
              <w:top w:val="single" w:sz="4" w:space="0" w:color="auto"/>
              <w:left w:val="nil"/>
              <w:bottom w:val="nil"/>
              <w:right w:val="single" w:sz="2" w:space="0" w:color="auto"/>
            </w:tcBorders>
            <w:noWrap/>
            <w:hideMark/>
          </w:tcPr>
          <w:p w:rsidR="00267B5B" w:rsidRPr="00267B5B" w:rsidRDefault="00267B5B"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المؤتمر العالمي لتنمية الاتصالات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1 367</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1 367</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1 367</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1 367</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المؤتمر الإقليمي لتنمية الاتصالات/الاجتماعات الإقليمية التحضيرية</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647</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647</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647</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647</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الفريق الاستشاري لتنمية الاتصالات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264</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264</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528</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264</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264</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528</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52"/>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اجتماعات لجان الدراسات</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C26341"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Pr>
                <w:rFonts w:eastAsia="SimSun"/>
                <w:color w:val="000000"/>
                <w:sz w:val="12"/>
                <w:szCs w:val="16"/>
                <w:lang w:val="en-US" w:eastAsia="zh-CN"/>
              </w:rPr>
              <w:t>89</w:t>
            </w:r>
            <w:r w:rsidR="00A83590" w:rsidRPr="00E34350">
              <w:rPr>
                <w:rFonts w:eastAsia="SimSun"/>
                <w:color w:val="000000"/>
                <w:sz w:val="12"/>
                <w:szCs w:val="16"/>
                <w:lang w:val="en-US" w:eastAsia="zh-CN"/>
              </w:rPr>
              <w:t>4</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824</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1 71</w:t>
            </w:r>
            <w:r w:rsidR="00A83590" w:rsidRPr="00E34350">
              <w:rPr>
                <w:rFonts w:eastAsia="SimSun"/>
                <w:color w:val="000000"/>
                <w:sz w:val="12"/>
                <w:szCs w:val="16"/>
                <w:lang w:val="en-US" w:eastAsia="zh-CN"/>
              </w:rPr>
              <w:t>8</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C26341"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Pr>
                <w:rFonts w:eastAsia="SimSun"/>
                <w:color w:val="000000"/>
                <w:sz w:val="12"/>
                <w:szCs w:val="16"/>
                <w:lang w:val="en-US" w:eastAsia="zh-CN"/>
              </w:rPr>
              <w:t>859</w:t>
            </w:r>
          </w:p>
        </w:tc>
        <w:tc>
          <w:tcPr>
            <w:tcW w:w="840" w:type="dxa"/>
            <w:tcBorders>
              <w:top w:val="nil"/>
              <w:left w:val="nil"/>
              <w:bottom w:val="nil"/>
              <w:right w:val="nil"/>
            </w:tcBorders>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59</w:t>
            </w:r>
            <w:r w:rsidR="00A83590" w:rsidRPr="00E34350">
              <w:rPr>
                <w:rFonts w:eastAsia="SimSun"/>
                <w:color w:val="000000"/>
                <w:sz w:val="12"/>
                <w:szCs w:val="16"/>
                <w:lang w:val="en-US" w:eastAsia="zh-CN"/>
              </w:rPr>
              <w:t>4</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1 718</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83"/>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الأنشطة والبرامج</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C26341"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Pr>
                <w:rFonts w:eastAsia="SimSun"/>
                <w:color w:val="000000"/>
                <w:sz w:val="12"/>
                <w:szCs w:val="16"/>
                <w:lang w:val="en-US" w:eastAsia="zh-CN"/>
              </w:rPr>
              <w:t>10 79</w:t>
            </w:r>
            <w:r w:rsidR="00A83590" w:rsidRPr="00E34350">
              <w:rPr>
                <w:rFonts w:eastAsia="SimSun"/>
                <w:color w:val="000000"/>
                <w:sz w:val="12"/>
                <w:szCs w:val="16"/>
                <w:lang w:val="en-US" w:eastAsia="zh-CN"/>
              </w:rPr>
              <w:t>4</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10 292</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21 08</w:t>
            </w:r>
            <w:r w:rsidR="00A83590" w:rsidRPr="00E34350">
              <w:rPr>
                <w:rFonts w:eastAsia="SimSun"/>
                <w:color w:val="000000"/>
                <w:sz w:val="12"/>
                <w:szCs w:val="16"/>
                <w:lang w:val="en-US" w:eastAsia="zh-CN"/>
              </w:rPr>
              <w:t>6</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C26341"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Pr>
                <w:rFonts w:eastAsia="SimSun"/>
                <w:color w:val="000000"/>
                <w:sz w:val="12"/>
                <w:szCs w:val="16"/>
                <w:lang w:val="en-US" w:eastAsia="zh-CN"/>
              </w:rPr>
              <w:t>10 543</w:t>
            </w:r>
          </w:p>
        </w:tc>
        <w:tc>
          <w:tcPr>
            <w:tcW w:w="840" w:type="dxa"/>
            <w:tcBorders>
              <w:top w:val="nil"/>
              <w:left w:val="nil"/>
              <w:bottom w:val="nil"/>
              <w:right w:val="nil"/>
            </w:tcBorders>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10 543</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C26341" w:rsidP="00196A32">
            <w:pPr>
              <w:overflowPunct/>
              <w:autoSpaceDE/>
              <w:autoSpaceDN/>
              <w:adjustRightInd/>
              <w:spacing w:before="0"/>
              <w:jc w:val="left"/>
              <w:textAlignment w:val="auto"/>
              <w:rPr>
                <w:rFonts w:eastAsia="SimSun"/>
                <w:color w:val="000000"/>
                <w:sz w:val="12"/>
                <w:szCs w:val="16"/>
                <w:lang w:val="en-US" w:eastAsia="zh-CN"/>
              </w:rPr>
            </w:pPr>
            <w:r>
              <w:rPr>
                <w:rFonts w:eastAsia="SimSun"/>
                <w:color w:val="000000"/>
                <w:sz w:val="12"/>
                <w:szCs w:val="16"/>
                <w:lang w:val="en-US" w:eastAsia="zh-CN"/>
              </w:rPr>
              <w:t>21 086</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color w:val="000000"/>
                <w:sz w:val="12"/>
                <w:szCs w:val="16"/>
                <w:lang w:val="en-US" w:eastAsia="zh-CN"/>
              </w:rPr>
            </w:pPr>
            <w:r w:rsidRPr="00E34350">
              <w:rPr>
                <w:rFonts w:eastAsia="SimSun"/>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color w:val="000000"/>
                <w:sz w:val="12"/>
                <w:szCs w:val="16"/>
                <w:lang w:val="en-US" w:eastAsia="zh-CN"/>
              </w:rPr>
            </w:pPr>
            <w:r w:rsidRPr="00E34350">
              <w:rPr>
                <w:rFonts w:eastAsia="SimSun"/>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البرامج</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12 599</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12 747</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25 346</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12 313</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13 033</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25 346</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0</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0,0</w:t>
            </w:r>
          </w:p>
        </w:tc>
      </w:tr>
      <w:tr w:rsidR="00A83590" w:rsidRPr="00267B5B" w:rsidTr="006211F2">
        <w:trPr>
          <w:trHeight w:val="47"/>
        </w:trPr>
        <w:tc>
          <w:tcPr>
            <w:tcW w:w="3364" w:type="dxa"/>
            <w:gridSpan w:val="3"/>
            <w:tcBorders>
              <w:top w:val="nil"/>
              <w:left w:val="single" w:sz="2" w:space="0" w:color="auto"/>
              <w:bottom w:val="nil"/>
              <w:right w:val="single" w:sz="4" w:space="0" w:color="auto"/>
            </w:tcBorders>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ind w:firstLine="146"/>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المكتب</w:t>
            </w:r>
          </w:p>
        </w:tc>
        <w:tc>
          <w:tcPr>
            <w:tcW w:w="134" w:type="dxa"/>
            <w:tcBorders>
              <w:top w:val="nil"/>
              <w:left w:val="single" w:sz="4" w:space="0" w:color="auto"/>
              <w:bottom w:val="nil"/>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44 013</w:t>
            </w:r>
          </w:p>
        </w:tc>
        <w:tc>
          <w:tcPr>
            <w:tcW w:w="70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45 605</w:t>
            </w:r>
          </w:p>
        </w:tc>
        <w:tc>
          <w:tcPr>
            <w:tcW w:w="764" w:type="dxa"/>
            <w:tcBorders>
              <w:top w:val="nil"/>
              <w:left w:val="nil"/>
              <w:bottom w:val="nil"/>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89 618</w:t>
            </w:r>
          </w:p>
        </w:tc>
        <w:tc>
          <w:tcPr>
            <w:tcW w:w="134" w:type="dxa"/>
            <w:tcBorders>
              <w:top w:val="nil"/>
              <w:left w:val="single" w:sz="4" w:space="0" w:color="auto"/>
              <w:bottom w:val="nil"/>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43 681</w:t>
            </w:r>
          </w:p>
        </w:tc>
        <w:tc>
          <w:tcPr>
            <w:tcW w:w="840"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43 968</w:t>
            </w:r>
          </w:p>
        </w:tc>
        <w:tc>
          <w:tcPr>
            <w:tcW w:w="766" w:type="dxa"/>
            <w:tcBorders>
              <w:top w:val="nil"/>
              <w:left w:val="nil"/>
              <w:bottom w:val="nil"/>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87 649</w:t>
            </w:r>
          </w:p>
        </w:tc>
        <w:tc>
          <w:tcPr>
            <w:tcW w:w="709" w:type="dxa"/>
            <w:tcBorders>
              <w:top w:val="nil"/>
              <w:left w:val="nil"/>
              <w:bottom w:val="nil"/>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1 969-</w:t>
            </w:r>
          </w:p>
        </w:tc>
        <w:tc>
          <w:tcPr>
            <w:tcW w:w="695" w:type="dxa"/>
            <w:tcBorders>
              <w:top w:val="nil"/>
              <w:left w:val="nil"/>
              <w:bottom w:val="nil"/>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2,2-</w:t>
            </w:r>
          </w:p>
        </w:tc>
      </w:tr>
      <w:tr w:rsidR="00A83590" w:rsidRPr="00267B5B" w:rsidTr="006211F2">
        <w:trPr>
          <w:trHeight w:val="47"/>
        </w:trPr>
        <w:tc>
          <w:tcPr>
            <w:tcW w:w="3364" w:type="dxa"/>
            <w:gridSpan w:val="3"/>
            <w:tcBorders>
              <w:top w:val="nil"/>
              <w:left w:val="single" w:sz="2" w:space="0" w:color="auto"/>
              <w:bottom w:val="single" w:sz="4" w:space="0" w:color="auto"/>
              <w:right w:val="single" w:sz="4" w:space="0" w:color="auto"/>
            </w:tcBorders>
            <w:noWrap/>
            <w:hideMark/>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قطاع تنمية الاتصالات</w:t>
            </w:r>
          </w:p>
        </w:tc>
        <w:tc>
          <w:tcPr>
            <w:tcW w:w="134" w:type="dxa"/>
            <w:tcBorders>
              <w:top w:val="nil"/>
              <w:left w:val="single" w:sz="4" w:space="0" w:color="auto"/>
              <w:bottom w:val="single" w:sz="4" w:space="0" w:color="auto"/>
              <w:right w:val="single" w:sz="4" w:space="0" w:color="auto"/>
            </w:tcBorders>
            <w:shd w:val="clear" w:color="auto" w:fill="C6E0B4"/>
            <w:noWrap/>
          </w:tcPr>
          <w:p w:rsidR="00A83590" w:rsidRPr="00267B5B" w:rsidRDefault="00A83590" w:rsidP="0006446E">
            <w:pPr>
              <w:tabs>
                <w:tab w:val="clear" w:pos="567"/>
                <w:tab w:val="clear" w:pos="1701"/>
                <w:tab w:val="clear" w:pos="2835"/>
                <w:tab w:val="left" w:pos="1871"/>
              </w:tabs>
              <w:overflowPunct/>
              <w:autoSpaceDE/>
              <w:autoSpaceDN/>
              <w:adjustRightInd/>
              <w:spacing w:before="20" w:after="20" w:line="180" w:lineRule="exact"/>
              <w:textAlignment w:val="auto"/>
              <w:rPr>
                <w:rFonts w:asciiTheme="minorHAnsi" w:hAnsiTheme="minorHAnsi"/>
                <w:b/>
                <w:bCs/>
                <w:sz w:val="12"/>
                <w:szCs w:val="16"/>
                <w:lang w:val="en-US"/>
              </w:rPr>
            </w:pPr>
          </w:p>
        </w:tc>
        <w:tc>
          <w:tcPr>
            <w:tcW w:w="739" w:type="dxa"/>
            <w:tcBorders>
              <w:top w:val="nil"/>
              <w:left w:val="single" w:sz="4" w:space="0" w:color="auto"/>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56 612</w:t>
            </w:r>
          </w:p>
        </w:tc>
        <w:tc>
          <w:tcPr>
            <w:tcW w:w="700"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58 352</w:t>
            </w:r>
          </w:p>
        </w:tc>
        <w:tc>
          <w:tcPr>
            <w:tcW w:w="764" w:type="dxa"/>
            <w:tcBorders>
              <w:top w:val="nil"/>
              <w:left w:val="nil"/>
              <w:bottom w:val="single" w:sz="4" w:space="0" w:color="auto"/>
              <w:right w:val="single" w:sz="4" w:space="0" w:color="auto"/>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114 964</w:t>
            </w:r>
          </w:p>
        </w:tc>
        <w:tc>
          <w:tcPr>
            <w:tcW w:w="134" w:type="dxa"/>
            <w:tcBorders>
              <w:top w:val="nil"/>
              <w:left w:val="single" w:sz="4" w:space="0" w:color="auto"/>
              <w:bottom w:val="single" w:sz="4" w:space="0" w:color="auto"/>
              <w:right w:val="single" w:sz="4" w:space="0" w:color="auto"/>
            </w:tcBorders>
            <w:shd w:val="clear" w:color="auto" w:fill="C6E0B4"/>
            <w:noWrap/>
            <w:vAlign w:val="bottom"/>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 </w:t>
            </w:r>
          </w:p>
        </w:tc>
        <w:tc>
          <w:tcPr>
            <w:tcW w:w="837" w:type="dxa"/>
            <w:tcBorders>
              <w:top w:val="nil"/>
              <w:left w:val="single" w:sz="4" w:space="0" w:color="auto"/>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55 994</w:t>
            </w:r>
          </w:p>
        </w:tc>
        <w:tc>
          <w:tcPr>
            <w:tcW w:w="840"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57 001</w:t>
            </w:r>
          </w:p>
        </w:tc>
        <w:tc>
          <w:tcPr>
            <w:tcW w:w="766" w:type="dxa"/>
            <w:tcBorders>
              <w:top w:val="nil"/>
              <w:left w:val="nil"/>
              <w:bottom w:val="single" w:sz="4" w:space="0" w:color="auto"/>
              <w:right w:val="nil"/>
            </w:tcBorders>
            <w:shd w:val="clear" w:color="auto" w:fill="C6D9F1" w:themeFill="text2" w:themeFillTint="33"/>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112 995</w:t>
            </w:r>
          </w:p>
        </w:tc>
        <w:tc>
          <w:tcPr>
            <w:tcW w:w="709" w:type="dxa"/>
            <w:tcBorders>
              <w:top w:val="nil"/>
              <w:left w:val="nil"/>
              <w:bottom w:val="single" w:sz="4" w:space="0" w:color="auto"/>
              <w:right w:val="nil"/>
            </w:tcBorders>
            <w:noWrap/>
            <w:vAlign w:val="bottom"/>
            <w:hideMark/>
          </w:tcPr>
          <w:p w:rsidR="00A83590" w:rsidRPr="00E34350" w:rsidRDefault="00A83590" w:rsidP="00196A32">
            <w:pPr>
              <w:overflowPunct/>
              <w:autoSpaceDE/>
              <w:autoSpaceDN/>
              <w:adjustRightInd/>
              <w:spacing w:before="0"/>
              <w:ind w:firstLineChars="100" w:firstLine="120"/>
              <w:jc w:val="left"/>
              <w:textAlignment w:val="auto"/>
              <w:rPr>
                <w:rFonts w:eastAsia="SimSun"/>
                <w:b/>
                <w:bCs/>
                <w:color w:val="000000"/>
                <w:sz w:val="12"/>
                <w:szCs w:val="16"/>
                <w:lang w:val="en-US" w:eastAsia="zh-CN"/>
              </w:rPr>
            </w:pPr>
            <w:r w:rsidRPr="00E34350">
              <w:rPr>
                <w:rFonts w:eastAsia="SimSun"/>
                <w:b/>
                <w:bCs/>
                <w:color w:val="000000"/>
                <w:sz w:val="12"/>
                <w:szCs w:val="16"/>
                <w:lang w:val="en-US" w:eastAsia="zh-CN"/>
              </w:rPr>
              <w:t>1 970-</w:t>
            </w:r>
          </w:p>
        </w:tc>
        <w:tc>
          <w:tcPr>
            <w:tcW w:w="695" w:type="dxa"/>
            <w:tcBorders>
              <w:top w:val="nil"/>
              <w:left w:val="nil"/>
              <w:bottom w:val="single" w:sz="4" w:space="0" w:color="auto"/>
              <w:right w:val="single" w:sz="2" w:space="0" w:color="auto"/>
            </w:tcBorders>
            <w:noWrap/>
            <w:vAlign w:val="bottom"/>
            <w:hideMark/>
          </w:tcPr>
          <w:p w:rsidR="00A83590" w:rsidRPr="00E34350" w:rsidRDefault="00A83590" w:rsidP="00196A32">
            <w:pPr>
              <w:overflowPunct/>
              <w:autoSpaceDE/>
              <w:autoSpaceDN/>
              <w:adjustRightInd/>
              <w:spacing w:before="0"/>
              <w:jc w:val="left"/>
              <w:textAlignment w:val="auto"/>
              <w:rPr>
                <w:rFonts w:eastAsia="SimSun"/>
                <w:b/>
                <w:bCs/>
                <w:color w:val="000000"/>
                <w:sz w:val="12"/>
                <w:szCs w:val="16"/>
                <w:lang w:val="en-US" w:eastAsia="zh-CN"/>
              </w:rPr>
            </w:pPr>
            <w:r w:rsidRPr="003B4C9D">
              <w:rPr>
                <w:rFonts w:eastAsia="SimSun"/>
                <w:b/>
                <w:bCs/>
                <w:color w:val="000000"/>
                <w:sz w:val="12"/>
                <w:szCs w:val="16"/>
                <w:lang w:val="en-US" w:eastAsia="zh-CN"/>
              </w:rPr>
              <w:t>%</w:t>
            </w:r>
            <w:r w:rsidRPr="00E34350">
              <w:rPr>
                <w:rFonts w:eastAsia="SimSun"/>
                <w:b/>
                <w:bCs/>
                <w:color w:val="000000"/>
                <w:sz w:val="12"/>
                <w:szCs w:val="16"/>
                <w:lang w:val="en-US" w:eastAsia="zh-CN"/>
              </w:rPr>
              <w:t>1,7-</w:t>
            </w:r>
          </w:p>
        </w:tc>
      </w:tr>
    </w:tbl>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rtl/>
          <w:lang w:val="en-US" w:eastAsia="zh-CN"/>
        </w:rPr>
        <w:sectPr w:rsidR="00267B5B" w:rsidRPr="00267B5B" w:rsidSect="00267B5B">
          <w:headerReference w:type="default" r:id="rId9"/>
          <w:footerReference w:type="first" r:id="rId10"/>
          <w:pgSz w:w="11907" w:h="16834" w:code="9"/>
          <w:pgMar w:top="1418" w:right="1134" w:bottom="1134" w:left="1134" w:header="567" w:footer="567" w:gutter="0"/>
          <w:cols w:space="720"/>
          <w:titlePg/>
          <w:bidi/>
          <w:rtlGutter/>
          <w:docGrid w:linePitch="299"/>
        </w:sectPr>
      </w:pP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7</w:t>
      </w:r>
    </w:p>
    <w:p w:rsidR="00267B5B" w:rsidRPr="00235822" w:rsidRDefault="00267B5B" w:rsidP="00235822">
      <w:pPr>
        <w:pStyle w:val="Tabletitle"/>
        <w:tabs>
          <w:tab w:val="left" w:pos="1134"/>
          <w:tab w:val="left" w:pos="1871"/>
          <w:tab w:val="left" w:pos="2268"/>
        </w:tabs>
        <w:overflowPunct/>
        <w:autoSpaceDE/>
        <w:autoSpaceDN/>
        <w:adjustRightInd/>
        <w:spacing w:before="60"/>
        <w:textAlignment w:val="auto"/>
        <w:rPr>
          <w:rFonts w:asciiTheme="minorHAnsi" w:eastAsia="SimSun" w:hAnsiTheme="minorHAnsi"/>
          <w:rtl/>
          <w:lang w:val="fr-CH" w:eastAsia="zh-CN"/>
        </w:rPr>
      </w:pPr>
      <w:r w:rsidRPr="00235822">
        <w:rPr>
          <w:rFonts w:asciiTheme="minorHAnsi" w:eastAsia="SimSun" w:hAnsiTheme="minorHAnsi" w:hint="cs"/>
          <w:rtl/>
          <w:lang w:val="fr-CH" w:eastAsia="zh-CN"/>
        </w:rPr>
        <w:t>ال‍منهجية ال‍جديدة لتوزيع التكاليف</w:t>
      </w:r>
    </w:p>
    <w:p w:rsidR="00267B5B" w:rsidRPr="00267B5B" w:rsidRDefault="00267B5B" w:rsidP="00235822">
      <w:pPr>
        <w:tabs>
          <w:tab w:val="clear" w:pos="567"/>
          <w:tab w:val="clear" w:pos="1701"/>
          <w:tab w:val="clear" w:pos="2835"/>
          <w:tab w:val="left" w:pos="1871"/>
        </w:tabs>
        <w:overflowPunct/>
        <w:autoSpaceDE/>
        <w:autoSpaceDN/>
        <w:adjustRightInd/>
        <w:jc w:val="center"/>
        <w:textAlignment w:val="auto"/>
        <w:rPr>
          <w:rFonts w:asciiTheme="minorHAnsi" w:hAnsiTheme="minorHAnsi" w:cstheme="minorBidi"/>
          <w:rtl/>
          <w:lang w:val="fr-FR"/>
        </w:rPr>
      </w:pPr>
      <w:r w:rsidRPr="00267B5B">
        <w:rPr>
          <w:rFonts w:asciiTheme="minorHAnsi" w:eastAsia="SimSun" w:hAnsiTheme="minorHAnsi" w:cs="Calibri"/>
          <w:b/>
          <w:szCs w:val="24"/>
          <w:lang w:val="ru-RU" w:eastAsia="zh-CN" w:bidi="ar-SA"/>
        </w:rPr>
        <w:object w:dxaOrig="718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75pt;height:403.5pt" o:ole="">
            <v:imagedata r:id="rId11" o:title="" croptop="13830f" cropright="1902f"/>
          </v:shape>
          <o:OLEObject Type="Embed" ProgID="PowerPoint.Slide.12" ShapeID="_x0000_i1025" DrawAspect="Content" ObjectID="_1474098523" r:id="rId12"/>
        </w:object>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8</w:t>
      </w:r>
    </w:p>
    <w:p w:rsidR="00267B5B" w:rsidRPr="00235822" w:rsidRDefault="00267B5B" w:rsidP="00235822">
      <w:pPr>
        <w:pStyle w:val="Tabletitle"/>
        <w:tabs>
          <w:tab w:val="left" w:pos="1134"/>
          <w:tab w:val="left" w:pos="1871"/>
          <w:tab w:val="left" w:pos="2268"/>
        </w:tabs>
        <w:overflowPunct/>
        <w:autoSpaceDE/>
        <w:autoSpaceDN/>
        <w:adjustRightInd/>
        <w:spacing w:before="60"/>
        <w:textAlignment w:val="auto"/>
        <w:rPr>
          <w:rFonts w:asciiTheme="minorHAnsi" w:eastAsia="SimSun" w:hAnsiTheme="minorHAnsi"/>
          <w:rtl/>
          <w:lang w:val="fr-CH" w:eastAsia="zh-CN"/>
        </w:rPr>
      </w:pPr>
      <w:r w:rsidRPr="00235822">
        <w:rPr>
          <w:rFonts w:asciiTheme="minorHAnsi" w:eastAsia="SimSun" w:hAnsiTheme="minorHAnsi" w:hint="cs"/>
          <w:rtl/>
          <w:lang w:val="fr-CH" w:eastAsia="zh-CN"/>
        </w:rPr>
        <w:t>ال‍منهجية ال‍جديدة لتوزيع التكاليف</w:t>
      </w:r>
    </w:p>
    <w:p w:rsidR="00267B5B" w:rsidRPr="00267B5B" w:rsidRDefault="00267B5B" w:rsidP="00267B5B">
      <w:pPr>
        <w:tabs>
          <w:tab w:val="clear" w:pos="567"/>
          <w:tab w:val="clear" w:pos="1701"/>
          <w:tab w:val="clear" w:pos="2835"/>
          <w:tab w:val="left" w:pos="1871"/>
        </w:tabs>
        <w:overflowPunct/>
        <w:autoSpaceDE/>
        <w:autoSpaceDN/>
        <w:adjustRightInd/>
        <w:spacing w:after="120" w:line="240" w:lineRule="auto"/>
        <w:jc w:val="center"/>
        <w:textAlignment w:val="auto"/>
        <w:rPr>
          <w:rFonts w:asciiTheme="minorHAnsi" w:hAnsiTheme="minorHAnsi"/>
          <w:rtl/>
          <w:lang w:val="en-US"/>
        </w:rPr>
      </w:pPr>
      <w:r w:rsidRPr="00267B5B">
        <w:rPr>
          <w:rFonts w:asciiTheme="minorHAnsi" w:eastAsia="SimSun" w:hAnsiTheme="minorHAnsi" w:cs="Calibri"/>
          <w:b/>
          <w:noProof/>
          <w:szCs w:val="24"/>
          <w:lang w:val="en-US" w:eastAsia="zh-CN" w:bidi="ar-SA"/>
        </w:rPr>
        <mc:AlternateContent>
          <mc:Choice Requires="wpg">
            <w:drawing>
              <wp:anchor distT="0" distB="0" distL="114300" distR="114300" simplePos="0" relativeHeight="251659264" behindDoc="0" locked="0" layoutInCell="1" allowOverlap="1" wp14:anchorId="18C27FA6" wp14:editId="78A7C1DE">
                <wp:simplePos x="0" y="0"/>
                <wp:positionH relativeFrom="column">
                  <wp:posOffset>1373752</wp:posOffset>
                </wp:positionH>
                <wp:positionV relativeFrom="paragraph">
                  <wp:posOffset>431825</wp:posOffset>
                </wp:positionV>
                <wp:extent cx="7224514" cy="4056444"/>
                <wp:effectExtent l="0" t="0" r="14605" b="1270"/>
                <wp:wrapNone/>
                <wp:docPr id="37" name="Group 37"/>
                <wp:cNvGraphicFramePr/>
                <a:graphic xmlns:a="http://schemas.openxmlformats.org/drawingml/2006/main">
                  <a:graphicData uri="http://schemas.microsoft.com/office/word/2010/wordprocessingGroup">
                    <wpg:wgp>
                      <wpg:cNvGrpSpPr/>
                      <wpg:grpSpPr>
                        <a:xfrm>
                          <a:off x="0" y="0"/>
                          <a:ext cx="7224514" cy="4056444"/>
                          <a:chOff x="0" y="-15858"/>
                          <a:chExt cx="7667419" cy="4056444"/>
                        </a:xfrm>
                      </wpg:grpSpPr>
                      <wps:wsp>
                        <wps:cNvPr id="38" name="Text Box 38"/>
                        <wps:cNvSpPr txBox="1"/>
                        <wps:spPr>
                          <a:xfrm>
                            <a:off x="5055326" y="863089"/>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sidRPr="00BD5AEB">
                                <w:rPr>
                                  <w:rFonts w:hint="cs"/>
                                  <w:sz w:val="12"/>
                                  <w:szCs w:val="18"/>
                                  <w:rtl/>
                                </w:rPr>
                                <w:t xml:space="preserve">الناتج </w:t>
                              </w:r>
                              <w:r w:rsidRPr="00BD5AEB">
                                <w:rPr>
                                  <w:sz w:val="12"/>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5055326" y="1087953"/>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sidRPr="00BD5AEB">
                                <w:rPr>
                                  <w:rFonts w:hint="cs"/>
                                  <w:sz w:val="12"/>
                                  <w:szCs w:val="18"/>
                                  <w:rtl/>
                                </w:rPr>
                                <w:t xml:space="preserve">الناتج </w:t>
                              </w:r>
                              <w:r>
                                <w:rPr>
                                  <w:sz w:val="12"/>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5055326" y="1515291"/>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sidRPr="00BD5AEB">
                                <w:rPr>
                                  <w:rFonts w:hint="cs"/>
                                  <w:sz w:val="12"/>
                                  <w:szCs w:val="18"/>
                                  <w:rtl/>
                                </w:rPr>
                                <w:t xml:space="preserve">الناتج </w:t>
                              </w:r>
                              <w:r>
                                <w:rPr>
                                  <w:sz w:val="12"/>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6326629" y="3306255"/>
                            <a:ext cx="291852" cy="200194"/>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Pr>
                                  <w:rFonts w:hint="cs"/>
                                  <w:sz w:val="12"/>
                                  <w:szCs w:val="18"/>
                                  <w:rtl/>
                                </w:rPr>
                                <w:t>الهدف</w:t>
                              </w:r>
                              <w:r w:rsidRPr="00BD5AEB">
                                <w:rPr>
                                  <w:rFonts w:hint="cs"/>
                                  <w:sz w:val="12"/>
                                  <w:szCs w:val="18"/>
                                  <w:rtl/>
                                </w:rPr>
                                <w:t xml:space="preserve"> </w:t>
                              </w:r>
                              <w:r>
                                <w:rPr>
                                  <w:sz w:val="12"/>
                                  <w:szCs w:val="18"/>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6222526" y="0"/>
                            <a:ext cx="1444893" cy="383627"/>
                          </a:xfrm>
                          <a:prstGeom prst="rect">
                            <a:avLst/>
                          </a:prstGeom>
                          <a:noFill/>
                          <a:ln w="6350">
                            <a:noFill/>
                          </a:ln>
                          <a:effectLst/>
                        </wps:spPr>
                        <wps:txbx>
                          <w:txbxContent>
                            <w:p w:rsidR="00BD422F" w:rsidRPr="008A2F56" w:rsidRDefault="00BD422F" w:rsidP="00267B5B">
                              <w:pPr>
                                <w:spacing w:before="0" w:line="280" w:lineRule="exact"/>
                                <w:jc w:val="center"/>
                                <w:rPr>
                                  <w:b/>
                                  <w:bCs/>
                                  <w:sz w:val="18"/>
                                  <w:szCs w:val="24"/>
                                </w:rPr>
                              </w:pPr>
                              <w:r>
                                <w:rPr>
                                  <w:rFonts w:hint="cs"/>
                                  <w:b/>
                                  <w:bCs/>
                                  <w:sz w:val="18"/>
                                  <w:szCs w:val="24"/>
                                  <w:rtl/>
                                </w:rPr>
                                <w:t>مشروع الخطة المالية استنادا</w:t>
                              </w:r>
                              <w:r w:rsidRPr="008A2F56">
                                <w:rPr>
                                  <w:rFonts w:hint="cs"/>
                                  <w:b/>
                                  <w:bCs/>
                                  <w:sz w:val="18"/>
                                  <w:szCs w:val="24"/>
                                  <w:rtl/>
                                </w:rPr>
                                <w:t xml:space="preserve"> إلى هيكل الخطة الاستراتيجية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56101" y="-15858"/>
                            <a:ext cx="1444892" cy="383627"/>
                          </a:xfrm>
                          <a:prstGeom prst="rect">
                            <a:avLst/>
                          </a:prstGeom>
                          <a:noFill/>
                          <a:ln w="6350">
                            <a:noFill/>
                          </a:ln>
                          <a:effectLst/>
                        </wps:spPr>
                        <wps:txbx>
                          <w:txbxContent>
                            <w:p w:rsidR="00BD422F" w:rsidRPr="008A2F56" w:rsidRDefault="00BD422F" w:rsidP="00267B5B">
                              <w:pPr>
                                <w:spacing w:before="0" w:line="280" w:lineRule="exact"/>
                                <w:jc w:val="center"/>
                                <w:rPr>
                                  <w:b/>
                                  <w:bCs/>
                                  <w:sz w:val="18"/>
                                  <w:szCs w:val="24"/>
                                </w:rPr>
                              </w:pPr>
                              <w:r w:rsidRPr="008A2F56">
                                <w:rPr>
                                  <w:rFonts w:hint="cs"/>
                                  <w:b/>
                                  <w:bCs/>
                                  <w:sz w:val="18"/>
                                  <w:szCs w:val="24"/>
                                  <w:rtl/>
                                </w:rPr>
                                <w:t>مشروع الخطة المالية</w:t>
                              </w:r>
                              <w:r w:rsidRPr="008A2F56">
                                <w:rPr>
                                  <w:b/>
                                  <w:bCs/>
                                  <w:sz w:val="18"/>
                                  <w:szCs w:val="24"/>
                                  <w:rtl/>
                                </w:rPr>
                                <w:br/>
                              </w:r>
                              <w:r w:rsidRPr="008A2F56">
                                <w:rPr>
                                  <w:rFonts w:hint="cs"/>
                                  <w:b/>
                                  <w:bCs/>
                                  <w:sz w:val="18"/>
                                  <w:szCs w:val="24"/>
                                  <w:rtl/>
                                </w:rPr>
                                <w:t>الموارد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2462348" y="594360"/>
                            <a:ext cx="2658847" cy="236957"/>
                          </a:xfrm>
                          <a:prstGeom prst="rect">
                            <a:avLst/>
                          </a:prstGeom>
                          <a:noFill/>
                          <a:ln w="6350">
                            <a:noFill/>
                          </a:ln>
                          <a:effectLst/>
                        </wps:spPr>
                        <wps:txbx>
                          <w:txbxContent>
                            <w:p w:rsidR="00BD422F" w:rsidRPr="008A2F56" w:rsidRDefault="00BD422F" w:rsidP="00267B5B">
                              <w:pPr>
                                <w:spacing w:before="0" w:line="280" w:lineRule="exact"/>
                                <w:jc w:val="center"/>
                                <w:rPr>
                                  <w:b/>
                                  <w:bCs/>
                                  <w:sz w:val="18"/>
                                  <w:szCs w:val="24"/>
                                </w:rPr>
                              </w:pPr>
                              <w:r>
                                <w:rPr>
                                  <w:rFonts w:hint="cs"/>
                                  <w:b/>
                                  <w:bCs/>
                                  <w:sz w:val="18"/>
                                  <w:szCs w:val="24"/>
                                  <w:rtl/>
                                </w:rPr>
                                <w:t>عملية توزيع التكاليف على الغايات والأهداف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0" y="973183"/>
                            <a:ext cx="1549593" cy="237325"/>
                          </a:xfrm>
                          <a:prstGeom prst="rect">
                            <a:avLst/>
                          </a:prstGeom>
                          <a:noFill/>
                          <a:ln w="6350">
                            <a:noFill/>
                          </a:ln>
                          <a:effectLst/>
                        </wps:spPr>
                        <wps:txbx>
                          <w:txbxContent>
                            <w:p w:rsidR="00BD422F" w:rsidRPr="0035266B" w:rsidRDefault="00BD422F" w:rsidP="00267B5B">
                              <w:pPr>
                                <w:spacing w:before="0" w:line="160" w:lineRule="exact"/>
                                <w:rPr>
                                  <w:sz w:val="10"/>
                                  <w:szCs w:val="16"/>
                                </w:rPr>
                              </w:pPr>
                              <w:r w:rsidRPr="0035266B">
                                <w:rPr>
                                  <w:rFonts w:hint="cs"/>
                                  <w:sz w:val="10"/>
                                  <w:szCs w:val="16"/>
                                  <w:rtl/>
                                </w:rPr>
                                <w:t>النفقات المخططة للنواتج</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0" y="1255814"/>
                            <a:ext cx="1549593" cy="439750"/>
                          </a:xfrm>
                          <a:prstGeom prst="rect">
                            <a:avLst/>
                          </a:prstGeom>
                          <a:noFill/>
                          <a:ln w="6350">
                            <a:noFill/>
                          </a:ln>
                          <a:effectLst/>
                        </wps:spPr>
                        <wps:txbx>
                          <w:txbxContent>
                            <w:p w:rsidR="00BD422F" w:rsidRDefault="00BD422F" w:rsidP="00267B5B">
                              <w:pPr>
                                <w:spacing w:before="0" w:line="160" w:lineRule="exact"/>
                                <w:rPr>
                                  <w:sz w:val="10"/>
                                  <w:szCs w:val="16"/>
                                  <w:rtl/>
                                </w:rPr>
                              </w:pPr>
                              <w:r w:rsidRPr="0035266B">
                                <w:rPr>
                                  <w:rFonts w:hint="cs"/>
                                  <w:sz w:val="10"/>
                                  <w:szCs w:val="16"/>
                                  <w:rtl/>
                                </w:rPr>
                                <w:t xml:space="preserve">تكاليف وثائق النواتج </w:t>
                              </w:r>
                            </w:p>
                            <w:p w:rsidR="00BD422F" w:rsidRDefault="00BD422F" w:rsidP="00267B5B">
                              <w:pPr>
                                <w:spacing w:before="0" w:line="160" w:lineRule="exact"/>
                                <w:rPr>
                                  <w:sz w:val="10"/>
                                  <w:szCs w:val="16"/>
                                  <w:rtl/>
                                </w:rPr>
                              </w:pPr>
                              <w:r w:rsidRPr="0035266B">
                                <w:rPr>
                                  <w:rFonts w:hint="cs"/>
                                  <w:sz w:val="10"/>
                                  <w:szCs w:val="16"/>
                                  <w:rtl/>
                                </w:rPr>
                                <w:t>(ترجمة وطباعة واستنساخ)</w:t>
                              </w:r>
                            </w:p>
                            <w:p w:rsidR="00BD422F" w:rsidRPr="0035266B" w:rsidRDefault="00BD422F" w:rsidP="00267B5B">
                              <w:pPr>
                                <w:spacing w:line="160" w:lineRule="exact"/>
                                <w:rPr>
                                  <w:sz w:val="10"/>
                                  <w:szCs w:val="16"/>
                                </w:rPr>
                              </w:pPr>
                              <w:r w:rsidRPr="0035266B">
                                <w:rPr>
                                  <w:rFonts w:hint="cs"/>
                                  <w:sz w:val="10"/>
                                  <w:szCs w:val="16"/>
                                  <w:rtl/>
                                </w:rPr>
                                <w:t>تكاليف وثائق المكاتب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140241" y="2379701"/>
                            <a:ext cx="1409119" cy="157771"/>
                          </a:xfrm>
                          <a:prstGeom prst="rect">
                            <a:avLst/>
                          </a:prstGeom>
                          <a:noFill/>
                          <a:ln w="6350">
                            <a:noFill/>
                          </a:ln>
                          <a:effectLst/>
                        </wps:spPr>
                        <wps:txbx>
                          <w:txbxContent>
                            <w:p w:rsidR="00BD422F" w:rsidRPr="0035266B" w:rsidRDefault="00BD422F" w:rsidP="00267B5B">
                              <w:pPr>
                                <w:spacing w:before="0" w:line="160" w:lineRule="exact"/>
                                <w:rPr>
                                  <w:sz w:val="10"/>
                                  <w:szCs w:val="16"/>
                                </w:rPr>
                              </w:pPr>
                              <w:r w:rsidRPr="0035266B">
                                <w:rPr>
                                  <w:rFonts w:hint="cs"/>
                                  <w:sz w:val="10"/>
                                  <w:szCs w:val="16"/>
                                  <w:rtl/>
                                </w:rPr>
                                <w:t>تكاليف خدمات الدعم المركزية للأمانة</w:t>
                              </w:r>
                              <w:r w:rsidRPr="0035266B">
                                <w:rPr>
                                  <w:rFonts w:hint="eastAsia"/>
                                  <w:sz w:val="10"/>
                                  <w:szCs w:val="16"/>
                                  <w:rtl/>
                                </w:rPr>
                                <w:t> </w:t>
                              </w:r>
                              <w:r w:rsidRPr="0035266B">
                                <w:rPr>
                                  <w:rFonts w:hint="cs"/>
                                  <w:sz w:val="10"/>
                                  <w:szCs w:val="16"/>
                                  <w:rtl/>
                                </w:rPr>
                                <w:t>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0" y="1764667"/>
                            <a:ext cx="1549593" cy="350247"/>
                          </a:xfrm>
                          <a:prstGeom prst="rect">
                            <a:avLst/>
                          </a:prstGeom>
                          <a:noFill/>
                          <a:ln w="6350">
                            <a:noFill/>
                          </a:ln>
                          <a:effectLst/>
                        </wps:spPr>
                        <wps:txbx>
                          <w:txbxContent>
                            <w:p w:rsidR="00BD422F" w:rsidRPr="00E1452A" w:rsidRDefault="00BD422F" w:rsidP="00267B5B">
                              <w:pPr>
                                <w:spacing w:before="0" w:line="160" w:lineRule="exact"/>
                                <w:rPr>
                                  <w:sz w:val="10"/>
                                  <w:szCs w:val="16"/>
                                </w:rPr>
                              </w:pPr>
                              <w:r w:rsidRPr="00E1452A">
                                <w:rPr>
                                  <w:rFonts w:hint="cs"/>
                                  <w:sz w:val="10"/>
                                  <w:szCs w:val="16"/>
                                  <w:rtl/>
                                </w:rPr>
                                <w:t>تكاليف المكاتب (مكتب الاتصالات الراديوية ومكتب تقييس الاتصالات ومكتب تنمية الاتصالات)</w:t>
                              </w:r>
                              <w:r>
                                <w:rPr>
                                  <w:rFonts w:hint="cs"/>
                                  <w:sz w:val="10"/>
                                  <w:szCs w:val="16"/>
                                  <w:rtl/>
                                </w:rPr>
                                <w:t xml:space="preserve"> والتكاليف المشتركة بين القطاعات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106583" y="3090354"/>
                            <a:ext cx="1442776" cy="239535"/>
                          </a:xfrm>
                          <a:prstGeom prst="rect">
                            <a:avLst/>
                          </a:prstGeom>
                          <a:noFill/>
                          <a:ln w="6350">
                            <a:noFill/>
                          </a:ln>
                          <a:effectLst/>
                        </wps:spPr>
                        <wps:txbx>
                          <w:txbxContent>
                            <w:p w:rsidR="00BD422F" w:rsidRPr="0035266B" w:rsidRDefault="00BD422F" w:rsidP="00267B5B">
                              <w:pPr>
                                <w:spacing w:before="0" w:line="160" w:lineRule="exact"/>
                                <w:rPr>
                                  <w:sz w:val="10"/>
                                  <w:szCs w:val="16"/>
                                  <w:rtl/>
                                </w:rPr>
                              </w:pPr>
                              <w:r w:rsidRPr="0035266B">
                                <w:rPr>
                                  <w:rFonts w:hint="cs"/>
                                  <w:sz w:val="10"/>
                                  <w:szCs w:val="16"/>
                                  <w:rtl/>
                                </w:rPr>
                                <w:t>تكاليف الخدمات الإدارية المركزية للأمانة 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2651760" y="1580910"/>
                            <a:ext cx="1549594" cy="1813725"/>
                          </a:xfrm>
                          <a:prstGeom prst="rect">
                            <a:avLst/>
                          </a:prstGeom>
                          <a:noFill/>
                          <a:ln w="6350">
                            <a:noFill/>
                          </a:ln>
                          <a:effectLst/>
                        </wps:spPr>
                        <wps:txbx>
                          <w:txbxContent>
                            <w:p w:rsidR="00BD422F" w:rsidRDefault="00BD422F" w:rsidP="00267B5B">
                              <w:pPr>
                                <w:spacing w:before="0" w:line="280" w:lineRule="exact"/>
                                <w:jc w:val="center"/>
                                <w:rPr>
                                  <w:b/>
                                  <w:bCs/>
                                  <w:sz w:val="18"/>
                                  <w:szCs w:val="24"/>
                                  <w:rtl/>
                                </w:rPr>
                              </w:pPr>
                              <w:r w:rsidRPr="00E1452A">
                                <w:rPr>
                                  <w:rFonts w:hint="cs"/>
                                  <w:b/>
                                  <w:bCs/>
                                  <w:sz w:val="18"/>
                                  <w:szCs w:val="24"/>
                                  <w:rtl/>
                                </w:rPr>
                                <w:t>المكاتب</w:t>
                              </w:r>
                            </w:p>
                            <w:p w:rsidR="00BD422F" w:rsidRDefault="00BD422F" w:rsidP="00267B5B">
                              <w:pPr>
                                <w:spacing w:before="0" w:line="280" w:lineRule="exact"/>
                                <w:jc w:val="center"/>
                                <w:rPr>
                                  <w:sz w:val="12"/>
                                  <w:szCs w:val="18"/>
                                  <w:rtl/>
                                </w:rPr>
                              </w:pPr>
                              <w:r w:rsidRPr="00E1452A">
                                <w:rPr>
                                  <w:rFonts w:hint="cs"/>
                                  <w:sz w:val="12"/>
                                  <w:szCs w:val="18"/>
                                  <w:rtl/>
                                </w:rPr>
                                <w:t>مكتب الاتصالات الراديوية ومكتب تقييس الاتصالات ومكتب تنمية الاتصالات</w:t>
                              </w:r>
                            </w:p>
                            <w:p w:rsidR="00BD422F" w:rsidRDefault="00BD422F" w:rsidP="00267B5B">
                              <w:pPr>
                                <w:spacing w:before="0" w:line="280" w:lineRule="exact"/>
                                <w:jc w:val="center"/>
                                <w:rPr>
                                  <w:sz w:val="12"/>
                                  <w:szCs w:val="18"/>
                                  <w:rtl/>
                                </w:rPr>
                              </w:pPr>
                              <w:r>
                                <w:rPr>
                                  <w:rFonts w:hint="cs"/>
                                  <w:sz w:val="12"/>
                                  <w:szCs w:val="18"/>
                                  <w:rtl/>
                                </w:rPr>
                                <w:t>الأنشطة المشتركة بين القطاعات</w:t>
                              </w:r>
                            </w:p>
                            <w:p w:rsidR="00BD422F" w:rsidRDefault="00BD422F" w:rsidP="00267B5B">
                              <w:pPr>
                                <w:spacing w:before="0" w:line="280" w:lineRule="exact"/>
                                <w:jc w:val="center"/>
                                <w:rPr>
                                  <w:sz w:val="12"/>
                                  <w:szCs w:val="18"/>
                                  <w:rtl/>
                                </w:rPr>
                              </w:pPr>
                              <w:r>
                                <w:rPr>
                                  <w:rFonts w:hint="cs"/>
                                  <w:sz w:val="12"/>
                                  <w:szCs w:val="18"/>
                                  <w:rtl/>
                                </w:rPr>
                                <w:t>التكاليف المتوقعة</w:t>
                              </w:r>
                            </w:p>
                            <w:p w:rsidR="00BD422F" w:rsidRDefault="00BD422F" w:rsidP="00267B5B">
                              <w:pPr>
                                <w:spacing w:before="0" w:line="280" w:lineRule="exact"/>
                                <w:jc w:val="center"/>
                                <w:rPr>
                                  <w:sz w:val="12"/>
                                  <w:szCs w:val="18"/>
                                  <w:rtl/>
                                </w:rPr>
                              </w:pPr>
                              <w:r>
                                <w:rPr>
                                  <w:rFonts w:hint="cs"/>
                                  <w:sz w:val="12"/>
                                  <w:szCs w:val="18"/>
                                  <w:rtl/>
                                </w:rPr>
                                <w:t>تكاليف الوثائق</w:t>
                              </w:r>
                            </w:p>
                            <w:p w:rsidR="00BD422F" w:rsidRPr="00E1452A" w:rsidRDefault="00BD422F" w:rsidP="00267B5B">
                              <w:pPr>
                                <w:spacing w:before="0" w:line="280" w:lineRule="exact"/>
                                <w:jc w:val="center"/>
                                <w:rPr>
                                  <w:b/>
                                  <w:bCs/>
                                  <w:sz w:val="18"/>
                                  <w:szCs w:val="24"/>
                                  <w:rtl/>
                                </w:rPr>
                              </w:pPr>
                              <w:r>
                                <w:rPr>
                                  <w:rFonts w:hint="cs"/>
                                  <w:sz w:val="12"/>
                                  <w:szCs w:val="18"/>
                                  <w:rtl/>
                                </w:rPr>
                                <w:t>تكاليف الأمانة العامة التي أعيد توزيعها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2174966" y="2174965"/>
                            <a:ext cx="211015" cy="362513"/>
                          </a:xfrm>
                          <a:prstGeom prst="rect">
                            <a:avLst/>
                          </a:prstGeom>
                          <a:noFill/>
                          <a:ln w="6350">
                            <a:noFill/>
                          </a:ln>
                          <a:effectLst/>
                        </wps:spPr>
                        <wps:txbx>
                          <w:txbxContent>
                            <w:p w:rsidR="00BD422F" w:rsidRPr="008A2F56" w:rsidRDefault="00BD422F" w:rsidP="00267B5B">
                              <w:pPr>
                                <w:spacing w:before="0" w:line="280" w:lineRule="exact"/>
                                <w:jc w:val="center"/>
                                <w:rPr>
                                  <w:sz w:val="18"/>
                                  <w:szCs w:val="24"/>
                                </w:rPr>
                              </w:pPr>
                              <w:r w:rsidRPr="0035266B">
                                <w:rPr>
                                  <w:rFonts w:hint="cs"/>
                                  <w:b/>
                                  <w:bCs/>
                                  <w:sz w:val="18"/>
                                  <w:szCs w:val="24"/>
                                  <w:rtl/>
                                </w:rPr>
                                <w:t>محرك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2" name="Text Box 52"/>
                        <wps:cNvSpPr txBox="1"/>
                        <wps:spPr>
                          <a:xfrm>
                            <a:off x="2174966" y="3010988"/>
                            <a:ext cx="211015" cy="362513"/>
                          </a:xfrm>
                          <a:prstGeom prst="rect">
                            <a:avLst/>
                          </a:prstGeom>
                          <a:noFill/>
                          <a:ln w="6350">
                            <a:noFill/>
                          </a:ln>
                          <a:effectLst/>
                        </wps:spPr>
                        <wps:txbx>
                          <w:txbxContent>
                            <w:p w:rsidR="00BD422F" w:rsidRPr="008A2F56" w:rsidRDefault="00BD422F" w:rsidP="00267B5B">
                              <w:pPr>
                                <w:spacing w:before="0" w:line="280" w:lineRule="exact"/>
                                <w:jc w:val="center"/>
                                <w:rPr>
                                  <w:sz w:val="18"/>
                                  <w:szCs w:val="24"/>
                                </w:rPr>
                              </w:pPr>
                              <w:r w:rsidRPr="0035266B">
                                <w:rPr>
                                  <w:rFonts w:hint="cs"/>
                                  <w:b/>
                                  <w:bCs/>
                                  <w:sz w:val="18"/>
                                  <w:szCs w:val="24"/>
                                  <w:rtl/>
                                </w:rPr>
                                <w:t>محرك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3" name="Text Box 53"/>
                        <wps:cNvSpPr txBox="1"/>
                        <wps:spPr>
                          <a:xfrm>
                            <a:off x="4418930" y="2174965"/>
                            <a:ext cx="211015" cy="633046"/>
                          </a:xfrm>
                          <a:prstGeom prst="rect">
                            <a:avLst/>
                          </a:prstGeom>
                          <a:noFill/>
                          <a:ln w="6350">
                            <a:noFill/>
                          </a:ln>
                          <a:effectLst/>
                        </wps:spPr>
                        <wps:txbx>
                          <w:txbxContent>
                            <w:p w:rsidR="00BD422F" w:rsidRPr="00BD5AEB" w:rsidRDefault="00BD422F" w:rsidP="00267B5B">
                              <w:pPr>
                                <w:spacing w:before="0" w:line="280" w:lineRule="exact"/>
                                <w:jc w:val="center"/>
                                <w:rPr>
                                  <w:b/>
                                  <w:bCs/>
                                  <w:sz w:val="18"/>
                                  <w:szCs w:val="24"/>
                                  <w:rtl/>
                                </w:rPr>
                              </w:pPr>
                              <w:r w:rsidRPr="00BD5AEB">
                                <w:rPr>
                                  <w:rFonts w:hint="cs"/>
                                  <w:b/>
                                  <w:bCs/>
                                  <w:sz w:val="18"/>
                                  <w:szCs w:val="24"/>
                                  <w:rtl/>
                                </w:rPr>
                                <w:t>استقصاء زمني</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4" name="Text Box 54"/>
                        <wps:cNvSpPr txBox="1"/>
                        <wps:spPr>
                          <a:xfrm>
                            <a:off x="5675811" y="1952897"/>
                            <a:ext cx="210820" cy="632460"/>
                          </a:xfrm>
                          <a:prstGeom prst="rect">
                            <a:avLst/>
                          </a:prstGeom>
                          <a:noFill/>
                          <a:ln w="6350">
                            <a:noFill/>
                          </a:ln>
                          <a:effectLst/>
                        </wps:spPr>
                        <wps:txbx>
                          <w:txbxContent>
                            <w:p w:rsidR="00BD422F" w:rsidRPr="008A2F56" w:rsidRDefault="00BD422F" w:rsidP="00267B5B">
                              <w:pPr>
                                <w:spacing w:before="0" w:line="280" w:lineRule="exact"/>
                                <w:jc w:val="center"/>
                                <w:rPr>
                                  <w:sz w:val="18"/>
                                  <w:szCs w:val="24"/>
                                  <w:rtl/>
                                </w:rPr>
                              </w:pPr>
                              <w:r w:rsidRPr="00BD5AEB">
                                <w:rPr>
                                  <w:rFonts w:hint="cs"/>
                                  <w:b/>
                                  <w:bCs/>
                                  <w:sz w:val="18"/>
                                  <w:szCs w:val="24"/>
                                  <w:rtl/>
                                </w:rPr>
                                <w:t>محرك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5" name="Text Box 55"/>
                        <wps:cNvSpPr txBox="1"/>
                        <wps:spPr>
                          <a:xfrm>
                            <a:off x="6890657" y="1952897"/>
                            <a:ext cx="210820" cy="632460"/>
                          </a:xfrm>
                          <a:prstGeom prst="rect">
                            <a:avLst/>
                          </a:prstGeom>
                          <a:noFill/>
                          <a:ln w="6350">
                            <a:noFill/>
                          </a:ln>
                          <a:effectLst/>
                        </wps:spPr>
                        <wps:txbx>
                          <w:txbxContent>
                            <w:p w:rsidR="00BD422F" w:rsidRPr="008A2F56" w:rsidRDefault="00BD422F" w:rsidP="00267B5B">
                              <w:pPr>
                                <w:spacing w:before="0" w:line="280" w:lineRule="exact"/>
                                <w:jc w:val="center"/>
                                <w:rPr>
                                  <w:sz w:val="18"/>
                                  <w:szCs w:val="24"/>
                                  <w:rtl/>
                                </w:rPr>
                              </w:pPr>
                              <w:r w:rsidRPr="00BD5AEB">
                                <w:rPr>
                                  <w:rFonts w:hint="cs"/>
                                  <w:b/>
                                  <w:bCs/>
                                  <w:sz w:val="18"/>
                                  <w:szCs w:val="24"/>
                                  <w:rtl/>
                                </w:rPr>
                                <w:t>محرك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6" name="Text Box 56"/>
                        <wps:cNvSpPr txBox="1"/>
                        <wps:spPr>
                          <a:xfrm>
                            <a:off x="2464871" y="3818971"/>
                            <a:ext cx="356870" cy="221615"/>
                          </a:xfrm>
                          <a:prstGeom prst="rect">
                            <a:avLst/>
                          </a:prstGeom>
                          <a:noFill/>
                          <a:ln w="6350">
                            <a:noFill/>
                          </a:ln>
                          <a:effectLst/>
                        </wps:spPr>
                        <wps:txbx>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4801198" y="3807640"/>
                            <a:ext cx="356870" cy="221615"/>
                          </a:xfrm>
                          <a:prstGeom prst="rect">
                            <a:avLst/>
                          </a:prstGeom>
                          <a:noFill/>
                          <a:ln w="6350">
                            <a:noFill/>
                          </a:ln>
                          <a:effectLst/>
                        </wps:spPr>
                        <wps:txbx>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5934983" y="3803113"/>
                            <a:ext cx="356870" cy="221615"/>
                          </a:xfrm>
                          <a:prstGeom prst="rect">
                            <a:avLst/>
                          </a:prstGeom>
                          <a:noFill/>
                          <a:ln w="6350">
                            <a:noFill/>
                          </a:ln>
                          <a:effectLst/>
                        </wps:spPr>
                        <wps:txbx>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7150345" y="3815203"/>
                            <a:ext cx="356870" cy="221615"/>
                          </a:xfrm>
                          <a:prstGeom prst="rect">
                            <a:avLst/>
                          </a:prstGeom>
                          <a:noFill/>
                          <a:ln w="6350">
                            <a:noFill/>
                          </a:ln>
                          <a:effectLst/>
                        </wps:spPr>
                        <wps:txbx>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5055326" y="2785505"/>
                            <a:ext cx="291852" cy="200194"/>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sidRPr="00BD5AEB">
                                <w:rPr>
                                  <w:rFonts w:hint="cs"/>
                                  <w:sz w:val="12"/>
                                  <w:szCs w:val="18"/>
                                  <w:rtl/>
                                </w:rPr>
                                <w:t xml:space="preserve">الناتج </w:t>
                              </w:r>
                              <w:r>
                                <w:rPr>
                                  <w:sz w:val="12"/>
                                  <w:szCs w:val="18"/>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4872364" y="3336923"/>
                            <a:ext cx="540385" cy="264795"/>
                          </a:xfrm>
                          <a:prstGeom prst="rect">
                            <a:avLst/>
                          </a:prstGeom>
                          <a:noFill/>
                          <a:ln w="6350">
                            <a:noFill/>
                          </a:ln>
                          <a:effectLst/>
                        </wps:spPr>
                        <wps:txbx>
                          <w:txbxContent>
                            <w:p w:rsidR="00BD422F" w:rsidRPr="00BD5AEB" w:rsidRDefault="00BD422F" w:rsidP="00267B5B">
                              <w:pPr>
                                <w:spacing w:before="0" w:line="200" w:lineRule="exact"/>
                                <w:jc w:val="left"/>
                                <w:rPr>
                                  <w:sz w:val="12"/>
                                  <w:szCs w:val="18"/>
                                  <w:rtl/>
                                </w:rPr>
                              </w:pPr>
                              <w:r w:rsidRPr="00BD5AEB">
                                <w:rPr>
                                  <w:rFonts w:hint="cs"/>
                                  <w:sz w:val="12"/>
                                  <w:szCs w:val="18"/>
                                  <w:rtl/>
                                </w:rPr>
                                <w:t xml:space="preserve">الناتج </w:t>
                              </w:r>
                              <w:r>
                                <w:rPr>
                                  <w:sz w:val="12"/>
                                  <w:szCs w:val="18"/>
                                </w:rPr>
                                <w:t>n</w:t>
                              </w:r>
                              <w:r>
                                <w:rPr>
                                  <w:rFonts w:hint="cs"/>
                                  <w:sz w:val="12"/>
                                  <w:szCs w:val="18"/>
                                  <w:rtl/>
                                </w:rPr>
                                <w:t xml:space="preserve"> المشترك بين القطاعات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4866754" y="3052031"/>
                            <a:ext cx="540385" cy="264795"/>
                          </a:xfrm>
                          <a:prstGeom prst="rect">
                            <a:avLst/>
                          </a:prstGeom>
                          <a:noFill/>
                          <a:ln w="6350">
                            <a:noFill/>
                          </a:ln>
                          <a:effectLst/>
                        </wps:spPr>
                        <wps:txbx>
                          <w:txbxContent>
                            <w:p w:rsidR="00BD422F" w:rsidRPr="00BD5AEB" w:rsidRDefault="00BD422F" w:rsidP="00267B5B">
                              <w:pPr>
                                <w:spacing w:before="0" w:line="160" w:lineRule="exact"/>
                                <w:jc w:val="left"/>
                                <w:rPr>
                                  <w:sz w:val="12"/>
                                  <w:szCs w:val="18"/>
                                  <w:rtl/>
                                </w:rPr>
                              </w:pPr>
                              <w:r w:rsidRPr="00BD5AEB">
                                <w:rPr>
                                  <w:rFonts w:hint="cs"/>
                                  <w:sz w:val="12"/>
                                  <w:szCs w:val="18"/>
                                  <w:rtl/>
                                </w:rPr>
                                <w:t xml:space="preserve">الناتج </w:t>
                              </w:r>
                              <w:r>
                                <w:rPr>
                                  <w:sz w:val="12"/>
                                  <w:szCs w:val="18"/>
                                </w:rPr>
                                <w:t>1</w:t>
                              </w:r>
                              <w:r>
                                <w:rPr>
                                  <w:rFonts w:hint="cs"/>
                                  <w:sz w:val="12"/>
                                  <w:szCs w:val="18"/>
                                  <w:rtl/>
                                </w:rPr>
                                <w:t xml:space="preserve"> المشترك بين القطاعات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6328954" y="985939"/>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Pr>
                                  <w:rFonts w:hint="cs"/>
                                  <w:sz w:val="12"/>
                                  <w:szCs w:val="18"/>
                                  <w:rtl/>
                                </w:rPr>
                                <w:t>الهدف</w:t>
                              </w:r>
                              <w:r w:rsidRPr="00BD5AEB">
                                <w:rPr>
                                  <w:rFonts w:hint="cs"/>
                                  <w:sz w:val="12"/>
                                  <w:szCs w:val="18"/>
                                  <w:rtl/>
                                </w:rPr>
                                <w:t xml:space="preserve"> </w:t>
                              </w:r>
                              <w:r w:rsidRPr="00BD5AEB">
                                <w:rPr>
                                  <w:sz w:val="12"/>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6328954" y="1520271"/>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Pr>
                                  <w:rFonts w:hint="cs"/>
                                  <w:sz w:val="12"/>
                                  <w:szCs w:val="18"/>
                                  <w:rtl/>
                                </w:rPr>
                                <w:t xml:space="preserve">الهدف </w:t>
                              </w:r>
                              <w:r>
                                <w:rPr>
                                  <w:sz w:val="12"/>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6328954" y="1815736"/>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Pr>
                                  <w:rFonts w:hint="cs"/>
                                  <w:sz w:val="12"/>
                                  <w:szCs w:val="18"/>
                                  <w:rtl/>
                                </w:rPr>
                                <w:t>الهدف</w:t>
                              </w:r>
                              <w:r w:rsidRPr="00BD5AEB">
                                <w:rPr>
                                  <w:rFonts w:hint="cs"/>
                                  <w:sz w:val="12"/>
                                  <w:szCs w:val="18"/>
                                  <w:rtl/>
                                </w:rPr>
                                <w:t xml:space="preserve"> </w:t>
                              </w:r>
                              <w:r>
                                <w:rPr>
                                  <w:sz w:val="12"/>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7370216" y="2459856"/>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Pr>
                                  <w:rFonts w:hint="cs"/>
                                  <w:sz w:val="12"/>
                                  <w:szCs w:val="18"/>
                                  <w:rtl/>
                                </w:rPr>
                                <w:t>الغاية</w:t>
                              </w:r>
                              <w:r w:rsidRPr="00BD5AEB">
                                <w:rPr>
                                  <w:rFonts w:hint="cs"/>
                                  <w:sz w:val="12"/>
                                  <w:szCs w:val="18"/>
                                  <w:rtl/>
                                </w:rPr>
                                <w:t xml:space="preserve"> </w:t>
                              </w:r>
                              <w:r>
                                <w:rPr>
                                  <w:sz w:val="12"/>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7375826" y="2995738"/>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tl/>
                                </w:rPr>
                              </w:pPr>
                              <w:r>
                                <w:rPr>
                                  <w:rFonts w:hint="cs"/>
                                  <w:sz w:val="12"/>
                                  <w:szCs w:val="18"/>
                                  <w:rtl/>
                                </w:rPr>
                                <w:t>الغاية</w:t>
                              </w:r>
                              <w:r w:rsidRPr="00BD5AEB">
                                <w:rPr>
                                  <w:rFonts w:hint="cs"/>
                                  <w:sz w:val="12"/>
                                  <w:szCs w:val="18"/>
                                  <w:rtl/>
                                </w:rPr>
                                <w:t xml:space="preserve"> </w:t>
                              </w:r>
                              <w:r>
                                <w:rPr>
                                  <w:sz w:val="12"/>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7360920" y="1926770"/>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Pr>
                                  <w:rFonts w:hint="cs"/>
                                  <w:sz w:val="12"/>
                                  <w:szCs w:val="18"/>
                                  <w:rtl/>
                                </w:rPr>
                                <w:t>الغاية</w:t>
                              </w:r>
                              <w:r w:rsidRPr="00BD5AEB">
                                <w:rPr>
                                  <w:rFonts w:hint="cs"/>
                                  <w:sz w:val="12"/>
                                  <w:szCs w:val="18"/>
                                  <w:rtl/>
                                </w:rPr>
                                <w:t xml:space="preserve"> </w:t>
                              </w:r>
                              <w:r>
                                <w:rPr>
                                  <w:sz w:val="12"/>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7360920" y="1208313"/>
                            <a:ext cx="291465" cy="200025"/>
                          </a:xfrm>
                          <a:prstGeom prst="rect">
                            <a:avLst/>
                          </a:prstGeom>
                          <a:noFill/>
                          <a:ln w="6350">
                            <a:noFill/>
                          </a:ln>
                          <a:effectLst/>
                        </wps:spPr>
                        <wps:txbx>
                          <w:txbxContent>
                            <w:p w:rsidR="00BD422F" w:rsidRPr="00BD5AEB" w:rsidRDefault="00BD422F" w:rsidP="00267B5B">
                              <w:pPr>
                                <w:spacing w:before="0" w:line="280" w:lineRule="exact"/>
                                <w:jc w:val="center"/>
                                <w:rPr>
                                  <w:sz w:val="12"/>
                                  <w:szCs w:val="18"/>
                                </w:rPr>
                              </w:pPr>
                              <w:r>
                                <w:rPr>
                                  <w:rFonts w:hint="cs"/>
                                  <w:sz w:val="12"/>
                                  <w:szCs w:val="18"/>
                                  <w:rtl/>
                                </w:rPr>
                                <w:t>الغاية</w:t>
                              </w:r>
                              <w:r w:rsidRPr="00BD5AEB">
                                <w:rPr>
                                  <w:rFonts w:hint="cs"/>
                                  <w:sz w:val="12"/>
                                  <w:szCs w:val="18"/>
                                  <w:rtl/>
                                </w:rPr>
                                <w:t xml:space="preserve"> </w:t>
                              </w:r>
                              <w:r w:rsidRPr="00BD5AEB">
                                <w:rPr>
                                  <w:sz w:val="12"/>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27FA6" id="Group 37" o:spid="_x0000_s1026" style="position:absolute;left:0;text-align:left;margin-left:108.15pt;margin-top:34pt;width:568.85pt;height:319.4pt;z-index:251659264;mso-width-relative:margin;mso-height-relative:margin" coordorigin=",-158" coordsize="76674,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">
                <v:shapetype id="_x0000_t202" coordsize="21600,21600" o:spt="202" path="m,l,21600r21600,l21600,xe">
                  <v:stroke joinstyle="miter"/>
                  <v:path gradientshapeok="t" o:connecttype="rect"/>
                </v:shapetype>
                <v:shape id="Text Box 38" o:spid="_x0000_s1027" type="#_x0000_t202" style="position:absolute;left:50553;top:8630;width:2914;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HLMMA&#10;AADbAAAADwAAAGRycy9kb3ducmV2LnhtbERPTU/CQBC9m/gfNmPiTbZA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HLMMAAADbAAAADwAAAAAAAAAAAAAAAACYAgAAZHJzL2Rv&#10;d25yZXYueG1sUEsFBgAAAAAEAAQA9QAAAIgDAAAAAA==&#10;" filled="f" stroked="f" strokeweight=".5pt">
                  <v:textbox inset="0,0,0,0">
                    <w:txbxContent>
                      <w:p w:rsidR="00BD422F" w:rsidRPr="00BD5AEB" w:rsidRDefault="00BD422F" w:rsidP="00267B5B">
                        <w:pPr>
                          <w:spacing w:before="0" w:line="280" w:lineRule="exact"/>
                          <w:jc w:val="center"/>
                          <w:rPr>
                            <w:sz w:val="12"/>
                            <w:szCs w:val="18"/>
                          </w:rPr>
                        </w:pPr>
                        <w:r w:rsidRPr="00BD5AEB">
                          <w:rPr>
                            <w:rFonts w:hint="cs"/>
                            <w:sz w:val="12"/>
                            <w:szCs w:val="18"/>
                            <w:rtl/>
                          </w:rPr>
                          <w:t xml:space="preserve">الناتج </w:t>
                        </w:r>
                        <w:r w:rsidRPr="00BD5AEB">
                          <w:rPr>
                            <w:sz w:val="12"/>
                            <w:szCs w:val="18"/>
                          </w:rPr>
                          <w:t>1</w:t>
                        </w:r>
                      </w:p>
                    </w:txbxContent>
                  </v:textbox>
                </v:shape>
                <v:shape id="Text Box 39" o:spid="_x0000_s1028" type="#_x0000_t202" style="position:absolute;left:50553;top:10879;width:291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center"/>
                          <w:rPr>
                            <w:sz w:val="12"/>
                            <w:szCs w:val="18"/>
                          </w:rPr>
                        </w:pPr>
                        <w:r w:rsidRPr="00BD5AEB">
                          <w:rPr>
                            <w:rFonts w:hint="cs"/>
                            <w:sz w:val="12"/>
                            <w:szCs w:val="18"/>
                            <w:rtl/>
                          </w:rPr>
                          <w:t xml:space="preserve">الناتج </w:t>
                        </w:r>
                        <w:r>
                          <w:rPr>
                            <w:sz w:val="12"/>
                            <w:szCs w:val="18"/>
                          </w:rPr>
                          <w:t>2</w:t>
                        </w:r>
                      </w:p>
                    </w:txbxContent>
                  </v:textbox>
                </v:shape>
                <v:shape id="Text Box 40" o:spid="_x0000_s1029" type="#_x0000_t202" style="position:absolute;left:50553;top:15152;width:2914;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BD422F" w:rsidRPr="00BD5AEB" w:rsidRDefault="00BD422F" w:rsidP="00267B5B">
                        <w:pPr>
                          <w:spacing w:before="0" w:line="280" w:lineRule="exact"/>
                          <w:jc w:val="center"/>
                          <w:rPr>
                            <w:sz w:val="12"/>
                            <w:szCs w:val="18"/>
                            <w:rtl/>
                          </w:rPr>
                        </w:pPr>
                        <w:r w:rsidRPr="00BD5AEB">
                          <w:rPr>
                            <w:rFonts w:hint="cs"/>
                            <w:sz w:val="12"/>
                            <w:szCs w:val="18"/>
                            <w:rtl/>
                          </w:rPr>
                          <w:t xml:space="preserve">الناتج </w:t>
                        </w:r>
                        <w:r>
                          <w:rPr>
                            <w:sz w:val="12"/>
                            <w:szCs w:val="18"/>
                          </w:rPr>
                          <w:t>3</w:t>
                        </w:r>
                      </w:p>
                    </w:txbxContent>
                  </v:textbox>
                </v:shape>
                <v:shape id="Text Box 41" o:spid="_x0000_s1030" type="#_x0000_t202" style="position:absolute;left:63266;top:33062;width:2918;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center"/>
                          <w:rPr>
                            <w:sz w:val="12"/>
                            <w:szCs w:val="18"/>
                            <w:rtl/>
                          </w:rPr>
                        </w:pPr>
                        <w:r>
                          <w:rPr>
                            <w:rFonts w:hint="cs"/>
                            <w:sz w:val="12"/>
                            <w:szCs w:val="18"/>
                            <w:rtl/>
                          </w:rPr>
                          <w:t>الهدف</w:t>
                        </w:r>
                        <w:r w:rsidRPr="00BD5AEB">
                          <w:rPr>
                            <w:rFonts w:hint="cs"/>
                            <w:sz w:val="12"/>
                            <w:szCs w:val="18"/>
                            <w:rtl/>
                          </w:rPr>
                          <w:t xml:space="preserve"> </w:t>
                        </w:r>
                        <w:r>
                          <w:rPr>
                            <w:sz w:val="12"/>
                            <w:szCs w:val="18"/>
                          </w:rPr>
                          <w:t>n</w:t>
                        </w:r>
                      </w:p>
                    </w:txbxContent>
                  </v:textbox>
                </v:shape>
                <v:shape id="Text Box 42" o:spid="_x0000_s1031" type="#_x0000_t202" style="position:absolute;left:62225;width:14449;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BD422F" w:rsidRPr="008A2F56" w:rsidRDefault="00BD422F" w:rsidP="00267B5B">
                        <w:pPr>
                          <w:spacing w:before="0" w:line="280" w:lineRule="exact"/>
                          <w:jc w:val="center"/>
                          <w:rPr>
                            <w:b/>
                            <w:bCs/>
                            <w:sz w:val="18"/>
                            <w:szCs w:val="24"/>
                          </w:rPr>
                        </w:pPr>
                        <w:r>
                          <w:rPr>
                            <w:rFonts w:hint="cs"/>
                            <w:b/>
                            <w:bCs/>
                            <w:sz w:val="18"/>
                            <w:szCs w:val="24"/>
                            <w:rtl/>
                          </w:rPr>
                          <w:t>مشروع الخطة المالية استنادا</w:t>
                        </w:r>
                        <w:r w:rsidRPr="008A2F56">
                          <w:rPr>
                            <w:rFonts w:hint="cs"/>
                            <w:b/>
                            <w:bCs/>
                            <w:sz w:val="18"/>
                            <w:szCs w:val="24"/>
                            <w:rtl/>
                          </w:rPr>
                          <w:t xml:space="preserve"> إلى هيكل الخطة الاستراتيجية</w:t>
                        </w:r>
                      </w:p>
                    </w:txbxContent>
                  </v:textbox>
                </v:shape>
                <v:shape id="Text Box 43" o:spid="_x0000_s1032" type="#_x0000_t202" style="position:absolute;left:561;top:-158;width:14448;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BD422F" w:rsidRPr="008A2F56" w:rsidRDefault="00BD422F" w:rsidP="00267B5B">
                        <w:pPr>
                          <w:spacing w:before="0" w:line="280" w:lineRule="exact"/>
                          <w:jc w:val="center"/>
                          <w:rPr>
                            <w:b/>
                            <w:bCs/>
                            <w:sz w:val="18"/>
                            <w:szCs w:val="24"/>
                          </w:rPr>
                        </w:pPr>
                        <w:r w:rsidRPr="008A2F56">
                          <w:rPr>
                            <w:rFonts w:hint="cs"/>
                            <w:b/>
                            <w:bCs/>
                            <w:sz w:val="18"/>
                            <w:szCs w:val="24"/>
                            <w:rtl/>
                          </w:rPr>
                          <w:t>مشروع الخطة المالية</w:t>
                        </w:r>
                        <w:r w:rsidRPr="008A2F56">
                          <w:rPr>
                            <w:b/>
                            <w:bCs/>
                            <w:sz w:val="18"/>
                            <w:szCs w:val="24"/>
                            <w:rtl/>
                          </w:rPr>
                          <w:br/>
                        </w:r>
                        <w:r w:rsidRPr="008A2F56">
                          <w:rPr>
                            <w:rFonts w:hint="cs"/>
                            <w:b/>
                            <w:bCs/>
                            <w:sz w:val="18"/>
                            <w:szCs w:val="24"/>
                            <w:rtl/>
                          </w:rPr>
                          <w:t>الموارد</w:t>
                        </w:r>
                      </w:p>
                    </w:txbxContent>
                  </v:textbox>
                </v:shape>
                <v:shape id="Text Box 44" o:spid="_x0000_s1033" type="#_x0000_t202" style="position:absolute;left:24623;top:5943;width:26588;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BD422F" w:rsidRPr="008A2F56" w:rsidRDefault="00BD422F" w:rsidP="00267B5B">
                        <w:pPr>
                          <w:spacing w:before="0" w:line="280" w:lineRule="exact"/>
                          <w:jc w:val="center"/>
                          <w:rPr>
                            <w:b/>
                            <w:bCs/>
                            <w:sz w:val="18"/>
                            <w:szCs w:val="24"/>
                          </w:rPr>
                        </w:pPr>
                        <w:r>
                          <w:rPr>
                            <w:rFonts w:hint="cs"/>
                            <w:b/>
                            <w:bCs/>
                            <w:sz w:val="18"/>
                            <w:szCs w:val="24"/>
                            <w:rtl/>
                          </w:rPr>
                          <w:t>عملية توزيع التكاليف على الغايات والأهداف</w:t>
                        </w:r>
                      </w:p>
                    </w:txbxContent>
                  </v:textbox>
                </v:shape>
                <v:shape id="Text Box 45" o:spid="_x0000_s1034" type="#_x0000_t202" style="position:absolute;top:9731;width:1549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rsidR="00BD422F" w:rsidRPr="0035266B" w:rsidRDefault="00BD422F" w:rsidP="00267B5B">
                        <w:pPr>
                          <w:spacing w:before="0" w:line="160" w:lineRule="exact"/>
                          <w:rPr>
                            <w:sz w:val="10"/>
                            <w:szCs w:val="16"/>
                          </w:rPr>
                        </w:pPr>
                        <w:r w:rsidRPr="0035266B">
                          <w:rPr>
                            <w:rFonts w:hint="cs"/>
                            <w:sz w:val="10"/>
                            <w:szCs w:val="16"/>
                            <w:rtl/>
                          </w:rPr>
                          <w:t>النفقات المخططة للنواتج</w:t>
                        </w:r>
                      </w:p>
                    </w:txbxContent>
                  </v:textbox>
                </v:shape>
                <v:shape id="Text Box 46" o:spid="_x0000_s1035" type="#_x0000_t202" style="position:absolute;top:12558;width:15495;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BD422F" w:rsidRDefault="00BD422F" w:rsidP="00267B5B">
                        <w:pPr>
                          <w:spacing w:before="0" w:line="160" w:lineRule="exact"/>
                          <w:rPr>
                            <w:sz w:val="10"/>
                            <w:szCs w:val="16"/>
                            <w:rtl/>
                          </w:rPr>
                        </w:pPr>
                        <w:r w:rsidRPr="0035266B">
                          <w:rPr>
                            <w:rFonts w:hint="cs"/>
                            <w:sz w:val="10"/>
                            <w:szCs w:val="16"/>
                            <w:rtl/>
                          </w:rPr>
                          <w:t xml:space="preserve">تكاليف وثائق النواتج </w:t>
                        </w:r>
                      </w:p>
                      <w:p w:rsidR="00BD422F" w:rsidRDefault="00BD422F" w:rsidP="00267B5B">
                        <w:pPr>
                          <w:spacing w:before="0" w:line="160" w:lineRule="exact"/>
                          <w:rPr>
                            <w:sz w:val="10"/>
                            <w:szCs w:val="16"/>
                            <w:rtl/>
                          </w:rPr>
                        </w:pPr>
                        <w:r w:rsidRPr="0035266B">
                          <w:rPr>
                            <w:rFonts w:hint="cs"/>
                            <w:sz w:val="10"/>
                            <w:szCs w:val="16"/>
                            <w:rtl/>
                          </w:rPr>
                          <w:t>(ترجمة وطباعة واستنساخ)</w:t>
                        </w:r>
                      </w:p>
                      <w:p w:rsidR="00BD422F" w:rsidRPr="0035266B" w:rsidRDefault="00BD422F" w:rsidP="00267B5B">
                        <w:pPr>
                          <w:spacing w:line="160" w:lineRule="exact"/>
                          <w:rPr>
                            <w:sz w:val="10"/>
                            <w:szCs w:val="16"/>
                          </w:rPr>
                        </w:pPr>
                        <w:r w:rsidRPr="0035266B">
                          <w:rPr>
                            <w:rFonts w:hint="cs"/>
                            <w:sz w:val="10"/>
                            <w:szCs w:val="16"/>
                            <w:rtl/>
                          </w:rPr>
                          <w:t>تكاليف وثائق المكاتب</w:t>
                        </w:r>
                      </w:p>
                    </w:txbxContent>
                  </v:textbox>
                </v:shape>
                <v:shape id="Text Box 47" o:spid="_x0000_s1036" type="#_x0000_t202" style="position:absolute;left:1402;top:23797;width:14091;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gI8YA&#10;AADbAAAADwAAAGRycy9kb3ducmV2LnhtbESPX0vDQBDE3wv9DscWfGsvFbE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gI8YAAADbAAAADwAAAAAAAAAAAAAAAACYAgAAZHJz&#10;L2Rvd25yZXYueG1sUEsFBgAAAAAEAAQA9QAAAIsDAAAAAA==&#10;" filled="f" stroked="f" strokeweight=".5pt">
                  <v:textbox inset="0,0,0,0">
                    <w:txbxContent>
                      <w:p w:rsidR="00BD422F" w:rsidRPr="0035266B" w:rsidRDefault="00BD422F" w:rsidP="00267B5B">
                        <w:pPr>
                          <w:spacing w:before="0" w:line="160" w:lineRule="exact"/>
                          <w:rPr>
                            <w:sz w:val="10"/>
                            <w:szCs w:val="16"/>
                          </w:rPr>
                        </w:pPr>
                        <w:r w:rsidRPr="0035266B">
                          <w:rPr>
                            <w:rFonts w:hint="cs"/>
                            <w:sz w:val="10"/>
                            <w:szCs w:val="16"/>
                            <w:rtl/>
                          </w:rPr>
                          <w:t>تكاليف خدمات الدعم المركزية للأمانة</w:t>
                        </w:r>
                        <w:r w:rsidRPr="0035266B">
                          <w:rPr>
                            <w:rFonts w:hint="eastAsia"/>
                            <w:sz w:val="10"/>
                            <w:szCs w:val="16"/>
                            <w:rtl/>
                          </w:rPr>
                          <w:t> </w:t>
                        </w:r>
                        <w:r w:rsidRPr="0035266B">
                          <w:rPr>
                            <w:rFonts w:hint="cs"/>
                            <w:sz w:val="10"/>
                            <w:szCs w:val="16"/>
                            <w:rtl/>
                          </w:rPr>
                          <w:t>العامة</w:t>
                        </w:r>
                      </w:p>
                    </w:txbxContent>
                  </v:textbox>
                </v:shape>
                <v:shape id="Text Box 48" o:spid="_x0000_s1037" type="#_x0000_t202" style="position:absolute;top:17646;width:15495;height:3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BD422F" w:rsidRPr="00E1452A" w:rsidRDefault="00BD422F" w:rsidP="00267B5B">
                        <w:pPr>
                          <w:spacing w:before="0" w:line="160" w:lineRule="exact"/>
                          <w:rPr>
                            <w:sz w:val="10"/>
                            <w:szCs w:val="16"/>
                          </w:rPr>
                        </w:pPr>
                        <w:r w:rsidRPr="00E1452A">
                          <w:rPr>
                            <w:rFonts w:hint="cs"/>
                            <w:sz w:val="10"/>
                            <w:szCs w:val="16"/>
                            <w:rtl/>
                          </w:rPr>
                          <w:t>تكاليف المكاتب (مكتب الاتصالات الراديوية ومكتب تقييس الاتصالات ومكتب تنمية الاتصالات)</w:t>
                        </w:r>
                        <w:r>
                          <w:rPr>
                            <w:rFonts w:hint="cs"/>
                            <w:sz w:val="10"/>
                            <w:szCs w:val="16"/>
                            <w:rtl/>
                          </w:rPr>
                          <w:t xml:space="preserve"> والتكاليف المشتركة بين القطاعات</w:t>
                        </w:r>
                      </w:p>
                    </w:txbxContent>
                  </v:textbox>
                </v:shape>
                <v:shape id="Text Box 49" o:spid="_x0000_s1038" type="#_x0000_t202" style="position:absolute;left:1065;top:30903;width:1442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ysYA&#10;AADbAAAADwAAAGRycy9kb3ducmV2LnhtbESPX0vDQBDE3wv9DscWfGsvFZE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nRysYAAADbAAAADwAAAAAAAAAAAAAAAACYAgAAZHJz&#10;L2Rvd25yZXYueG1sUEsFBgAAAAAEAAQA9QAAAIsDAAAAAA==&#10;" filled="f" stroked="f" strokeweight=".5pt">
                  <v:textbox inset="0,0,0,0">
                    <w:txbxContent>
                      <w:p w:rsidR="00BD422F" w:rsidRPr="0035266B" w:rsidRDefault="00BD422F" w:rsidP="00267B5B">
                        <w:pPr>
                          <w:spacing w:before="0" w:line="160" w:lineRule="exact"/>
                          <w:rPr>
                            <w:sz w:val="10"/>
                            <w:szCs w:val="16"/>
                            <w:rtl/>
                          </w:rPr>
                        </w:pPr>
                        <w:r w:rsidRPr="0035266B">
                          <w:rPr>
                            <w:rFonts w:hint="cs"/>
                            <w:sz w:val="10"/>
                            <w:szCs w:val="16"/>
                            <w:rtl/>
                          </w:rPr>
                          <w:t>تكاليف الخدمات الإدارية المركزية للأمانة العامة</w:t>
                        </w:r>
                      </w:p>
                    </w:txbxContent>
                  </v:textbox>
                </v:shape>
                <v:shape id="Text Box 50" o:spid="_x0000_s1039" type="#_x0000_t202" style="position:absolute;left:26517;top:15809;width:15496;height:18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rsidR="00BD422F" w:rsidRDefault="00BD422F" w:rsidP="00267B5B">
                        <w:pPr>
                          <w:spacing w:before="0" w:line="280" w:lineRule="exact"/>
                          <w:jc w:val="center"/>
                          <w:rPr>
                            <w:b/>
                            <w:bCs/>
                            <w:sz w:val="18"/>
                            <w:szCs w:val="24"/>
                            <w:rtl/>
                          </w:rPr>
                        </w:pPr>
                        <w:r w:rsidRPr="00E1452A">
                          <w:rPr>
                            <w:rFonts w:hint="cs"/>
                            <w:b/>
                            <w:bCs/>
                            <w:sz w:val="18"/>
                            <w:szCs w:val="24"/>
                            <w:rtl/>
                          </w:rPr>
                          <w:t>المكاتب</w:t>
                        </w:r>
                      </w:p>
                      <w:p w:rsidR="00BD422F" w:rsidRDefault="00BD422F" w:rsidP="00267B5B">
                        <w:pPr>
                          <w:spacing w:before="0" w:line="280" w:lineRule="exact"/>
                          <w:jc w:val="center"/>
                          <w:rPr>
                            <w:sz w:val="12"/>
                            <w:szCs w:val="18"/>
                            <w:rtl/>
                          </w:rPr>
                        </w:pPr>
                        <w:r w:rsidRPr="00E1452A">
                          <w:rPr>
                            <w:rFonts w:hint="cs"/>
                            <w:sz w:val="12"/>
                            <w:szCs w:val="18"/>
                            <w:rtl/>
                          </w:rPr>
                          <w:t>مكتب الاتصالات الراديوية ومكتب تقييس الاتصالات ومكتب تنمية الاتصالات</w:t>
                        </w:r>
                      </w:p>
                      <w:p w:rsidR="00BD422F" w:rsidRDefault="00BD422F" w:rsidP="00267B5B">
                        <w:pPr>
                          <w:spacing w:before="0" w:line="280" w:lineRule="exact"/>
                          <w:jc w:val="center"/>
                          <w:rPr>
                            <w:sz w:val="12"/>
                            <w:szCs w:val="18"/>
                            <w:rtl/>
                          </w:rPr>
                        </w:pPr>
                        <w:r>
                          <w:rPr>
                            <w:rFonts w:hint="cs"/>
                            <w:sz w:val="12"/>
                            <w:szCs w:val="18"/>
                            <w:rtl/>
                          </w:rPr>
                          <w:t>الأنشطة المشتركة بين القطاعات</w:t>
                        </w:r>
                      </w:p>
                      <w:p w:rsidR="00BD422F" w:rsidRDefault="00BD422F" w:rsidP="00267B5B">
                        <w:pPr>
                          <w:spacing w:before="0" w:line="280" w:lineRule="exact"/>
                          <w:jc w:val="center"/>
                          <w:rPr>
                            <w:sz w:val="12"/>
                            <w:szCs w:val="18"/>
                            <w:rtl/>
                          </w:rPr>
                        </w:pPr>
                        <w:r>
                          <w:rPr>
                            <w:rFonts w:hint="cs"/>
                            <w:sz w:val="12"/>
                            <w:szCs w:val="18"/>
                            <w:rtl/>
                          </w:rPr>
                          <w:t>التكاليف المتوقعة</w:t>
                        </w:r>
                      </w:p>
                      <w:p w:rsidR="00BD422F" w:rsidRDefault="00BD422F" w:rsidP="00267B5B">
                        <w:pPr>
                          <w:spacing w:before="0" w:line="280" w:lineRule="exact"/>
                          <w:jc w:val="center"/>
                          <w:rPr>
                            <w:sz w:val="12"/>
                            <w:szCs w:val="18"/>
                            <w:rtl/>
                          </w:rPr>
                        </w:pPr>
                        <w:r>
                          <w:rPr>
                            <w:rFonts w:hint="cs"/>
                            <w:sz w:val="12"/>
                            <w:szCs w:val="18"/>
                            <w:rtl/>
                          </w:rPr>
                          <w:t>تكاليف الوثائق</w:t>
                        </w:r>
                      </w:p>
                      <w:p w:rsidR="00BD422F" w:rsidRPr="00E1452A" w:rsidRDefault="00BD422F" w:rsidP="00267B5B">
                        <w:pPr>
                          <w:spacing w:before="0" w:line="280" w:lineRule="exact"/>
                          <w:jc w:val="center"/>
                          <w:rPr>
                            <w:b/>
                            <w:bCs/>
                            <w:sz w:val="18"/>
                            <w:szCs w:val="24"/>
                            <w:rtl/>
                          </w:rPr>
                        </w:pPr>
                        <w:r>
                          <w:rPr>
                            <w:rFonts w:hint="cs"/>
                            <w:sz w:val="12"/>
                            <w:szCs w:val="18"/>
                            <w:rtl/>
                          </w:rPr>
                          <w:t>تكاليف الأمانة العامة التي أعيد توزيعها</w:t>
                        </w:r>
                      </w:p>
                    </w:txbxContent>
                  </v:textbox>
                </v:shape>
                <v:shape id="Text Box 51" o:spid="_x0000_s1040" type="#_x0000_t202" style="position:absolute;left:21749;top:21749;width:2110;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dsMIA&#10;AADbAAAADwAAAGRycy9kb3ducmV2LnhtbESPT4vCMBTE74LfIbwFL0XTCivSNZVVEBT24h/w+mje&#10;NqXNS2midr/9RhA8DjPzG2a1Hmwr7tT72rGCbJaCIC6drrlScDnvpksQPiBrbB2Tgj/ysC7GoxXm&#10;2j34SPdTqESEsM9RgQmhy6X0pSGLfuY64uj9ut5iiLKvpO7xEeG2lfM0XUiLNccFgx1tDZXN6WYV&#10;JEYntD8k18WGXJpdd76pux+lJh/D9xeIQEN4h1/tvVbwmcHz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2wwgAAANsAAAAPAAAAAAAAAAAAAAAAAJgCAABkcnMvZG93&#10;bnJldi54bWxQSwUGAAAAAAQABAD1AAAAhwMAAAAA&#10;" filled="f" stroked="f" strokeweight=".5pt">
                  <v:textbox style="layout-flow:vertical;mso-layout-flow-alt:bottom-to-top" inset="0,0,0,0">
                    <w:txbxContent>
                      <w:p w:rsidR="00BD422F" w:rsidRPr="008A2F56" w:rsidRDefault="00BD422F" w:rsidP="00267B5B">
                        <w:pPr>
                          <w:spacing w:before="0" w:line="280" w:lineRule="exact"/>
                          <w:jc w:val="center"/>
                          <w:rPr>
                            <w:sz w:val="18"/>
                            <w:szCs w:val="24"/>
                          </w:rPr>
                        </w:pPr>
                        <w:r w:rsidRPr="0035266B">
                          <w:rPr>
                            <w:rFonts w:hint="cs"/>
                            <w:b/>
                            <w:bCs/>
                            <w:sz w:val="18"/>
                            <w:szCs w:val="24"/>
                            <w:rtl/>
                          </w:rPr>
                          <w:t>محرك</w:t>
                        </w:r>
                      </w:p>
                    </w:txbxContent>
                  </v:textbox>
                </v:shape>
                <v:shape id="Text Box 52" o:spid="_x0000_s1041" type="#_x0000_t202" style="position:absolute;left:21749;top:30109;width:211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Dx8IA&#10;AADbAAAADwAAAGRycy9kb3ducmV2LnhtbESPQYvCMBSE7wv+h/AEL2VNFVakayqrICjsZVXw+mje&#10;NqXNS2lirf/eCILHYWa+YVbrwTaip85XjhXMpikI4sLpiksF59PucwnCB2SNjWNScCcP63z0scJM&#10;uxv/UX8MpYgQ9hkqMCG0mZS+MGTRT11LHL1/11kMUXal1B3eItw2cp6mC2mx4rhgsKWtoaI+Xq2C&#10;xOiE9ofkstiQS2eXna+r9lepyXj4+QYRaAjv8Ku91wq+5vD8En+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cPHwgAAANsAAAAPAAAAAAAAAAAAAAAAAJgCAABkcnMvZG93&#10;bnJldi54bWxQSwUGAAAAAAQABAD1AAAAhwMAAAAA&#10;" filled="f" stroked="f" strokeweight=".5pt">
                  <v:textbox style="layout-flow:vertical;mso-layout-flow-alt:bottom-to-top" inset="0,0,0,0">
                    <w:txbxContent>
                      <w:p w:rsidR="00BD422F" w:rsidRPr="008A2F56" w:rsidRDefault="00BD422F" w:rsidP="00267B5B">
                        <w:pPr>
                          <w:spacing w:before="0" w:line="280" w:lineRule="exact"/>
                          <w:jc w:val="center"/>
                          <w:rPr>
                            <w:sz w:val="18"/>
                            <w:szCs w:val="24"/>
                          </w:rPr>
                        </w:pPr>
                        <w:r w:rsidRPr="0035266B">
                          <w:rPr>
                            <w:rFonts w:hint="cs"/>
                            <w:b/>
                            <w:bCs/>
                            <w:sz w:val="18"/>
                            <w:szCs w:val="24"/>
                            <w:rtl/>
                          </w:rPr>
                          <w:t>محرك</w:t>
                        </w:r>
                      </w:p>
                    </w:txbxContent>
                  </v:textbox>
                </v:shape>
                <v:shape id="Text Box 53" o:spid="_x0000_s1042" type="#_x0000_t202" style="position:absolute;left:44189;top:21749;width:2110;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XMIA&#10;AADbAAAADwAAAGRycy9kb3ducmV2LnhtbESPQYvCMBSE74L/IbwFL2VNVRT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WZcwgAAANsAAAAPAAAAAAAAAAAAAAAAAJgCAABkcnMvZG93&#10;bnJldi54bWxQSwUGAAAAAAQABAD1AAAAhwMAAAAA&#10;" filled="f" stroked="f" strokeweight=".5pt">
                  <v:textbox style="layout-flow:vertical;mso-layout-flow-alt:bottom-to-top" inset="0,0,0,0">
                    <w:txbxContent>
                      <w:p w:rsidR="00BD422F" w:rsidRPr="00BD5AEB" w:rsidRDefault="00BD422F" w:rsidP="00267B5B">
                        <w:pPr>
                          <w:spacing w:before="0" w:line="280" w:lineRule="exact"/>
                          <w:jc w:val="center"/>
                          <w:rPr>
                            <w:b/>
                            <w:bCs/>
                            <w:sz w:val="18"/>
                            <w:szCs w:val="24"/>
                            <w:rtl/>
                          </w:rPr>
                        </w:pPr>
                        <w:r w:rsidRPr="00BD5AEB">
                          <w:rPr>
                            <w:rFonts w:hint="cs"/>
                            <w:b/>
                            <w:bCs/>
                            <w:sz w:val="18"/>
                            <w:szCs w:val="24"/>
                            <w:rtl/>
                          </w:rPr>
                          <w:t>استقصاء زمني</w:t>
                        </w:r>
                      </w:p>
                    </w:txbxContent>
                  </v:textbox>
                </v:shape>
                <v:shape id="Text Box 54" o:spid="_x0000_s1043" type="#_x0000_t202" style="position:absolute;left:56758;top:19528;width:2108;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KMIA&#10;AADbAAAADwAAAGRycy9kb3ducmV2LnhtbESPQYvCMBSE74L/IbwFL2VNFRX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P4owgAAANsAAAAPAAAAAAAAAAAAAAAAAJgCAABkcnMvZG93&#10;bnJldi54bWxQSwUGAAAAAAQABAD1AAAAhwMAAAAA&#10;" filled="f" stroked="f" strokeweight=".5pt">
                  <v:textbox style="layout-flow:vertical;mso-layout-flow-alt:bottom-to-top" inset="0,0,0,0">
                    <w:txbxContent>
                      <w:p w:rsidR="00BD422F" w:rsidRPr="008A2F56" w:rsidRDefault="00BD422F" w:rsidP="00267B5B">
                        <w:pPr>
                          <w:spacing w:before="0" w:line="280" w:lineRule="exact"/>
                          <w:jc w:val="center"/>
                          <w:rPr>
                            <w:sz w:val="18"/>
                            <w:szCs w:val="24"/>
                            <w:rtl/>
                          </w:rPr>
                        </w:pPr>
                        <w:r w:rsidRPr="00BD5AEB">
                          <w:rPr>
                            <w:rFonts w:hint="cs"/>
                            <w:b/>
                            <w:bCs/>
                            <w:sz w:val="18"/>
                            <w:szCs w:val="24"/>
                            <w:rtl/>
                          </w:rPr>
                          <w:t>محرك</w:t>
                        </w:r>
                      </w:p>
                    </w:txbxContent>
                  </v:textbox>
                </v:shape>
                <v:shape id="Text Box 55" o:spid="_x0000_s1044" type="#_x0000_t202" style="position:absolute;left:68906;top:19528;width:2108;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bs8IA&#10;AADbAAAADwAAAGRycy9kb3ducmV2LnhtbESPQWvCQBSE7wX/w/IEL0E3KSgSXaUKQgq9VAWvj+xr&#10;Nph9G7LbJP77bkHwOMzMN8x2P9pG9NT52rGCbJGCIC6drrlScL2c5msQPiBrbByTggd52O8mb1vM&#10;tRv4m/pzqESEsM9RgQmhzaX0pSGLfuFa4uj9uM5iiLKrpO5wiHDbyPc0XUmLNccFgy0dDZX3869V&#10;kBidUPGZ3FYHcml2O/l73X4pNZuOHxsQgcbwCj/bhVawXML/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FuzwgAAANsAAAAPAAAAAAAAAAAAAAAAAJgCAABkcnMvZG93&#10;bnJldi54bWxQSwUGAAAAAAQABAD1AAAAhwMAAAAA&#10;" filled="f" stroked="f" strokeweight=".5pt">
                  <v:textbox style="layout-flow:vertical;mso-layout-flow-alt:bottom-to-top" inset="0,0,0,0">
                    <w:txbxContent>
                      <w:p w:rsidR="00BD422F" w:rsidRPr="008A2F56" w:rsidRDefault="00BD422F" w:rsidP="00267B5B">
                        <w:pPr>
                          <w:spacing w:before="0" w:line="280" w:lineRule="exact"/>
                          <w:jc w:val="center"/>
                          <w:rPr>
                            <w:sz w:val="18"/>
                            <w:szCs w:val="24"/>
                            <w:rtl/>
                          </w:rPr>
                        </w:pPr>
                        <w:r w:rsidRPr="00BD5AEB">
                          <w:rPr>
                            <w:rFonts w:hint="cs"/>
                            <w:b/>
                            <w:bCs/>
                            <w:sz w:val="18"/>
                            <w:szCs w:val="24"/>
                            <w:rtl/>
                          </w:rPr>
                          <w:t>محرك</w:t>
                        </w:r>
                      </w:p>
                    </w:txbxContent>
                  </v:textbox>
                </v:shape>
                <v:shape id="Text Box 56" o:spid="_x0000_s1045" type="#_x0000_t202" style="position:absolute;left:24648;top:38189;width:356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v:textbox>
                </v:shape>
                <v:shape id="Text Box 57" o:spid="_x0000_s1046" type="#_x0000_t202" style="position:absolute;left:48011;top:38076;width:356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2/sYA&#10;AADbAAAADwAAAGRycy9kb3ducmV2LnhtbESPX0vDQBDE3wv9DscWfGsvFbQ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2/s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v:textbox>
                </v:shape>
                <v:shape id="Text Box 58" o:spid="_x0000_s1047" type="#_x0000_t202" style="position:absolute;left:59349;top:38031;width:356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ijMMA&#10;AADbAAAADwAAAGRycy9kb3ducmV2LnhtbERPTU/CQBC9m/gfNmPiTbaQYE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ijMMAAADbAAAADwAAAAAAAAAAAAAAAACYAgAAZHJzL2Rv&#10;d25yZXYueG1sUEsFBgAAAAAEAAQA9QAAAIgDAAAAAA==&#10;" filled="f" stroked="f" strokeweight=".5pt">
                  <v:textbox inset="0,0,0,0">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v:textbox>
                </v:shape>
                <v:shape id="Text Box 59" o:spid="_x0000_s1048" type="#_x0000_t202" style="position:absolute;left:71503;top:38152;width:356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HF8YA&#10;AADbAAAADwAAAGRycy9kb3ducmV2LnhtbESPX0vDQBDE3wv9DscWfGsvFZQ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BHF8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right"/>
                          <w:rPr>
                            <w:b/>
                            <w:bCs/>
                            <w:sz w:val="18"/>
                            <w:szCs w:val="24"/>
                            <w:rtl/>
                          </w:rPr>
                        </w:pPr>
                        <w:r w:rsidRPr="00BD5AEB">
                          <w:rPr>
                            <w:rFonts w:hint="cs"/>
                            <w:b/>
                            <w:bCs/>
                            <w:sz w:val="18"/>
                            <w:szCs w:val="24"/>
                            <w:rtl/>
                          </w:rPr>
                          <w:t>الخطوة</w:t>
                        </w:r>
                      </w:p>
                    </w:txbxContent>
                  </v:textbox>
                </v:shape>
                <v:shape id="Text Box 60" o:spid="_x0000_s1049" type="#_x0000_t202" style="position:absolute;left:50553;top:27855;width:291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kN8IA&#10;AADbAAAADwAAAGRycy9kb3ducmV2LnhtbERPS0/CQBC+m/AfNkPiTbZ4IKayEAOYcEBFHgnexu7Y&#10;NnRnm92h1H/PHkw8fvne03nvGtVRiLVnA+NRBoq48Lbm0sBh//rwBCoKssXGMxn4pQjz2eBuirn1&#10;V/6kbielSiEcczRQibS51rGoyGEc+ZY4cT8+OJQEQ6ltwGsKd41+zLKJdlhzaqiwpUVFxXl3cQaa&#10;Uwyb70y+umX5JtsPfTmuxu/G3A/7l2dQQr38i//ca2tgktan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iQ3wgAAANsAAAAPAAAAAAAAAAAAAAAAAJgCAABkcnMvZG93&#10;bnJldi54bWxQSwUGAAAAAAQABAD1AAAAhwMAAAAA&#10;" filled="f" stroked="f" strokeweight=".5pt">
                  <v:textbox inset="0,0,0,0">
                    <w:txbxContent>
                      <w:p w:rsidR="00BD422F" w:rsidRPr="00BD5AEB" w:rsidRDefault="00BD422F" w:rsidP="00267B5B">
                        <w:pPr>
                          <w:spacing w:before="0" w:line="280" w:lineRule="exact"/>
                          <w:jc w:val="center"/>
                          <w:rPr>
                            <w:sz w:val="12"/>
                            <w:szCs w:val="18"/>
                            <w:rtl/>
                          </w:rPr>
                        </w:pPr>
                        <w:r w:rsidRPr="00BD5AEB">
                          <w:rPr>
                            <w:rFonts w:hint="cs"/>
                            <w:sz w:val="12"/>
                            <w:szCs w:val="18"/>
                            <w:rtl/>
                          </w:rPr>
                          <w:t xml:space="preserve">الناتج </w:t>
                        </w:r>
                        <w:r>
                          <w:rPr>
                            <w:sz w:val="12"/>
                            <w:szCs w:val="18"/>
                          </w:rPr>
                          <w:t>n</w:t>
                        </w:r>
                      </w:p>
                    </w:txbxContent>
                  </v:textbox>
                </v:shape>
                <v:shape id="Text Box 61" o:spid="_x0000_s1050" type="#_x0000_t202" style="position:absolute;left:48723;top:33369;width:540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BrMUA&#10;AADbAAAADwAAAGRycy9kb3ducmV2LnhtbESPS2vDMBCE74X+B7GF3hrZPYTiRAmlD8ghfeQFyW1j&#10;bW1Ta2WkjeP++6pQyHGYmW+Y6XxwreopxMazgXyUgSIuvW24MrDdvN49gIqCbLH1TAZ+KMJ8dn01&#10;xcL6M6+oX0ulEoRjgQZqka7QOpY1OYwj3xEn78sHh5JkqLQNeE5w1+r7LBtrhw2nhRo7eqqp/F6f&#10;nIF2H8PymMmhf67e5PNDn3Yv+bsxtzfD4wSU0CCX8H97YQ2Mc/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oGsxQAAANsAAAAPAAAAAAAAAAAAAAAAAJgCAABkcnMv&#10;ZG93bnJldi54bWxQSwUGAAAAAAQABAD1AAAAigMAAAAA&#10;" filled="f" stroked="f" strokeweight=".5pt">
                  <v:textbox inset="0,0,0,0">
                    <w:txbxContent>
                      <w:p w:rsidR="00BD422F" w:rsidRPr="00BD5AEB" w:rsidRDefault="00BD422F" w:rsidP="00267B5B">
                        <w:pPr>
                          <w:spacing w:before="0" w:line="200" w:lineRule="exact"/>
                          <w:jc w:val="left"/>
                          <w:rPr>
                            <w:sz w:val="12"/>
                            <w:szCs w:val="18"/>
                            <w:rtl/>
                          </w:rPr>
                        </w:pPr>
                        <w:r w:rsidRPr="00BD5AEB">
                          <w:rPr>
                            <w:rFonts w:hint="cs"/>
                            <w:sz w:val="12"/>
                            <w:szCs w:val="18"/>
                            <w:rtl/>
                          </w:rPr>
                          <w:t xml:space="preserve">الناتج </w:t>
                        </w:r>
                        <w:r>
                          <w:rPr>
                            <w:sz w:val="12"/>
                            <w:szCs w:val="18"/>
                          </w:rPr>
                          <w:t>n</w:t>
                        </w:r>
                        <w:r>
                          <w:rPr>
                            <w:rFonts w:hint="cs"/>
                            <w:sz w:val="12"/>
                            <w:szCs w:val="18"/>
                            <w:rtl/>
                          </w:rPr>
                          <w:t xml:space="preserve"> المشترك بين القطاعات</w:t>
                        </w:r>
                      </w:p>
                    </w:txbxContent>
                  </v:textbox>
                </v:shape>
                <v:shape id="Text Box 62" o:spid="_x0000_s1051" type="#_x0000_t202" style="position:absolute;left:48667;top:30520;width:540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f28UA&#10;AADbAAAADwAAAGRycy9kb3ducmV2LnhtbESPQWvCQBSE7wX/w/KE3upGD1JSVylVoYe2VttCe3vN&#10;vibB7Nuw+4zx37tCweMwM98ws0XvGtVRiLVnA+NRBoq48Lbm0sDnx/ruHlQUZIuNZzJwogiL+eBm&#10;hrn1R95St5NSJQjHHA1UIm2udSwqchhHviVO3p8PDiXJUGob8JjgrtGTLJtqhzWnhQpbeqqo2O8O&#10;zkDzHcPLbyY/3bJ8lfeNPnytxm/G3A77xwdQQr1cw//tZ2tgOoH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B/bxQAAANsAAAAPAAAAAAAAAAAAAAAAAJgCAABkcnMv&#10;ZG93bnJldi54bWxQSwUGAAAAAAQABAD1AAAAigMAAAAA&#10;" filled="f" stroked="f" strokeweight=".5pt">
                  <v:textbox inset="0,0,0,0">
                    <w:txbxContent>
                      <w:p w:rsidR="00BD422F" w:rsidRPr="00BD5AEB" w:rsidRDefault="00BD422F" w:rsidP="00267B5B">
                        <w:pPr>
                          <w:spacing w:before="0" w:line="160" w:lineRule="exact"/>
                          <w:jc w:val="left"/>
                          <w:rPr>
                            <w:sz w:val="12"/>
                            <w:szCs w:val="18"/>
                            <w:rtl/>
                          </w:rPr>
                        </w:pPr>
                        <w:r w:rsidRPr="00BD5AEB">
                          <w:rPr>
                            <w:rFonts w:hint="cs"/>
                            <w:sz w:val="12"/>
                            <w:szCs w:val="18"/>
                            <w:rtl/>
                          </w:rPr>
                          <w:t xml:space="preserve">الناتج </w:t>
                        </w:r>
                        <w:r>
                          <w:rPr>
                            <w:sz w:val="12"/>
                            <w:szCs w:val="18"/>
                          </w:rPr>
                          <w:t>1</w:t>
                        </w:r>
                        <w:r>
                          <w:rPr>
                            <w:rFonts w:hint="cs"/>
                            <w:sz w:val="12"/>
                            <w:szCs w:val="18"/>
                            <w:rtl/>
                          </w:rPr>
                          <w:t xml:space="preserve"> المشترك بين القطاعات</w:t>
                        </w:r>
                      </w:p>
                    </w:txbxContent>
                  </v:textbox>
                </v:shape>
                <v:shape id="Text Box 63" o:spid="_x0000_s1052" type="#_x0000_t202" style="position:absolute;left:63289;top:9859;width:291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6QMUA&#10;AADbAAAADwAAAGRycy9kb3ducmV2LnhtbESPX2vCQBDE3wv9DscKfasXK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LpAxQAAANsAAAAPAAAAAAAAAAAAAAAAAJgCAABkcnMv&#10;ZG93bnJldi54bWxQSwUGAAAAAAQABAD1AAAAigMAAAAA&#10;" filled="f" stroked="f" strokeweight=".5pt">
                  <v:textbox inset="0,0,0,0">
                    <w:txbxContent>
                      <w:p w:rsidR="00BD422F" w:rsidRPr="00BD5AEB" w:rsidRDefault="00BD422F" w:rsidP="00267B5B">
                        <w:pPr>
                          <w:spacing w:before="0" w:line="280" w:lineRule="exact"/>
                          <w:jc w:val="center"/>
                          <w:rPr>
                            <w:sz w:val="12"/>
                            <w:szCs w:val="18"/>
                          </w:rPr>
                        </w:pPr>
                        <w:r>
                          <w:rPr>
                            <w:rFonts w:hint="cs"/>
                            <w:sz w:val="12"/>
                            <w:szCs w:val="18"/>
                            <w:rtl/>
                          </w:rPr>
                          <w:t>الهدف</w:t>
                        </w:r>
                        <w:r w:rsidRPr="00BD5AEB">
                          <w:rPr>
                            <w:rFonts w:hint="cs"/>
                            <w:sz w:val="12"/>
                            <w:szCs w:val="18"/>
                            <w:rtl/>
                          </w:rPr>
                          <w:t xml:space="preserve"> </w:t>
                        </w:r>
                        <w:r w:rsidRPr="00BD5AEB">
                          <w:rPr>
                            <w:sz w:val="12"/>
                            <w:szCs w:val="18"/>
                          </w:rPr>
                          <w:t>1</w:t>
                        </w:r>
                      </w:p>
                    </w:txbxContent>
                  </v:textbox>
                </v:shape>
                <v:shape id="Text Box 64" o:spid="_x0000_s1053" type="#_x0000_t202" style="position:absolute;left:63289;top:15202;width:291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iNMUA&#10;AADbAAAADwAAAGRycy9kb3ducmV2LnhtbESPX2vCQBDE3wv9DscKfasXi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I0xQAAANsAAAAPAAAAAAAAAAAAAAAAAJgCAABkcnMv&#10;ZG93bnJldi54bWxQSwUGAAAAAAQABAD1AAAAigMAAAAA&#10;" filled="f" stroked="f" strokeweight=".5pt">
                  <v:textbox inset="0,0,0,0">
                    <w:txbxContent>
                      <w:p w:rsidR="00BD422F" w:rsidRPr="00BD5AEB" w:rsidRDefault="00BD422F" w:rsidP="00267B5B">
                        <w:pPr>
                          <w:spacing w:before="0" w:line="280" w:lineRule="exact"/>
                          <w:jc w:val="center"/>
                          <w:rPr>
                            <w:sz w:val="12"/>
                            <w:szCs w:val="18"/>
                          </w:rPr>
                        </w:pPr>
                        <w:r>
                          <w:rPr>
                            <w:rFonts w:hint="cs"/>
                            <w:sz w:val="12"/>
                            <w:szCs w:val="18"/>
                            <w:rtl/>
                          </w:rPr>
                          <w:t xml:space="preserve">الهدف </w:t>
                        </w:r>
                        <w:r>
                          <w:rPr>
                            <w:sz w:val="12"/>
                            <w:szCs w:val="18"/>
                          </w:rPr>
                          <w:t>2</w:t>
                        </w:r>
                      </w:p>
                    </w:txbxContent>
                  </v:textbox>
                </v:shape>
                <v:shape id="Text Box 65" o:spid="_x0000_s1054" type="#_x0000_t202" style="position:absolute;left:63289;top:18157;width:291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r8UA&#10;AADbAAAADwAAAGRycy9kb3ducmV2LnhtbESPX2vCQBDE3wv9DscKfasXC0p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YevxQAAANsAAAAPAAAAAAAAAAAAAAAAAJgCAABkcnMv&#10;ZG93bnJldi54bWxQSwUGAAAAAAQABAD1AAAAigMAAAAA&#10;" filled="f" stroked="f" strokeweight=".5pt">
                  <v:textbox inset="0,0,0,0">
                    <w:txbxContent>
                      <w:p w:rsidR="00BD422F" w:rsidRPr="00BD5AEB" w:rsidRDefault="00BD422F" w:rsidP="00267B5B">
                        <w:pPr>
                          <w:spacing w:before="0" w:line="280" w:lineRule="exact"/>
                          <w:jc w:val="center"/>
                          <w:rPr>
                            <w:sz w:val="12"/>
                            <w:szCs w:val="18"/>
                            <w:rtl/>
                          </w:rPr>
                        </w:pPr>
                        <w:r>
                          <w:rPr>
                            <w:rFonts w:hint="cs"/>
                            <w:sz w:val="12"/>
                            <w:szCs w:val="18"/>
                            <w:rtl/>
                          </w:rPr>
                          <w:t>الهدف</w:t>
                        </w:r>
                        <w:r w:rsidRPr="00BD5AEB">
                          <w:rPr>
                            <w:rFonts w:hint="cs"/>
                            <w:sz w:val="12"/>
                            <w:szCs w:val="18"/>
                            <w:rtl/>
                          </w:rPr>
                          <w:t xml:space="preserve"> </w:t>
                        </w:r>
                        <w:r>
                          <w:rPr>
                            <w:sz w:val="12"/>
                            <w:szCs w:val="18"/>
                          </w:rPr>
                          <w:t>3</w:t>
                        </w:r>
                      </w:p>
                    </w:txbxContent>
                  </v:textbox>
                </v:shape>
                <v:shape id="Text Box 66" o:spid="_x0000_s1055" type="#_x0000_t202" style="position:absolute;left:73702;top:24598;width:291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BD422F" w:rsidRPr="00BD5AEB" w:rsidRDefault="00BD422F" w:rsidP="00267B5B">
                        <w:pPr>
                          <w:spacing w:before="0" w:line="280" w:lineRule="exact"/>
                          <w:jc w:val="center"/>
                          <w:rPr>
                            <w:sz w:val="12"/>
                            <w:szCs w:val="18"/>
                            <w:rtl/>
                          </w:rPr>
                        </w:pPr>
                        <w:r>
                          <w:rPr>
                            <w:rFonts w:hint="cs"/>
                            <w:sz w:val="12"/>
                            <w:szCs w:val="18"/>
                            <w:rtl/>
                          </w:rPr>
                          <w:t>الغاية</w:t>
                        </w:r>
                        <w:r w:rsidRPr="00BD5AEB">
                          <w:rPr>
                            <w:rFonts w:hint="cs"/>
                            <w:sz w:val="12"/>
                            <w:szCs w:val="18"/>
                            <w:rtl/>
                          </w:rPr>
                          <w:t xml:space="preserve"> </w:t>
                        </w:r>
                        <w:r>
                          <w:rPr>
                            <w:sz w:val="12"/>
                            <w:szCs w:val="18"/>
                          </w:rPr>
                          <w:t>3</w:t>
                        </w:r>
                      </w:p>
                    </w:txbxContent>
                  </v:textbox>
                </v:shape>
                <v:shape id="Text Box 67" o:spid="_x0000_s1056" type="#_x0000_t202" style="position:absolute;left:73758;top:29957;width:291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center"/>
                          <w:rPr>
                            <w:sz w:val="12"/>
                            <w:szCs w:val="18"/>
                            <w:rtl/>
                          </w:rPr>
                        </w:pPr>
                        <w:r>
                          <w:rPr>
                            <w:rFonts w:hint="cs"/>
                            <w:sz w:val="12"/>
                            <w:szCs w:val="18"/>
                            <w:rtl/>
                          </w:rPr>
                          <w:t>الغاية</w:t>
                        </w:r>
                        <w:r w:rsidRPr="00BD5AEB">
                          <w:rPr>
                            <w:rFonts w:hint="cs"/>
                            <w:sz w:val="12"/>
                            <w:szCs w:val="18"/>
                            <w:rtl/>
                          </w:rPr>
                          <w:t xml:space="preserve"> </w:t>
                        </w:r>
                        <w:r>
                          <w:rPr>
                            <w:sz w:val="12"/>
                            <w:szCs w:val="18"/>
                          </w:rPr>
                          <w:t>4</w:t>
                        </w:r>
                      </w:p>
                    </w:txbxContent>
                  </v:textbox>
                </v:shape>
                <v:shape id="Text Box 68" o:spid="_x0000_s1057" type="#_x0000_t202" style="position:absolute;left:73609;top:19267;width:291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BD422F" w:rsidRPr="00BD5AEB" w:rsidRDefault="00BD422F" w:rsidP="00267B5B">
                        <w:pPr>
                          <w:spacing w:before="0" w:line="280" w:lineRule="exact"/>
                          <w:jc w:val="center"/>
                          <w:rPr>
                            <w:sz w:val="12"/>
                            <w:szCs w:val="18"/>
                          </w:rPr>
                        </w:pPr>
                        <w:r>
                          <w:rPr>
                            <w:rFonts w:hint="cs"/>
                            <w:sz w:val="12"/>
                            <w:szCs w:val="18"/>
                            <w:rtl/>
                          </w:rPr>
                          <w:t>الغاية</w:t>
                        </w:r>
                        <w:r w:rsidRPr="00BD5AEB">
                          <w:rPr>
                            <w:rFonts w:hint="cs"/>
                            <w:sz w:val="12"/>
                            <w:szCs w:val="18"/>
                            <w:rtl/>
                          </w:rPr>
                          <w:t xml:space="preserve"> </w:t>
                        </w:r>
                        <w:r>
                          <w:rPr>
                            <w:sz w:val="12"/>
                            <w:szCs w:val="18"/>
                          </w:rPr>
                          <w:t>2</w:t>
                        </w:r>
                      </w:p>
                    </w:txbxContent>
                  </v:textbox>
                </v:shape>
                <v:shape id="Text Box 69" o:spid="_x0000_s1058" type="#_x0000_t202" style="position:absolute;left:73609;top:12083;width:291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qsYA&#10;AADbAAAADwAAAGRycy9kb3ducmV2LnhtbESPT2vCQBTE7wW/w/IEb3VjD9KmriK2BQ/9p7ZQb8/s&#10;Mwlm34bdZ0y/fbdQ6HGYmd8ws0XvGtVRiLVnA5NxBoq48Lbm0sDH7un6FlQUZIuNZzLwTREW88HV&#10;DHPrL7yhbiulShCOORqoRNpc61hU5DCOfUucvKMPDiXJUGob8JLgrtE3WTbVDmtOCxW2tKqoOG3P&#10;zkDzFcPzIZN991C+yPubPn8+Tl6NGQ375T0ooV7+w3/ttTUwvYP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NqsYAAADbAAAADwAAAAAAAAAAAAAAAACYAgAAZHJz&#10;L2Rvd25yZXYueG1sUEsFBgAAAAAEAAQA9QAAAIsDAAAAAA==&#10;" filled="f" stroked="f" strokeweight=".5pt">
                  <v:textbox inset="0,0,0,0">
                    <w:txbxContent>
                      <w:p w:rsidR="00BD422F" w:rsidRPr="00BD5AEB" w:rsidRDefault="00BD422F" w:rsidP="00267B5B">
                        <w:pPr>
                          <w:spacing w:before="0" w:line="280" w:lineRule="exact"/>
                          <w:jc w:val="center"/>
                          <w:rPr>
                            <w:sz w:val="12"/>
                            <w:szCs w:val="18"/>
                          </w:rPr>
                        </w:pPr>
                        <w:r>
                          <w:rPr>
                            <w:rFonts w:hint="cs"/>
                            <w:sz w:val="12"/>
                            <w:szCs w:val="18"/>
                            <w:rtl/>
                          </w:rPr>
                          <w:t>الغاية</w:t>
                        </w:r>
                        <w:r w:rsidRPr="00BD5AEB">
                          <w:rPr>
                            <w:rFonts w:hint="cs"/>
                            <w:sz w:val="12"/>
                            <w:szCs w:val="18"/>
                            <w:rtl/>
                          </w:rPr>
                          <w:t xml:space="preserve"> </w:t>
                        </w:r>
                        <w:r w:rsidRPr="00BD5AEB">
                          <w:rPr>
                            <w:sz w:val="12"/>
                            <w:szCs w:val="18"/>
                          </w:rPr>
                          <w:t>1</w:t>
                        </w:r>
                      </w:p>
                    </w:txbxContent>
                  </v:textbox>
                </v:shape>
              </v:group>
            </w:pict>
          </mc:Fallback>
        </mc:AlternateContent>
      </w:r>
      <w:bookmarkStart w:id="1" w:name="_MON_1461011433"/>
      <w:bookmarkEnd w:id="1"/>
      <w:r w:rsidRPr="00267B5B">
        <w:rPr>
          <w:rFonts w:asciiTheme="minorHAnsi" w:hAnsiTheme="minorHAnsi" w:cs="Calibri"/>
          <w:b/>
          <w:szCs w:val="24"/>
          <w:lang w:val="en-US" w:eastAsia="zh-CN" w:bidi="ar-SA"/>
        </w:rPr>
        <w:object w:dxaOrig="21960" w:dyaOrig="14175">
          <v:shape id="_x0000_i1026" type="#_x0000_t75" style="width:588.75pt;height:379.5pt" o:ole="">
            <v:imagedata r:id="rId13" o:title=""/>
          </v:shape>
          <o:OLEObject Type="Embed" ProgID="Excel.Sheet.12" ShapeID="_x0000_i1026" DrawAspect="Content" ObjectID="_1474098524" r:id="rId14"/>
        </w:object>
      </w:r>
    </w:p>
    <w:p w:rsidR="00267B5B" w:rsidRPr="00267B5B" w:rsidRDefault="00267B5B" w:rsidP="00267B5B">
      <w:pPr>
        <w:tabs>
          <w:tab w:val="clear" w:pos="567"/>
          <w:tab w:val="clear" w:pos="1701"/>
          <w:tab w:val="clear" w:pos="2835"/>
          <w:tab w:val="left" w:pos="1871"/>
        </w:tabs>
        <w:overflowPunct/>
        <w:autoSpaceDE/>
        <w:autoSpaceDN/>
        <w:adjustRightInd/>
        <w:spacing w:before="0"/>
        <w:ind w:left="2268"/>
        <w:textAlignment w:val="auto"/>
        <w:rPr>
          <w:rFonts w:asciiTheme="minorHAnsi" w:hAnsiTheme="minorHAnsi"/>
          <w:lang w:val="en-US" w:bidi="ar-SA"/>
        </w:rPr>
      </w:pPr>
      <w:r w:rsidRPr="00267B5B">
        <w:rPr>
          <w:rFonts w:asciiTheme="minorHAnsi" w:hAnsiTheme="minorHAnsi"/>
          <w:rtl/>
          <w:lang w:val="fr-FR" w:bidi="ar-SA"/>
        </w:rPr>
        <w:br w:type="page"/>
      </w:r>
    </w:p>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9</w:t>
      </w:r>
    </w:p>
    <w:p w:rsidR="00267B5B" w:rsidRPr="00235822" w:rsidRDefault="00267B5B" w:rsidP="00235822">
      <w:pPr>
        <w:pStyle w:val="TableNotitle"/>
        <w:rPr>
          <w:rtl/>
        </w:rPr>
      </w:pPr>
      <w:r w:rsidRPr="00235822">
        <w:rPr>
          <w:rFonts w:hint="cs"/>
          <w:rtl/>
        </w:rPr>
        <w:t xml:space="preserve">عملية إعادة التوزيع - ال‍خطوة </w:t>
      </w:r>
      <w:r w:rsidRPr="00235822">
        <w:t>1</w:t>
      </w:r>
      <w:r w:rsidRPr="00235822">
        <w:rPr>
          <w:rFonts w:hint="cs"/>
          <w:rtl/>
        </w:rPr>
        <w:t xml:space="preserve"> - من ال‍خدمات ال‍مركزية للأمانة العامة إلى ال‍مكاتب</w:t>
      </w:r>
    </w:p>
    <w:tbl>
      <w:tblPr>
        <w:bidiVisual/>
        <w:tblW w:w="14483" w:type="dxa"/>
        <w:jc w:val="center"/>
        <w:tblLook w:val="04A0" w:firstRow="1" w:lastRow="0" w:firstColumn="1" w:lastColumn="0" w:noHBand="0" w:noVBand="1"/>
      </w:tblPr>
      <w:tblGrid>
        <w:gridCol w:w="1466"/>
        <w:gridCol w:w="944"/>
        <w:gridCol w:w="2551"/>
        <w:gridCol w:w="851"/>
        <w:gridCol w:w="709"/>
        <w:gridCol w:w="252"/>
        <w:gridCol w:w="598"/>
        <w:gridCol w:w="236"/>
        <w:gridCol w:w="1432"/>
        <w:gridCol w:w="1097"/>
        <w:gridCol w:w="264"/>
        <w:gridCol w:w="1361"/>
        <w:gridCol w:w="1361"/>
        <w:gridCol w:w="1361"/>
      </w:tblGrid>
      <w:tr w:rsidR="00267B5B" w:rsidRPr="00267B5B" w:rsidTr="00267B5B">
        <w:trPr>
          <w:trHeight w:val="177"/>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40" w:line="235" w:lineRule="exact"/>
              <w:jc w:val="center"/>
              <w:textAlignment w:val="auto"/>
              <w:rPr>
                <w:rFonts w:asciiTheme="minorHAnsi" w:hAnsiTheme="minorHAnsi"/>
                <w:b/>
                <w:bCs/>
                <w:sz w:val="15"/>
                <w:szCs w:val="20"/>
                <w:rtl/>
                <w:lang w:val="en-US"/>
              </w:rPr>
            </w:pPr>
            <w:r w:rsidRPr="00267B5B">
              <w:rPr>
                <w:rFonts w:asciiTheme="minorHAnsi" w:hAnsiTheme="minorHAnsi" w:hint="cs"/>
                <w:b/>
                <w:bCs/>
                <w:sz w:val="15"/>
                <w:szCs w:val="20"/>
                <w:rtl/>
                <w:lang w:val="en-US" w:bidi="ar-SA"/>
              </w:rPr>
              <w:t>الخدمات المركزية للأمانة العامة</w:t>
            </w:r>
          </w:p>
        </w:tc>
        <w:tc>
          <w:tcPr>
            <w:tcW w:w="252" w:type="dxa"/>
            <w:tcBorders>
              <w:top w:val="nil"/>
              <w:left w:val="single" w:sz="4" w:space="0" w:color="auto"/>
              <w:bottom w:val="nil"/>
              <w:right w:val="nil"/>
            </w:tcBorders>
            <w:shd w:val="clear" w:color="auto" w:fill="auto"/>
            <w:textDirection w:val="btL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113" w:right="113"/>
              <w:jc w:val="center"/>
              <w:textAlignment w:val="auto"/>
              <w:rPr>
                <w:rFonts w:asciiTheme="minorHAnsi" w:hAnsiTheme="minorHAnsi"/>
                <w:b/>
                <w:bCs/>
                <w:rtl/>
                <w:lang w:val="en-US" w:bidi="ar-SA"/>
              </w:rPr>
            </w:pPr>
          </w:p>
        </w:tc>
        <w:tc>
          <w:tcPr>
            <w:tcW w:w="598" w:type="dxa"/>
            <w:vMerge w:val="restart"/>
            <w:tcBorders>
              <w:top w:val="nil"/>
              <w:left w:val="nil"/>
              <w:bottom w:val="nil"/>
              <w:right w:val="nil"/>
            </w:tcBorders>
            <w:shd w:val="clear" w:color="auto" w:fill="FFFF00"/>
            <w:textDirection w:val="btL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113" w:right="113"/>
              <w:jc w:val="center"/>
              <w:textAlignment w:val="auto"/>
              <w:rPr>
                <w:rFonts w:asciiTheme="minorHAnsi" w:hAnsiTheme="minorHAnsi"/>
                <w:b/>
                <w:bCs/>
                <w:rtl/>
                <w:lang w:val="en-US" w:bidi="ar-SA"/>
              </w:rPr>
            </w:pPr>
            <w:r w:rsidRPr="00267B5B">
              <w:rPr>
                <w:rFonts w:asciiTheme="minorHAnsi" w:hAnsiTheme="minorHAnsi" w:hint="cs"/>
                <w:b/>
                <w:bCs/>
                <w:rtl/>
                <w:lang w:val="en-US" w:bidi="ar-SA"/>
              </w:rPr>
              <w:t>إعادة التوزيع</w:t>
            </w: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rtl/>
                <w:lang w:val="en-US" w:bidi="ar-SA"/>
              </w:rPr>
            </w:pPr>
          </w:p>
        </w:tc>
        <w:tc>
          <w:tcPr>
            <w:tcW w:w="6876" w:type="dxa"/>
            <w:gridSpan w:val="6"/>
            <w:tcBorders>
              <w:top w:val="nil"/>
              <w:left w:val="nil"/>
              <w:bottom w:val="single" w:sz="4" w:space="0" w:color="auto"/>
              <w:right w:val="nil"/>
            </w:tcBorders>
          </w:tcPr>
          <w:p w:rsidR="00267B5B" w:rsidRPr="00267B5B" w:rsidRDefault="00267B5B" w:rsidP="00267B5B">
            <w:pPr>
              <w:tabs>
                <w:tab w:val="clear" w:pos="567"/>
                <w:tab w:val="clear" w:pos="1701"/>
                <w:tab w:val="clear" w:pos="2835"/>
                <w:tab w:val="left" w:pos="1871"/>
                <w:tab w:val="right" w:pos="6660"/>
              </w:tabs>
              <w:overflowPunct/>
              <w:autoSpaceDE/>
              <w:autoSpaceDN/>
              <w:adjustRightInd/>
              <w:spacing w:before="0" w:line="235" w:lineRule="exact"/>
              <w:jc w:val="right"/>
              <w:textAlignment w:val="auto"/>
              <w:rPr>
                <w:rFonts w:asciiTheme="minorHAnsi" w:hAnsiTheme="minorHAnsi"/>
                <w:b/>
                <w:bCs/>
                <w:rtl/>
                <w:lang w:val="en-US" w:bidi="ar-SA"/>
              </w:rPr>
            </w:pPr>
          </w:p>
        </w:tc>
      </w:tr>
      <w:tr w:rsidR="00267B5B" w:rsidRPr="00267B5B" w:rsidTr="00267B5B">
        <w:trPr>
          <w:trHeight w:val="66"/>
          <w:jc w:val="center"/>
        </w:trPr>
        <w:tc>
          <w:tcPr>
            <w:tcW w:w="6521" w:type="dxa"/>
            <w:gridSpan w:val="5"/>
            <w:tcBorders>
              <w:top w:val="single" w:sz="4" w:space="0" w:color="auto"/>
              <w:left w:val="single" w:sz="4" w:space="0" w:color="auto"/>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40" w:line="235" w:lineRule="exact"/>
              <w:jc w:val="center"/>
              <w:textAlignment w:val="auto"/>
              <w:rPr>
                <w:rFonts w:asciiTheme="minorHAnsi" w:hAnsiTheme="minorHAnsi"/>
                <w:b/>
                <w:bCs/>
                <w:sz w:val="15"/>
                <w:szCs w:val="20"/>
                <w:lang w:val="en-US" w:bidi="ar-SA"/>
              </w:rPr>
            </w:pPr>
            <w:r w:rsidRPr="00267B5B">
              <w:rPr>
                <w:rFonts w:asciiTheme="minorHAnsi" w:hAnsiTheme="minorHAnsi" w:hint="cs"/>
                <w:b/>
                <w:bCs/>
                <w:sz w:val="15"/>
                <w:szCs w:val="20"/>
                <w:rtl/>
                <w:lang w:val="en-US" w:bidi="ar-SA"/>
              </w:rPr>
              <w:t>تكاليف خدمات الدعم المقدمة من الأمانة العامة</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236" w:type="dxa"/>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rtl/>
                <w:lang w:val="en-US" w:bidi="ar-SA"/>
              </w:rPr>
            </w:pPr>
          </w:p>
        </w:tc>
        <w:tc>
          <w:tcPr>
            <w:tcW w:w="6876" w:type="dxa"/>
            <w:gridSpan w:val="6"/>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right"/>
              <w:textAlignment w:val="auto"/>
              <w:rPr>
                <w:rFonts w:asciiTheme="minorHAnsi" w:hAnsiTheme="minorHAnsi"/>
                <w:b/>
                <w:bCs/>
                <w:i/>
                <w:iCs/>
                <w:sz w:val="15"/>
                <w:szCs w:val="20"/>
                <w:rtl/>
                <w:lang w:val="en-US" w:bidi="ar-SA"/>
              </w:rPr>
            </w:pPr>
            <w:r w:rsidRPr="00267B5B">
              <w:rPr>
                <w:rFonts w:asciiTheme="minorHAnsi" w:hAnsiTheme="minorHAnsi" w:hint="cs"/>
                <w:b/>
                <w:bCs/>
                <w:i/>
                <w:iCs/>
                <w:sz w:val="15"/>
                <w:szCs w:val="20"/>
                <w:rtl/>
                <w:lang w:val="en-US" w:bidi="ar-SA"/>
              </w:rPr>
              <w:t>بآلاف الفرنكات السويسرية</w:t>
            </w:r>
          </w:p>
        </w:tc>
      </w:tr>
      <w:tr w:rsidR="00267B5B" w:rsidRPr="00267B5B" w:rsidTr="00267B5B">
        <w:trPr>
          <w:trHeight w:val="99"/>
          <w:jc w:val="center"/>
        </w:trPr>
        <w:tc>
          <w:tcPr>
            <w:tcW w:w="2410" w:type="dxa"/>
            <w:gridSpan w:val="2"/>
            <w:tcBorders>
              <w:top w:val="single" w:sz="4" w:space="0" w:color="auto"/>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دائرة المؤتمرات والمنشورات</w:t>
            </w:r>
          </w:p>
        </w:tc>
        <w:tc>
          <w:tcPr>
            <w:tcW w:w="2551" w:type="dxa"/>
            <w:tcBorders>
              <w:top w:val="single" w:sz="4" w:space="0" w:color="auto"/>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(خفض تكاليف الوثائق)</w:t>
            </w:r>
          </w:p>
        </w:tc>
        <w:tc>
          <w:tcPr>
            <w:tcW w:w="851" w:type="dxa"/>
            <w:tcBorders>
              <w:top w:val="single" w:sz="4" w:space="0" w:color="auto"/>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51 124 </w:t>
            </w:r>
          </w:p>
        </w:tc>
        <w:tc>
          <w:tcPr>
            <w:tcW w:w="709" w:type="dxa"/>
            <w:tcBorders>
              <w:top w:val="single" w:sz="4" w:space="0" w:color="auto"/>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%42,5</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single" w:sz="4" w:space="0" w:color="auto"/>
              <w:bottom w:val="single" w:sz="4" w:space="0" w:color="auto"/>
              <w:right w:val="single" w:sz="4" w:space="0" w:color="auto"/>
            </w:tcBorders>
            <w:shd w:val="clear" w:color="auto" w:fill="00B0F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b/>
                <w:bCs/>
                <w:sz w:val="15"/>
                <w:szCs w:val="20"/>
                <w:rtl/>
                <w:lang w:val="en-US" w:bidi="ar-SA"/>
              </w:rPr>
              <w:t>مكتب الاتصالات الراديوية</w:t>
            </w:r>
          </w:p>
        </w:tc>
      </w:tr>
      <w:tr w:rsidR="00267B5B" w:rsidRPr="00267B5B" w:rsidTr="00267B5B">
        <w:trPr>
          <w:trHeight w:val="131"/>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دائرة إدارة الموارد البشرية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(المرافق)</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12 206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%10,2</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التكاليف المخططة</w:t>
            </w:r>
          </w:p>
        </w:tc>
        <w:tc>
          <w:tcPr>
            <w:tcW w:w="1361" w:type="dxa"/>
            <w:gridSpan w:val="2"/>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تكاليف الوثائق</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إعادة توزيع التكاليف من الأمانة العامة</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المجموع</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خدمات المعلومات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(المؤتمرات)</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7 739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%6,4</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p>
        </w:tc>
        <w:tc>
          <w:tcPr>
            <w:tcW w:w="1361" w:type="dxa"/>
            <w:gridSpan w:val="2"/>
            <w:vMerge/>
            <w:tcBorders>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الخدمات الإدارية</w:t>
            </w: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خدمات الدعم</w:t>
            </w:r>
          </w:p>
        </w:tc>
        <w:tc>
          <w:tcPr>
            <w:tcW w:w="1361" w:type="dxa"/>
            <w:vMerge/>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66"/>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خطة البناء الطويلة الأجل</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2 900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%2,4</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  103 604 </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2 346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58 686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45 746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210 382</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البناء</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1 500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%1,2</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%49</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%28</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%22</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%100</w:t>
            </w:r>
          </w:p>
        </w:tc>
      </w:tr>
      <w:tr w:rsidR="00267B5B" w:rsidRPr="00267B5B" w:rsidTr="00267B5B">
        <w:trPr>
          <w:trHeight w:val="315"/>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مشروع تكنولوجيا المعلومات والاتصالات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1 000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%0,8</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66"/>
          <w:jc w:val="center"/>
        </w:trPr>
        <w:tc>
          <w:tcPr>
            <w:tcW w:w="4961" w:type="dxa"/>
            <w:gridSpan w:val="3"/>
            <w:tcBorders>
              <w:top w:val="nil"/>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fr-FR" w:bidi="ar-SA"/>
              </w:rPr>
              <w:t>إعادة توزيع التكاليف من إدارات الأمانة العامة</w:t>
            </w:r>
          </w:p>
        </w:tc>
        <w:tc>
          <w:tcPr>
            <w:tcW w:w="851" w:type="dxa"/>
            <w:tcBorders>
              <w:top w:val="nil"/>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  43 727 </w:t>
            </w:r>
          </w:p>
        </w:tc>
        <w:tc>
          <w:tcPr>
            <w:tcW w:w="709" w:type="dxa"/>
            <w:tcBorders>
              <w:top w:val="nil"/>
              <w:left w:val="nil"/>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%36,4</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b/>
                <w:bCs/>
                <w:sz w:val="15"/>
                <w:szCs w:val="20"/>
                <w:rtl/>
                <w:lang w:val="en-US" w:bidi="ar-SA"/>
              </w:rPr>
              <w:t>مكتب تقييس الاتصالات</w:t>
            </w:r>
          </w:p>
        </w:tc>
      </w:tr>
      <w:tr w:rsidR="00267B5B" w:rsidRPr="00267B5B" w:rsidTr="00267B5B">
        <w:trPr>
          <w:trHeight w:val="98"/>
          <w:jc w:val="center"/>
        </w:trPr>
        <w:tc>
          <w:tcPr>
            <w:tcW w:w="6521" w:type="dxa"/>
            <w:gridSpan w:val="5"/>
            <w:tcBorders>
              <w:top w:val="single" w:sz="4" w:space="0" w:color="auto"/>
              <w:left w:val="single" w:sz="4" w:space="0" w:color="auto"/>
              <w:bottom w:val="single" w:sz="4" w:space="0" w:color="auto"/>
              <w:right w:val="single" w:sz="4"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التكاليف المخططة</w:t>
            </w:r>
          </w:p>
        </w:tc>
        <w:tc>
          <w:tcPr>
            <w:tcW w:w="1361" w:type="dxa"/>
            <w:gridSpan w:val="2"/>
            <w:vMerge w:val="restart"/>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تكاليف الوثائق</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إعادة توزيع التكاليف من الأمانة العامة</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المجموع</w:t>
            </w:r>
          </w:p>
        </w:tc>
      </w:tr>
      <w:tr w:rsidR="00267B5B" w:rsidRPr="00267B5B" w:rsidTr="00267B5B">
        <w:trPr>
          <w:trHeight w:val="130"/>
          <w:jc w:val="center"/>
        </w:trPr>
        <w:tc>
          <w:tcPr>
            <w:tcW w:w="6521" w:type="dxa"/>
            <w:gridSpan w:val="5"/>
            <w:tcBorders>
              <w:top w:val="single" w:sz="4" w:space="0" w:color="auto"/>
              <w:left w:val="single" w:sz="4" w:space="0" w:color="auto"/>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lang w:val="en-US" w:bidi="ar-SA"/>
              </w:rPr>
            </w:pPr>
            <w:r w:rsidRPr="00267B5B">
              <w:rPr>
                <w:rFonts w:asciiTheme="minorHAnsi" w:hAnsiTheme="minorHAnsi" w:hint="cs"/>
                <w:b/>
                <w:bCs/>
                <w:sz w:val="15"/>
                <w:szCs w:val="20"/>
                <w:rtl/>
                <w:lang w:val="en-US" w:bidi="ar-SA"/>
              </w:rPr>
              <w:t>التكاليف الإدارية للأمانة العامة</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rtl/>
                <w:lang w:val="en-US" w:bidi="ar-SA"/>
              </w:rPr>
            </w:pPr>
          </w:p>
        </w:tc>
        <w:tc>
          <w:tcPr>
            <w:tcW w:w="1432" w:type="dxa"/>
            <w:vMerge/>
            <w:tcBorders>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1361" w:type="dxa"/>
            <w:gridSpan w:val="2"/>
            <w:vMerge/>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الخدمات الإدارية</w:t>
            </w: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خدمات الدعم</w:t>
            </w:r>
          </w:p>
        </w:tc>
        <w:tc>
          <w:tcPr>
            <w:tcW w:w="1361" w:type="dxa"/>
            <w:vMerge/>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rtl/>
                <w:lang w:val="en-US" w:bidi="ar-SA"/>
              </w:rPr>
            </w:pPr>
          </w:p>
        </w:tc>
      </w:tr>
      <w:tr w:rsidR="00267B5B" w:rsidRPr="00267B5B" w:rsidTr="00267B5B">
        <w:trPr>
          <w:trHeight w:val="44"/>
          <w:jc w:val="center"/>
        </w:trPr>
        <w:tc>
          <w:tcPr>
            <w:tcW w:w="1466" w:type="dxa"/>
            <w:tcBorders>
              <w:top w:val="single" w:sz="4" w:space="0" w:color="auto"/>
              <w:left w:val="single" w:sz="4" w:space="0" w:color="auto"/>
              <w:bottom w:val="nil"/>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3495" w:type="dxa"/>
            <w:gridSpan w:val="2"/>
            <w:tcBorders>
              <w:top w:val="single" w:sz="4" w:space="0" w:color="auto"/>
              <w:left w:val="nil"/>
              <w:bottom w:val="nil"/>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851" w:type="dxa"/>
            <w:tcBorders>
              <w:top w:val="single" w:sz="4" w:space="0" w:color="auto"/>
              <w:left w:val="nil"/>
              <w:bottom w:val="nil"/>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709" w:type="dxa"/>
            <w:tcBorders>
              <w:top w:val="single" w:sz="4" w:space="0" w:color="auto"/>
              <w:left w:val="nil"/>
              <w:bottom w:val="nil"/>
              <w:right w:val="single" w:sz="4"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 44 999 </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1 207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24 548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19 136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89 889</w:t>
            </w:r>
          </w:p>
        </w:tc>
      </w:tr>
      <w:tr w:rsidR="00267B5B" w:rsidRPr="00267B5B" w:rsidTr="00267B5B">
        <w:trPr>
          <w:trHeight w:val="44"/>
          <w:jc w:val="center"/>
        </w:trPr>
        <w:tc>
          <w:tcPr>
            <w:tcW w:w="1466" w:type="dxa"/>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مكتب الأمين العام</w:t>
            </w:r>
          </w:p>
        </w:tc>
        <w:tc>
          <w:tcPr>
            <w:tcW w:w="3495" w:type="dxa"/>
            <w:gridSpan w:val="2"/>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10 110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%5,1</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%50</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%27</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%100</w:t>
            </w:r>
          </w:p>
        </w:tc>
      </w:tr>
      <w:tr w:rsidR="00267B5B" w:rsidRPr="00267B5B" w:rsidTr="00267B5B">
        <w:trPr>
          <w:trHeight w:val="84"/>
          <w:jc w:val="center"/>
        </w:trPr>
        <w:tc>
          <w:tcPr>
            <w:tcW w:w="4961" w:type="dxa"/>
            <w:gridSpan w:val="3"/>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وحدة الشؤون القانونية</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4 578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%2,3</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116"/>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وحدة مراجعة الحسابات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2 466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%1,2</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single" w:sz="4" w:space="0" w:color="auto"/>
              <w:bottom w:val="single" w:sz="4" w:space="0" w:color="auto"/>
              <w:right w:val="single" w:sz="4" w:space="0" w:color="auto"/>
            </w:tcBorders>
            <w:shd w:val="clear" w:color="auto" w:fill="00B0F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b/>
                <w:bCs/>
                <w:sz w:val="15"/>
                <w:szCs w:val="20"/>
                <w:rtl/>
                <w:lang w:val="en-US" w:bidi="ar-SA"/>
              </w:rPr>
              <w:t>مكتب تنمية الاتصالات</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اللجنة الاستشارية المستقلة للإدارة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300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%0,2</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التكاليف المخططة</w:t>
            </w:r>
          </w:p>
        </w:tc>
        <w:tc>
          <w:tcPr>
            <w:tcW w:w="1361" w:type="dxa"/>
            <w:gridSpan w:val="2"/>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تكاليف الوثائق</w:t>
            </w:r>
          </w:p>
        </w:tc>
        <w:tc>
          <w:tcPr>
            <w:tcW w:w="2722"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2268" w:hanging="2268"/>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إعادة توزيع التكاليف من الأمانة العامة</w:t>
            </w:r>
          </w:p>
        </w:tc>
        <w:tc>
          <w:tcPr>
            <w:tcW w:w="1361" w:type="dxa"/>
            <w:vMerge w:val="restart"/>
            <w:tcBorders>
              <w:top w:val="single" w:sz="4" w:space="0" w:color="auto"/>
              <w:left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المجموع</w:t>
            </w:r>
          </w:p>
        </w:tc>
      </w:tr>
      <w:tr w:rsidR="00267B5B" w:rsidRPr="00267B5B" w:rsidTr="00267B5B">
        <w:trPr>
          <w:trHeight w:val="52"/>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مكتب الأخلاقيات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1 189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%0,6</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tcBorders>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gridSpan w:val="2"/>
            <w:vMerge/>
            <w:tcBorders>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الخدمات الإدارية</w:t>
            </w: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خدمات الدعم</w:t>
            </w:r>
          </w:p>
        </w:tc>
        <w:tc>
          <w:tcPr>
            <w:tcW w:w="1361" w:type="dxa"/>
            <w:vMerge/>
            <w:tcBorders>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8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إدارة جوانب الخدمة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(الأمن)</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12 104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%6,1</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 87 649 </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1 121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54 850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42 756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186 376</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دائرة إدارة الموارد البشرية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37 778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%19,1</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%47</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%29</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%23</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%100</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دائرة إدارة الموارد المالية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25 844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%13,1</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gridSpan w:val="2"/>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خدمات المعلومات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62 542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%31,6</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6876" w:type="dxa"/>
            <w:gridSpan w:val="6"/>
            <w:tcBorders>
              <w:top w:val="single" w:sz="4" w:space="0" w:color="auto"/>
              <w:left w:val="single" w:sz="4" w:space="0" w:color="auto"/>
              <w:bottom w:val="single" w:sz="4" w:space="0" w:color="auto"/>
              <w:right w:val="single" w:sz="4" w:space="0" w:color="auto"/>
            </w:tcBorders>
            <w:shd w:val="clear" w:color="auto" w:fill="00B0F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b/>
                <w:bCs/>
                <w:sz w:val="15"/>
                <w:szCs w:val="20"/>
                <w:lang w:val="en-US" w:bidi="ar-SA"/>
              </w:rPr>
            </w:pPr>
            <w:r w:rsidRPr="00267B5B">
              <w:rPr>
                <w:rFonts w:asciiTheme="minorHAnsi" w:hAnsiTheme="minorHAnsi" w:hint="cs"/>
                <w:b/>
                <w:bCs/>
                <w:sz w:val="15"/>
                <w:szCs w:val="20"/>
                <w:rtl/>
                <w:lang w:val="en-US" w:bidi="ar-SA"/>
              </w:rPr>
              <w:t>الأنشطة المشتركة بين القطاعات</w:t>
            </w:r>
          </w:p>
        </w:tc>
      </w:tr>
      <w:tr w:rsidR="00267B5B" w:rsidRPr="00267B5B" w:rsidTr="00267B5B">
        <w:trPr>
          <w:trHeight w:val="70"/>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2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التأمين الصحي بعد انتهاء الخدمة</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2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(المتقاعدون المستفيدون من التأمين الصحي)</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2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35 200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after="2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%17,8</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التكاليف المخططة</w:t>
            </w:r>
          </w:p>
        </w:tc>
        <w:tc>
          <w:tcPr>
            <w:tcW w:w="1361" w:type="dxa"/>
            <w:gridSpan w:val="2"/>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تكاليف الوثائق</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إعادة توزيع التكاليف من الأمانة العامة</w:t>
            </w:r>
          </w:p>
        </w:tc>
        <w:tc>
          <w:tcPr>
            <w:tcW w:w="1361" w:type="dxa"/>
            <w:vMerge w:val="restart"/>
            <w:tcBorders>
              <w:top w:val="single" w:sz="4" w:space="0" w:color="auto"/>
              <w:left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المجموع</w:t>
            </w: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خطة البناء الطويلة الأجل</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en-US" w:bidi="ar-SA"/>
              </w:rPr>
            </w:pPr>
            <w:r w:rsidRPr="00267B5B">
              <w:rPr>
                <w:rFonts w:asciiTheme="minorHAnsi" w:hAnsiTheme="minorHAnsi"/>
                <w:sz w:val="15"/>
                <w:szCs w:val="20"/>
                <w:lang w:val="en-US" w:bidi="ar-SA"/>
              </w:rPr>
              <w:t xml:space="preserve">2 900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%1,5</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vMerge/>
            <w:tcBorders>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p>
        </w:tc>
        <w:tc>
          <w:tcPr>
            <w:tcW w:w="1361" w:type="dxa"/>
            <w:gridSpan w:val="2"/>
            <w:vMerge/>
            <w:tcBorders>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الخدمات الإدارية</w:t>
            </w:r>
          </w:p>
        </w:tc>
        <w:tc>
          <w:tcPr>
            <w:tcW w:w="1361" w:type="dxa"/>
            <w:tcBorders>
              <w:top w:val="single" w:sz="4" w:space="0" w:color="auto"/>
              <w:left w:val="single" w:sz="4" w:space="0" w:color="auto"/>
              <w:bottom w:val="single" w:sz="4" w:space="0" w:color="auto"/>
              <w:right w:val="single" w:sz="4" w:space="0" w:color="auto"/>
            </w:tcBorders>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center"/>
              <w:textAlignment w:val="auto"/>
              <w:rPr>
                <w:rFonts w:asciiTheme="minorHAnsi" w:hAnsiTheme="minorHAnsi"/>
                <w:sz w:val="15"/>
                <w:szCs w:val="20"/>
                <w:rtl/>
                <w:lang w:val="en-US" w:bidi="ar-SA"/>
              </w:rPr>
            </w:pPr>
            <w:r w:rsidRPr="00267B5B">
              <w:rPr>
                <w:rFonts w:asciiTheme="minorHAnsi" w:hAnsiTheme="minorHAnsi" w:hint="cs"/>
                <w:sz w:val="15"/>
                <w:szCs w:val="20"/>
                <w:rtl/>
                <w:lang w:val="en-US" w:bidi="ar-SA"/>
              </w:rPr>
              <w:t>خدمات الدعم</w:t>
            </w:r>
          </w:p>
        </w:tc>
        <w:tc>
          <w:tcPr>
            <w:tcW w:w="1361" w:type="dxa"/>
            <w:vMerge/>
            <w:tcBorders>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44"/>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البناء</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1 500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%0,8</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29 790 </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874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16 110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12 558 </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59 332</w:t>
            </w:r>
          </w:p>
        </w:tc>
      </w:tr>
      <w:tr w:rsidR="00267B5B" w:rsidRPr="00267B5B" w:rsidTr="00267B5B">
        <w:trPr>
          <w:trHeight w:val="69"/>
          <w:jc w:val="center"/>
        </w:trPr>
        <w:tc>
          <w:tcPr>
            <w:tcW w:w="2410" w:type="dxa"/>
            <w:gridSpan w:val="2"/>
            <w:tcBorders>
              <w:top w:val="nil"/>
              <w:left w:val="single" w:sz="4" w:space="0" w:color="auto"/>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مشروع تكنولوجيا المعلومات والاتصالات</w:t>
            </w:r>
          </w:p>
        </w:tc>
        <w:tc>
          <w:tcPr>
            <w:tcW w:w="25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ind w:left="811"/>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%50</w:t>
            </w:r>
          </w:p>
        </w:tc>
        <w:tc>
          <w:tcPr>
            <w:tcW w:w="851" w:type="dxa"/>
            <w:tcBorders>
              <w:top w:val="nil"/>
              <w:left w:val="nil"/>
              <w:bottom w:val="nil"/>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1 000 </w:t>
            </w:r>
          </w:p>
        </w:tc>
        <w:tc>
          <w:tcPr>
            <w:tcW w:w="709" w:type="dxa"/>
            <w:tcBorders>
              <w:top w:val="nil"/>
              <w:left w:val="nil"/>
              <w:bottom w:val="nil"/>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%0,5</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687"/>
                <w:tab w:val="left" w:pos="1871"/>
              </w:tabs>
              <w:overflowPunct/>
              <w:autoSpaceDE/>
              <w:autoSpaceDN/>
              <w:adjustRightInd/>
              <w:spacing w:before="0" w:line="235" w:lineRule="exact"/>
              <w:jc w:val="left"/>
              <w:textAlignment w:val="auto"/>
              <w:rPr>
                <w:rFonts w:asciiTheme="minorHAnsi" w:hAnsiTheme="minorHAnsi"/>
                <w:sz w:val="15"/>
                <w:szCs w:val="20"/>
                <w:rtl/>
                <w:lang w:val="en-US"/>
              </w:rPr>
            </w:pPr>
            <w:r w:rsidRPr="00267B5B">
              <w:rPr>
                <w:rFonts w:asciiTheme="minorHAnsi" w:hAnsiTheme="minorHAnsi"/>
                <w:sz w:val="15"/>
                <w:szCs w:val="20"/>
                <w:lang w:val="en-US" w:bidi="ar-SA"/>
              </w:rPr>
              <w:t>%50</w:t>
            </w:r>
          </w:p>
        </w:tc>
        <w:tc>
          <w:tcPr>
            <w:tcW w:w="1361" w:type="dxa"/>
            <w:gridSpan w:val="2"/>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%27</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%21</w:t>
            </w:r>
          </w:p>
        </w:tc>
        <w:tc>
          <w:tcPr>
            <w:tcW w:w="1361" w:type="dxa"/>
            <w:tcBorders>
              <w:top w:val="single" w:sz="4" w:space="0" w:color="auto"/>
              <w:left w:val="single" w:sz="4" w:space="0" w:color="auto"/>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%100</w:t>
            </w:r>
          </w:p>
        </w:tc>
      </w:tr>
      <w:tr w:rsidR="00267B5B" w:rsidRPr="00267B5B" w:rsidTr="00267B5B">
        <w:trPr>
          <w:trHeight w:val="50"/>
          <w:jc w:val="center"/>
        </w:trPr>
        <w:tc>
          <w:tcPr>
            <w:tcW w:w="2410" w:type="dxa"/>
            <w:gridSpan w:val="2"/>
            <w:tcBorders>
              <w:top w:val="nil"/>
              <w:left w:val="single" w:sz="4" w:space="0" w:color="auto"/>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sz w:val="15"/>
                <w:szCs w:val="20"/>
                <w:rtl/>
                <w:lang w:val="en-US" w:bidi="ar-SA"/>
              </w:rPr>
              <w:t>دائرة المؤتمرات والمنشورات</w:t>
            </w:r>
          </w:p>
        </w:tc>
        <w:tc>
          <w:tcPr>
            <w:tcW w:w="2551" w:type="dxa"/>
            <w:tcBorders>
              <w:top w:val="nil"/>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w:t>
            </w:r>
          </w:p>
        </w:tc>
        <w:tc>
          <w:tcPr>
            <w:tcW w:w="851" w:type="dxa"/>
            <w:tcBorders>
              <w:top w:val="nil"/>
              <w:left w:val="nil"/>
              <w:bottom w:val="single" w:sz="4" w:space="0" w:color="auto"/>
              <w:right w:val="nil"/>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 xml:space="preserve">410 </w:t>
            </w:r>
          </w:p>
        </w:tc>
        <w:tc>
          <w:tcPr>
            <w:tcW w:w="709" w:type="dxa"/>
            <w:tcBorders>
              <w:top w:val="nil"/>
              <w:left w:val="nil"/>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sz w:val="15"/>
                <w:szCs w:val="20"/>
                <w:lang w:val="en-US" w:bidi="ar-SA"/>
              </w:rPr>
              <w:t>%0,2</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rPr>
            </w:pPr>
          </w:p>
        </w:tc>
        <w:tc>
          <w:tcPr>
            <w:tcW w:w="598" w:type="dxa"/>
            <w:vMerge/>
            <w:tcBorders>
              <w:left w:val="nil"/>
              <w:bottom w:val="nil"/>
              <w:right w:val="nil"/>
            </w:tcBorders>
            <w:shd w:val="clear" w:color="auto" w:fill="FFFF00"/>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lang w:val="en-US" w:bidi="ar-SA"/>
              </w:rPr>
            </w:pPr>
          </w:p>
        </w:tc>
        <w:tc>
          <w:tcPr>
            <w:tcW w:w="1432" w:type="dxa"/>
            <w:tcBorders>
              <w:top w:val="single" w:sz="4" w:space="0" w:color="auto"/>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b/>
                <w:bCs/>
                <w:noProof/>
                <w:sz w:val="15"/>
                <w:szCs w:val="20"/>
                <w:rtl/>
                <w:lang w:val="en-US" w:eastAsia="zh-CN" w:bidi="ar-SA"/>
              </w:rPr>
              <mc:AlternateContent>
                <mc:Choice Requires="wpg">
                  <w:drawing>
                    <wp:anchor distT="0" distB="0" distL="114300" distR="114300" simplePos="0" relativeHeight="251662336" behindDoc="0" locked="0" layoutInCell="1" allowOverlap="1" wp14:anchorId="65BE3E9A" wp14:editId="4E748970">
                      <wp:simplePos x="0" y="0"/>
                      <wp:positionH relativeFrom="column">
                        <wp:posOffset>89604</wp:posOffset>
                      </wp:positionH>
                      <wp:positionV relativeFrom="paragraph">
                        <wp:posOffset>27940</wp:posOffset>
                      </wp:positionV>
                      <wp:extent cx="1436915" cy="270510"/>
                      <wp:effectExtent l="95250" t="38100" r="11430" b="34290"/>
                      <wp:wrapNone/>
                      <wp:docPr id="78" name="Group 78"/>
                      <wp:cNvGraphicFramePr/>
                      <a:graphic xmlns:a="http://schemas.openxmlformats.org/drawingml/2006/main">
                        <a:graphicData uri="http://schemas.microsoft.com/office/word/2010/wordprocessingGroup">
                          <wpg:wgp>
                            <wpg:cNvGrpSpPr/>
                            <wpg:grpSpPr>
                              <a:xfrm>
                                <a:off x="0" y="0"/>
                                <a:ext cx="1436915" cy="270510"/>
                                <a:chOff x="0" y="0"/>
                                <a:chExt cx="576375" cy="477154"/>
                              </a:xfrm>
                            </wpg:grpSpPr>
                            <wps:wsp>
                              <wps:cNvPr id="79" name="Straight Arrow Connector 79"/>
                              <wps:cNvCnPr/>
                              <wps:spPr>
                                <a:xfrm flipV="1">
                                  <a:off x="0" y="0"/>
                                  <a:ext cx="0" cy="4762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0" name="Straight Connector 80"/>
                              <wps:cNvCnPr/>
                              <wps:spPr>
                                <a:xfrm flipH="1">
                                  <a:off x="0" y="476702"/>
                                  <a:ext cx="576375" cy="452"/>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593ACD8" id="Group 78" o:spid="_x0000_s1026" style="position:absolute;margin-left:7.05pt;margin-top:2.2pt;width:113.15pt;height:21.3pt;z-index:251662336;mso-width-relative:margin;mso-height-relative:margin" coordsize="5763,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">
                      <v:shapetype id="_x0000_t32" coordsize="21600,21600" o:spt="32" o:oned="t" path="m,l21600,21600e" filled="f">
                        <v:path arrowok="t" fillok="f" o:connecttype="none"/>
                        <o:lock v:ext="edit" shapetype="t"/>
                      </v:shapetype>
                      <v:shape id="Straight Arrow Connector 79" o:spid="_x0000_s1027" type="#_x0000_t32" style="position:absolute;width:0;height:4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tzsQAAADbAAAADwAAAGRycy9kb3ducmV2LnhtbESPzWrDMBCE74W8g9hAbo2cHNLGjRJK&#10;IDiFumAnD7BYW9vUWhlJ/unbV4VCj8PMfMMcTrPpxEjOt5YVbNYJCOLK6pZrBffb5fEZhA/IGjvL&#10;pOCbPJyOi4cDptpOXNBYhlpECPsUFTQh9KmUvmrIoF/bnjh6n9YZDFG6WmqHU4SbTm6TZCcNthwX&#10;Guzp3FD1VQ5GQfXuP1yeZ2/nTbEtMr6V3TC2Sq2W8+sLiEBz+A//ta9awdMefr/EHyC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aC3OxAAAANsAAAAPAAAAAAAAAAAA&#10;AAAAAKECAABkcnMvZG93bnJldi54bWxQSwUGAAAAAAQABAD5AAAAkgMAAAAA&#10;" strokecolor="#4a7ebb">
                        <v:stroke endarrow="open"/>
                      </v:shape>
                      <v:line id="Straight Connector 80" o:spid="_x0000_s1028" style="position:absolute;flip:x;visibility:visible;mso-wrap-style:square" from="0,4767" to="5763,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770AAADbAAAADwAAAGRycy9kb3ducmV2LnhtbERPyQrCMBC9C/5DGMGbpgqKVKOIKCh4&#10;cTt4G5rpgs2kNlGrX28OgsfH22eLxpTiSbUrLCsY9CMQxInVBWcKzqdNbwLCeWSNpWVS8CYHi3m7&#10;NcNY2xcf6Hn0mQgh7GJUkHtfxVK6JCeDrm8r4sCltjboA6wzqWt8hXBTymEUjaXBgkNDjhWtckpu&#10;x4dRsL76srnje/jZp7t1erEruxwVSnU7zXIKwlPj/+Kfe6sVTML68CX8AD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s/sO+9AAAA2wAAAA8AAAAAAAAAAAAAAAAAoQIA&#10;AGRycy9kb3ducmV2LnhtbFBLBQYAAAAABAAEAPkAAACLAwAAAAA=&#10;" strokecolor="#4a7ebb"/>
                    </v:group>
                  </w:pict>
                </mc:Fallback>
              </mc:AlternateContent>
            </w:r>
          </w:p>
        </w:tc>
        <w:tc>
          <w:tcPr>
            <w:tcW w:w="1361" w:type="dxa"/>
            <w:gridSpan w:val="2"/>
            <w:tcBorders>
              <w:top w:val="single" w:sz="4" w:space="0" w:color="auto"/>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r w:rsidRPr="00267B5B">
              <w:rPr>
                <w:rFonts w:asciiTheme="minorHAnsi" w:hAnsiTheme="minorHAnsi" w:hint="cs"/>
                <w:b/>
                <w:bCs/>
                <w:noProof/>
                <w:sz w:val="15"/>
                <w:szCs w:val="20"/>
                <w:rtl/>
                <w:lang w:val="en-US" w:eastAsia="zh-CN" w:bidi="ar-SA"/>
              </w:rPr>
              <mc:AlternateContent>
                <mc:Choice Requires="wpg">
                  <w:drawing>
                    <wp:anchor distT="0" distB="0" distL="114300" distR="114300" simplePos="0" relativeHeight="251663360" behindDoc="0" locked="0" layoutInCell="1" allowOverlap="1" wp14:anchorId="36336518" wp14:editId="6CBA111F">
                      <wp:simplePos x="0" y="0"/>
                      <wp:positionH relativeFrom="column">
                        <wp:posOffset>184506</wp:posOffset>
                      </wp:positionH>
                      <wp:positionV relativeFrom="paragraph">
                        <wp:posOffset>83408</wp:posOffset>
                      </wp:positionV>
                      <wp:extent cx="2220686" cy="441304"/>
                      <wp:effectExtent l="95250" t="38100" r="27305" b="35560"/>
                      <wp:wrapNone/>
                      <wp:docPr id="81" name="Group 81"/>
                      <wp:cNvGraphicFramePr/>
                      <a:graphic xmlns:a="http://schemas.openxmlformats.org/drawingml/2006/main">
                        <a:graphicData uri="http://schemas.microsoft.com/office/word/2010/wordprocessingGroup">
                          <wpg:wgp>
                            <wpg:cNvGrpSpPr/>
                            <wpg:grpSpPr>
                              <a:xfrm>
                                <a:off x="0" y="0"/>
                                <a:ext cx="2220686" cy="441304"/>
                                <a:chOff x="0" y="0"/>
                                <a:chExt cx="576375" cy="477154"/>
                              </a:xfrm>
                            </wpg:grpSpPr>
                            <wps:wsp>
                              <wps:cNvPr id="82" name="Straight Arrow Connector 82"/>
                              <wps:cNvCnPr/>
                              <wps:spPr>
                                <a:xfrm flipV="1">
                                  <a:off x="0" y="0"/>
                                  <a:ext cx="0" cy="4762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3" name="Straight Connector 83"/>
                              <wps:cNvCnPr/>
                              <wps:spPr>
                                <a:xfrm flipH="1">
                                  <a:off x="0" y="476702"/>
                                  <a:ext cx="576375" cy="452"/>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95B1048" id="Group 81" o:spid="_x0000_s1026" style="position:absolute;margin-left:14.55pt;margin-top:6.55pt;width:174.85pt;height:34.75pt;z-index:251663360;mso-width-relative:margin;mso-height-relative:margin" coordsize="5763,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">
                      <v:shape id="Straight Arrow Connector 82" o:spid="_x0000_s1027" type="#_x0000_t32" style="position:absolute;width:0;height:4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PmMEAAADbAAAADwAAAGRycy9kb3ducmV2LnhtbESP0YrCMBRE3wX/IVxh3zS1DyLVKCKI&#10;LqjQ6gdcmmtbbG5KEmv37zcLCz4OM3OGWW8H04qenG8sK5jPEhDEpdUNVwrut8N0CcIHZI2tZVLw&#10;Qx62m/FojZm2b86pL0IlIoR9hgrqELpMSl/WZNDPbEccvYd1BkOUrpLa4TvCTSvTJFlIgw3HhRo7&#10;2tdUPouXUVCe/dVdLsfv/TxP8yPfivbVN0p9TYbdCkSgIXzC/+2TVrB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c+YwQAAANsAAAAPAAAAAAAAAAAAAAAA&#10;AKECAABkcnMvZG93bnJldi54bWxQSwUGAAAAAAQABAD5AAAAjwMAAAAA&#10;" strokecolor="#4a7ebb">
                        <v:stroke endarrow="open"/>
                      </v:shape>
                      <v:line id="Straight Connector 83" o:spid="_x0000_s1028" style="position:absolute;flip:x;visibility:visible;mso-wrap-style:square" from="0,4767" to="5763,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mMIAAADbAAAADwAAAGRycy9kb3ducmV2LnhtbESPS4sCMRCE74L/IbTgbc2o7CKjUUQU&#10;FPbi6+CtmfQ8cNIZJ1FHf70RBI9FVX1FTWaNKcWNaldYVtDvRSCIE6sLzhQc9qufEQjnkTWWlknB&#10;gxzMpu3WBGNt77yl285nIkDYxagg976KpXRJTgZdz1bEwUttbdAHWWdS13gPcFPKQRT9SYMFh4Uc&#10;K1rklJx3V6NgefJlc8HH4Pmfbpbp0S7s/LdQqttp5mMQnhr/DX/aa61gN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umMIAAADbAAAADwAAAAAAAAAAAAAA&#10;AAChAgAAZHJzL2Rvd25yZXYueG1sUEsFBgAAAAAEAAQA+QAAAJADAAAAAA==&#10;" strokecolor="#4a7ebb"/>
                    </v:group>
                  </w:pict>
                </mc:Fallback>
              </mc:AlternateContent>
            </w:r>
          </w:p>
        </w:tc>
        <w:tc>
          <w:tcPr>
            <w:tcW w:w="1361" w:type="dxa"/>
            <w:tcBorders>
              <w:top w:val="single" w:sz="4" w:space="0" w:color="auto"/>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c>
          <w:tcPr>
            <w:tcW w:w="1361" w:type="dxa"/>
            <w:tcBorders>
              <w:top w:val="single" w:sz="4" w:space="0" w:color="auto"/>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lang w:val="en-US" w:bidi="ar-SA"/>
              </w:rPr>
            </w:pPr>
          </w:p>
        </w:tc>
      </w:tr>
      <w:tr w:rsidR="00267B5B" w:rsidRPr="00267B5B" w:rsidTr="00267B5B">
        <w:trPr>
          <w:trHeight w:val="52"/>
          <w:jc w:val="center"/>
        </w:trPr>
        <w:tc>
          <w:tcPr>
            <w:tcW w:w="6521" w:type="dxa"/>
            <w:gridSpan w:val="5"/>
            <w:tcBorders>
              <w:top w:val="single" w:sz="4" w:space="0" w:color="auto"/>
              <w:left w:val="single" w:sz="4" w:space="0" w:color="auto"/>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textAlignment w:val="auto"/>
              <w:rPr>
                <w:rFonts w:asciiTheme="minorHAnsi" w:hAnsiTheme="minorHAnsi"/>
                <w:sz w:val="26"/>
                <w:szCs w:val="36"/>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2"/>
                <w:szCs w:val="8"/>
                <w:rtl/>
                <w:lang w:val="en-US"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2"/>
                <w:szCs w:val="8"/>
                <w:rtl/>
                <w:lang w:val="en-US"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rtl/>
                <w:lang w:val="en-US" w:bidi="ar-SA"/>
              </w:rPr>
            </w:pPr>
          </w:p>
        </w:tc>
        <w:tc>
          <w:tcPr>
            <w:tcW w:w="6876" w:type="dxa"/>
            <w:gridSpan w:val="6"/>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2"/>
                <w:szCs w:val="8"/>
                <w:rtl/>
                <w:lang w:val="en-US" w:bidi="ar-SA"/>
              </w:rPr>
            </w:pPr>
          </w:p>
        </w:tc>
      </w:tr>
      <w:tr w:rsidR="00267B5B" w:rsidRPr="00267B5B" w:rsidTr="00267B5B">
        <w:trPr>
          <w:trHeight w:val="44"/>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pacing w:val="-5"/>
                <w:sz w:val="15"/>
                <w:szCs w:val="20"/>
                <w:rtl/>
                <w:lang w:val="fr-FR" w:bidi="ar-SA"/>
              </w:rPr>
            </w:pPr>
            <w:r w:rsidRPr="00267B5B">
              <w:rPr>
                <w:rFonts w:asciiTheme="minorHAnsi" w:hAnsiTheme="minorHAnsi" w:hint="cs"/>
                <w:spacing w:val="-5"/>
                <w:sz w:val="15"/>
                <w:szCs w:val="20"/>
                <w:rtl/>
                <w:lang w:val="fr-FR" w:bidi="ar-SA"/>
              </w:rPr>
              <w:t>تكاليف المكاتب لمكتب الاتصالات الراديوية ومكتب تقييس الاتصالات ومكتب تنمية الاتصالات/الأنشطة المشتركة بين القطاعات</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fr-FR"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sz w:val="15"/>
                <w:szCs w:val="20"/>
                <w:rtl/>
                <w:lang w:val="fr-FR" w:bidi="ar-SA"/>
              </w:rPr>
            </w:pPr>
          </w:p>
        </w:tc>
        <w:tc>
          <w:tcPr>
            <w:tcW w:w="236" w:type="dxa"/>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rtl/>
                <w:lang w:val="en-US" w:bidi="ar-SA"/>
              </w:rPr>
            </w:pPr>
          </w:p>
        </w:tc>
        <w:tc>
          <w:tcPr>
            <w:tcW w:w="6876" w:type="dxa"/>
            <w:gridSpan w:val="6"/>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lang w:val="en-US"/>
              </w:rPr>
            </w:pPr>
          </w:p>
        </w:tc>
      </w:tr>
      <w:tr w:rsidR="00267B5B" w:rsidRPr="00267B5B" w:rsidTr="00267B5B">
        <w:trPr>
          <w:trHeight w:val="42"/>
          <w:jc w:val="center"/>
        </w:trPr>
        <w:tc>
          <w:tcPr>
            <w:tcW w:w="6521" w:type="dxa"/>
            <w:gridSpan w:val="5"/>
            <w:tcBorders>
              <w:top w:val="single" w:sz="4" w:space="0" w:color="auto"/>
              <w:left w:val="single" w:sz="4" w:space="0" w:color="auto"/>
              <w:bottom w:val="single" w:sz="4" w:space="0" w:color="auto"/>
              <w:right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textAlignment w:val="auto"/>
              <w:rPr>
                <w:rFonts w:asciiTheme="minorHAnsi" w:hAnsiTheme="minorHAnsi"/>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lang w:val="en-US"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lang w:val="en-US" w:bidi="ar-SA"/>
              </w:rPr>
            </w:pPr>
          </w:p>
        </w:tc>
        <w:tc>
          <w:tcPr>
            <w:tcW w:w="2765" w:type="dxa"/>
            <w:gridSpan w:val="3"/>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18"/>
                <w:szCs w:val="28"/>
                <w:lang w:val="en-US" w:bidi="ar-SA"/>
              </w:rPr>
            </w:pPr>
          </w:p>
        </w:tc>
        <w:tc>
          <w:tcPr>
            <w:tcW w:w="4347" w:type="dxa"/>
            <w:gridSpan w:val="4"/>
            <w:tcBorders>
              <w:top w:val="nil"/>
              <w:left w:val="nil"/>
              <w:bottom w:val="nil"/>
              <w:right w:val="single" w:sz="4" w:space="0" w:color="auto"/>
            </w:tcBorders>
            <w:shd w:val="clear" w:color="auto" w:fill="auto"/>
          </w:tcPr>
          <w:p w:rsidR="00267B5B" w:rsidRPr="00267B5B" w:rsidRDefault="00267B5B" w:rsidP="00267B5B">
            <w:pPr>
              <w:tabs>
                <w:tab w:val="clear" w:pos="567"/>
                <w:tab w:val="clear" w:pos="1701"/>
                <w:tab w:val="clear" w:pos="2835"/>
                <w:tab w:val="left" w:pos="1871"/>
                <w:tab w:val="right" w:pos="4131"/>
              </w:tabs>
              <w:overflowPunct/>
              <w:autoSpaceDE/>
              <w:autoSpaceDN/>
              <w:adjustRightInd/>
              <w:spacing w:before="0" w:line="100" w:lineRule="exact"/>
              <w:jc w:val="left"/>
              <w:textAlignment w:val="auto"/>
              <w:rPr>
                <w:rFonts w:asciiTheme="minorHAnsi" w:hAnsiTheme="minorHAnsi"/>
                <w:b/>
                <w:bCs/>
                <w:sz w:val="15"/>
                <w:szCs w:val="20"/>
                <w:lang w:val="en-US" w:bidi="ar-SA"/>
              </w:rPr>
            </w:pPr>
          </w:p>
        </w:tc>
      </w:tr>
      <w:tr w:rsidR="00267B5B" w:rsidRPr="00267B5B" w:rsidTr="00267B5B">
        <w:trPr>
          <w:trHeight w:val="44"/>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hideMark/>
          </w:tcPr>
          <w:p w:rsidR="00267B5B" w:rsidRPr="00267B5B" w:rsidRDefault="00267B5B" w:rsidP="00267B5B">
            <w:pPr>
              <w:tabs>
                <w:tab w:val="clear" w:pos="567"/>
                <w:tab w:val="clear" w:pos="1701"/>
                <w:tab w:val="clear" w:pos="2835"/>
                <w:tab w:val="left" w:pos="1871"/>
                <w:tab w:val="left" w:pos="4116"/>
              </w:tabs>
              <w:overflowPunct/>
              <w:autoSpaceDE/>
              <w:autoSpaceDN/>
              <w:adjustRightInd/>
              <w:spacing w:before="0" w:line="235" w:lineRule="exact"/>
              <w:jc w:val="left"/>
              <w:textAlignment w:val="auto"/>
              <w:rPr>
                <w:rFonts w:asciiTheme="minorHAnsi" w:hAnsiTheme="minorHAnsi"/>
                <w:sz w:val="15"/>
                <w:szCs w:val="20"/>
                <w:lang w:val="fr-FR" w:bidi="ar-SA"/>
              </w:rPr>
            </w:pPr>
            <w:r w:rsidRPr="00267B5B">
              <w:rPr>
                <w:rFonts w:asciiTheme="minorHAnsi" w:hAnsiTheme="minorHAnsi" w:hint="cs"/>
                <w:sz w:val="15"/>
                <w:szCs w:val="20"/>
                <w:rtl/>
                <w:lang w:val="fr-FR" w:bidi="ar-SA"/>
              </w:rPr>
              <w:t>تكاليف وثائق المكاتب/الأنشطة المشتركة بين القطاعات</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 w:val="left" w:pos="4116"/>
              </w:tabs>
              <w:overflowPunct/>
              <w:autoSpaceDE/>
              <w:autoSpaceDN/>
              <w:adjustRightInd/>
              <w:spacing w:before="0" w:line="235" w:lineRule="exact"/>
              <w:jc w:val="left"/>
              <w:textAlignment w:val="auto"/>
              <w:rPr>
                <w:rFonts w:asciiTheme="minorHAnsi" w:hAnsiTheme="minorHAnsi"/>
                <w:sz w:val="15"/>
                <w:szCs w:val="20"/>
                <w:rtl/>
                <w:lang w:val="fr-FR"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 w:val="left" w:pos="4116"/>
              </w:tabs>
              <w:overflowPunct/>
              <w:autoSpaceDE/>
              <w:autoSpaceDN/>
              <w:adjustRightInd/>
              <w:spacing w:before="0" w:line="235" w:lineRule="exact"/>
              <w:jc w:val="left"/>
              <w:textAlignment w:val="auto"/>
              <w:rPr>
                <w:rFonts w:asciiTheme="minorHAnsi" w:hAnsiTheme="minorHAnsi"/>
                <w:sz w:val="15"/>
                <w:szCs w:val="20"/>
                <w:rtl/>
                <w:lang w:val="fr-FR" w:bidi="ar-SA"/>
              </w:rPr>
            </w:pPr>
          </w:p>
        </w:tc>
        <w:tc>
          <w:tcPr>
            <w:tcW w:w="2765" w:type="dxa"/>
            <w:gridSpan w:val="3"/>
            <w:tcBorders>
              <w:top w:val="nil"/>
              <w:left w:val="nil"/>
              <w:bottom w:val="nil"/>
              <w:right w:val="nil"/>
            </w:tcBorders>
          </w:tcPr>
          <w:p w:rsidR="00267B5B" w:rsidRPr="00267B5B" w:rsidRDefault="00267B5B" w:rsidP="00267B5B">
            <w:pPr>
              <w:tabs>
                <w:tab w:val="clear" w:pos="567"/>
                <w:tab w:val="clear" w:pos="1701"/>
                <w:tab w:val="clear" w:pos="2835"/>
                <w:tab w:val="left" w:pos="1871"/>
                <w:tab w:val="left" w:pos="4116"/>
              </w:tabs>
              <w:overflowPunct/>
              <w:autoSpaceDE/>
              <w:autoSpaceDN/>
              <w:adjustRightInd/>
              <w:spacing w:before="0" w:line="235" w:lineRule="exact"/>
              <w:jc w:val="left"/>
              <w:textAlignment w:val="auto"/>
              <w:rPr>
                <w:rFonts w:asciiTheme="minorHAnsi" w:hAnsiTheme="minorHAnsi"/>
                <w:rtl/>
                <w:lang w:val="en-US" w:bidi="ar-SA"/>
              </w:rPr>
            </w:pPr>
          </w:p>
        </w:tc>
        <w:tc>
          <w:tcPr>
            <w:tcW w:w="4347" w:type="dxa"/>
            <w:gridSpan w:val="4"/>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 w:val="right" w:pos="3719"/>
                <w:tab w:val="right" w:pos="4131"/>
              </w:tabs>
              <w:overflowPunct/>
              <w:autoSpaceDE/>
              <w:autoSpaceDN/>
              <w:adjustRightInd/>
              <w:spacing w:before="0" w:line="235" w:lineRule="exact"/>
              <w:jc w:val="left"/>
              <w:textAlignment w:val="auto"/>
              <w:rPr>
                <w:rFonts w:asciiTheme="minorHAnsi" w:hAnsiTheme="minorHAnsi"/>
                <w:b/>
                <w:bCs/>
                <w:sz w:val="15"/>
                <w:szCs w:val="20"/>
                <w:lang w:val="en-US" w:bidi="ar-SA"/>
              </w:rPr>
            </w:pPr>
          </w:p>
        </w:tc>
      </w:tr>
      <w:tr w:rsidR="00267B5B" w:rsidRPr="00267B5B" w:rsidTr="00267B5B">
        <w:trPr>
          <w:trHeight w:val="48"/>
          <w:jc w:val="center"/>
        </w:trPr>
        <w:tc>
          <w:tcPr>
            <w:tcW w:w="6521" w:type="dxa"/>
            <w:gridSpan w:val="5"/>
            <w:tcBorders>
              <w:top w:val="single" w:sz="4" w:space="0" w:color="auto"/>
              <w:left w:val="single" w:sz="4" w:space="0" w:color="auto"/>
              <w:bottom w:val="single" w:sz="4" w:space="0" w:color="auto"/>
              <w:right w:val="single" w:sz="4" w:space="0" w:color="auto"/>
            </w:tcBorders>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textAlignment w:val="auto"/>
              <w:rPr>
                <w:rFonts w:asciiTheme="minorHAnsi" w:hAnsiTheme="minorHAnsi"/>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15"/>
                <w:szCs w:val="20"/>
                <w:lang w:val="fr-FR"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15"/>
                <w:szCs w:val="20"/>
                <w:lang w:val="fr-FR" w:bidi="ar-SA"/>
              </w:rPr>
            </w:pPr>
          </w:p>
        </w:tc>
        <w:tc>
          <w:tcPr>
            <w:tcW w:w="2765" w:type="dxa"/>
            <w:gridSpan w:val="3"/>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lang w:val="en-US" w:bidi="ar-SA"/>
              </w:rPr>
            </w:pPr>
          </w:p>
        </w:tc>
        <w:tc>
          <w:tcPr>
            <w:tcW w:w="4347" w:type="dxa"/>
            <w:gridSpan w:val="4"/>
            <w:tcBorders>
              <w:top w:val="nil"/>
              <w:left w:val="nil"/>
              <w:bottom w:val="single" w:sz="4" w:space="0" w:color="auto"/>
              <w:right w:val="single" w:sz="4" w:space="0" w:color="auto"/>
            </w:tcBorders>
            <w:shd w:val="clear" w:color="auto" w:fill="auto"/>
          </w:tcPr>
          <w:p w:rsidR="00267B5B" w:rsidRPr="00267B5B" w:rsidRDefault="00267B5B" w:rsidP="00267B5B">
            <w:pPr>
              <w:tabs>
                <w:tab w:val="clear" w:pos="567"/>
                <w:tab w:val="clear" w:pos="1701"/>
                <w:tab w:val="clear" w:pos="2835"/>
                <w:tab w:val="left" w:pos="1871"/>
                <w:tab w:val="right" w:pos="4131"/>
              </w:tabs>
              <w:overflowPunct/>
              <w:autoSpaceDE/>
              <w:autoSpaceDN/>
              <w:adjustRightInd/>
              <w:spacing w:before="0" w:line="100" w:lineRule="exact"/>
              <w:jc w:val="left"/>
              <w:textAlignment w:val="auto"/>
              <w:rPr>
                <w:rFonts w:asciiTheme="minorHAnsi" w:hAnsiTheme="minorHAnsi"/>
                <w:b/>
                <w:bCs/>
                <w:sz w:val="15"/>
                <w:szCs w:val="20"/>
                <w:lang w:val="en-US" w:bidi="ar-SA"/>
              </w:rPr>
            </w:pPr>
          </w:p>
        </w:tc>
      </w:tr>
      <w:tr w:rsidR="00267B5B" w:rsidRPr="00267B5B" w:rsidTr="00267B5B">
        <w:trPr>
          <w:trHeight w:val="44"/>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lang w:val="en-US" w:bidi="ar-SA"/>
              </w:rPr>
            </w:pPr>
            <w:r w:rsidRPr="00267B5B">
              <w:rPr>
                <w:rFonts w:asciiTheme="minorHAnsi" w:hAnsiTheme="minorHAnsi" w:hint="cs"/>
                <w:b/>
                <w:bCs/>
                <w:sz w:val="15"/>
                <w:szCs w:val="20"/>
                <w:rtl/>
                <w:lang w:val="en-US" w:bidi="ar-SA"/>
              </w:rPr>
              <w:t>التكاليف المخططة للنواتج</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en-US"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en-US" w:bidi="ar-SA"/>
              </w:rPr>
            </w:pPr>
          </w:p>
        </w:tc>
        <w:tc>
          <w:tcPr>
            <w:tcW w:w="2765" w:type="dxa"/>
            <w:gridSpan w:val="3"/>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rtl/>
                <w:lang w:val="en-US" w:bidi="ar-SA"/>
              </w:rPr>
            </w:pPr>
            <w:r w:rsidRPr="00267B5B">
              <w:rPr>
                <w:rFonts w:asciiTheme="minorHAnsi" w:hAnsiTheme="minorHAnsi" w:hint="cs"/>
                <w:b/>
                <w:bCs/>
                <w:noProof/>
                <w:sz w:val="15"/>
                <w:szCs w:val="20"/>
                <w:rtl/>
                <w:lang w:val="en-US" w:eastAsia="zh-CN" w:bidi="ar-SA"/>
              </w:rPr>
              <mc:AlternateContent>
                <mc:Choice Requires="wps">
                  <w:drawing>
                    <wp:anchor distT="0" distB="0" distL="114300" distR="114300" simplePos="0" relativeHeight="251660288" behindDoc="0" locked="0" layoutInCell="1" allowOverlap="1" wp14:anchorId="7B982EDE" wp14:editId="184AEB6B">
                      <wp:simplePos x="0" y="0"/>
                      <wp:positionH relativeFrom="column">
                        <wp:posOffset>55245</wp:posOffset>
                      </wp:positionH>
                      <wp:positionV relativeFrom="paragraph">
                        <wp:posOffset>67945</wp:posOffset>
                      </wp:positionV>
                      <wp:extent cx="2120900" cy="0"/>
                      <wp:effectExtent l="38100" t="76200" r="0" b="114300"/>
                      <wp:wrapNone/>
                      <wp:docPr id="75" name="Straight Arrow Connector 75"/>
                      <wp:cNvGraphicFramePr/>
                      <a:graphic xmlns:a="http://schemas.openxmlformats.org/drawingml/2006/main">
                        <a:graphicData uri="http://schemas.microsoft.com/office/word/2010/wordprocessingShape">
                          <wps:wsp>
                            <wps:cNvCnPr/>
                            <wps:spPr>
                              <a:xfrm flipH="1">
                                <a:off x="0" y="0"/>
                                <a:ext cx="2120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12DE05" id="Straight Arrow Connector 75" o:spid="_x0000_s1026" type="#_x0000_t32" style="position:absolute;margin-left:4.35pt;margin-top:5.35pt;width:16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" strokecolor="#4a7ebb">
                      <v:stroke endarrow="open"/>
                    </v:shape>
                  </w:pict>
                </mc:Fallback>
              </mc:AlternateContent>
            </w:r>
          </w:p>
        </w:tc>
        <w:tc>
          <w:tcPr>
            <w:tcW w:w="4347" w:type="dxa"/>
            <w:gridSpan w:val="4"/>
            <w:tcBorders>
              <w:top w:val="single" w:sz="4" w:space="0" w:color="auto"/>
              <w:left w:val="single" w:sz="4" w:space="0" w:color="auto"/>
              <w:bottom w:val="single" w:sz="4" w:space="0" w:color="auto"/>
              <w:right w:val="single" w:sz="4" w:space="0" w:color="auto"/>
            </w:tcBorders>
            <w:shd w:val="clear" w:color="auto" w:fill="92D050"/>
          </w:tcPr>
          <w:p w:rsidR="00267B5B" w:rsidRPr="00267B5B" w:rsidRDefault="00267B5B" w:rsidP="00267B5B">
            <w:pPr>
              <w:tabs>
                <w:tab w:val="clear" w:pos="567"/>
                <w:tab w:val="clear" w:pos="1701"/>
                <w:tab w:val="clear" w:pos="2835"/>
                <w:tab w:val="left" w:pos="1871"/>
                <w:tab w:val="left" w:pos="3575"/>
              </w:tabs>
              <w:overflowPunct/>
              <w:autoSpaceDE/>
              <w:autoSpaceDN/>
              <w:adjustRightInd/>
              <w:spacing w:before="0" w:line="235" w:lineRule="exact"/>
              <w:jc w:val="left"/>
              <w:textAlignment w:val="auto"/>
              <w:rPr>
                <w:rFonts w:asciiTheme="minorHAnsi" w:hAnsiTheme="minorHAnsi"/>
                <w:b/>
                <w:bCs/>
                <w:sz w:val="15"/>
                <w:szCs w:val="20"/>
                <w:lang w:val="fr-FR" w:bidi="ar-SA"/>
              </w:rPr>
            </w:pPr>
            <w:r w:rsidRPr="00267B5B">
              <w:rPr>
                <w:rFonts w:asciiTheme="minorHAnsi" w:hAnsiTheme="minorHAnsi" w:hint="cs"/>
                <w:b/>
                <w:bCs/>
                <w:sz w:val="15"/>
                <w:szCs w:val="20"/>
                <w:rtl/>
                <w:lang w:val="fr-FR" w:bidi="ar-SA"/>
              </w:rPr>
              <w:t>مخصصة مباشرة للنواتج</w:t>
            </w:r>
            <w:r w:rsidRPr="00267B5B">
              <w:rPr>
                <w:rFonts w:asciiTheme="minorHAnsi" w:hAnsiTheme="minorHAnsi"/>
                <w:b/>
                <w:bCs/>
                <w:sz w:val="15"/>
                <w:szCs w:val="20"/>
                <w:rtl/>
                <w:lang w:val="fr-FR" w:bidi="ar-SA"/>
              </w:rPr>
              <w:tab/>
            </w:r>
            <w:r w:rsidRPr="00267B5B">
              <w:rPr>
                <w:rFonts w:asciiTheme="minorHAnsi" w:hAnsiTheme="minorHAnsi"/>
                <w:b/>
                <w:bCs/>
                <w:sz w:val="15"/>
                <w:szCs w:val="20"/>
                <w:lang w:val="fr-FR" w:bidi="ar-SA"/>
              </w:rPr>
              <w:t>56 681</w:t>
            </w:r>
          </w:p>
        </w:tc>
      </w:tr>
      <w:tr w:rsidR="00267B5B" w:rsidRPr="00267B5B" w:rsidTr="00267B5B">
        <w:trPr>
          <w:trHeight w:val="48"/>
          <w:jc w:val="center"/>
        </w:trPr>
        <w:tc>
          <w:tcPr>
            <w:tcW w:w="6521" w:type="dxa"/>
            <w:gridSpan w:val="5"/>
            <w:tcBorders>
              <w:top w:val="single" w:sz="4" w:space="0" w:color="auto"/>
              <w:left w:val="single" w:sz="4" w:space="0" w:color="auto"/>
              <w:bottom w:val="single" w:sz="4" w:space="0" w:color="auto"/>
              <w:right w:val="single" w:sz="4" w:space="0" w:color="auto"/>
            </w:tcBorders>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textAlignment w:val="auto"/>
              <w:rPr>
                <w:rFonts w:asciiTheme="minorHAnsi" w:hAnsiTheme="minorHAnsi"/>
                <w:lang w:val="en-US" w:bidi="ar-SA"/>
              </w:rPr>
            </w:pP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15"/>
                <w:szCs w:val="20"/>
                <w:lang w:val="en-US"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sz w:val="15"/>
                <w:szCs w:val="20"/>
                <w:lang w:val="en-US" w:bidi="ar-SA"/>
              </w:rPr>
            </w:pPr>
          </w:p>
        </w:tc>
        <w:tc>
          <w:tcPr>
            <w:tcW w:w="2765" w:type="dxa"/>
            <w:gridSpan w:val="3"/>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00" w:lineRule="exact"/>
              <w:jc w:val="left"/>
              <w:textAlignment w:val="auto"/>
              <w:rPr>
                <w:rFonts w:asciiTheme="minorHAnsi" w:hAnsiTheme="minorHAnsi"/>
                <w:lang w:val="en-US" w:bidi="ar-SA"/>
              </w:rPr>
            </w:pPr>
          </w:p>
        </w:tc>
        <w:tc>
          <w:tcPr>
            <w:tcW w:w="4347" w:type="dxa"/>
            <w:gridSpan w:val="4"/>
            <w:tcBorders>
              <w:top w:val="single" w:sz="4" w:space="0" w:color="auto"/>
              <w:left w:val="nil"/>
              <w:bottom w:val="single" w:sz="4" w:space="0" w:color="auto"/>
              <w:right w:val="single" w:sz="4" w:space="0" w:color="auto"/>
            </w:tcBorders>
          </w:tcPr>
          <w:p w:rsidR="00267B5B" w:rsidRPr="00267B5B" w:rsidRDefault="00267B5B" w:rsidP="00267B5B">
            <w:pPr>
              <w:tabs>
                <w:tab w:val="clear" w:pos="567"/>
                <w:tab w:val="clear" w:pos="1701"/>
                <w:tab w:val="clear" w:pos="2835"/>
                <w:tab w:val="left" w:pos="1871"/>
                <w:tab w:val="left" w:pos="3575"/>
              </w:tabs>
              <w:overflowPunct/>
              <w:autoSpaceDE/>
              <w:autoSpaceDN/>
              <w:adjustRightInd/>
              <w:spacing w:before="0" w:line="100" w:lineRule="exact"/>
              <w:jc w:val="left"/>
              <w:textAlignment w:val="auto"/>
              <w:rPr>
                <w:rFonts w:asciiTheme="minorHAnsi" w:hAnsiTheme="minorHAnsi"/>
                <w:b/>
                <w:bCs/>
                <w:sz w:val="15"/>
                <w:szCs w:val="20"/>
                <w:lang w:val="fr-FR" w:bidi="ar-SA"/>
              </w:rPr>
            </w:pPr>
          </w:p>
        </w:tc>
      </w:tr>
      <w:tr w:rsidR="00267B5B" w:rsidRPr="00267B5B" w:rsidTr="00267B5B">
        <w:trPr>
          <w:trHeight w:val="44"/>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lang w:val="fr-FR" w:bidi="ar-SA"/>
              </w:rPr>
            </w:pPr>
            <w:r w:rsidRPr="00267B5B">
              <w:rPr>
                <w:rFonts w:asciiTheme="minorHAnsi" w:hAnsiTheme="minorHAnsi" w:hint="cs"/>
                <w:b/>
                <w:bCs/>
                <w:sz w:val="15"/>
                <w:szCs w:val="20"/>
                <w:rtl/>
                <w:lang w:val="fr-FR" w:bidi="ar-SA"/>
              </w:rPr>
              <w:t>تكاليف الوثائق الخاصة بالنواتج</w:t>
            </w:r>
          </w:p>
        </w:tc>
        <w:tc>
          <w:tcPr>
            <w:tcW w:w="252" w:type="dxa"/>
            <w:tcBorders>
              <w:top w:val="nil"/>
              <w:left w:val="single" w:sz="4" w:space="0" w:color="auto"/>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fr-FR" w:bidi="ar-SA"/>
              </w:rPr>
            </w:pPr>
          </w:p>
        </w:tc>
        <w:tc>
          <w:tcPr>
            <w:tcW w:w="598" w:type="dxa"/>
            <w:tcBorders>
              <w:top w:val="nil"/>
              <w:left w:val="nil"/>
              <w:bottom w:val="nil"/>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fr-FR" w:bidi="ar-SA"/>
              </w:rPr>
            </w:pPr>
          </w:p>
        </w:tc>
        <w:tc>
          <w:tcPr>
            <w:tcW w:w="2765" w:type="dxa"/>
            <w:gridSpan w:val="3"/>
            <w:tcBorders>
              <w:top w:val="nil"/>
              <w:left w:val="nil"/>
              <w:bottom w:val="nil"/>
              <w:right w:val="single" w:sz="4" w:space="0" w:color="auto"/>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rtl/>
                <w:lang w:val="en-US" w:bidi="ar-SA"/>
              </w:rPr>
            </w:pPr>
            <w:r w:rsidRPr="00267B5B">
              <w:rPr>
                <w:rFonts w:asciiTheme="minorHAnsi" w:hAnsiTheme="minorHAnsi" w:hint="cs"/>
                <w:b/>
                <w:bCs/>
                <w:noProof/>
                <w:sz w:val="15"/>
                <w:szCs w:val="20"/>
                <w:rtl/>
                <w:lang w:val="en-US" w:eastAsia="zh-CN" w:bidi="ar-SA"/>
              </w:rPr>
              <mc:AlternateContent>
                <mc:Choice Requires="wps">
                  <w:drawing>
                    <wp:anchor distT="0" distB="0" distL="114300" distR="114300" simplePos="0" relativeHeight="251661312" behindDoc="0" locked="0" layoutInCell="1" allowOverlap="1" wp14:anchorId="4CAC1F36" wp14:editId="02363DE7">
                      <wp:simplePos x="0" y="0"/>
                      <wp:positionH relativeFrom="column">
                        <wp:posOffset>55245</wp:posOffset>
                      </wp:positionH>
                      <wp:positionV relativeFrom="paragraph">
                        <wp:posOffset>67945</wp:posOffset>
                      </wp:positionV>
                      <wp:extent cx="2120900" cy="0"/>
                      <wp:effectExtent l="38100" t="76200" r="0" b="114300"/>
                      <wp:wrapNone/>
                      <wp:docPr id="76" name="Straight Arrow Connector 76"/>
                      <wp:cNvGraphicFramePr/>
                      <a:graphic xmlns:a="http://schemas.openxmlformats.org/drawingml/2006/main">
                        <a:graphicData uri="http://schemas.microsoft.com/office/word/2010/wordprocessingShape">
                          <wps:wsp>
                            <wps:cNvCnPr/>
                            <wps:spPr>
                              <a:xfrm flipH="1">
                                <a:off x="0" y="0"/>
                                <a:ext cx="2120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FB0A5E" id="Straight Arrow Connector 76" o:spid="_x0000_s1026" type="#_x0000_t32" style="position:absolute;margin-left:4.35pt;margin-top:5.35pt;width:16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" strokecolor="#4a7ebb">
                      <v:stroke endarrow="open"/>
                    </v:shape>
                  </w:pict>
                </mc:Fallback>
              </mc:AlternateContent>
            </w:r>
          </w:p>
        </w:tc>
        <w:tc>
          <w:tcPr>
            <w:tcW w:w="4347" w:type="dxa"/>
            <w:gridSpan w:val="4"/>
            <w:tcBorders>
              <w:top w:val="single" w:sz="4" w:space="0" w:color="auto"/>
              <w:left w:val="single" w:sz="4" w:space="0" w:color="auto"/>
              <w:bottom w:val="single" w:sz="4" w:space="0" w:color="auto"/>
              <w:right w:val="single" w:sz="4" w:space="0" w:color="auto"/>
            </w:tcBorders>
            <w:shd w:val="clear" w:color="auto" w:fill="92D050"/>
          </w:tcPr>
          <w:p w:rsidR="00267B5B" w:rsidRPr="00267B5B" w:rsidRDefault="00267B5B" w:rsidP="00267B5B">
            <w:pPr>
              <w:tabs>
                <w:tab w:val="clear" w:pos="567"/>
                <w:tab w:val="clear" w:pos="1701"/>
                <w:tab w:val="clear" w:pos="2835"/>
                <w:tab w:val="left" w:pos="1871"/>
                <w:tab w:val="left" w:pos="3575"/>
              </w:tabs>
              <w:overflowPunct/>
              <w:autoSpaceDE/>
              <w:autoSpaceDN/>
              <w:adjustRightInd/>
              <w:spacing w:before="0" w:line="235" w:lineRule="exact"/>
              <w:jc w:val="left"/>
              <w:textAlignment w:val="auto"/>
              <w:rPr>
                <w:rFonts w:asciiTheme="minorHAnsi" w:hAnsiTheme="minorHAnsi"/>
                <w:b/>
                <w:bCs/>
                <w:sz w:val="15"/>
                <w:szCs w:val="20"/>
                <w:rtl/>
                <w:lang w:val="fr-FR" w:bidi="ar-SA"/>
              </w:rPr>
            </w:pPr>
            <w:r w:rsidRPr="00267B5B">
              <w:rPr>
                <w:rFonts w:asciiTheme="minorHAnsi" w:hAnsiTheme="minorHAnsi" w:hint="cs"/>
                <w:b/>
                <w:bCs/>
                <w:sz w:val="15"/>
                <w:szCs w:val="20"/>
                <w:rtl/>
                <w:lang w:val="fr-FR" w:bidi="ar-SA"/>
              </w:rPr>
              <w:t>مخصصة مباشرة للنواتج</w:t>
            </w:r>
            <w:r w:rsidRPr="00267B5B">
              <w:rPr>
                <w:rFonts w:asciiTheme="minorHAnsi" w:hAnsiTheme="minorHAnsi"/>
                <w:b/>
                <w:bCs/>
                <w:sz w:val="15"/>
                <w:szCs w:val="20"/>
                <w:rtl/>
                <w:lang w:val="fr-FR" w:bidi="ar-SA"/>
              </w:rPr>
              <w:tab/>
            </w:r>
            <w:r w:rsidRPr="00267B5B">
              <w:rPr>
                <w:rFonts w:asciiTheme="minorHAnsi" w:hAnsiTheme="minorHAnsi"/>
                <w:b/>
                <w:bCs/>
                <w:sz w:val="15"/>
                <w:szCs w:val="20"/>
                <w:lang w:val="fr-FR" w:bidi="ar-SA"/>
              </w:rPr>
              <w:t>53 399</w:t>
            </w:r>
          </w:p>
        </w:tc>
      </w:tr>
      <w:tr w:rsidR="00267B5B" w:rsidRPr="00267B5B" w:rsidTr="00267B5B">
        <w:trPr>
          <w:trHeight w:val="44"/>
          <w:jc w:val="center"/>
        </w:trPr>
        <w:tc>
          <w:tcPr>
            <w:tcW w:w="6521" w:type="dxa"/>
            <w:gridSpan w:val="5"/>
            <w:tcBorders>
              <w:top w:val="single" w:sz="4" w:space="0" w:color="auto"/>
              <w:left w:val="single" w:sz="4" w:space="0" w:color="auto"/>
              <w:bottom w:val="single" w:sz="4" w:space="0" w:color="auto"/>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fr-FR"/>
              </w:rPr>
            </w:pPr>
          </w:p>
        </w:tc>
        <w:tc>
          <w:tcPr>
            <w:tcW w:w="252" w:type="dxa"/>
            <w:tcBorders>
              <w:top w:val="nil"/>
              <w:left w:val="nil"/>
              <w:bottom w:val="single" w:sz="4" w:space="0" w:color="auto"/>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fr-FR" w:bidi="ar-SA"/>
              </w:rPr>
            </w:pPr>
          </w:p>
        </w:tc>
        <w:tc>
          <w:tcPr>
            <w:tcW w:w="598" w:type="dxa"/>
            <w:tcBorders>
              <w:top w:val="nil"/>
              <w:left w:val="nil"/>
              <w:bottom w:val="single" w:sz="4" w:space="0" w:color="auto"/>
              <w:right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b/>
                <w:bCs/>
                <w:sz w:val="15"/>
                <w:szCs w:val="20"/>
                <w:rtl/>
                <w:lang w:val="fr-FR"/>
              </w:rPr>
            </w:pPr>
          </w:p>
        </w:tc>
        <w:tc>
          <w:tcPr>
            <w:tcW w:w="2765" w:type="dxa"/>
            <w:gridSpan w:val="3"/>
            <w:tcBorders>
              <w:top w:val="nil"/>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235" w:lineRule="exact"/>
              <w:jc w:val="left"/>
              <w:textAlignment w:val="auto"/>
              <w:rPr>
                <w:rFonts w:asciiTheme="minorHAnsi" w:hAnsiTheme="minorHAnsi"/>
                <w:rtl/>
                <w:lang w:val="en-US" w:bidi="ar-SA"/>
              </w:rPr>
            </w:pPr>
          </w:p>
        </w:tc>
        <w:tc>
          <w:tcPr>
            <w:tcW w:w="4347" w:type="dxa"/>
            <w:gridSpan w:val="4"/>
            <w:tcBorders>
              <w:top w:val="single" w:sz="4" w:space="0" w:color="auto"/>
              <w:left w:val="nil"/>
              <w:bottom w:val="single" w:sz="4" w:space="0" w:color="auto"/>
              <w:right w:val="single" w:sz="4" w:space="0" w:color="auto"/>
            </w:tcBorders>
            <w:shd w:val="clear" w:color="auto" w:fill="auto"/>
          </w:tcPr>
          <w:p w:rsidR="00267B5B" w:rsidRPr="00267B5B" w:rsidRDefault="00267B5B" w:rsidP="00267B5B">
            <w:pPr>
              <w:tabs>
                <w:tab w:val="clear" w:pos="567"/>
                <w:tab w:val="clear" w:pos="1701"/>
                <w:tab w:val="clear" w:pos="2835"/>
                <w:tab w:val="left" w:pos="1871"/>
                <w:tab w:val="left" w:pos="3575"/>
              </w:tabs>
              <w:overflowPunct/>
              <w:autoSpaceDE/>
              <w:autoSpaceDN/>
              <w:adjustRightInd/>
              <w:spacing w:before="60" w:line="235" w:lineRule="exact"/>
              <w:jc w:val="left"/>
              <w:textAlignment w:val="auto"/>
              <w:rPr>
                <w:rFonts w:asciiTheme="minorHAnsi" w:hAnsiTheme="minorHAnsi"/>
                <w:b/>
                <w:bCs/>
                <w:sz w:val="15"/>
                <w:szCs w:val="20"/>
                <w:rtl/>
                <w:lang w:val="en-US" w:bidi="ar-SA"/>
              </w:rPr>
            </w:pPr>
            <w:r w:rsidRPr="00267B5B">
              <w:rPr>
                <w:rFonts w:asciiTheme="minorHAnsi" w:hAnsiTheme="minorHAnsi" w:hint="cs"/>
                <w:b/>
                <w:bCs/>
                <w:sz w:val="15"/>
                <w:szCs w:val="20"/>
                <w:rtl/>
                <w:lang w:val="en-US" w:bidi="ar-SA"/>
              </w:rPr>
              <w:t>مجموع المكاتب + النواتج</w:t>
            </w:r>
            <w:r w:rsidRPr="00267B5B">
              <w:rPr>
                <w:rFonts w:asciiTheme="minorHAnsi" w:hAnsiTheme="minorHAnsi"/>
                <w:b/>
                <w:bCs/>
                <w:sz w:val="15"/>
                <w:szCs w:val="20"/>
                <w:lang w:val="en-US" w:bidi="ar-SA"/>
              </w:rPr>
              <w:tab/>
              <w:t>656 060</w:t>
            </w:r>
          </w:p>
        </w:tc>
      </w:tr>
    </w:tbl>
    <w:p w:rsidR="00267B5B" w:rsidRPr="00FB1845" w:rsidRDefault="00267B5B" w:rsidP="00FB1845">
      <w:pPr>
        <w:pStyle w:val="TableNo"/>
        <w:tabs>
          <w:tab w:val="clear" w:pos="567"/>
          <w:tab w:val="clear" w:pos="1701"/>
          <w:tab w:val="clear" w:pos="2835"/>
          <w:tab w:val="left" w:pos="1871"/>
        </w:tabs>
        <w:overflowPunct/>
        <w:autoSpaceDE/>
        <w:autoSpaceDN/>
        <w:adjustRightInd/>
        <w:spacing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10</w:t>
      </w:r>
    </w:p>
    <w:p w:rsidR="00267B5B" w:rsidRPr="00235822" w:rsidRDefault="00267B5B" w:rsidP="00235822">
      <w:pPr>
        <w:pStyle w:val="Tabletitle"/>
        <w:tabs>
          <w:tab w:val="left" w:pos="1134"/>
          <w:tab w:val="left" w:pos="1871"/>
          <w:tab w:val="left" w:pos="2268"/>
        </w:tabs>
        <w:overflowPunct/>
        <w:autoSpaceDE/>
        <w:autoSpaceDN/>
        <w:adjustRightInd/>
        <w:spacing w:before="60" w:after="60"/>
        <w:textAlignment w:val="auto"/>
        <w:rPr>
          <w:rFonts w:asciiTheme="minorHAnsi" w:eastAsia="SimSun" w:hAnsiTheme="minorHAnsi"/>
          <w:rtl/>
          <w:lang w:val="fr-CH" w:eastAsia="zh-CN"/>
        </w:rPr>
      </w:pPr>
      <w:r w:rsidRPr="00235822">
        <w:rPr>
          <w:rFonts w:asciiTheme="minorHAnsi" w:eastAsia="SimSun" w:hAnsiTheme="minorHAnsi" w:hint="cs"/>
          <w:rtl/>
          <w:lang w:val="fr-CH" w:eastAsia="zh-CN"/>
        </w:rPr>
        <w:t xml:space="preserve">عملية إعادة توزيع التكاليف - ال‍خطوة </w:t>
      </w:r>
      <w:r w:rsidRPr="00235822">
        <w:rPr>
          <w:rFonts w:asciiTheme="minorHAnsi" w:eastAsia="SimSun" w:hAnsiTheme="minorHAnsi"/>
          <w:lang w:val="fr-CH" w:eastAsia="zh-CN"/>
        </w:rPr>
        <w:t>2</w:t>
      </w:r>
      <w:r w:rsidRPr="00235822">
        <w:rPr>
          <w:rFonts w:asciiTheme="minorHAnsi" w:eastAsia="SimSun" w:hAnsiTheme="minorHAnsi" w:hint="cs"/>
          <w:rtl/>
          <w:lang w:val="fr-CH" w:eastAsia="zh-CN"/>
        </w:rPr>
        <w:t xml:space="preserve"> - من ال‍مكاتب إلى النواتج</w:t>
      </w:r>
    </w:p>
    <w:tbl>
      <w:tblPr>
        <w:bidiVisual/>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6"/>
        <w:gridCol w:w="237"/>
        <w:gridCol w:w="280"/>
        <w:gridCol w:w="248"/>
        <w:gridCol w:w="76"/>
        <w:gridCol w:w="239"/>
        <w:gridCol w:w="302"/>
        <w:gridCol w:w="143"/>
        <w:gridCol w:w="4396"/>
        <w:gridCol w:w="856"/>
        <w:gridCol w:w="423"/>
        <w:gridCol w:w="563"/>
        <w:gridCol w:w="6239"/>
        <w:gridCol w:w="958"/>
      </w:tblGrid>
      <w:tr w:rsidR="00267B5B" w:rsidRPr="00267B5B" w:rsidTr="00267B5B">
        <w:tc>
          <w:tcPr>
            <w:tcW w:w="300" w:type="pct"/>
            <w:vMerge w:val="restart"/>
            <w:tcBorders>
              <w:top w:val="single" w:sz="4" w:space="0" w:color="auto"/>
              <w:bottom w:val="single" w:sz="4" w:space="0" w:color="auto"/>
              <w:right w:val="single" w:sz="4"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مكتب الاتصالات الراديوية</w:t>
            </w:r>
          </w:p>
        </w:tc>
        <w:tc>
          <w:tcPr>
            <w:tcW w:w="74" w:type="pct"/>
            <w:tcBorders>
              <w:top w:val="single" w:sz="4" w:space="0" w:color="auto"/>
              <w:left w:val="single" w:sz="4" w:space="0" w:color="auto"/>
              <w:bottom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val="restart"/>
            <w:tcBorders>
              <w:top w:val="single" w:sz="4" w:space="0" w:color="auto"/>
              <w:bottom w:val="nil"/>
            </w:tcBorders>
            <w:shd w:val="clear" w:color="auto" w:fill="FFFF99"/>
            <w:textDirection w:val="btL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rtl/>
                <w:lang w:val="es-ES"/>
              </w:rPr>
            </w:pPr>
            <w:r w:rsidRPr="00267B5B">
              <w:rPr>
                <w:rFonts w:asciiTheme="minorHAnsi" w:hAnsiTheme="minorHAnsi" w:hint="cs"/>
                <w:b/>
                <w:bCs/>
                <w:sz w:val="12"/>
                <w:szCs w:val="16"/>
                <w:rtl/>
                <w:lang w:val="es-ES"/>
              </w:rPr>
              <w:t>إعادة التوزيع</w:t>
            </w:r>
          </w:p>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hint="cs"/>
                <w:b/>
                <w:bCs/>
                <w:sz w:val="12"/>
                <w:szCs w:val="16"/>
                <w:rtl/>
                <w:lang w:val="en-US"/>
              </w:rPr>
              <w:t>الاستقصاء الزمني</w:t>
            </w:r>
          </w:p>
        </w:tc>
        <w:tc>
          <w:tcPr>
            <w:tcW w:w="99" w:type="pct"/>
            <w:gridSpan w:val="2"/>
            <w:tcBorders>
              <w:top w:val="single" w:sz="4" w:space="0" w:color="auto"/>
              <w:bottom w:val="nil"/>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90" w:type="pct"/>
            <w:gridSpan w:val="4"/>
            <w:tcBorders>
              <w:top w:val="single" w:sz="4" w:space="0" w:color="auto"/>
              <w:left w:val="single" w:sz="4" w:space="0" w:color="auto"/>
              <w:bottom w:val="single" w:sz="4" w:space="0" w:color="auto"/>
              <w:right w:val="single" w:sz="4" w:space="0" w:color="auto"/>
            </w:tcBorders>
            <w:noWrap/>
            <w:vAlign w:val="center"/>
            <w:hideMark/>
          </w:tcPr>
          <w:p w:rsidR="00267B5B" w:rsidRPr="00267B5B" w:rsidRDefault="00267B5B" w:rsidP="00267B5B">
            <w:pPr>
              <w:tabs>
                <w:tab w:val="clear" w:pos="567"/>
                <w:tab w:val="clear" w:pos="1134"/>
                <w:tab w:val="clear" w:pos="1701"/>
                <w:tab w:val="clear" w:pos="2268"/>
                <w:tab w:val="clear" w:pos="2835"/>
                <w:tab w:val="right" w:pos="4704"/>
              </w:tabs>
              <w:overflowPunct/>
              <w:autoSpaceDE/>
              <w:autoSpaceDN/>
              <w:adjustRightInd/>
              <w:spacing w:before="20" w:after="20" w:line="16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النواتج: قطاع الاتصالات الراديوية</w:t>
            </w:r>
            <w:r w:rsidRPr="00267B5B">
              <w:rPr>
                <w:rFonts w:asciiTheme="minorHAnsi" w:hAnsiTheme="minorHAnsi"/>
                <w:b/>
                <w:bCs/>
                <w:sz w:val="12"/>
                <w:szCs w:val="16"/>
                <w:rtl/>
                <w:lang w:val="en-US"/>
              </w:rPr>
              <w:tab/>
            </w:r>
            <w:r w:rsidRPr="00267B5B">
              <w:rPr>
                <w:rFonts w:asciiTheme="minorHAnsi" w:hAnsiTheme="minorHAnsi" w:hint="cs"/>
                <w:b/>
                <w:bCs/>
                <w:sz w:val="12"/>
                <w:szCs w:val="16"/>
                <w:rtl/>
                <w:lang w:val="en-US"/>
              </w:rPr>
              <w:t>بآلاف الفرنكات السويسرية</w:t>
            </w:r>
          </w:p>
        </w:tc>
        <w:tc>
          <w:tcPr>
            <w:tcW w:w="133" w:type="pct"/>
            <w:vMerge w:val="restart"/>
            <w:tcBorders>
              <w:top w:val="single" w:sz="4" w:space="0" w:color="auto"/>
              <w:left w:val="single" w:sz="4" w:space="0" w:color="auto"/>
              <w:bottom w:val="nil"/>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438" w:type="pct"/>
            <w:gridSpan w:val="3"/>
            <w:tcBorders>
              <w:top w:val="single" w:sz="4" w:space="0" w:color="auto"/>
              <w:left w:val="single" w:sz="4" w:space="0" w:color="auto"/>
              <w:bottom w:val="single" w:sz="4" w:space="0" w:color="auto"/>
            </w:tcBorders>
            <w:noWrap/>
            <w:vAlign w:val="center"/>
          </w:tcPr>
          <w:p w:rsidR="00267B5B" w:rsidRPr="00267B5B" w:rsidRDefault="00267B5B" w:rsidP="00267B5B">
            <w:pPr>
              <w:tabs>
                <w:tab w:val="clear" w:pos="567"/>
                <w:tab w:val="clear" w:pos="1134"/>
                <w:tab w:val="clear" w:pos="1701"/>
                <w:tab w:val="clear" w:pos="2268"/>
                <w:tab w:val="clear" w:pos="2835"/>
                <w:tab w:val="right" w:pos="7403"/>
              </w:tabs>
              <w:overflowPunct/>
              <w:autoSpaceDE/>
              <w:autoSpaceDN/>
              <w:adjustRightInd/>
              <w:spacing w:before="20" w:after="20" w:line="16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النواتج: قطاع تقييس الاتصالات</w:t>
            </w:r>
            <w:r w:rsidRPr="00267B5B">
              <w:rPr>
                <w:rFonts w:asciiTheme="minorHAnsi" w:hAnsiTheme="minorHAnsi"/>
                <w:b/>
                <w:bCs/>
                <w:sz w:val="12"/>
                <w:szCs w:val="16"/>
                <w:rtl/>
                <w:lang w:val="en-US"/>
              </w:rPr>
              <w:tab/>
            </w:r>
            <w:r w:rsidRPr="00267B5B">
              <w:rPr>
                <w:rFonts w:asciiTheme="minorHAnsi" w:hAnsiTheme="minorHAnsi" w:hint="cs"/>
                <w:b/>
                <w:bCs/>
                <w:sz w:val="12"/>
                <w:szCs w:val="16"/>
                <w:rtl/>
                <w:lang w:val="en-US"/>
              </w:rPr>
              <w:t>بآلاف الفرنكات السويسرية</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top w:val="nil"/>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rtl/>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top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single" w:sz="4"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w:t>
            </w:r>
          </w:p>
        </w:tc>
        <w:tc>
          <w:tcPr>
            <w:tcW w:w="1381" w:type="pct"/>
            <w:tcBorders>
              <w:top w:val="single" w:sz="4"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rPr>
              <w:t xml:space="preserve">الوثائق </w:t>
            </w:r>
            <w:r w:rsidRPr="00267B5B">
              <w:rPr>
                <w:rFonts w:asciiTheme="minorHAnsi" w:hAnsiTheme="minorHAnsi" w:hint="cs"/>
                <w:sz w:val="12"/>
                <w:szCs w:val="16"/>
                <w:rtl/>
                <w:lang w:val="en-US" w:bidi="ar-SA"/>
              </w:rPr>
              <w:t>الختامية للمؤتمرات العالمية للاتصالات الراديوية، وتحديث لوائح الراديو</w:t>
            </w:r>
          </w:p>
        </w:tc>
        <w:tc>
          <w:tcPr>
            <w:tcW w:w="269" w:type="pct"/>
            <w:tcBorders>
              <w:top w:val="single" w:sz="4"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14</w:t>
            </w:r>
            <w:r>
              <w:rPr>
                <w:rFonts w:asciiTheme="minorHAnsi" w:hAnsiTheme="minorHAnsi"/>
                <w:sz w:val="12"/>
                <w:szCs w:val="16"/>
                <w:lang w:val="en-US"/>
              </w:rPr>
              <w:t> </w:t>
            </w:r>
            <w:r w:rsidRPr="00FB4361">
              <w:rPr>
                <w:rFonts w:asciiTheme="minorHAnsi" w:hAnsiTheme="minorHAnsi"/>
                <w:sz w:val="12"/>
                <w:szCs w:val="16"/>
                <w:lang w:val="en-US"/>
              </w:rPr>
              <w:t>138</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single" w:sz="4"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w:t>
            </w:r>
          </w:p>
        </w:tc>
        <w:tc>
          <w:tcPr>
            <w:tcW w:w="1960" w:type="pct"/>
            <w:tcBorders>
              <w:top w:val="single" w:sz="4"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وتوصيات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وآراء</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الجمعية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(WTSA)</w:t>
            </w:r>
          </w:p>
        </w:tc>
        <w:tc>
          <w:tcPr>
            <w:tcW w:w="301" w:type="pct"/>
            <w:tcBorders>
              <w:top w:val="single" w:sz="4"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3</w:t>
            </w:r>
            <w:r>
              <w:rPr>
                <w:rFonts w:asciiTheme="minorHAnsi" w:hAnsiTheme="minorHAnsi"/>
                <w:sz w:val="12"/>
                <w:szCs w:val="16"/>
                <w:lang w:val="en-US"/>
              </w:rPr>
              <w:t> </w:t>
            </w:r>
            <w:r w:rsidRPr="00FF0A78">
              <w:rPr>
                <w:rFonts w:asciiTheme="minorHAnsi" w:hAnsiTheme="minorHAnsi"/>
                <w:sz w:val="12"/>
                <w:szCs w:val="16"/>
                <w:lang w:val="en-US"/>
              </w:rPr>
              <w:t>183</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rtl/>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الوثائق الختامية للمؤتمرات الإقليمية للاتصالات، وإبرام اتفاقات إقليمية للاتصالات الراديوية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w:t>
            </w:r>
            <w:r>
              <w:rPr>
                <w:rFonts w:asciiTheme="minorHAnsi" w:hAnsiTheme="minorHAnsi"/>
                <w:sz w:val="12"/>
                <w:szCs w:val="16"/>
                <w:lang w:val="en-US"/>
              </w:rPr>
              <w:t> </w:t>
            </w:r>
            <w:r w:rsidRPr="00FB4361">
              <w:rPr>
                <w:rFonts w:asciiTheme="minorHAnsi" w:hAnsiTheme="minorHAnsi"/>
                <w:sz w:val="12"/>
                <w:szCs w:val="16"/>
                <w:lang w:val="en-US"/>
              </w:rPr>
              <w:t>431</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الاجتماعات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التشاورية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الإقليمية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للجمعية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549</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3</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القواعد الإجرائية التي اعتمدتها لجنة لوائح الراديو</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w:t>
            </w:r>
            <w:r>
              <w:rPr>
                <w:rFonts w:asciiTheme="minorHAnsi" w:hAnsiTheme="minorHAnsi"/>
                <w:sz w:val="12"/>
                <w:szCs w:val="16"/>
                <w:lang w:val="en-US"/>
              </w:rPr>
              <w:t> </w:t>
            </w:r>
            <w:r w:rsidRPr="00FB4361">
              <w:rPr>
                <w:rFonts w:asciiTheme="minorHAnsi" w:hAnsiTheme="minorHAnsi"/>
                <w:sz w:val="12"/>
                <w:szCs w:val="16"/>
                <w:lang w:val="en-US"/>
              </w:rPr>
              <w:t>759</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3</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المشورة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الصادرة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الفريق</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الاستشاري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1</w:t>
            </w:r>
            <w:r>
              <w:rPr>
                <w:rFonts w:asciiTheme="minorHAnsi" w:hAnsiTheme="minorHAnsi"/>
                <w:sz w:val="12"/>
                <w:szCs w:val="16"/>
                <w:lang w:val="en-US"/>
              </w:rPr>
              <w:t> </w:t>
            </w:r>
            <w:r w:rsidRPr="00FF0A78">
              <w:rPr>
                <w:rFonts w:asciiTheme="minorHAnsi" w:hAnsiTheme="minorHAnsi"/>
                <w:sz w:val="12"/>
                <w:szCs w:val="16"/>
                <w:lang w:val="en-US"/>
              </w:rPr>
              <w:t>849</w:t>
            </w:r>
          </w:p>
        </w:tc>
      </w:tr>
      <w:tr w:rsidR="00357829" w:rsidRPr="00267B5B" w:rsidTr="00267B5B">
        <w:tc>
          <w:tcPr>
            <w:tcW w:w="300" w:type="pct"/>
            <w:tcBorders>
              <w:top w:val="single" w:sz="4" w:space="0" w:color="auto"/>
              <w:left w:val="single" w:sz="4" w:space="0" w:color="auto"/>
              <w:bottom w:val="nil"/>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4</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نتائج</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معالجة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بطاقات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التبليغ</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الخدمات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الفضائية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والأنشطة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الأخرى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ذات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الصلة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60</w:t>
            </w:r>
            <w:r>
              <w:rPr>
                <w:rFonts w:asciiTheme="minorHAnsi" w:hAnsiTheme="minorHAnsi"/>
                <w:sz w:val="12"/>
                <w:szCs w:val="16"/>
                <w:lang w:val="en-US"/>
              </w:rPr>
              <w:t> </w:t>
            </w:r>
            <w:r w:rsidRPr="00FB4361">
              <w:rPr>
                <w:rFonts w:asciiTheme="minorHAnsi" w:hAnsiTheme="minorHAnsi"/>
                <w:sz w:val="12"/>
                <w:szCs w:val="16"/>
                <w:lang w:val="en-US"/>
              </w:rPr>
              <w:t>783</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4</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توصيات قطاع تقييس الاتصالات والنتائج ذات الصلة ل</w:t>
            </w:r>
            <w:r w:rsidRPr="00267B5B">
              <w:rPr>
                <w:rFonts w:asciiTheme="minorHAnsi" w:hAnsiTheme="minorHAnsi" w:hint="eastAsia"/>
                <w:sz w:val="12"/>
                <w:szCs w:val="16"/>
                <w:rtl/>
                <w:lang w:val="en-US" w:bidi="ar-SA"/>
              </w:rPr>
              <w:t>لجان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دراسات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44</w:t>
            </w:r>
            <w:r>
              <w:rPr>
                <w:rFonts w:asciiTheme="minorHAnsi" w:hAnsiTheme="minorHAnsi"/>
                <w:sz w:val="12"/>
                <w:szCs w:val="16"/>
                <w:lang w:val="en-US"/>
              </w:rPr>
              <w:t> </w:t>
            </w:r>
            <w:r w:rsidRPr="00FF0A78">
              <w:rPr>
                <w:rFonts w:asciiTheme="minorHAnsi" w:hAnsiTheme="minorHAnsi"/>
                <w:sz w:val="12"/>
                <w:szCs w:val="16"/>
                <w:lang w:val="en-US"/>
              </w:rPr>
              <w:t>677</w:t>
            </w:r>
          </w:p>
        </w:tc>
      </w:tr>
      <w:tr w:rsidR="00357829" w:rsidRPr="00267B5B" w:rsidTr="00267B5B">
        <w:tc>
          <w:tcPr>
            <w:tcW w:w="300" w:type="pct"/>
            <w:tcBorders>
              <w:top w:val="nil"/>
              <w:left w:val="single" w:sz="4" w:space="0" w:color="auto"/>
              <w:bottom w:val="single" w:sz="4" w:space="0" w:color="auto"/>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5</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نتائج</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معالجة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بطاقات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التبليغ</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خدمات</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الأرض</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والأنشطة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الأخرى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ذات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الصلة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30</w:t>
            </w:r>
            <w:r>
              <w:rPr>
                <w:rFonts w:asciiTheme="minorHAnsi" w:hAnsiTheme="minorHAnsi"/>
                <w:sz w:val="12"/>
                <w:szCs w:val="16"/>
                <w:lang w:val="en-US"/>
              </w:rPr>
              <w:t> </w:t>
            </w:r>
            <w:r w:rsidRPr="00FB4361">
              <w:rPr>
                <w:rFonts w:asciiTheme="minorHAnsi" w:hAnsiTheme="minorHAnsi"/>
                <w:sz w:val="12"/>
                <w:szCs w:val="16"/>
                <w:lang w:val="en-US"/>
              </w:rPr>
              <w:t>234</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5</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rPr>
            </w:pPr>
            <w:r w:rsidRPr="00267B5B">
              <w:rPr>
                <w:rFonts w:asciiTheme="minorHAnsi" w:hAnsiTheme="minorHAnsi" w:hint="eastAsia"/>
                <w:sz w:val="12"/>
                <w:szCs w:val="16"/>
                <w:rtl/>
                <w:lang w:val="en-US" w:bidi="ar-SA"/>
              </w:rPr>
              <w:t>المساعدة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والتعاون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لقطاع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بوجه</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عام</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6</w:t>
            </w:r>
            <w:r>
              <w:rPr>
                <w:rFonts w:asciiTheme="minorHAnsi" w:hAnsiTheme="minorHAnsi"/>
                <w:sz w:val="12"/>
                <w:szCs w:val="16"/>
                <w:lang w:val="en-US"/>
              </w:rPr>
              <w:t> </w:t>
            </w:r>
            <w:r w:rsidRPr="00FF0A78">
              <w:rPr>
                <w:rFonts w:asciiTheme="minorHAnsi" w:hAnsiTheme="minorHAnsi"/>
                <w:sz w:val="12"/>
                <w:szCs w:val="16"/>
                <w:lang w:val="en-US"/>
              </w:rPr>
              <w:t>318</w:t>
            </w:r>
          </w:p>
        </w:tc>
      </w:tr>
      <w:tr w:rsidR="00357829" w:rsidRPr="00267B5B" w:rsidTr="00267B5B">
        <w:tc>
          <w:tcPr>
            <w:tcW w:w="300" w:type="pct"/>
            <w:vMerge w:val="restart"/>
            <w:tcBorders>
              <w:top w:val="single" w:sz="4" w:space="0" w:color="auto"/>
              <w:bottom w:val="single" w:sz="4" w:space="0" w:color="auto"/>
              <w:right w:val="single" w:sz="4" w:space="0" w:color="auto"/>
            </w:tcBorders>
            <w:shd w:val="clear" w:color="auto" w:fill="C6D9F1" w:themeFill="text2" w:themeFillTint="33"/>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مكتب تقييس الاتصالات</w:t>
            </w: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6</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لجنة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لوائح</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غير تلك المتعلقة</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ب</w:t>
            </w:r>
            <w:r w:rsidRPr="00267B5B">
              <w:rPr>
                <w:rFonts w:asciiTheme="minorHAnsi" w:hAnsiTheme="minorHAnsi" w:hint="eastAsia"/>
                <w:sz w:val="12"/>
                <w:szCs w:val="16"/>
                <w:rtl/>
                <w:lang w:val="en-US" w:bidi="ar-SA"/>
              </w:rPr>
              <w:t>اعتماد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القواعد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الإجرائية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w:t>
            </w:r>
            <w:r>
              <w:rPr>
                <w:rFonts w:asciiTheme="minorHAnsi" w:hAnsiTheme="minorHAnsi"/>
                <w:sz w:val="12"/>
                <w:szCs w:val="16"/>
                <w:lang w:val="en-US"/>
              </w:rPr>
              <w:t> </w:t>
            </w:r>
            <w:r w:rsidRPr="00FB4361">
              <w:rPr>
                <w:rFonts w:asciiTheme="minorHAnsi" w:hAnsiTheme="minorHAnsi"/>
                <w:sz w:val="12"/>
                <w:szCs w:val="16"/>
                <w:lang w:val="en-US"/>
              </w:rPr>
              <w:t>759</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6</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قاعدة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البيانات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بشأن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المطابقة</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468</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7</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تحسين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برمجيات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مكتب</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35</w:t>
            </w:r>
            <w:r>
              <w:rPr>
                <w:rFonts w:asciiTheme="minorHAnsi" w:hAnsiTheme="minorHAnsi"/>
                <w:sz w:val="12"/>
                <w:szCs w:val="16"/>
                <w:lang w:val="en-US"/>
              </w:rPr>
              <w:t> </w:t>
            </w:r>
            <w:r w:rsidRPr="00FB4361">
              <w:rPr>
                <w:rFonts w:asciiTheme="minorHAnsi" w:hAnsiTheme="minorHAnsi"/>
                <w:sz w:val="12"/>
                <w:szCs w:val="16"/>
                <w:lang w:val="en-US"/>
              </w:rPr>
              <w:t>906</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7</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مراكز وأحداث لاختبار قابلية التشغيل البيني</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468</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8</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جمعية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الراديوية</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و</w:t>
            </w:r>
            <w:r w:rsidRPr="00267B5B">
              <w:rPr>
                <w:rFonts w:asciiTheme="minorHAnsi" w:hAnsiTheme="minorHAnsi" w:hint="eastAsia"/>
                <w:sz w:val="12"/>
                <w:szCs w:val="16"/>
                <w:rtl/>
                <w:lang w:val="en-US" w:bidi="ar-SA"/>
              </w:rPr>
              <w:t>قرارات</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قطاع الاتصالات الراديوية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w:t>
            </w:r>
            <w:r>
              <w:rPr>
                <w:rFonts w:asciiTheme="minorHAnsi" w:hAnsiTheme="minorHAnsi"/>
                <w:sz w:val="12"/>
                <w:szCs w:val="16"/>
                <w:lang w:val="en-US"/>
              </w:rPr>
              <w:t> </w:t>
            </w:r>
            <w:r w:rsidRPr="00FB4361">
              <w:rPr>
                <w:rFonts w:asciiTheme="minorHAnsi" w:hAnsiTheme="minorHAnsi"/>
                <w:sz w:val="12"/>
                <w:szCs w:val="16"/>
                <w:lang w:val="en-US"/>
              </w:rPr>
              <w:t>255</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8</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وضع مجموعة اختبارات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468</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9</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المشورة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الفريق</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الاستشاري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w:t>
            </w:r>
            <w:r>
              <w:rPr>
                <w:rFonts w:asciiTheme="minorHAnsi" w:hAnsiTheme="minorHAnsi"/>
                <w:sz w:val="12"/>
                <w:szCs w:val="16"/>
                <w:lang w:val="en-US"/>
              </w:rPr>
              <w:t> </w:t>
            </w:r>
            <w:r w:rsidRPr="00FB4361">
              <w:rPr>
                <w:rFonts w:asciiTheme="minorHAnsi" w:hAnsiTheme="minorHAnsi"/>
                <w:sz w:val="12"/>
                <w:szCs w:val="16"/>
                <w:lang w:val="en-US"/>
              </w:rPr>
              <w:t>451</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9</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سد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الفجوة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التقييسية</w:t>
            </w:r>
            <w:r w:rsidRPr="00267B5B">
              <w:rPr>
                <w:rFonts w:asciiTheme="minorHAnsi" w:hAnsiTheme="minorHAnsi" w:hint="cs"/>
                <w:sz w:val="12"/>
                <w:szCs w:val="16"/>
                <w:rtl/>
                <w:lang w:val="en-US" w:bidi="ar-SA"/>
              </w:rPr>
              <w:t xml:space="preserve"> (مثل المشاركة عن ب</w:t>
            </w:r>
            <w:r w:rsidRPr="00267B5B">
              <w:rPr>
                <w:rFonts w:asciiTheme="minorHAnsi" w:hAnsiTheme="minorHAnsi" w:hint="cs"/>
                <w:sz w:val="12"/>
                <w:szCs w:val="16"/>
                <w:rtl/>
                <w:lang w:val="en-US"/>
              </w:rPr>
              <w:t>ُ</w:t>
            </w:r>
            <w:r w:rsidRPr="00267B5B">
              <w:rPr>
                <w:rFonts w:asciiTheme="minorHAnsi" w:hAnsiTheme="minorHAnsi" w:hint="cs"/>
                <w:sz w:val="12"/>
                <w:szCs w:val="16"/>
                <w:rtl/>
                <w:lang w:val="en-US" w:bidi="ar-SA"/>
              </w:rPr>
              <w:t>عد والمنح وتشكل لجان دراسات إقليمية)</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9</w:t>
            </w:r>
            <w:r>
              <w:rPr>
                <w:rFonts w:asciiTheme="minorHAnsi" w:hAnsiTheme="minorHAnsi"/>
                <w:sz w:val="12"/>
                <w:szCs w:val="16"/>
                <w:lang w:val="en-US"/>
              </w:rPr>
              <w:t> </w:t>
            </w:r>
            <w:r w:rsidRPr="00FF0A78">
              <w:rPr>
                <w:rFonts w:asciiTheme="minorHAnsi" w:hAnsiTheme="minorHAnsi"/>
                <w:sz w:val="12"/>
                <w:szCs w:val="16"/>
                <w:lang w:val="en-US"/>
              </w:rPr>
              <w:t>079</w:t>
            </w:r>
          </w:p>
        </w:tc>
      </w:tr>
      <w:tr w:rsidR="00357829" w:rsidRPr="00267B5B" w:rsidTr="00267B5B">
        <w:tc>
          <w:tcPr>
            <w:tcW w:w="300" w:type="pct"/>
            <w:tcBorders>
              <w:top w:val="single" w:sz="4" w:space="0" w:color="auto"/>
              <w:left w:val="single" w:sz="4" w:space="0" w:color="auto"/>
              <w:bottom w:val="nil"/>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10</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توصيات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وتقارير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قطاع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بما</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في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ذلك</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تقرير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الاجتماع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التحضيري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للمؤتمر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والكتيبات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33</w:t>
            </w:r>
            <w:r>
              <w:rPr>
                <w:rFonts w:asciiTheme="minorHAnsi" w:hAnsiTheme="minorHAnsi"/>
                <w:sz w:val="12"/>
                <w:szCs w:val="16"/>
                <w:lang w:val="en-US"/>
              </w:rPr>
              <w:t> </w:t>
            </w:r>
            <w:r w:rsidRPr="00FB4361">
              <w:rPr>
                <w:rFonts w:asciiTheme="minorHAnsi" w:hAnsiTheme="minorHAnsi"/>
                <w:sz w:val="12"/>
                <w:szCs w:val="16"/>
                <w:lang w:val="en-US"/>
              </w:rPr>
              <w:t>680</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10</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ورش</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عمل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وحلقات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دراسية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بما</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في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ذلك</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أنشطة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تدريبية</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11</w:t>
            </w:r>
            <w:r>
              <w:rPr>
                <w:rFonts w:asciiTheme="minorHAnsi" w:hAnsiTheme="minorHAnsi"/>
                <w:sz w:val="12"/>
                <w:szCs w:val="16"/>
                <w:lang w:val="en-US"/>
              </w:rPr>
              <w:t> </w:t>
            </w:r>
            <w:r w:rsidRPr="00FF0A78">
              <w:rPr>
                <w:rFonts w:asciiTheme="minorHAnsi" w:hAnsiTheme="minorHAnsi"/>
                <w:sz w:val="12"/>
                <w:szCs w:val="16"/>
                <w:lang w:val="en-US"/>
              </w:rPr>
              <w:t>481</w:t>
            </w:r>
          </w:p>
        </w:tc>
      </w:tr>
      <w:tr w:rsidR="00357829" w:rsidRPr="00267B5B" w:rsidTr="00267B5B">
        <w:tc>
          <w:tcPr>
            <w:tcW w:w="300" w:type="pct"/>
            <w:tcBorders>
              <w:top w:val="nil"/>
              <w:left w:val="single" w:sz="4" w:space="0" w:color="auto"/>
              <w:bottom w:val="single" w:sz="4" w:space="0" w:color="auto"/>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11</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منشورات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قطاع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الراديوية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33</w:t>
            </w:r>
            <w:r>
              <w:rPr>
                <w:rFonts w:asciiTheme="minorHAnsi" w:hAnsiTheme="minorHAnsi"/>
                <w:sz w:val="12"/>
                <w:szCs w:val="16"/>
                <w:lang w:val="en-US"/>
              </w:rPr>
              <w:t> </w:t>
            </w:r>
            <w:r w:rsidRPr="00FB4361">
              <w:rPr>
                <w:rFonts w:asciiTheme="minorHAnsi" w:hAnsiTheme="minorHAnsi"/>
                <w:sz w:val="12"/>
                <w:szCs w:val="16"/>
                <w:lang w:val="en-US"/>
              </w:rPr>
              <w:t>403</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11</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النفاذ والترويج</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234</w:t>
            </w:r>
          </w:p>
        </w:tc>
      </w:tr>
      <w:tr w:rsidR="00357829" w:rsidRPr="00267B5B" w:rsidTr="00267B5B">
        <w:tc>
          <w:tcPr>
            <w:tcW w:w="300" w:type="pct"/>
            <w:vMerge w:val="restart"/>
            <w:tcBorders>
              <w:top w:val="single" w:sz="4" w:space="0" w:color="auto"/>
              <w:bottom w:val="single" w:sz="4" w:space="0" w:color="auto"/>
              <w:right w:val="single" w:sz="4" w:space="0" w:color="auto"/>
            </w:tcBorders>
            <w:shd w:val="clear" w:color="auto" w:fill="C6D9F1" w:themeFill="text2" w:themeFillTint="33"/>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مكتب تنمية الاتصالات</w:t>
            </w: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12</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تقد</w:t>
            </w:r>
            <w:r w:rsidRPr="00267B5B">
              <w:rPr>
                <w:rFonts w:asciiTheme="minorHAnsi" w:hAnsiTheme="minorHAnsi" w:hint="cs"/>
                <w:sz w:val="12"/>
                <w:szCs w:val="16"/>
                <w:rtl/>
                <w:lang w:val="en-US" w:bidi="ar-SA"/>
              </w:rPr>
              <w:t>ي</w:t>
            </w:r>
            <w:r w:rsidRPr="00267B5B">
              <w:rPr>
                <w:rFonts w:asciiTheme="minorHAnsi" w:hAnsiTheme="minorHAnsi" w:hint="eastAsia"/>
                <w:sz w:val="12"/>
                <w:szCs w:val="16"/>
                <w:rtl/>
                <w:lang w:val="en-US" w:bidi="ar-SA"/>
              </w:rPr>
              <w:t>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المساعدة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إلى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الأعضاء،</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خاصةً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البلدان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النامية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وأقل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البلدان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نمواً</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11</w:t>
            </w:r>
            <w:r>
              <w:rPr>
                <w:rFonts w:asciiTheme="minorHAnsi" w:hAnsiTheme="minorHAnsi"/>
                <w:sz w:val="12"/>
                <w:szCs w:val="16"/>
                <w:lang w:val="en-US"/>
              </w:rPr>
              <w:t> </w:t>
            </w:r>
            <w:r w:rsidRPr="00FB4361">
              <w:rPr>
                <w:rFonts w:asciiTheme="minorHAnsi" w:hAnsiTheme="minorHAnsi"/>
                <w:sz w:val="12"/>
                <w:szCs w:val="16"/>
                <w:lang w:val="en-US"/>
              </w:rPr>
              <w:t>354</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12</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قواعد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بيانات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مكتب</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ذات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الصلة</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655</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13</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rPr>
            </w:pPr>
            <w:r w:rsidRPr="00267B5B">
              <w:rPr>
                <w:rFonts w:asciiTheme="minorHAnsi" w:hAnsiTheme="minorHAnsi" w:hint="eastAsia"/>
                <w:sz w:val="12"/>
                <w:szCs w:val="16"/>
                <w:rtl/>
                <w:lang w:val="en-US" w:bidi="ar-SA"/>
              </w:rPr>
              <w:t>الاتصال</w:t>
            </w:r>
            <w:r w:rsidRPr="00267B5B">
              <w:rPr>
                <w:rFonts w:asciiTheme="minorHAnsi" w:hAnsiTheme="minorHAnsi"/>
                <w:sz w:val="12"/>
                <w:szCs w:val="16"/>
                <w:rtl/>
                <w:lang w:val="en-US" w:bidi="ar-SA"/>
              </w:rPr>
              <w:t>/</w:t>
            </w:r>
            <w:r w:rsidRPr="00267B5B">
              <w:rPr>
                <w:rFonts w:asciiTheme="minorHAnsi" w:hAnsiTheme="minorHAnsi" w:hint="eastAsia"/>
                <w:sz w:val="12"/>
                <w:szCs w:val="16"/>
                <w:rtl/>
                <w:lang w:val="en-US" w:bidi="ar-SA"/>
              </w:rPr>
              <w:t>الدعم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في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مجال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أنشطة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التنمية</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w:t>
            </w:r>
            <w:r>
              <w:rPr>
                <w:rFonts w:asciiTheme="minorHAnsi" w:hAnsiTheme="minorHAnsi"/>
                <w:sz w:val="12"/>
                <w:szCs w:val="16"/>
                <w:lang w:val="en-US"/>
              </w:rPr>
              <w:t> </w:t>
            </w:r>
            <w:r w:rsidRPr="00FB4361">
              <w:rPr>
                <w:rFonts w:asciiTheme="minorHAnsi" w:hAnsiTheme="minorHAnsi"/>
                <w:sz w:val="12"/>
                <w:szCs w:val="16"/>
                <w:lang w:val="en-US"/>
              </w:rPr>
              <w:t>942</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13</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توزيع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وإدارة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موارد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الترقيم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والتسمية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والعنونة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وتعرف</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الهوية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الدولية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طبقاً</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لتوصيات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وإجراءات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قطاع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936</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single" w:sz="4"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14</w:t>
            </w:r>
          </w:p>
        </w:tc>
        <w:tc>
          <w:tcPr>
            <w:tcW w:w="1381" w:type="pct"/>
            <w:tcBorders>
              <w:top w:val="dotted" w:sz="2" w:space="0" w:color="auto"/>
              <w:left w:val="dotted" w:sz="2" w:space="0" w:color="auto"/>
              <w:bottom w:val="single" w:sz="4"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حلقات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دراسية</w:t>
            </w:r>
          </w:p>
        </w:tc>
        <w:tc>
          <w:tcPr>
            <w:tcW w:w="269" w:type="pct"/>
            <w:tcBorders>
              <w:top w:val="dotted" w:sz="2" w:space="0" w:color="auto"/>
              <w:left w:val="dotted" w:sz="2" w:space="0" w:color="auto"/>
              <w:bottom w:val="single" w:sz="4"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12</w:t>
            </w:r>
            <w:r>
              <w:rPr>
                <w:rFonts w:asciiTheme="minorHAnsi" w:hAnsiTheme="minorHAnsi"/>
                <w:sz w:val="12"/>
                <w:szCs w:val="16"/>
                <w:lang w:val="en-US"/>
              </w:rPr>
              <w:t> </w:t>
            </w:r>
            <w:r w:rsidRPr="00FB4361">
              <w:rPr>
                <w:rFonts w:asciiTheme="minorHAnsi" w:hAnsiTheme="minorHAnsi"/>
                <w:sz w:val="12"/>
                <w:szCs w:val="16"/>
                <w:lang w:val="en-US"/>
              </w:rPr>
              <w:t>512</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14</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منشورات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قطاع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تقييس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13</w:t>
            </w:r>
            <w:r>
              <w:rPr>
                <w:rFonts w:asciiTheme="minorHAnsi" w:hAnsiTheme="minorHAnsi"/>
                <w:sz w:val="12"/>
                <w:szCs w:val="16"/>
                <w:lang w:val="en-US"/>
              </w:rPr>
              <w:t> </w:t>
            </w:r>
            <w:r w:rsidRPr="00FF0A78">
              <w:rPr>
                <w:rFonts w:asciiTheme="minorHAnsi" w:hAnsiTheme="minorHAnsi"/>
                <w:sz w:val="12"/>
                <w:szCs w:val="16"/>
                <w:lang w:val="en-US"/>
              </w:rPr>
              <w:t>298</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521" w:type="pct"/>
            <w:gridSpan w:val="3"/>
            <w:tcBorders>
              <w:top w:val="single" w:sz="4" w:space="0" w:color="auto"/>
              <w:left w:val="single" w:sz="4" w:space="0" w:color="auto"/>
              <w:bottom w:val="single" w:sz="4" w:space="0" w:color="auto"/>
              <w:right w:val="dotted" w:sz="2" w:space="0" w:color="auto"/>
            </w:tcBorders>
            <w:shd w:val="clear" w:color="auto" w:fill="C6D9F1" w:themeFill="text2" w:themeFillTint="33"/>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267B5B">
              <w:rPr>
                <w:rFonts w:asciiTheme="minorHAnsi" w:hAnsiTheme="minorHAnsi" w:hint="cs"/>
                <w:b/>
                <w:bCs/>
                <w:color w:val="0070C0"/>
                <w:sz w:val="12"/>
                <w:szCs w:val="16"/>
                <w:rtl/>
                <w:lang w:val="en-US"/>
              </w:rPr>
              <w:t>مجموع قطاع الاتصالات الراديوية</w:t>
            </w:r>
          </w:p>
        </w:tc>
        <w:tc>
          <w:tcPr>
            <w:tcW w:w="269" w:type="pct"/>
            <w:tcBorders>
              <w:top w:val="single" w:sz="4" w:space="0" w:color="auto"/>
              <w:left w:val="dotted" w:sz="2" w:space="0" w:color="auto"/>
              <w:bottom w:val="single" w:sz="4" w:space="0" w:color="auto"/>
              <w:right w:val="single" w:sz="4" w:space="0" w:color="auto"/>
            </w:tcBorders>
            <w:shd w:val="clear" w:color="auto" w:fill="C6D9F1" w:themeFill="text2" w:themeFillTint="33"/>
            <w:vAlign w:val="center"/>
            <w:hideMark/>
          </w:tcPr>
          <w:p w:rsidR="00357829" w:rsidRPr="00267B5B" w:rsidRDefault="00357829" w:rsidP="00357829">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357829">
              <w:rPr>
                <w:rFonts w:asciiTheme="minorHAnsi" w:hAnsiTheme="minorHAnsi"/>
                <w:b/>
                <w:bCs/>
                <w:color w:val="0070C0"/>
                <w:sz w:val="12"/>
                <w:szCs w:val="16"/>
                <w:lang w:val="en-US"/>
              </w:rPr>
              <w:t>251 607</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15</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منشورات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قواعد</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البيانات</w:t>
            </w:r>
          </w:p>
        </w:tc>
        <w:tc>
          <w:tcPr>
            <w:tcW w:w="301" w:type="pct"/>
            <w:tcBorders>
              <w:top w:val="dotted" w:sz="2" w:space="0" w:color="auto"/>
              <w:left w:val="dotted" w:sz="2" w:space="0" w:color="auto"/>
              <w:bottom w:val="dotted" w:sz="2" w:space="0" w:color="auto"/>
            </w:tcBorders>
            <w:vAlign w:val="center"/>
          </w:tcPr>
          <w:p w:rsidR="00357829" w:rsidRPr="00267B5B" w:rsidRDefault="00357829" w:rsidP="00FA23B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sz w:val="12"/>
                <w:szCs w:val="16"/>
                <w:lang w:val="en-US"/>
              </w:rPr>
              <w:t>5 61</w:t>
            </w:r>
            <w:r w:rsidR="00FA23BB">
              <w:rPr>
                <w:rFonts w:asciiTheme="minorHAnsi" w:hAnsiTheme="minorHAnsi"/>
                <w:sz w:val="12"/>
                <w:szCs w:val="16"/>
                <w:lang w:val="en-US"/>
              </w:rPr>
              <w:t>6</w:t>
            </w:r>
          </w:p>
        </w:tc>
      </w:tr>
      <w:tr w:rsidR="00357829" w:rsidRPr="00267B5B" w:rsidTr="00267B5B">
        <w:tc>
          <w:tcPr>
            <w:tcW w:w="300" w:type="pct"/>
            <w:tcBorders>
              <w:top w:val="single" w:sz="4" w:space="0" w:color="auto"/>
              <w:left w:val="single" w:sz="4" w:space="0" w:color="auto"/>
              <w:bottom w:val="nil"/>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rtl/>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nil"/>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95" w:type="pct"/>
            <w:tcBorders>
              <w:top w:val="single" w:sz="4" w:space="0" w:color="auto"/>
              <w:left w:val="nil"/>
              <w:bottom w:val="nil"/>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26" w:type="pct"/>
            <w:gridSpan w:val="2"/>
            <w:tcBorders>
              <w:top w:val="single" w:sz="4" w:space="0" w:color="auto"/>
              <w:left w:val="nil"/>
              <w:bottom w:val="nil"/>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69" w:type="pct"/>
            <w:tcBorders>
              <w:top w:val="single" w:sz="4" w:space="0" w:color="auto"/>
              <w:left w:val="nil"/>
              <w:bottom w:val="nil"/>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33" w:type="pct"/>
            <w:vMerge/>
            <w:tcBorders>
              <w:top w:val="nil"/>
              <w:left w:val="nil"/>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16</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النفاذ و</w:t>
            </w:r>
            <w:r w:rsidRPr="00267B5B">
              <w:rPr>
                <w:rFonts w:asciiTheme="minorHAnsi" w:hAnsiTheme="minorHAnsi" w:hint="eastAsia"/>
                <w:sz w:val="12"/>
                <w:szCs w:val="16"/>
                <w:rtl/>
                <w:lang w:val="en-US" w:bidi="ar-SA"/>
              </w:rPr>
              <w:t>الترويج</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5</w:t>
            </w:r>
            <w:r>
              <w:rPr>
                <w:rFonts w:asciiTheme="minorHAnsi" w:hAnsiTheme="minorHAnsi"/>
                <w:sz w:val="12"/>
                <w:szCs w:val="16"/>
                <w:lang w:val="en-US"/>
              </w:rPr>
              <w:t> </w:t>
            </w:r>
            <w:r w:rsidRPr="00FF0A78">
              <w:rPr>
                <w:rFonts w:asciiTheme="minorHAnsi" w:hAnsiTheme="minorHAnsi"/>
                <w:sz w:val="12"/>
                <w:szCs w:val="16"/>
                <w:lang w:val="en-US"/>
              </w:rPr>
              <w:t>616</w:t>
            </w:r>
          </w:p>
        </w:tc>
      </w:tr>
      <w:tr w:rsidR="00357829" w:rsidRPr="00267B5B" w:rsidTr="00267B5B">
        <w:tc>
          <w:tcPr>
            <w:tcW w:w="300" w:type="pct"/>
            <w:tcBorders>
              <w:top w:val="nil"/>
              <w:left w:val="single" w:sz="4" w:space="0" w:color="auto"/>
              <w:bottom w:val="nil"/>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nil"/>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95" w:type="pct"/>
            <w:tcBorders>
              <w:top w:val="nil"/>
              <w:left w:val="nil"/>
              <w:bottom w:val="single" w:sz="4" w:space="0" w:color="auto"/>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26" w:type="pct"/>
            <w:gridSpan w:val="2"/>
            <w:tcBorders>
              <w:top w:val="nil"/>
              <w:left w:val="nil"/>
              <w:bottom w:val="single" w:sz="4" w:space="0" w:color="auto"/>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69" w:type="pct"/>
            <w:tcBorders>
              <w:top w:val="nil"/>
              <w:left w:val="nil"/>
              <w:bottom w:val="single" w:sz="4" w:space="0" w:color="auto"/>
              <w:right w:val="nil"/>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rPr>
            </w:pPr>
          </w:p>
        </w:tc>
        <w:tc>
          <w:tcPr>
            <w:tcW w:w="133" w:type="pct"/>
            <w:vMerge/>
            <w:tcBorders>
              <w:top w:val="nil"/>
              <w:left w:val="nil"/>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17</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النشرة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التشغيلية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للاتحاد</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2</w:t>
            </w:r>
            <w:r>
              <w:rPr>
                <w:rFonts w:asciiTheme="minorHAnsi" w:hAnsiTheme="minorHAnsi"/>
                <w:sz w:val="12"/>
                <w:szCs w:val="16"/>
                <w:lang w:val="en-US"/>
              </w:rPr>
              <w:t> </w:t>
            </w:r>
            <w:r w:rsidRPr="00FF0A78">
              <w:rPr>
                <w:rFonts w:asciiTheme="minorHAnsi" w:hAnsiTheme="minorHAnsi"/>
                <w:sz w:val="12"/>
                <w:szCs w:val="16"/>
                <w:lang w:val="en-US"/>
              </w:rPr>
              <w:t>866</w:t>
            </w:r>
          </w:p>
        </w:tc>
      </w:tr>
      <w:tr w:rsidR="00357829" w:rsidRPr="00267B5B" w:rsidTr="00267B5B">
        <w:tc>
          <w:tcPr>
            <w:tcW w:w="300" w:type="pct"/>
            <w:tcBorders>
              <w:top w:val="nil"/>
              <w:left w:val="single" w:sz="4" w:space="0" w:color="auto"/>
              <w:bottom w:val="single" w:sz="4" w:space="0" w:color="auto"/>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90" w:type="pct"/>
            <w:gridSpan w:val="4"/>
            <w:tcBorders>
              <w:top w:val="single" w:sz="4" w:space="0" w:color="auto"/>
              <w:left w:val="single" w:sz="4" w:space="0" w:color="auto"/>
              <w:bottom w:val="single" w:sz="4" w:space="0" w:color="auto"/>
              <w:right w:val="single" w:sz="4" w:space="0" w:color="auto"/>
            </w:tcBorders>
            <w:noWrap/>
            <w:vAlign w:val="center"/>
            <w:hideMark/>
          </w:tcPr>
          <w:p w:rsidR="00357829" w:rsidRPr="00267B5B" w:rsidRDefault="00357829" w:rsidP="00267B5B">
            <w:pPr>
              <w:tabs>
                <w:tab w:val="clear" w:pos="567"/>
                <w:tab w:val="clear" w:pos="1134"/>
                <w:tab w:val="clear" w:pos="1701"/>
                <w:tab w:val="clear" w:pos="2268"/>
                <w:tab w:val="clear" w:pos="2835"/>
                <w:tab w:val="right" w:pos="4704"/>
              </w:tabs>
              <w:overflowPunct/>
              <w:autoSpaceDE/>
              <w:autoSpaceDN/>
              <w:adjustRightInd/>
              <w:spacing w:before="20" w:after="20" w:line="16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النواتج: قطاع تنمية الاتصالات</w:t>
            </w:r>
            <w:r w:rsidRPr="00267B5B">
              <w:rPr>
                <w:rFonts w:asciiTheme="minorHAnsi" w:hAnsiTheme="minorHAnsi"/>
                <w:b/>
                <w:bCs/>
                <w:sz w:val="12"/>
                <w:szCs w:val="16"/>
                <w:rtl/>
                <w:lang w:val="en-US"/>
              </w:rPr>
              <w:t xml:space="preserve"> </w:t>
            </w:r>
            <w:r w:rsidRPr="00267B5B">
              <w:rPr>
                <w:rFonts w:asciiTheme="minorHAnsi" w:hAnsiTheme="minorHAnsi"/>
                <w:b/>
                <w:bCs/>
                <w:sz w:val="12"/>
                <w:szCs w:val="16"/>
                <w:rtl/>
                <w:lang w:val="en-US"/>
              </w:rPr>
              <w:tab/>
            </w:r>
            <w:r w:rsidRPr="00267B5B">
              <w:rPr>
                <w:rFonts w:asciiTheme="minorHAnsi" w:hAnsiTheme="minorHAnsi" w:hint="cs"/>
                <w:b/>
                <w:bCs/>
                <w:sz w:val="12"/>
                <w:szCs w:val="16"/>
                <w:rtl/>
                <w:lang w:val="en-US"/>
              </w:rPr>
              <w:t>بآلاف الفرنكات السويسرية</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18</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مذكرات التفاهم واتفاقات التعاون</w:t>
            </w:r>
          </w:p>
        </w:tc>
        <w:tc>
          <w:tcPr>
            <w:tcW w:w="301" w:type="pct"/>
            <w:tcBorders>
              <w:top w:val="dotted" w:sz="2" w:space="0" w:color="auto"/>
              <w:left w:val="dotted" w:sz="2" w:space="0" w:color="auto"/>
              <w:bottom w:val="dotted" w:sz="2" w:space="0" w:color="auto"/>
            </w:tcBorders>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sz w:val="12"/>
                <w:szCs w:val="16"/>
                <w:lang w:val="en-US"/>
              </w:rPr>
              <w:t>234</w:t>
            </w:r>
          </w:p>
        </w:tc>
      </w:tr>
      <w:tr w:rsidR="00357829" w:rsidRPr="00267B5B" w:rsidTr="00267B5B">
        <w:tc>
          <w:tcPr>
            <w:tcW w:w="300" w:type="pct"/>
            <w:vMerge w:val="restart"/>
            <w:tcBorders>
              <w:top w:val="single" w:sz="4" w:space="0" w:color="auto"/>
              <w:bottom w:val="single" w:sz="4" w:space="0" w:color="auto"/>
              <w:right w:val="single" w:sz="4" w:space="0" w:color="auto"/>
            </w:tcBorders>
            <w:shd w:val="clear" w:color="auto" w:fill="C6D9F1" w:themeFill="text2" w:themeFillTint="33"/>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الأنشطة المشتركة بين القطاعات</w:t>
            </w: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single" w:sz="4"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w:t>
            </w:r>
          </w:p>
        </w:tc>
        <w:tc>
          <w:tcPr>
            <w:tcW w:w="1381" w:type="pct"/>
            <w:tcBorders>
              <w:top w:val="single" w:sz="4"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المؤتمر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لتنمية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لعام</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(WTDC-18) 2018</w:t>
            </w:r>
          </w:p>
        </w:tc>
        <w:tc>
          <w:tcPr>
            <w:tcW w:w="269" w:type="pct"/>
            <w:tcBorders>
              <w:top w:val="single" w:sz="4"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6</w:t>
            </w:r>
            <w:r w:rsidRPr="00FF0A78">
              <w:rPr>
                <w:rFonts w:asciiTheme="minorHAnsi" w:hAnsiTheme="minorHAnsi"/>
                <w:sz w:val="12"/>
                <w:szCs w:val="16"/>
                <w:lang w:val="en-US"/>
              </w:rPr>
              <w:t> </w:t>
            </w:r>
            <w:r w:rsidRPr="00FB4361">
              <w:rPr>
                <w:rFonts w:asciiTheme="minorHAnsi" w:hAnsiTheme="minorHAnsi"/>
                <w:sz w:val="12"/>
                <w:szCs w:val="16"/>
                <w:lang w:val="en-US"/>
              </w:rPr>
              <w:t>435</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19</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hint="cs"/>
                <w:sz w:val="12"/>
                <w:szCs w:val="16"/>
                <w:rtl/>
                <w:lang w:val="en-US" w:bidi="ar-SA"/>
              </w:rPr>
              <w:t xml:space="preserve">الخصائص الواردة في توصيات قطاع تقييس الاتصالات </w:t>
            </w:r>
            <w:r w:rsidRPr="00267B5B">
              <w:rPr>
                <w:rFonts w:asciiTheme="minorHAnsi" w:hAnsiTheme="minorHAnsi"/>
                <w:sz w:val="12"/>
                <w:szCs w:val="16"/>
                <w:lang w:val="en-US" w:bidi="ar-SA"/>
              </w:rPr>
              <w:t>A.6/A.5/A.4</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234</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rPr>
            </w:pPr>
            <w:r w:rsidRPr="00267B5B">
              <w:rPr>
                <w:rFonts w:asciiTheme="minorHAnsi" w:hAnsiTheme="minorHAnsi" w:hint="eastAsia"/>
                <w:sz w:val="12"/>
                <w:szCs w:val="16"/>
                <w:rtl/>
                <w:lang w:val="en-US" w:bidi="ar-SA"/>
              </w:rPr>
              <w:t>الاجتماعات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التحضيرية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الإقليمية</w:t>
            </w:r>
            <w:r w:rsidRPr="00267B5B">
              <w:rPr>
                <w:rFonts w:asciiTheme="minorHAnsi" w:hAnsiTheme="minorHAnsi"/>
                <w:sz w:val="12"/>
                <w:szCs w:val="16"/>
                <w:rtl/>
                <w:lang w:val="en-US" w:bidi="ar-SA"/>
              </w:rPr>
              <w:t xml:space="preserve"> </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4</w:t>
            </w:r>
            <w:r w:rsidRPr="00FF0A78">
              <w:rPr>
                <w:rFonts w:asciiTheme="minorHAnsi" w:hAnsiTheme="minorHAnsi"/>
                <w:sz w:val="12"/>
                <w:szCs w:val="16"/>
                <w:lang w:val="en-US"/>
              </w:rPr>
              <w:t> </w:t>
            </w:r>
            <w:r w:rsidRPr="00FB4361">
              <w:rPr>
                <w:rFonts w:asciiTheme="minorHAnsi" w:hAnsiTheme="minorHAnsi"/>
                <w:sz w:val="12"/>
                <w:szCs w:val="16"/>
                <w:lang w:val="en-US"/>
              </w:rPr>
              <w:t>189</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20</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ورش العمل والأحداث المنظَّمة بالاشتراك مع جهات أخرى</w:t>
            </w:r>
          </w:p>
        </w:tc>
        <w:tc>
          <w:tcPr>
            <w:tcW w:w="301" w:type="pct"/>
            <w:tcBorders>
              <w:top w:val="dotted" w:sz="2" w:space="0" w:color="auto"/>
              <w:left w:val="dotted" w:sz="2" w:space="0" w:color="auto"/>
              <w:bottom w:val="dotted" w:sz="2"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702</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3</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الفريق</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الاستشاري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لتنمية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16</w:t>
            </w:r>
            <w:r w:rsidRPr="00FF0A78">
              <w:rPr>
                <w:rFonts w:asciiTheme="minorHAnsi" w:hAnsiTheme="minorHAnsi"/>
                <w:sz w:val="12"/>
                <w:szCs w:val="16"/>
                <w:lang w:val="en-US"/>
              </w:rPr>
              <w:t> </w:t>
            </w:r>
            <w:r w:rsidRPr="00FB4361">
              <w:rPr>
                <w:rFonts w:asciiTheme="minorHAnsi" w:hAnsiTheme="minorHAnsi"/>
                <w:sz w:val="12"/>
                <w:szCs w:val="16"/>
                <w:lang w:val="en-US"/>
              </w:rPr>
              <w:t>530</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single" w:sz="4"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21</w:t>
            </w:r>
          </w:p>
        </w:tc>
        <w:tc>
          <w:tcPr>
            <w:tcW w:w="1960" w:type="pct"/>
            <w:tcBorders>
              <w:top w:val="dotted" w:sz="2" w:space="0" w:color="auto"/>
              <w:left w:val="dotted" w:sz="2" w:space="0" w:color="auto"/>
              <w:bottom w:val="single" w:sz="4"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النصوص المشتركة مع منظمات أخرى</w:t>
            </w:r>
          </w:p>
        </w:tc>
        <w:tc>
          <w:tcPr>
            <w:tcW w:w="301" w:type="pct"/>
            <w:tcBorders>
              <w:top w:val="dotted" w:sz="2" w:space="0" w:color="auto"/>
              <w:left w:val="dotted" w:sz="2" w:space="0" w:color="auto"/>
              <w:bottom w:val="single" w:sz="4" w:space="0" w:color="auto"/>
            </w:tcBorders>
            <w:vAlign w:val="center"/>
          </w:tcPr>
          <w:p w:rsidR="00357829" w:rsidRPr="00FF0A78"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936</w:t>
            </w:r>
          </w:p>
        </w:tc>
      </w:tr>
      <w:tr w:rsidR="00357829" w:rsidRPr="00267B5B" w:rsidTr="00267B5B">
        <w:tc>
          <w:tcPr>
            <w:tcW w:w="300" w:type="pct"/>
            <w:vMerge/>
            <w:tcBorders>
              <w:top w:val="nil"/>
              <w:bottom w:val="single" w:sz="4" w:space="0" w:color="auto"/>
              <w:right w:val="single" w:sz="4" w:space="0" w:color="auto"/>
            </w:tcBorders>
            <w:shd w:val="clear" w:color="auto" w:fill="C6D9F1" w:themeFill="text2" w:themeFillTint="33"/>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p>
        </w:tc>
        <w:tc>
          <w:tcPr>
            <w:tcW w:w="74" w:type="pct"/>
            <w:tcBorders>
              <w:left w:val="single" w:sz="4" w:space="0" w:color="auto"/>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vMerge/>
            <w:tcBorders>
              <w:top w:val="nil"/>
              <w:bottom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4</w:t>
            </w:r>
          </w:p>
        </w:tc>
        <w:tc>
          <w:tcPr>
            <w:tcW w:w="1381" w:type="pct"/>
            <w:tcBorders>
              <w:top w:val="dotted" w:sz="2"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لجان الدراسات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19</w:t>
            </w:r>
            <w:r w:rsidRPr="00FF0A78">
              <w:rPr>
                <w:rFonts w:asciiTheme="minorHAnsi" w:hAnsiTheme="minorHAnsi"/>
                <w:sz w:val="12"/>
                <w:szCs w:val="16"/>
                <w:lang w:val="en-US"/>
              </w:rPr>
              <w:t> </w:t>
            </w:r>
            <w:r w:rsidRPr="00FB4361">
              <w:rPr>
                <w:rFonts w:asciiTheme="minorHAnsi" w:hAnsiTheme="minorHAnsi"/>
                <w:sz w:val="12"/>
                <w:szCs w:val="16"/>
                <w:lang w:val="en-US"/>
              </w:rPr>
              <w:t>614</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137" w:type="pct"/>
            <w:gridSpan w:val="2"/>
            <w:vMerge w:val="restart"/>
            <w:tcBorders>
              <w:top w:val="single" w:sz="4" w:space="0" w:color="auto"/>
              <w:left w:val="single" w:sz="4" w:space="0" w:color="auto"/>
              <w:bottom w:val="nil"/>
              <w:right w:val="dotted" w:sz="2" w:space="0" w:color="auto"/>
            </w:tcBorders>
            <w:shd w:val="clear" w:color="auto" w:fill="C6D9F1" w:themeFill="text2" w:themeFillTint="33"/>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267B5B">
              <w:rPr>
                <w:rFonts w:asciiTheme="minorHAnsi" w:hAnsiTheme="minorHAnsi" w:hint="cs"/>
                <w:b/>
                <w:bCs/>
                <w:color w:val="0070C0"/>
                <w:sz w:val="12"/>
                <w:szCs w:val="16"/>
                <w:rtl/>
                <w:lang w:val="en-US"/>
              </w:rPr>
              <w:t>مجموع قطاع تقييس الاتصالات</w:t>
            </w:r>
          </w:p>
        </w:tc>
        <w:tc>
          <w:tcPr>
            <w:tcW w:w="301" w:type="pct"/>
            <w:vMerge w:val="restart"/>
            <w:tcBorders>
              <w:top w:val="single" w:sz="4" w:space="0" w:color="auto"/>
              <w:left w:val="dotted" w:sz="2" w:space="0" w:color="auto"/>
              <w:bottom w:val="nil"/>
            </w:tcBorders>
            <w:shd w:val="clear" w:color="auto" w:fill="C6D9F1" w:themeFill="text2" w:themeFillTint="33"/>
            <w:vAlign w:val="center"/>
            <w:hideMark/>
          </w:tcPr>
          <w:p w:rsidR="00357829" w:rsidRPr="00267B5B" w:rsidRDefault="00357829" w:rsidP="00357829">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357829">
              <w:rPr>
                <w:rFonts w:asciiTheme="minorHAnsi" w:hAnsiTheme="minorHAnsi"/>
                <w:b/>
                <w:bCs/>
                <w:color w:val="0070C0"/>
                <w:sz w:val="12"/>
                <w:szCs w:val="16"/>
                <w:lang w:val="en-US"/>
              </w:rPr>
              <w:t>109 865</w:t>
            </w:r>
          </w:p>
        </w:tc>
      </w:tr>
      <w:tr w:rsidR="00357829" w:rsidRPr="00267B5B" w:rsidTr="00267B5B">
        <w:tc>
          <w:tcPr>
            <w:tcW w:w="300" w:type="pct"/>
            <w:vMerge w:val="restart"/>
            <w:tcBorders>
              <w:top w:val="single" w:sz="4" w:space="0" w:color="auto"/>
              <w:left w:val="single" w:sz="4" w:space="0" w:color="auto"/>
              <w:bottom w:val="nil"/>
            </w:tcBorders>
            <w:shd w:val="clear" w:color="auto" w:fill="auto"/>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b/>
                <w:bCs/>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66" w:type="pct"/>
            <w:gridSpan w:val="2"/>
            <w:tcBorders>
              <w:top w:val="nil"/>
            </w:tcBorders>
            <w:shd w:val="clear" w:color="auto" w:fill="FFFF99"/>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99" w:type="pct"/>
            <w:gridSpan w:val="2"/>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5</w:t>
            </w:r>
          </w:p>
        </w:tc>
        <w:tc>
          <w:tcPr>
            <w:tcW w:w="1381" w:type="pct"/>
            <w:tcBorders>
              <w:top w:val="dotted" w:sz="2" w:space="0" w:color="auto"/>
              <w:left w:val="dotted" w:sz="2"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الأطر السياساتية والتنظيمية</w:t>
            </w:r>
          </w:p>
        </w:tc>
        <w:tc>
          <w:tcPr>
            <w:tcW w:w="269" w:type="pct"/>
            <w:tcBorders>
              <w:top w:val="dotted" w:sz="2" w:space="0" w:color="auto"/>
              <w:left w:val="dotted" w:sz="2" w:space="0" w:color="auto"/>
              <w:bottom w:val="dotted" w:sz="2" w:space="0" w:color="auto"/>
              <w:right w:val="single" w:sz="4" w:space="0" w:color="auto"/>
            </w:tcBorders>
            <w:noWrap/>
            <w:vAlign w:val="center"/>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36</w:t>
            </w:r>
            <w:r w:rsidRPr="00FF0A78">
              <w:rPr>
                <w:rFonts w:asciiTheme="minorHAnsi" w:hAnsiTheme="minorHAnsi"/>
                <w:sz w:val="12"/>
                <w:szCs w:val="16"/>
                <w:lang w:val="en-US"/>
              </w:rPr>
              <w:t> </w:t>
            </w:r>
            <w:r w:rsidRPr="00FB4361">
              <w:rPr>
                <w:rFonts w:asciiTheme="minorHAnsi" w:hAnsiTheme="minorHAnsi"/>
                <w:sz w:val="12"/>
                <w:szCs w:val="16"/>
                <w:lang w:val="en-US"/>
              </w:rPr>
              <w:t>950</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137" w:type="pct"/>
            <w:gridSpan w:val="2"/>
            <w:vMerge/>
            <w:tcBorders>
              <w:top w:val="nil"/>
              <w:left w:val="single" w:sz="4" w:space="0" w:color="auto"/>
              <w:bottom w:val="single" w:sz="4" w:space="0" w:color="auto"/>
              <w:right w:val="dotted" w:sz="2" w:space="0" w:color="auto"/>
            </w:tcBorders>
            <w:shd w:val="clear" w:color="auto" w:fill="C6D9F1" w:themeFill="text2" w:themeFillTint="33"/>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rtl/>
                <w:lang w:val="en-US"/>
              </w:rPr>
            </w:pPr>
          </w:p>
        </w:tc>
        <w:tc>
          <w:tcPr>
            <w:tcW w:w="301" w:type="pct"/>
            <w:vMerge/>
            <w:tcBorders>
              <w:top w:val="nil"/>
              <w:left w:val="dotted" w:sz="2" w:space="0" w:color="auto"/>
              <w:bottom w:val="single" w:sz="4" w:space="0" w:color="auto"/>
            </w:tcBorders>
            <w:shd w:val="clear" w:color="auto" w:fill="C6D9F1" w:themeFill="text2" w:themeFillTint="33"/>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p>
        </w:tc>
      </w:tr>
      <w:tr w:rsidR="00357829" w:rsidRPr="00267B5B" w:rsidTr="00267B5B">
        <w:tc>
          <w:tcPr>
            <w:tcW w:w="300" w:type="pct"/>
            <w:vMerge/>
            <w:tcBorders>
              <w:top w:val="nil"/>
              <w:left w:val="single" w:sz="4" w:space="0" w:color="auto"/>
              <w:bottom w:val="nil"/>
            </w:tcBorders>
            <w:shd w:val="clear" w:color="auto" w:fill="auto"/>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shd w:val="clear" w:color="auto" w:fill="auto"/>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shd w:val="clear" w:color="auto" w:fill="auto"/>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6</w:t>
            </w:r>
          </w:p>
        </w:tc>
        <w:tc>
          <w:tcPr>
            <w:tcW w:w="1381" w:type="pct"/>
            <w:tcBorders>
              <w:top w:val="dotted" w:sz="2" w:space="0" w:color="auto"/>
              <w:left w:val="dotted" w:sz="2" w:space="0" w:color="auto"/>
              <w:bottom w:val="dotted" w:sz="2" w:space="0" w:color="auto"/>
              <w:right w:val="dotted" w:sz="2" w:space="0" w:color="auto"/>
            </w:tcBorders>
            <w:noWrap/>
            <w:vAlign w:val="center"/>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29</w:t>
            </w:r>
            <w:r w:rsidRPr="00FF0A78">
              <w:rPr>
                <w:rFonts w:asciiTheme="minorHAnsi" w:hAnsiTheme="minorHAnsi"/>
                <w:sz w:val="12"/>
                <w:szCs w:val="16"/>
                <w:lang w:val="en-US"/>
              </w:rPr>
              <w:t> </w:t>
            </w:r>
            <w:r w:rsidRPr="00FB4361">
              <w:rPr>
                <w:rFonts w:asciiTheme="minorHAnsi" w:hAnsiTheme="minorHAnsi"/>
                <w:sz w:val="12"/>
                <w:szCs w:val="16"/>
                <w:lang w:val="en-US"/>
              </w:rPr>
              <w:t>040</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sz w:val="12"/>
                <w:szCs w:val="16"/>
                <w:lang w:val="en-US"/>
              </w:rPr>
              <w:t>29 040</w:t>
            </w:r>
          </w:p>
        </w:tc>
        <w:tc>
          <w:tcPr>
            <w:tcW w:w="133" w:type="pct"/>
            <w:vMerge/>
            <w:tcBorders>
              <w:top w:val="nil"/>
              <w:left w:val="single" w:sz="4" w:space="0" w:color="auto"/>
              <w:bottom w:val="nil"/>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438" w:type="pct"/>
            <w:gridSpan w:val="3"/>
            <w:tcBorders>
              <w:top w:val="single" w:sz="4" w:space="0" w:color="auto"/>
              <w:bottom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r>
      <w:tr w:rsidR="00357829" w:rsidRPr="00267B5B" w:rsidTr="00267B5B">
        <w:tc>
          <w:tcPr>
            <w:tcW w:w="300" w:type="pct"/>
            <w:tcBorders>
              <w:top w:val="nil"/>
              <w:left w:val="single" w:sz="4" w:space="0" w:color="auto"/>
              <w:bottom w:val="nil"/>
            </w:tcBorders>
            <w:noWrap/>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7</w:t>
            </w:r>
          </w:p>
        </w:tc>
        <w:tc>
          <w:tcPr>
            <w:tcW w:w="1381" w:type="pct"/>
            <w:tcBorders>
              <w:top w:val="dotted" w:sz="2" w:space="0" w:color="auto"/>
              <w:left w:val="dotted" w:sz="2" w:space="0" w:color="auto"/>
              <w:bottom w:val="dotted" w:sz="2" w:space="0" w:color="auto"/>
              <w:right w:val="dotted" w:sz="2" w:space="0" w:color="auto"/>
            </w:tcBorders>
            <w:noWrap/>
            <w:vAlign w:val="center"/>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7</w:t>
            </w:r>
            <w:r w:rsidRPr="00FF0A78">
              <w:rPr>
                <w:rFonts w:asciiTheme="minorHAnsi" w:hAnsiTheme="minorHAnsi"/>
                <w:sz w:val="12"/>
                <w:szCs w:val="16"/>
                <w:lang w:val="en-US"/>
              </w:rPr>
              <w:t> </w:t>
            </w:r>
            <w:r w:rsidRPr="00FB4361">
              <w:rPr>
                <w:rFonts w:asciiTheme="minorHAnsi" w:hAnsiTheme="minorHAnsi"/>
                <w:sz w:val="12"/>
                <w:szCs w:val="16"/>
                <w:lang w:val="en-US"/>
              </w:rPr>
              <w:t>332</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267B5B" w:rsidRDefault="00357829" w:rsidP="006D0FA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sz w:val="12"/>
                <w:szCs w:val="16"/>
                <w:lang w:val="en-US"/>
              </w:rPr>
              <w:t>7 3</w:t>
            </w:r>
            <w:r w:rsidR="006D0FAB">
              <w:rPr>
                <w:rFonts w:asciiTheme="minorHAnsi" w:hAnsiTheme="minorHAnsi"/>
                <w:sz w:val="12"/>
                <w:szCs w:val="16"/>
                <w:lang w:val="en-US"/>
              </w:rPr>
              <w:t>3</w:t>
            </w:r>
            <w:r w:rsidRPr="00267B5B">
              <w:rPr>
                <w:rFonts w:asciiTheme="minorHAnsi" w:hAnsiTheme="minorHAnsi"/>
                <w:sz w:val="12"/>
                <w:szCs w:val="16"/>
                <w:lang w:val="en-US"/>
              </w:rPr>
              <w:t>2</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438" w:type="pct"/>
            <w:gridSpan w:val="3"/>
            <w:tcBorders>
              <w:top w:val="single" w:sz="4" w:space="0" w:color="auto"/>
              <w:left w:val="single" w:sz="4" w:space="0" w:color="auto"/>
              <w:bottom w:val="single" w:sz="4" w:space="0" w:color="auto"/>
            </w:tcBorders>
            <w:noWrap/>
            <w:vAlign w:val="center"/>
          </w:tcPr>
          <w:p w:rsidR="00357829" w:rsidRPr="00267B5B" w:rsidRDefault="00357829" w:rsidP="00267B5B">
            <w:pPr>
              <w:tabs>
                <w:tab w:val="clear" w:pos="567"/>
                <w:tab w:val="clear" w:pos="1134"/>
                <w:tab w:val="clear" w:pos="1701"/>
                <w:tab w:val="clear" w:pos="2268"/>
                <w:tab w:val="clear" w:pos="2835"/>
                <w:tab w:val="right" w:pos="7402"/>
              </w:tabs>
              <w:overflowPunct/>
              <w:autoSpaceDE/>
              <w:autoSpaceDN/>
              <w:adjustRightInd/>
              <w:spacing w:before="20" w:after="20" w:line="16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rPr>
              <w:t>النواتج: الأنشطة المشتركة بين القطاعات</w:t>
            </w:r>
            <w:r w:rsidRPr="00267B5B">
              <w:rPr>
                <w:rFonts w:asciiTheme="minorHAnsi" w:hAnsiTheme="minorHAnsi"/>
                <w:b/>
                <w:bCs/>
                <w:sz w:val="12"/>
                <w:szCs w:val="16"/>
                <w:rtl/>
                <w:lang w:val="en-US"/>
              </w:rPr>
              <w:tab/>
            </w:r>
            <w:r w:rsidRPr="00267B5B">
              <w:rPr>
                <w:rFonts w:asciiTheme="minorHAnsi" w:hAnsiTheme="minorHAnsi" w:hint="cs"/>
                <w:b/>
                <w:bCs/>
                <w:sz w:val="12"/>
                <w:szCs w:val="16"/>
                <w:rtl/>
                <w:lang w:val="en-US"/>
              </w:rPr>
              <w:t>بآلاف الفرنكات السويسرية</w:t>
            </w:r>
          </w:p>
        </w:tc>
      </w:tr>
      <w:tr w:rsidR="00357829" w:rsidRPr="00267B5B" w:rsidTr="00267B5B">
        <w:tc>
          <w:tcPr>
            <w:tcW w:w="300" w:type="pct"/>
            <w:vMerge w:val="restart"/>
            <w:tcBorders>
              <w:top w:val="nil"/>
              <w:left w:val="single" w:sz="4" w:space="0" w:color="auto"/>
              <w:bottom w:val="nil"/>
              <w:right w:val="nil"/>
            </w:tcBorders>
            <w:shd w:val="clear" w:color="auto" w:fill="D6E3BC" w:themeFill="accent3" w:themeFillTint="66"/>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hint="cs"/>
                <w:sz w:val="12"/>
                <w:szCs w:val="16"/>
                <w:rtl/>
                <w:lang w:val="en-US"/>
              </w:rPr>
              <w:t>التكاليف المخططة للنواتج</w:t>
            </w:r>
          </w:p>
        </w:tc>
        <w:tc>
          <w:tcPr>
            <w:tcW w:w="74" w:type="pct"/>
            <w:tcBorders>
              <w:left w:val="nil"/>
            </w:tcBorders>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8</w:t>
            </w:r>
          </w:p>
        </w:tc>
        <w:tc>
          <w:tcPr>
            <w:tcW w:w="1381" w:type="pct"/>
            <w:tcBorders>
              <w:top w:val="dotted" w:sz="2" w:space="0" w:color="auto"/>
              <w:left w:val="dotted" w:sz="2"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بناء الثقة والأمن عند استعمال الاتصالات/تكنولوجيا المعلومات والاتصالات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16</w:t>
            </w:r>
            <w:r w:rsidRPr="00FF0A78">
              <w:rPr>
                <w:rFonts w:asciiTheme="minorHAnsi" w:hAnsiTheme="minorHAnsi"/>
                <w:sz w:val="12"/>
                <w:szCs w:val="16"/>
                <w:lang w:val="en-US"/>
              </w:rPr>
              <w:t> </w:t>
            </w:r>
            <w:r w:rsidRPr="00FB4361">
              <w:rPr>
                <w:rFonts w:asciiTheme="minorHAnsi" w:hAnsiTheme="minorHAnsi"/>
                <w:sz w:val="12"/>
                <w:szCs w:val="16"/>
                <w:lang w:val="en-US"/>
              </w:rPr>
              <w:t>212</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single" w:sz="4" w:space="0" w:color="auto"/>
              <w:left w:val="single" w:sz="4"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w:t>
            </w:r>
          </w:p>
        </w:tc>
        <w:tc>
          <w:tcPr>
            <w:tcW w:w="1960" w:type="pct"/>
            <w:tcBorders>
              <w:top w:val="single" w:sz="4" w:space="0" w:color="auto"/>
              <w:left w:val="dotted" w:sz="2" w:space="0" w:color="auto"/>
              <w:bottom w:val="dotted" w:sz="2" w:space="0" w:color="auto"/>
              <w:right w:val="dotted" w:sz="2" w:space="0" w:color="auto"/>
            </w:tcBorders>
            <w:noWrap/>
            <w:vAlign w:val="center"/>
            <w:hideMark/>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مؤتمرات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عالمية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ومنتديات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وأحداث</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ومنابر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لمناقشات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رفيعة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المستوى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تكون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مشتركة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بين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القطاعات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مثل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المؤتمر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الدولية</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(WCIT)</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والمنتدى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لسياسات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الاتصالات</w:t>
            </w:r>
            <w:r w:rsidRPr="00267B5B">
              <w:rPr>
                <w:rFonts w:asciiTheme="minorHAnsi" w:hAnsiTheme="minorHAnsi"/>
                <w:sz w:val="12"/>
                <w:szCs w:val="16"/>
                <w:rtl/>
                <w:lang w:val="en-US" w:bidi="ar-SA"/>
              </w:rPr>
              <w:t>/</w:t>
            </w:r>
            <w:r w:rsidRPr="00267B5B">
              <w:rPr>
                <w:rFonts w:asciiTheme="minorHAnsi" w:hAnsiTheme="minorHAnsi" w:hint="eastAsia"/>
                <w:sz w:val="12"/>
                <w:szCs w:val="16"/>
                <w:rtl/>
                <w:lang w:val="en-US" w:bidi="ar-SA"/>
              </w:rPr>
              <w:t>تكنولوجيا</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المعلومات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والاتصالات</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(WTPF)</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والقمة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لمجتمع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المعلومات</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(WSIS)</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واليوم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العالمي</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ومجتمع</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المعلومات</w:t>
            </w:r>
            <w:r w:rsidRPr="00267B5B">
              <w:rPr>
                <w:rFonts w:asciiTheme="minorHAnsi" w:hAnsiTheme="minorHAnsi"/>
                <w:sz w:val="12"/>
                <w:szCs w:val="16"/>
                <w:rtl/>
                <w:lang w:val="en-US" w:bidi="ar-SA"/>
              </w:rPr>
              <w:t xml:space="preserve"> </w:t>
            </w:r>
            <w:r w:rsidRPr="00267B5B">
              <w:rPr>
                <w:rFonts w:asciiTheme="minorHAnsi" w:hAnsiTheme="minorHAnsi"/>
                <w:sz w:val="12"/>
                <w:szCs w:val="16"/>
                <w:lang w:val="en-US" w:bidi="ar-SA"/>
              </w:rPr>
              <w:t>(WTISD)</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وتليكوم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الاتحاد</w:t>
            </w:r>
            <w:r w:rsidRPr="00267B5B">
              <w:rPr>
                <w:rFonts w:asciiTheme="minorHAnsi" w:hAnsiTheme="minorHAnsi"/>
                <w:sz w:val="12"/>
                <w:szCs w:val="16"/>
                <w:rtl/>
                <w:lang w:val="en-US" w:bidi="ar-SA"/>
              </w:rPr>
              <w:t>)</w:t>
            </w:r>
          </w:p>
        </w:tc>
        <w:tc>
          <w:tcPr>
            <w:tcW w:w="301" w:type="pct"/>
            <w:tcBorders>
              <w:top w:val="single" w:sz="4" w:space="0" w:color="auto"/>
              <w:left w:val="dotted" w:sz="2" w:space="0" w:color="auto"/>
              <w:bottom w:val="dotted" w:sz="2" w:space="0" w:color="auto"/>
            </w:tcBorders>
            <w:noWrap/>
            <w:vAlign w:val="center"/>
            <w:hideMark/>
          </w:tcPr>
          <w:p w:rsidR="00357829"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571EE">
              <w:rPr>
                <w:rFonts w:asciiTheme="minorHAnsi" w:hAnsiTheme="minorHAnsi"/>
                <w:sz w:val="12"/>
                <w:szCs w:val="16"/>
                <w:lang w:val="en-US"/>
              </w:rPr>
              <w:t>8 372</w:t>
            </w:r>
          </w:p>
        </w:tc>
      </w:tr>
      <w:tr w:rsidR="00F571EE" w:rsidRPr="00267B5B" w:rsidTr="00267B5B">
        <w:tc>
          <w:tcPr>
            <w:tcW w:w="300" w:type="pct"/>
            <w:vMerge/>
            <w:tcBorders>
              <w:top w:val="single" w:sz="4" w:space="0" w:color="auto"/>
              <w:left w:val="single" w:sz="4" w:space="0" w:color="auto"/>
              <w:bottom w:val="nil"/>
              <w:right w:val="nil"/>
            </w:tcBorders>
            <w:shd w:val="clear" w:color="auto" w:fill="D6E3BC" w:themeFill="accent3" w:themeFillTint="66"/>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tcBorders>
              <w:left w:val="nil"/>
            </w:tcBorders>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noProof/>
                <w:sz w:val="12"/>
                <w:szCs w:val="16"/>
                <w:lang w:val="en-US" w:eastAsia="zh-CN" w:bidi="ar-SA"/>
              </w:rPr>
              <mc:AlternateContent>
                <mc:Choice Requires="wps">
                  <w:drawing>
                    <wp:anchor distT="0" distB="0" distL="114300" distR="114300" simplePos="0" relativeHeight="251670528" behindDoc="0" locked="0" layoutInCell="1" allowOverlap="1" wp14:anchorId="41D5DEC3" wp14:editId="44CFC26B">
                      <wp:simplePos x="0" y="0"/>
                      <wp:positionH relativeFrom="column">
                        <wp:posOffset>-5715</wp:posOffset>
                      </wp:positionH>
                      <wp:positionV relativeFrom="paragraph">
                        <wp:posOffset>-2540</wp:posOffset>
                      </wp:positionV>
                      <wp:extent cx="514350" cy="0"/>
                      <wp:effectExtent l="38100" t="76200" r="0" b="114300"/>
                      <wp:wrapNone/>
                      <wp:docPr id="184" name="Straight Arrow Connector 184"/>
                      <wp:cNvGraphicFramePr/>
                      <a:graphic xmlns:a="http://schemas.openxmlformats.org/drawingml/2006/main">
                        <a:graphicData uri="http://schemas.microsoft.com/office/word/2010/wordprocessingShape">
                          <wps:wsp>
                            <wps:cNvCnPr/>
                            <wps:spPr>
                              <a:xfrm flipH="1" flipV="1">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07FF70" id="Straight Arrow Connector 184" o:spid="_x0000_s1026" type="#_x0000_t32" style="position:absolute;margin-left:-.45pt;margin-top:-.2pt;width:40.5pt;height: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" strokecolor="#4a7ebb">
                      <v:stroke endarrow="open"/>
                    </v:shape>
                  </w:pict>
                </mc:Fallback>
              </mc:AlternateContent>
            </w: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9</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تطبيقات تكنولوجيا المعلومات والاتصالات وخدماتها</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16</w:t>
            </w:r>
            <w:r w:rsidRPr="00FF0A78">
              <w:rPr>
                <w:rFonts w:asciiTheme="minorHAnsi" w:hAnsiTheme="minorHAnsi"/>
                <w:sz w:val="12"/>
                <w:szCs w:val="16"/>
                <w:lang w:val="en-US"/>
              </w:rPr>
              <w:t> </w:t>
            </w:r>
            <w:r w:rsidRPr="00FB4361">
              <w:rPr>
                <w:rFonts w:asciiTheme="minorHAnsi" w:hAnsiTheme="minorHAnsi"/>
                <w:sz w:val="12"/>
                <w:szCs w:val="16"/>
                <w:lang w:val="en-US"/>
              </w:rPr>
              <w:t>212</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2</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تبادل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المعارف</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والتواصل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والشراكات</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8</w:t>
            </w:r>
            <w:r w:rsidRPr="001B2398">
              <w:rPr>
                <w:rFonts w:asciiTheme="minorHAnsi" w:hAnsiTheme="minorHAnsi"/>
                <w:sz w:val="12"/>
                <w:szCs w:val="16"/>
                <w:lang w:val="en-US"/>
              </w:rPr>
              <w:t> </w:t>
            </w:r>
            <w:r w:rsidRPr="00FF0A78">
              <w:rPr>
                <w:rFonts w:asciiTheme="minorHAnsi" w:hAnsiTheme="minorHAnsi"/>
                <w:sz w:val="12"/>
                <w:szCs w:val="16"/>
                <w:lang w:val="en-US"/>
              </w:rPr>
              <w:t>164</w:t>
            </w:r>
          </w:p>
        </w:tc>
      </w:tr>
      <w:tr w:rsidR="00F571EE" w:rsidRPr="00267B5B" w:rsidTr="00267B5B">
        <w:tc>
          <w:tcPr>
            <w:tcW w:w="300" w:type="pct"/>
            <w:vMerge/>
            <w:tcBorders>
              <w:top w:val="single" w:sz="4" w:space="0" w:color="auto"/>
              <w:left w:val="single" w:sz="4" w:space="0" w:color="auto"/>
              <w:bottom w:val="nil"/>
              <w:right w:val="nil"/>
            </w:tcBorders>
            <w:shd w:val="clear" w:color="auto" w:fill="D6E3BC" w:themeFill="accent3" w:themeFillTint="66"/>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tcBorders>
              <w:left w:val="nil"/>
            </w:tcBorders>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rtl/>
                <w:lang w:val="en-US"/>
              </w:rPr>
            </w:pPr>
            <w:r w:rsidRPr="00267B5B">
              <w:rPr>
                <w:rFonts w:asciiTheme="minorHAnsi" w:hAnsiTheme="minorHAnsi"/>
                <w:sz w:val="12"/>
                <w:szCs w:val="16"/>
                <w:lang w:val="en-US"/>
              </w:rPr>
              <w:t>10</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بناء القدرات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7</w:t>
            </w:r>
            <w:r w:rsidRPr="00FF0A78">
              <w:rPr>
                <w:rFonts w:asciiTheme="minorHAnsi" w:hAnsiTheme="minorHAnsi"/>
                <w:sz w:val="12"/>
                <w:szCs w:val="16"/>
                <w:lang w:val="en-US"/>
              </w:rPr>
              <w:t> </w:t>
            </w:r>
            <w:r w:rsidRPr="00FB4361">
              <w:rPr>
                <w:rFonts w:asciiTheme="minorHAnsi" w:hAnsiTheme="minorHAnsi"/>
                <w:sz w:val="12"/>
                <w:szCs w:val="16"/>
                <w:lang w:val="en-US"/>
              </w:rPr>
              <w:t>180</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3</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 xml:space="preserve">مذكرات التفاهم </w:t>
            </w:r>
            <w:r w:rsidRPr="00267B5B">
              <w:rPr>
                <w:rFonts w:asciiTheme="minorHAnsi" w:hAnsiTheme="minorHAnsi"/>
                <w:sz w:val="12"/>
                <w:szCs w:val="16"/>
                <w:lang w:val="en-US" w:bidi="ar-SA"/>
              </w:rPr>
              <w:t>(MoU)</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603</w:t>
            </w:r>
          </w:p>
        </w:tc>
      </w:tr>
      <w:tr w:rsidR="00F571EE" w:rsidRPr="00267B5B" w:rsidTr="00267B5B">
        <w:tc>
          <w:tcPr>
            <w:tcW w:w="300" w:type="pct"/>
            <w:tcBorders>
              <w:top w:val="nil"/>
              <w:left w:val="single" w:sz="4" w:space="0" w:color="auto"/>
              <w:bottom w:val="nil"/>
            </w:tcBorders>
            <w:noWrap/>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r w:rsidRPr="00267B5B">
              <w:rPr>
                <w:rFonts w:asciiTheme="minorHAnsi" w:hAnsiTheme="minorHAnsi"/>
                <w:sz w:val="12"/>
                <w:szCs w:val="16"/>
                <w:lang w:val="en-US"/>
              </w:rPr>
              <w:t> </w:t>
            </w:r>
          </w:p>
        </w:tc>
        <w:tc>
          <w:tcPr>
            <w:tcW w:w="74" w:type="pct"/>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11</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إحصاءات الاتصالات/تكنولوجيا المعلومات والاتصالات</w:t>
            </w:r>
          </w:p>
        </w:tc>
        <w:tc>
          <w:tcPr>
            <w:tcW w:w="269" w:type="pct"/>
            <w:tcBorders>
              <w:top w:val="dotted" w:sz="2" w:space="0" w:color="auto"/>
              <w:left w:val="dotted" w:sz="2" w:space="0" w:color="auto"/>
              <w:bottom w:val="dotted" w:sz="2" w:space="0" w:color="auto"/>
              <w:right w:val="single" w:sz="4" w:space="0" w:color="auto"/>
            </w:tcBorders>
            <w:noWrap/>
            <w:vAlign w:val="center"/>
            <w:hideMark/>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7</w:t>
            </w:r>
            <w:r w:rsidRPr="00FF0A78">
              <w:rPr>
                <w:rFonts w:asciiTheme="minorHAnsi" w:hAnsiTheme="minorHAnsi"/>
                <w:sz w:val="12"/>
                <w:szCs w:val="16"/>
                <w:lang w:val="en-US"/>
              </w:rPr>
              <w:t> </w:t>
            </w:r>
            <w:r w:rsidRPr="00FB4361">
              <w:rPr>
                <w:rFonts w:asciiTheme="minorHAnsi" w:hAnsiTheme="minorHAnsi"/>
                <w:sz w:val="12"/>
                <w:szCs w:val="16"/>
                <w:lang w:val="en-US"/>
              </w:rPr>
              <w:t>180</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4</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مبادرات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وتقارير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مشتركة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بين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القطاعات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بشأن</w:t>
            </w:r>
            <w:r w:rsidRPr="00267B5B">
              <w:rPr>
                <w:rFonts w:asciiTheme="minorHAnsi" w:hAnsiTheme="minorHAnsi"/>
                <w:sz w:val="12"/>
                <w:szCs w:val="16"/>
                <w:rtl/>
                <w:lang w:val="en-US" w:bidi="ar-SA"/>
              </w:rPr>
              <w:t xml:space="preserve"> </w:t>
            </w:r>
            <w:r w:rsidRPr="00267B5B">
              <w:rPr>
                <w:rFonts w:asciiTheme="minorHAnsi" w:hAnsiTheme="minorHAnsi" w:hint="cs"/>
                <w:sz w:val="12"/>
                <w:szCs w:val="16"/>
                <w:rtl/>
                <w:lang w:val="en-US" w:bidi="ar-SA"/>
              </w:rPr>
              <w:t>الاتصالات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الناشئة</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13</w:t>
            </w:r>
            <w:r w:rsidRPr="001B2398">
              <w:rPr>
                <w:rFonts w:asciiTheme="minorHAnsi" w:hAnsiTheme="minorHAnsi"/>
                <w:sz w:val="12"/>
                <w:szCs w:val="16"/>
                <w:lang w:val="en-US"/>
              </w:rPr>
              <w:t> </w:t>
            </w:r>
            <w:r w:rsidRPr="00FF0A78">
              <w:rPr>
                <w:rFonts w:asciiTheme="minorHAnsi" w:hAnsiTheme="minorHAnsi"/>
                <w:sz w:val="12"/>
                <w:szCs w:val="16"/>
                <w:lang w:val="en-US"/>
              </w:rPr>
              <w:t>854</w:t>
            </w:r>
          </w:p>
        </w:tc>
      </w:tr>
      <w:tr w:rsidR="00F571EE" w:rsidRPr="00267B5B" w:rsidTr="00267B5B">
        <w:tc>
          <w:tcPr>
            <w:tcW w:w="300" w:type="pct"/>
            <w:vMerge w:val="restart"/>
            <w:tcBorders>
              <w:top w:val="nil"/>
              <w:left w:val="single" w:sz="4" w:space="0" w:color="auto"/>
              <w:bottom w:val="nil"/>
              <w:right w:val="nil"/>
            </w:tcBorders>
            <w:shd w:val="clear" w:color="auto" w:fill="D6E3BC" w:themeFill="accent3" w:themeFillTint="66"/>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hint="cs"/>
                <w:sz w:val="12"/>
                <w:szCs w:val="16"/>
                <w:rtl/>
                <w:lang w:val="en-US"/>
              </w:rPr>
              <w:t>تكاليف الوثائق للنواتج</w:t>
            </w:r>
          </w:p>
        </w:tc>
        <w:tc>
          <w:tcPr>
            <w:tcW w:w="74" w:type="pct"/>
            <w:tcBorders>
              <w:left w:val="nil"/>
            </w:tcBorders>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12</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الشمول الرقمي لذوي الاحتياجات الخاصة</w:t>
            </w:r>
          </w:p>
        </w:tc>
        <w:tc>
          <w:tcPr>
            <w:tcW w:w="269" w:type="pct"/>
            <w:tcBorders>
              <w:top w:val="dotted" w:sz="2" w:space="0" w:color="auto"/>
              <w:left w:val="dotted" w:sz="2" w:space="0" w:color="auto"/>
              <w:bottom w:val="dotted" w:sz="2" w:space="0" w:color="auto"/>
              <w:right w:val="single" w:sz="4" w:space="0" w:color="auto"/>
            </w:tcBorders>
            <w:noWrap/>
            <w:vAlign w:val="center"/>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34</w:t>
            </w:r>
            <w:r w:rsidRPr="00FF0A78">
              <w:rPr>
                <w:rFonts w:asciiTheme="minorHAnsi" w:hAnsiTheme="minorHAnsi"/>
                <w:sz w:val="12"/>
                <w:szCs w:val="16"/>
                <w:lang w:val="en-US"/>
              </w:rPr>
              <w:t> </w:t>
            </w:r>
            <w:r w:rsidRPr="00FB4361">
              <w:rPr>
                <w:rFonts w:asciiTheme="minorHAnsi" w:hAnsiTheme="minorHAnsi"/>
                <w:sz w:val="12"/>
                <w:szCs w:val="16"/>
                <w:lang w:val="en-US"/>
              </w:rPr>
              <w:t>053</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5</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تقارير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ومدخلات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أخرى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لعمليات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الأمم</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المتحدة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المشتركة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بين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الوكالات</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8</w:t>
            </w:r>
            <w:r w:rsidRPr="001B2398">
              <w:rPr>
                <w:rFonts w:asciiTheme="minorHAnsi" w:hAnsiTheme="minorHAnsi"/>
                <w:sz w:val="12"/>
                <w:szCs w:val="16"/>
                <w:lang w:val="en-US"/>
              </w:rPr>
              <w:t> </w:t>
            </w:r>
            <w:r w:rsidRPr="00FF0A78">
              <w:rPr>
                <w:rFonts w:asciiTheme="minorHAnsi" w:hAnsiTheme="minorHAnsi"/>
                <w:sz w:val="12"/>
                <w:szCs w:val="16"/>
                <w:lang w:val="en-US"/>
              </w:rPr>
              <w:t>132</w:t>
            </w:r>
          </w:p>
        </w:tc>
      </w:tr>
      <w:tr w:rsidR="00F571EE" w:rsidRPr="00267B5B" w:rsidTr="00267B5B">
        <w:tc>
          <w:tcPr>
            <w:tcW w:w="300" w:type="pct"/>
            <w:vMerge/>
            <w:tcBorders>
              <w:top w:val="single" w:sz="4" w:space="0" w:color="auto"/>
              <w:left w:val="single" w:sz="4" w:space="0" w:color="auto"/>
              <w:bottom w:val="nil"/>
              <w:right w:val="nil"/>
            </w:tcBorders>
            <w:shd w:val="clear" w:color="auto" w:fill="D6E3BC" w:themeFill="accent3" w:themeFillTint="66"/>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tcBorders>
              <w:left w:val="nil"/>
            </w:tcBorders>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267B5B">
              <w:rPr>
                <w:rFonts w:asciiTheme="minorHAnsi" w:hAnsiTheme="minorHAnsi"/>
                <w:noProof/>
                <w:sz w:val="12"/>
                <w:szCs w:val="16"/>
                <w:lang w:val="en-US" w:eastAsia="zh-CN" w:bidi="ar-SA"/>
              </w:rPr>
              <mc:AlternateContent>
                <mc:Choice Requires="wps">
                  <w:drawing>
                    <wp:anchor distT="0" distB="0" distL="114300" distR="114300" simplePos="0" relativeHeight="251672576" behindDoc="0" locked="0" layoutInCell="1" allowOverlap="1" wp14:anchorId="612E6CDC" wp14:editId="4D131DA5">
                      <wp:simplePos x="0" y="0"/>
                      <wp:positionH relativeFrom="column">
                        <wp:posOffset>-3810</wp:posOffset>
                      </wp:positionH>
                      <wp:positionV relativeFrom="paragraph">
                        <wp:posOffset>78105</wp:posOffset>
                      </wp:positionV>
                      <wp:extent cx="51435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flipV="1">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3647A9" id="Straight Arrow Connector 181" o:spid="_x0000_s1026" type="#_x0000_t32" style="position:absolute;margin-left:-.3pt;margin-top:6.15pt;width:40.5pt;height: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" strokecolor="#4a7ebb">
                      <v:stroke endarrow="open"/>
                    </v:shape>
                  </w:pict>
                </mc:Fallback>
              </mc:AlternateContent>
            </w: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13</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مساعدات مركزة لأقل البلدان نمواً والدول الجزرية الصغيرة النامية والبلدان النامية غير الساحلية</w:t>
            </w:r>
          </w:p>
        </w:tc>
        <w:tc>
          <w:tcPr>
            <w:tcW w:w="269" w:type="pct"/>
            <w:tcBorders>
              <w:top w:val="dotted" w:sz="2" w:space="0" w:color="auto"/>
              <w:left w:val="dotted" w:sz="2" w:space="0" w:color="auto"/>
              <w:bottom w:val="dotted" w:sz="2" w:space="0" w:color="auto"/>
              <w:right w:val="single" w:sz="4" w:space="0" w:color="auto"/>
            </w:tcBorders>
            <w:noWrap/>
            <w:vAlign w:val="center"/>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9</w:t>
            </w:r>
            <w:r w:rsidRPr="00FF0A78">
              <w:rPr>
                <w:rFonts w:asciiTheme="minorHAnsi" w:hAnsiTheme="minorHAnsi"/>
                <w:sz w:val="12"/>
                <w:szCs w:val="16"/>
                <w:lang w:val="en-US"/>
              </w:rPr>
              <w:t> </w:t>
            </w:r>
            <w:r w:rsidRPr="00FB4361">
              <w:rPr>
                <w:rFonts w:asciiTheme="minorHAnsi" w:hAnsiTheme="minorHAnsi"/>
                <w:sz w:val="12"/>
                <w:szCs w:val="16"/>
                <w:lang w:val="en-US"/>
              </w:rPr>
              <w:t>635</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6</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eastAsia"/>
                <w:sz w:val="12"/>
                <w:szCs w:val="16"/>
                <w:rtl/>
                <w:lang w:val="en-US" w:bidi="ar-SA"/>
              </w:rPr>
              <w:t>المقررات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والتوصيات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والنتائج</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الأخرى</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لمؤتمر</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المندوبين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المفوضين</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8</w:t>
            </w:r>
            <w:r w:rsidRPr="001B2398">
              <w:rPr>
                <w:rFonts w:asciiTheme="minorHAnsi" w:hAnsiTheme="minorHAnsi"/>
                <w:sz w:val="12"/>
                <w:szCs w:val="16"/>
                <w:lang w:val="en-US"/>
              </w:rPr>
              <w:t> </w:t>
            </w:r>
            <w:r w:rsidRPr="00FF0A78">
              <w:rPr>
                <w:rFonts w:asciiTheme="minorHAnsi" w:hAnsiTheme="minorHAnsi"/>
                <w:sz w:val="12"/>
                <w:szCs w:val="16"/>
                <w:lang w:val="en-US"/>
              </w:rPr>
              <w:t>711</w:t>
            </w:r>
          </w:p>
        </w:tc>
      </w:tr>
      <w:tr w:rsidR="00F571EE" w:rsidRPr="00267B5B" w:rsidTr="00267B5B">
        <w:tc>
          <w:tcPr>
            <w:tcW w:w="300" w:type="pct"/>
            <w:vMerge/>
            <w:tcBorders>
              <w:top w:val="single" w:sz="4" w:space="0" w:color="auto"/>
              <w:left w:val="single" w:sz="4" w:space="0" w:color="auto"/>
              <w:bottom w:val="nil"/>
              <w:right w:val="nil"/>
            </w:tcBorders>
            <w:shd w:val="clear" w:color="auto" w:fill="D6E3BC" w:themeFill="accent3" w:themeFillTint="66"/>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tcBorders>
              <w:left w:val="nil"/>
            </w:tcBorders>
            <w:noWrap/>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14</w:t>
            </w:r>
          </w:p>
        </w:tc>
        <w:tc>
          <w:tcPr>
            <w:tcW w:w="1381" w:type="pct"/>
            <w:tcBorders>
              <w:top w:val="dotted" w:sz="2" w:space="0" w:color="auto"/>
              <w:left w:val="dotted" w:sz="2" w:space="0" w:color="auto"/>
              <w:bottom w:val="dotted" w:sz="2" w:space="0" w:color="auto"/>
              <w:right w:val="dotted" w:sz="2"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تكنولوجيا المعلومات والاتصالات والتكيف مع تغير المناخ والتخفيف من آثاره</w:t>
            </w:r>
          </w:p>
        </w:tc>
        <w:tc>
          <w:tcPr>
            <w:tcW w:w="269" w:type="pct"/>
            <w:tcBorders>
              <w:top w:val="dotted" w:sz="2" w:space="0" w:color="auto"/>
              <w:left w:val="dotted" w:sz="2" w:space="0" w:color="auto"/>
              <w:bottom w:val="dotted" w:sz="2" w:space="0" w:color="auto"/>
              <w:right w:val="single" w:sz="4" w:space="0" w:color="auto"/>
            </w:tcBorders>
            <w:noWrap/>
            <w:vAlign w:val="center"/>
          </w:tcPr>
          <w:p w:rsidR="00F571EE" w:rsidRPr="00FB4361"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9</w:t>
            </w:r>
            <w:r w:rsidRPr="00FF0A78">
              <w:rPr>
                <w:rFonts w:asciiTheme="minorHAnsi" w:hAnsiTheme="minorHAnsi"/>
                <w:sz w:val="12"/>
                <w:szCs w:val="16"/>
                <w:lang w:val="en-US"/>
              </w:rPr>
              <w:t> </w:t>
            </w:r>
            <w:r w:rsidRPr="00FB4361">
              <w:rPr>
                <w:rFonts w:asciiTheme="minorHAnsi" w:hAnsiTheme="minorHAnsi"/>
                <w:sz w:val="12"/>
                <w:szCs w:val="16"/>
                <w:lang w:val="en-US"/>
              </w:rPr>
              <w:t>635</w:t>
            </w:r>
          </w:p>
        </w:tc>
        <w:tc>
          <w:tcPr>
            <w:tcW w:w="133" w:type="pct"/>
            <w:vMerge/>
            <w:tcBorders>
              <w:top w:val="nil"/>
              <w:left w:val="single" w:sz="4" w:space="0" w:color="auto"/>
              <w:bottom w:val="nil"/>
              <w:right w:val="single" w:sz="4" w:space="0" w:color="auto"/>
            </w:tcBorders>
            <w:noWrap/>
            <w:vAlign w:val="center"/>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7</w:t>
            </w:r>
          </w:p>
        </w:tc>
        <w:tc>
          <w:tcPr>
            <w:tcW w:w="1960" w:type="pct"/>
            <w:tcBorders>
              <w:top w:val="dotted" w:sz="2" w:space="0" w:color="auto"/>
              <w:left w:val="dotted" w:sz="2" w:space="0" w:color="auto"/>
              <w:bottom w:val="dotted" w:sz="2" w:space="0" w:color="auto"/>
              <w:right w:val="dotted" w:sz="2" w:space="0" w:color="auto"/>
            </w:tcBorders>
            <w:noWrap/>
            <w:vAlign w:val="center"/>
            <w:hideMark/>
          </w:tcPr>
          <w:p w:rsidR="00F571EE" w:rsidRPr="00267B5B" w:rsidRDefault="00F571EE"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eastAsia"/>
                <w:sz w:val="12"/>
                <w:szCs w:val="16"/>
                <w:rtl/>
                <w:lang w:val="en-US" w:bidi="ar-SA"/>
              </w:rPr>
              <w:t>المقررات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والقرارات</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الصادرة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المجلس</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فضلاً</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عن</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نتائج</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أعمال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أفرقة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العمل</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التابعة</w:t>
            </w:r>
            <w:r w:rsidRPr="00267B5B">
              <w:rPr>
                <w:rFonts w:asciiTheme="minorHAnsi" w:hAnsiTheme="minorHAnsi"/>
                <w:sz w:val="12"/>
                <w:szCs w:val="16"/>
                <w:rtl/>
                <w:lang w:val="en-US" w:bidi="ar-SA"/>
              </w:rPr>
              <w:t xml:space="preserve"> </w:t>
            </w:r>
            <w:r w:rsidRPr="00267B5B">
              <w:rPr>
                <w:rFonts w:asciiTheme="minorHAnsi" w:hAnsiTheme="minorHAnsi" w:hint="eastAsia"/>
                <w:sz w:val="12"/>
                <w:szCs w:val="16"/>
                <w:rtl/>
                <w:lang w:val="en-US" w:bidi="ar-SA"/>
              </w:rPr>
              <w:t>للمجلس</w:t>
            </w:r>
          </w:p>
        </w:tc>
        <w:tc>
          <w:tcPr>
            <w:tcW w:w="301" w:type="pct"/>
            <w:tcBorders>
              <w:top w:val="dotted" w:sz="2" w:space="0" w:color="auto"/>
              <w:left w:val="dotted" w:sz="2" w:space="0" w:color="auto"/>
              <w:bottom w:val="dotted" w:sz="2" w:space="0" w:color="auto"/>
            </w:tcBorders>
            <w:noWrap/>
            <w:vAlign w:val="center"/>
            <w:hideMark/>
          </w:tcPr>
          <w:p w:rsidR="00F571EE" w:rsidRPr="00FF0A78" w:rsidRDefault="00F571EE"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F0A78">
              <w:rPr>
                <w:rFonts w:asciiTheme="minorHAnsi" w:hAnsiTheme="minorHAnsi"/>
                <w:sz w:val="12"/>
                <w:szCs w:val="16"/>
                <w:lang w:val="en-US"/>
              </w:rPr>
              <w:t>16</w:t>
            </w:r>
            <w:r w:rsidRPr="001B2398">
              <w:rPr>
                <w:rFonts w:asciiTheme="minorHAnsi" w:hAnsiTheme="minorHAnsi"/>
                <w:sz w:val="12"/>
                <w:szCs w:val="16"/>
                <w:lang w:val="en-US"/>
              </w:rPr>
              <w:t> </w:t>
            </w:r>
            <w:r w:rsidRPr="00FF0A78">
              <w:rPr>
                <w:rFonts w:asciiTheme="minorHAnsi" w:hAnsiTheme="minorHAnsi"/>
                <w:sz w:val="12"/>
                <w:szCs w:val="16"/>
                <w:lang w:val="en-US"/>
              </w:rPr>
              <w:t>185</w:t>
            </w:r>
          </w:p>
        </w:tc>
      </w:tr>
      <w:tr w:rsidR="00357829" w:rsidRPr="00267B5B" w:rsidTr="00267B5B">
        <w:tc>
          <w:tcPr>
            <w:tcW w:w="300" w:type="pct"/>
            <w:vMerge w:val="restart"/>
            <w:tcBorders>
              <w:top w:val="nil"/>
              <w:left w:val="single" w:sz="4" w:space="0" w:color="auto"/>
              <w:bottom w:val="nil"/>
            </w:tcBorders>
            <w:shd w:val="clear" w:color="auto" w:fill="auto"/>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40" w:type="pct"/>
            <w:gridSpan w:val="2"/>
            <w:tcBorders>
              <w:top w:val="dotted" w:sz="2" w:space="0" w:color="auto"/>
              <w:left w:val="single" w:sz="4" w:space="0" w:color="auto"/>
              <w:bottom w:val="single" w:sz="4"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rtl/>
                <w:lang w:val="en-US" w:bidi="ar-SY"/>
              </w:rPr>
            </w:pPr>
            <w:r w:rsidRPr="00267B5B">
              <w:rPr>
                <w:rFonts w:asciiTheme="minorHAnsi" w:hAnsiTheme="minorHAnsi"/>
                <w:sz w:val="12"/>
                <w:szCs w:val="16"/>
                <w:lang w:val="en-US"/>
              </w:rPr>
              <w:t>15</w:t>
            </w:r>
          </w:p>
        </w:tc>
        <w:tc>
          <w:tcPr>
            <w:tcW w:w="1381" w:type="pct"/>
            <w:tcBorders>
              <w:top w:val="dotted" w:sz="2" w:space="0" w:color="auto"/>
              <w:left w:val="dotted" w:sz="2" w:space="0" w:color="auto"/>
              <w:bottom w:val="single" w:sz="4"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bidi="ar-SA"/>
              </w:rPr>
            </w:pPr>
            <w:r w:rsidRPr="00267B5B">
              <w:rPr>
                <w:rFonts w:asciiTheme="minorHAnsi" w:hAnsiTheme="minorHAnsi" w:hint="cs"/>
                <w:sz w:val="12"/>
                <w:szCs w:val="16"/>
                <w:rtl/>
                <w:lang w:val="en-US" w:bidi="ar-SA"/>
              </w:rPr>
              <w:t>اتصالات الطوارئ</w:t>
            </w:r>
          </w:p>
        </w:tc>
        <w:tc>
          <w:tcPr>
            <w:tcW w:w="269" w:type="pct"/>
            <w:tcBorders>
              <w:top w:val="dotted" w:sz="2" w:space="0" w:color="auto"/>
              <w:left w:val="dotted" w:sz="2" w:space="0" w:color="auto"/>
              <w:bottom w:val="single" w:sz="4" w:space="0" w:color="auto"/>
              <w:right w:val="single" w:sz="4" w:space="0" w:color="auto"/>
            </w:tcBorders>
            <w:noWrap/>
            <w:vAlign w:val="center"/>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B4361">
              <w:rPr>
                <w:rFonts w:asciiTheme="minorHAnsi" w:hAnsiTheme="minorHAnsi"/>
                <w:sz w:val="12"/>
                <w:szCs w:val="16"/>
                <w:lang w:val="en-US"/>
              </w:rPr>
              <w:t>9</w:t>
            </w:r>
            <w:r w:rsidRPr="00FF0A78">
              <w:rPr>
                <w:rFonts w:asciiTheme="minorHAnsi" w:hAnsiTheme="minorHAnsi"/>
                <w:sz w:val="12"/>
                <w:szCs w:val="16"/>
                <w:lang w:val="en-US"/>
              </w:rPr>
              <w:t> </w:t>
            </w:r>
            <w:r w:rsidRPr="00FB4361">
              <w:rPr>
                <w:rFonts w:asciiTheme="minorHAnsi" w:hAnsiTheme="minorHAnsi"/>
                <w:sz w:val="12"/>
                <w:szCs w:val="16"/>
                <w:lang w:val="en-US"/>
              </w:rPr>
              <w:t>635</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8</w:t>
            </w:r>
          </w:p>
        </w:tc>
        <w:tc>
          <w:tcPr>
            <w:tcW w:w="1960" w:type="pct"/>
            <w:tcBorders>
              <w:top w:val="dotted" w:sz="2" w:space="0" w:color="auto"/>
              <w:left w:val="dotted" w:sz="2"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إمكانية النفاذ إلى تقارير الاتصالات/تكنولوجيا المعلومات والاتصالات والمبادئ التوجيهية والمعايير المرجعية ذات الصلة</w:t>
            </w:r>
          </w:p>
        </w:tc>
        <w:tc>
          <w:tcPr>
            <w:tcW w:w="301" w:type="pct"/>
            <w:tcBorders>
              <w:top w:val="dotted" w:sz="2" w:space="0" w:color="auto"/>
              <w:left w:val="dotted" w:sz="2" w:space="0" w:color="auto"/>
              <w:bottom w:val="dotted" w:sz="2" w:space="0" w:color="auto"/>
            </w:tcBorders>
            <w:noWrap/>
            <w:vAlign w:val="center"/>
          </w:tcPr>
          <w:p w:rsidR="00357829"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571EE">
              <w:rPr>
                <w:rFonts w:asciiTheme="minorHAnsi" w:hAnsiTheme="minorHAnsi"/>
                <w:sz w:val="12"/>
                <w:szCs w:val="16"/>
                <w:lang w:val="en-US"/>
              </w:rPr>
              <w:t>293</w:t>
            </w:r>
          </w:p>
        </w:tc>
      </w:tr>
      <w:tr w:rsidR="00357829" w:rsidRPr="00267B5B" w:rsidTr="00267B5B">
        <w:tc>
          <w:tcPr>
            <w:tcW w:w="300" w:type="pct"/>
            <w:vMerge/>
            <w:tcBorders>
              <w:top w:val="nil"/>
              <w:left w:val="single" w:sz="4" w:space="0" w:color="auto"/>
              <w:bottom w:val="nil"/>
            </w:tcBorders>
            <w:shd w:val="clear" w:color="auto" w:fill="auto"/>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4" w:type="pct"/>
            <w:noWrap/>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88" w:type="pct"/>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102" w:type="pct"/>
            <w:gridSpan w:val="2"/>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75" w:type="pct"/>
            <w:tcBorders>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521" w:type="pct"/>
            <w:gridSpan w:val="3"/>
            <w:tcBorders>
              <w:top w:val="single" w:sz="4" w:space="0" w:color="auto"/>
              <w:left w:val="single" w:sz="4" w:space="0" w:color="auto"/>
              <w:bottom w:val="single" w:sz="4" w:space="0" w:color="auto"/>
              <w:right w:val="dotted" w:sz="2" w:space="0" w:color="auto"/>
            </w:tcBorders>
            <w:shd w:val="clear" w:color="auto" w:fill="C6D9F1" w:themeFill="text2" w:themeFillTint="33"/>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267B5B">
              <w:rPr>
                <w:rFonts w:asciiTheme="minorHAnsi" w:hAnsiTheme="minorHAnsi" w:hint="cs"/>
                <w:b/>
                <w:bCs/>
                <w:color w:val="0070C0"/>
                <w:sz w:val="12"/>
                <w:szCs w:val="16"/>
                <w:rtl/>
                <w:lang w:val="en-US"/>
              </w:rPr>
              <w:t>مجموع قطاع تنمية الاتصالات</w:t>
            </w:r>
          </w:p>
        </w:tc>
        <w:tc>
          <w:tcPr>
            <w:tcW w:w="269" w:type="pct"/>
            <w:tcBorders>
              <w:top w:val="single" w:sz="4" w:space="0" w:color="auto"/>
              <w:left w:val="dotted" w:sz="2" w:space="0" w:color="auto"/>
              <w:bottom w:val="single" w:sz="4" w:space="0" w:color="auto"/>
              <w:right w:val="single" w:sz="4" w:space="0" w:color="auto"/>
            </w:tcBorders>
            <w:shd w:val="clear" w:color="auto" w:fill="C6D9F1" w:themeFill="text2" w:themeFillTint="33"/>
            <w:noWrap/>
            <w:vAlign w:val="center"/>
          </w:tcPr>
          <w:p w:rsidR="00357829" w:rsidRPr="00FB4361" w:rsidRDefault="00357829" w:rsidP="00196A32">
            <w:pPr>
              <w:tabs>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FB4361">
              <w:rPr>
                <w:rFonts w:asciiTheme="minorHAnsi" w:hAnsiTheme="minorHAnsi"/>
                <w:b/>
                <w:bCs/>
                <w:color w:val="0070C0"/>
                <w:sz w:val="12"/>
                <w:szCs w:val="16"/>
                <w:lang w:val="en-US"/>
              </w:rPr>
              <w:t>229</w:t>
            </w:r>
            <w:r w:rsidRPr="00FF0A78">
              <w:rPr>
                <w:rFonts w:asciiTheme="minorHAnsi" w:hAnsiTheme="minorHAnsi"/>
                <w:b/>
                <w:bCs/>
                <w:color w:val="0070C0"/>
                <w:sz w:val="12"/>
                <w:szCs w:val="16"/>
                <w:lang w:val="en-US"/>
              </w:rPr>
              <w:t> </w:t>
            </w:r>
            <w:r w:rsidRPr="00FB4361">
              <w:rPr>
                <w:rFonts w:asciiTheme="minorHAnsi" w:hAnsiTheme="minorHAnsi"/>
                <w:b/>
                <w:bCs/>
                <w:color w:val="0070C0"/>
                <w:sz w:val="12"/>
                <w:szCs w:val="16"/>
                <w:lang w:val="en-US"/>
              </w:rPr>
              <w:t>834</w:t>
            </w:r>
          </w:p>
        </w:tc>
        <w:tc>
          <w:tcPr>
            <w:tcW w:w="133" w:type="pct"/>
            <w:vMerge/>
            <w:tcBorders>
              <w:top w:val="nil"/>
              <w:left w:val="single" w:sz="4" w:space="0" w:color="auto"/>
              <w:bottom w:val="nil"/>
              <w:right w:val="single" w:sz="4"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9</w:t>
            </w:r>
          </w:p>
        </w:tc>
        <w:tc>
          <w:tcPr>
            <w:tcW w:w="1960" w:type="pct"/>
            <w:tcBorders>
              <w:top w:val="dotted" w:sz="2" w:space="0" w:color="auto"/>
              <w:left w:val="dotted" w:sz="2" w:space="0" w:color="auto"/>
              <w:bottom w:val="dotted" w:sz="2" w:space="0" w:color="auto"/>
              <w:right w:val="dotted" w:sz="2" w:space="0" w:color="auto"/>
            </w:tcBorders>
            <w:noWrap/>
            <w:vAlign w:val="center"/>
          </w:tcPr>
          <w:p w:rsidR="00357829" w:rsidRPr="00267B5B" w:rsidRDefault="00357829"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تعبئة الموارد والخبرات التقنية</w:t>
            </w:r>
          </w:p>
        </w:tc>
        <w:tc>
          <w:tcPr>
            <w:tcW w:w="301" w:type="pct"/>
            <w:tcBorders>
              <w:top w:val="dotted" w:sz="2" w:space="0" w:color="auto"/>
              <w:left w:val="dotted" w:sz="2" w:space="0" w:color="auto"/>
              <w:bottom w:val="dotted" w:sz="2" w:space="0" w:color="auto"/>
            </w:tcBorders>
            <w:noWrap/>
            <w:vAlign w:val="center"/>
          </w:tcPr>
          <w:p w:rsidR="00357829"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571EE">
              <w:rPr>
                <w:rFonts w:asciiTheme="minorHAnsi" w:hAnsiTheme="minorHAnsi"/>
                <w:sz w:val="12"/>
                <w:szCs w:val="16"/>
                <w:lang w:val="en-US"/>
              </w:rPr>
              <w:t>73</w:t>
            </w:r>
          </w:p>
        </w:tc>
      </w:tr>
      <w:tr w:rsidR="00267B5B" w:rsidRPr="00267B5B" w:rsidTr="00267B5B">
        <w:tc>
          <w:tcPr>
            <w:tcW w:w="300" w:type="pct"/>
            <w:vMerge w:val="restart"/>
            <w:tcBorders>
              <w:top w:val="nil"/>
              <w:left w:val="single" w:sz="4" w:space="0" w:color="auto"/>
              <w:bottom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2129" w:type="pct"/>
            <w:gridSpan w:val="9"/>
            <w:vMerge w:val="restart"/>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33" w:type="pct"/>
            <w:vMerge/>
            <w:tcBorders>
              <w:top w:val="nil"/>
              <w:bottom w:val="nil"/>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dotted" w:sz="2" w:space="0" w:color="auto"/>
              <w:right w:val="dotted" w:sz="2"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10</w:t>
            </w:r>
          </w:p>
        </w:tc>
        <w:tc>
          <w:tcPr>
            <w:tcW w:w="1960" w:type="pct"/>
            <w:tcBorders>
              <w:top w:val="dotted" w:sz="2" w:space="0" w:color="auto"/>
              <w:left w:val="dotted" w:sz="2" w:space="0" w:color="auto"/>
              <w:bottom w:val="dotted" w:sz="2" w:space="0" w:color="auto"/>
              <w:right w:val="dotted" w:sz="2"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زيادة تطوير وتنفيذ سياسة الاتحاد بشأن إمكانية النفاذ والخطط ذات الصلة</w:t>
            </w:r>
          </w:p>
        </w:tc>
        <w:tc>
          <w:tcPr>
            <w:tcW w:w="301" w:type="pct"/>
            <w:tcBorders>
              <w:top w:val="dotted" w:sz="2" w:space="0" w:color="auto"/>
              <w:left w:val="dotted" w:sz="2" w:space="0" w:color="auto"/>
              <w:bottom w:val="dotted" w:sz="2" w:space="0" w:color="auto"/>
            </w:tcBorders>
            <w:noWrap/>
            <w:vAlign w:val="center"/>
          </w:tcPr>
          <w:p w:rsidR="00267B5B"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571EE">
              <w:rPr>
                <w:rFonts w:asciiTheme="minorHAnsi" w:hAnsiTheme="minorHAnsi"/>
                <w:sz w:val="12"/>
                <w:szCs w:val="16"/>
                <w:lang w:val="en-US"/>
              </w:rPr>
              <w:t>183</w:t>
            </w:r>
          </w:p>
        </w:tc>
      </w:tr>
      <w:tr w:rsidR="00267B5B" w:rsidRPr="00267B5B" w:rsidTr="00267B5B">
        <w:trPr>
          <w:trHeight w:val="176"/>
        </w:trPr>
        <w:tc>
          <w:tcPr>
            <w:tcW w:w="300" w:type="pct"/>
            <w:vMerge/>
            <w:tcBorders>
              <w:top w:val="nil"/>
              <w:left w:val="single" w:sz="4" w:space="0" w:color="auto"/>
              <w:bottom w:val="nil"/>
            </w:tcBorders>
            <w:shd w:val="clear" w:color="auto" w:fill="auto"/>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2129" w:type="pct"/>
            <w:gridSpan w:val="9"/>
            <w:vMerge/>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33" w:type="pct"/>
            <w:vMerge/>
            <w:tcBorders>
              <w:top w:val="nil"/>
              <w:bottom w:val="nil"/>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177" w:type="pct"/>
            <w:tcBorders>
              <w:top w:val="dotted" w:sz="2" w:space="0" w:color="auto"/>
              <w:left w:val="single" w:sz="4" w:space="0" w:color="auto"/>
              <w:bottom w:val="single" w:sz="4" w:space="0" w:color="auto"/>
              <w:right w:val="dotted" w:sz="2"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center"/>
              <w:textAlignment w:val="auto"/>
              <w:rPr>
                <w:rFonts w:asciiTheme="minorHAnsi" w:hAnsiTheme="minorHAnsi"/>
                <w:sz w:val="12"/>
                <w:szCs w:val="16"/>
                <w:lang w:val="en-US"/>
              </w:rPr>
            </w:pPr>
            <w:r w:rsidRPr="00267B5B">
              <w:rPr>
                <w:rFonts w:asciiTheme="minorHAnsi" w:hAnsiTheme="minorHAnsi"/>
                <w:sz w:val="12"/>
                <w:szCs w:val="16"/>
                <w:lang w:val="en-US"/>
              </w:rPr>
              <w:t>11</w:t>
            </w:r>
          </w:p>
        </w:tc>
        <w:tc>
          <w:tcPr>
            <w:tcW w:w="1960" w:type="pct"/>
            <w:tcBorders>
              <w:top w:val="dotted" w:sz="2" w:space="0" w:color="auto"/>
              <w:left w:val="dotted" w:sz="2" w:space="0" w:color="auto"/>
              <w:bottom w:val="single" w:sz="4" w:space="0" w:color="auto"/>
              <w:right w:val="dotted" w:sz="2"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A"/>
              </w:rPr>
            </w:pPr>
            <w:r w:rsidRPr="00267B5B">
              <w:rPr>
                <w:rFonts w:asciiTheme="minorHAnsi" w:hAnsiTheme="minorHAnsi" w:hint="cs"/>
                <w:sz w:val="12"/>
                <w:szCs w:val="16"/>
                <w:rtl/>
                <w:lang w:val="en-US" w:bidi="ar-SA"/>
              </w:rPr>
              <w:t>الترويج على مستوى الأمم المتحدة والمستويين الإقليمي والوطني</w:t>
            </w:r>
          </w:p>
        </w:tc>
        <w:tc>
          <w:tcPr>
            <w:tcW w:w="301" w:type="pct"/>
            <w:tcBorders>
              <w:top w:val="dotted" w:sz="2" w:space="0" w:color="auto"/>
              <w:left w:val="dotted" w:sz="2" w:space="0" w:color="auto"/>
              <w:bottom w:val="single" w:sz="4" w:space="0" w:color="auto"/>
            </w:tcBorders>
            <w:noWrap/>
            <w:vAlign w:val="center"/>
          </w:tcPr>
          <w:p w:rsidR="00267B5B"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r w:rsidRPr="00F571EE">
              <w:rPr>
                <w:rFonts w:asciiTheme="minorHAnsi" w:hAnsiTheme="minorHAnsi"/>
                <w:sz w:val="12"/>
                <w:szCs w:val="16"/>
                <w:lang w:val="en-US"/>
              </w:rPr>
              <w:t>183</w:t>
            </w:r>
          </w:p>
        </w:tc>
      </w:tr>
      <w:tr w:rsidR="00267B5B" w:rsidRPr="00267B5B" w:rsidTr="00267B5B">
        <w:tc>
          <w:tcPr>
            <w:tcW w:w="300" w:type="pct"/>
            <w:vMerge/>
            <w:tcBorders>
              <w:top w:val="nil"/>
              <w:left w:val="single" w:sz="4" w:space="0" w:color="auto"/>
              <w:bottom w:val="nil"/>
            </w:tcBorders>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rtl/>
                <w:lang w:val="en-US"/>
              </w:rPr>
            </w:pPr>
          </w:p>
        </w:tc>
        <w:tc>
          <w:tcPr>
            <w:tcW w:w="2129" w:type="pct"/>
            <w:gridSpan w:val="9"/>
            <w:vMerge/>
            <w:tcBorders>
              <w:bottom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rtl/>
                <w:lang w:val="en-US" w:bidi="ar-SY"/>
              </w:rPr>
            </w:pPr>
          </w:p>
        </w:tc>
        <w:tc>
          <w:tcPr>
            <w:tcW w:w="133" w:type="pct"/>
            <w:vMerge/>
            <w:tcBorders>
              <w:top w:val="nil"/>
              <w:bottom w:val="nil"/>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137" w:type="pct"/>
            <w:gridSpan w:val="2"/>
            <w:tcBorders>
              <w:top w:val="single" w:sz="4" w:space="0" w:color="auto"/>
              <w:left w:val="single" w:sz="4" w:space="0" w:color="auto"/>
              <w:bottom w:val="single" w:sz="4" w:space="0" w:color="auto"/>
              <w:right w:val="dotted" w:sz="2"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267B5B">
              <w:rPr>
                <w:rFonts w:asciiTheme="minorHAnsi" w:hAnsiTheme="minorHAnsi" w:hint="cs"/>
                <w:b/>
                <w:bCs/>
                <w:color w:val="0070C0"/>
                <w:sz w:val="12"/>
                <w:szCs w:val="16"/>
                <w:rtl/>
                <w:lang w:val="en-US"/>
              </w:rPr>
              <w:t>مجموع الأنشطة المشتركة بين القطاعات</w:t>
            </w:r>
          </w:p>
        </w:tc>
        <w:tc>
          <w:tcPr>
            <w:tcW w:w="301" w:type="pct"/>
            <w:tcBorders>
              <w:top w:val="single" w:sz="4" w:space="0" w:color="auto"/>
              <w:left w:val="dotted" w:sz="2" w:space="0" w:color="auto"/>
              <w:bottom w:val="single" w:sz="4" w:space="0" w:color="auto"/>
            </w:tcBorders>
            <w:shd w:val="clear" w:color="auto" w:fill="C6D9F1" w:themeFill="text2" w:themeFillTint="33"/>
            <w:vAlign w:val="center"/>
            <w:hideMark/>
          </w:tcPr>
          <w:p w:rsidR="00267B5B" w:rsidRPr="00267B5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r w:rsidRPr="006D0FAB">
              <w:rPr>
                <w:rFonts w:eastAsia="SimSun"/>
                <w:b/>
                <w:bCs/>
                <w:color w:val="0070C0"/>
                <w:sz w:val="12"/>
                <w:szCs w:val="16"/>
                <w:lang w:val="en-US"/>
              </w:rPr>
              <w:t>64 754</w:t>
            </w:r>
          </w:p>
        </w:tc>
      </w:tr>
      <w:tr w:rsidR="00267B5B" w:rsidRPr="00267B5B" w:rsidTr="00267B5B">
        <w:tc>
          <w:tcPr>
            <w:tcW w:w="300" w:type="pct"/>
            <w:vMerge/>
            <w:tcBorders>
              <w:top w:val="nil"/>
              <w:left w:val="single" w:sz="4" w:space="0" w:color="auto"/>
              <w:bottom w:val="single" w:sz="4"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textAlignment w:val="auto"/>
              <w:rPr>
                <w:rFonts w:asciiTheme="minorHAnsi" w:hAnsiTheme="minorHAnsi"/>
                <w:sz w:val="12"/>
                <w:szCs w:val="16"/>
                <w:lang w:val="en-US"/>
              </w:rPr>
            </w:pPr>
          </w:p>
        </w:tc>
        <w:tc>
          <w:tcPr>
            <w:tcW w:w="2129" w:type="pct"/>
            <w:gridSpan w:val="9"/>
            <w:tcBorders>
              <w:top w:val="nil"/>
              <w:bottom w:val="single" w:sz="4"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lang w:val="en-US"/>
              </w:rPr>
            </w:pPr>
          </w:p>
        </w:tc>
        <w:tc>
          <w:tcPr>
            <w:tcW w:w="133" w:type="pct"/>
            <w:vMerge/>
            <w:tcBorders>
              <w:top w:val="nil"/>
              <w:bottom w:val="single" w:sz="4" w:space="0" w:color="auto"/>
              <w:right w:val="single" w:sz="4" w:space="0" w:color="auto"/>
            </w:tcBorders>
            <w:noWrap/>
            <w:vAlign w:val="center"/>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2"/>
                <w:szCs w:val="16"/>
                <w:lang w:val="en-US"/>
              </w:rPr>
            </w:pPr>
          </w:p>
        </w:tc>
        <w:tc>
          <w:tcPr>
            <w:tcW w:w="2137" w:type="pct"/>
            <w:gridSpan w:val="2"/>
            <w:tcBorders>
              <w:top w:val="single" w:sz="4" w:space="0" w:color="auto"/>
              <w:left w:val="single" w:sz="4" w:space="0" w:color="auto"/>
              <w:bottom w:val="single" w:sz="4" w:space="0" w:color="auto"/>
              <w:right w:val="dotted" w:sz="2"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b/>
                <w:bCs/>
                <w:color w:val="0070C0"/>
                <w:sz w:val="12"/>
                <w:szCs w:val="16"/>
                <w:rtl/>
                <w:lang w:val="en-US"/>
              </w:rPr>
            </w:pPr>
            <w:r w:rsidRPr="00267B5B">
              <w:rPr>
                <w:rFonts w:asciiTheme="minorHAnsi" w:hAnsiTheme="minorHAnsi" w:hint="cs"/>
                <w:b/>
                <w:bCs/>
                <w:color w:val="0070C0"/>
                <w:sz w:val="12"/>
                <w:szCs w:val="16"/>
                <w:rtl/>
                <w:lang w:val="en-US"/>
              </w:rPr>
              <w:t>مجموع الاتحاد</w:t>
            </w:r>
          </w:p>
        </w:tc>
        <w:tc>
          <w:tcPr>
            <w:tcW w:w="301" w:type="pct"/>
            <w:tcBorders>
              <w:top w:val="single" w:sz="4" w:space="0" w:color="auto"/>
              <w:left w:val="dotted" w:sz="2" w:space="0" w:color="auto"/>
              <w:bottom w:val="single" w:sz="4" w:space="0" w:color="auto"/>
            </w:tcBorders>
            <w:shd w:val="clear" w:color="auto" w:fill="C6D9F1" w:themeFill="text2" w:themeFillTint="33"/>
            <w:vAlign w:val="center"/>
            <w:hideMark/>
          </w:tcPr>
          <w:p w:rsidR="00267B5B" w:rsidRPr="006D0FAB" w:rsidRDefault="00F571EE" w:rsidP="00F571EE">
            <w:pPr>
              <w:tabs>
                <w:tab w:val="clear" w:pos="567"/>
                <w:tab w:val="clear" w:pos="1701"/>
                <w:tab w:val="clear" w:pos="2835"/>
                <w:tab w:val="left" w:pos="1871"/>
              </w:tabs>
              <w:overflowPunct/>
              <w:autoSpaceDE/>
              <w:autoSpaceDN/>
              <w:adjustRightInd/>
              <w:spacing w:before="20" w:after="20" w:line="160" w:lineRule="exact"/>
              <w:jc w:val="left"/>
              <w:textAlignment w:val="auto"/>
              <w:rPr>
                <w:rFonts w:eastAsia="SimSun"/>
                <w:b/>
                <w:bCs/>
                <w:color w:val="0070C0"/>
                <w:sz w:val="12"/>
                <w:szCs w:val="16"/>
                <w:lang w:val="en-US"/>
              </w:rPr>
            </w:pPr>
            <w:r w:rsidRPr="006D0FAB">
              <w:rPr>
                <w:rFonts w:eastAsia="SimSun"/>
                <w:b/>
                <w:bCs/>
                <w:color w:val="0070C0"/>
                <w:sz w:val="12"/>
                <w:szCs w:val="16"/>
                <w:lang w:val="en-US"/>
              </w:rPr>
              <w:t>656 060</w:t>
            </w:r>
          </w:p>
        </w:tc>
      </w:tr>
    </w:tbl>
    <w:p w:rsidR="00267B5B" w:rsidRPr="00267B5B" w:rsidRDefault="00267B5B" w:rsidP="00267B5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sz w:val="2"/>
          <w:szCs w:val="10"/>
          <w:lang w:val="en-US"/>
        </w:rPr>
      </w:pPr>
    </w:p>
    <w:p w:rsidR="00267B5B" w:rsidRPr="00267B5B" w:rsidRDefault="00267B5B" w:rsidP="00267B5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sz w:val="2"/>
          <w:szCs w:val="10"/>
          <w:rtl/>
          <w:lang w:val="en-US"/>
        </w:rPr>
        <w:sectPr w:rsidR="00267B5B" w:rsidRPr="00267B5B" w:rsidSect="00267B5B">
          <w:footerReference w:type="default" r:id="rId15"/>
          <w:pgSz w:w="16834" w:h="11907" w:orient="landscape" w:code="9"/>
          <w:pgMar w:top="1134" w:right="567" w:bottom="567" w:left="567" w:header="567" w:footer="567" w:gutter="0"/>
          <w:cols w:space="720"/>
          <w:bidi/>
          <w:rtlGutter/>
          <w:docGrid w:linePitch="299"/>
        </w:sectPr>
      </w:pPr>
    </w:p>
    <w:p w:rsidR="00267B5B" w:rsidRPr="00FB1845" w:rsidRDefault="00267B5B" w:rsidP="00FB1845">
      <w:pPr>
        <w:pStyle w:val="TableNo"/>
        <w:tabs>
          <w:tab w:val="clear" w:pos="567"/>
          <w:tab w:val="clear" w:pos="1701"/>
          <w:tab w:val="clear" w:pos="2835"/>
          <w:tab w:val="left" w:pos="1871"/>
        </w:tabs>
        <w:overflowPunct/>
        <w:autoSpaceDE/>
        <w:autoSpaceDN/>
        <w:adjustRightInd/>
        <w:spacing w:before="0"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11</w:t>
      </w:r>
    </w:p>
    <w:p w:rsidR="00267B5B" w:rsidRPr="00235822" w:rsidRDefault="00267B5B" w:rsidP="00235822">
      <w:pPr>
        <w:pStyle w:val="TableNotitle"/>
        <w:rPr>
          <w:rtl/>
          <w:lang w:val="fr-CH" w:eastAsia="zh-CN"/>
        </w:rPr>
      </w:pPr>
      <w:r w:rsidRPr="00235822">
        <w:rPr>
          <w:rFonts w:hint="cs"/>
          <w:rtl/>
          <w:lang w:val="fr-CH" w:eastAsia="zh-CN"/>
        </w:rPr>
        <w:t xml:space="preserve">عملية إعادة توزيع التكاليف - ال‍خطوة </w:t>
      </w:r>
      <w:r w:rsidRPr="00235822">
        <w:rPr>
          <w:lang w:val="fr-CH" w:eastAsia="zh-CN"/>
        </w:rPr>
        <w:t>3</w:t>
      </w:r>
      <w:r w:rsidRPr="00235822">
        <w:rPr>
          <w:rFonts w:hint="cs"/>
          <w:rtl/>
          <w:lang w:val="fr-CH" w:eastAsia="zh-CN"/>
        </w:rPr>
        <w:t xml:space="preserve"> - من النواتج إلى الأهداف</w:t>
      </w:r>
    </w:p>
    <w:tbl>
      <w:tblPr>
        <w:bidiVisual/>
        <w:tblW w:w="10503" w:type="dxa"/>
        <w:jc w:val="center"/>
        <w:tblLayout w:type="fixed"/>
        <w:tblCellMar>
          <w:left w:w="57" w:type="dxa"/>
          <w:right w:w="57" w:type="dxa"/>
        </w:tblCellMar>
        <w:tblLook w:val="04A0" w:firstRow="1" w:lastRow="0" w:firstColumn="1" w:lastColumn="0" w:noHBand="0" w:noVBand="1"/>
      </w:tblPr>
      <w:tblGrid>
        <w:gridCol w:w="192"/>
        <w:gridCol w:w="14"/>
        <w:gridCol w:w="237"/>
        <w:gridCol w:w="2817"/>
        <w:gridCol w:w="425"/>
        <w:gridCol w:w="142"/>
        <w:gridCol w:w="254"/>
        <w:gridCol w:w="134"/>
        <w:gridCol w:w="324"/>
        <w:gridCol w:w="325"/>
        <w:gridCol w:w="325"/>
        <w:gridCol w:w="324"/>
        <w:gridCol w:w="325"/>
        <w:gridCol w:w="325"/>
        <w:gridCol w:w="325"/>
        <w:gridCol w:w="324"/>
        <w:gridCol w:w="325"/>
        <w:gridCol w:w="325"/>
        <w:gridCol w:w="324"/>
        <w:gridCol w:w="325"/>
        <w:gridCol w:w="325"/>
        <w:gridCol w:w="325"/>
        <w:gridCol w:w="324"/>
        <w:gridCol w:w="325"/>
        <w:gridCol w:w="325"/>
        <w:gridCol w:w="325"/>
        <w:gridCol w:w="443"/>
      </w:tblGrid>
      <w:tr w:rsidR="00196A32" w:rsidRPr="00267B5B" w:rsidTr="0083737F">
        <w:trPr>
          <w:jc w:val="center"/>
        </w:trPr>
        <w:tc>
          <w:tcPr>
            <w:tcW w:w="443" w:type="dxa"/>
            <w:gridSpan w:val="3"/>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 w:val="right" w:pos="3628"/>
              </w:tabs>
              <w:overflowPunct/>
              <w:autoSpaceDE/>
              <w:autoSpaceDN/>
              <w:adjustRightInd/>
              <w:spacing w:before="0" w:line="160" w:lineRule="exact"/>
              <w:jc w:val="left"/>
              <w:textAlignment w:val="auto"/>
              <w:rPr>
                <w:rFonts w:asciiTheme="minorHAnsi" w:hAnsiTheme="minorHAnsi"/>
                <w:i/>
                <w:iCs/>
                <w:sz w:val="12"/>
                <w:szCs w:val="12"/>
                <w:rtl/>
                <w:lang w:val="en-US"/>
              </w:rPr>
            </w:pPr>
          </w:p>
        </w:tc>
        <w:tc>
          <w:tcPr>
            <w:tcW w:w="10060" w:type="dxa"/>
            <w:gridSpan w:val="24"/>
            <w:shd w:val="clear" w:color="auto" w:fill="C6D9F1" w:themeFill="text2" w:themeFillTint="33"/>
            <w:noWrap/>
            <w:vAlign w:val="center"/>
          </w:tcPr>
          <w:p w:rsidR="00196A32" w:rsidRPr="00267B5B" w:rsidRDefault="00196A32" w:rsidP="00267B5B">
            <w:pPr>
              <w:tabs>
                <w:tab w:val="clear" w:pos="567"/>
                <w:tab w:val="clear" w:pos="1134"/>
                <w:tab w:val="clear" w:pos="1701"/>
                <w:tab w:val="clear" w:pos="2268"/>
                <w:tab w:val="clear" w:pos="2835"/>
                <w:tab w:val="right" w:pos="3628"/>
              </w:tabs>
              <w:overflowPunct/>
              <w:autoSpaceDE/>
              <w:autoSpaceDN/>
              <w:adjustRightInd/>
              <w:spacing w:before="0" w:line="160" w:lineRule="exact"/>
              <w:jc w:val="left"/>
              <w:textAlignment w:val="auto"/>
              <w:rPr>
                <w:rFonts w:asciiTheme="minorHAnsi" w:hAnsiTheme="minorHAnsi"/>
                <w:i/>
                <w:iCs/>
                <w:sz w:val="8"/>
                <w:szCs w:val="8"/>
                <w:rtl/>
                <w:lang w:val="en-US"/>
              </w:rPr>
            </w:pPr>
            <w:r w:rsidRPr="00267B5B">
              <w:rPr>
                <w:rFonts w:asciiTheme="minorHAnsi" w:hAnsiTheme="minorHAnsi"/>
                <w:i/>
                <w:iCs/>
                <w:sz w:val="12"/>
                <w:szCs w:val="12"/>
                <w:rtl/>
                <w:lang w:val="en-US"/>
              </w:rPr>
              <w:tab/>
            </w:r>
            <w:r w:rsidRPr="00267B5B">
              <w:rPr>
                <w:rFonts w:asciiTheme="minorHAnsi" w:hAnsiTheme="minorHAnsi" w:hint="cs"/>
                <w:i/>
                <w:iCs/>
                <w:sz w:val="12"/>
                <w:szCs w:val="12"/>
                <w:rtl/>
                <w:lang w:val="en-US"/>
              </w:rPr>
              <w:t>بآلاف الفرنكات السويسرية</w:t>
            </w:r>
          </w:p>
        </w:tc>
      </w:tr>
      <w:tr w:rsidR="009B1E1B" w:rsidRPr="00267B5B" w:rsidTr="00BD422F">
        <w:trPr>
          <w:jc w:val="center"/>
        </w:trPr>
        <w:tc>
          <w:tcPr>
            <w:tcW w:w="3260" w:type="dxa"/>
            <w:gridSpan w:val="4"/>
            <w:tcBorders>
              <w:top w:val="single" w:sz="4"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hint="cs"/>
                <w:b/>
                <w:bCs/>
                <w:sz w:val="7"/>
                <w:szCs w:val="11"/>
                <w:rtl/>
                <w:lang w:val="en-US"/>
              </w:rPr>
              <w:t>النواتج: قطاع الاتصالات الراديوية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hint="cs"/>
                <w:b/>
                <w:bCs/>
                <w:sz w:val="7"/>
                <w:szCs w:val="11"/>
                <w:rtl/>
                <w:lang w:val="en-US"/>
              </w:rPr>
              <w:t>تكلفة النواتج</w:t>
            </w:r>
          </w:p>
        </w:tc>
        <w:tc>
          <w:tcPr>
            <w:tcW w:w="142" w:type="dxa"/>
            <w:tcBorders>
              <w:left w:val="single" w:sz="4" w:space="0" w:color="auto"/>
            </w:tcBorders>
            <w:noWrap/>
            <w:vAlign w:val="center"/>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shd w:val="clear" w:color="auto" w:fill="FFFF99"/>
            <w:noWrap/>
            <w:textDirection w:val="btLr"/>
            <w:vAlign w:val="center"/>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ind w:left="113" w:right="113"/>
              <w:jc w:val="left"/>
              <w:textAlignment w:val="auto"/>
              <w:rPr>
                <w:rFonts w:asciiTheme="minorHAnsi" w:hAnsiTheme="minorHAnsi"/>
                <w:b/>
                <w:bCs/>
                <w:sz w:val="7"/>
                <w:szCs w:val="11"/>
                <w:rtl/>
                <w:lang w:val="en-US"/>
              </w:rPr>
            </w:pPr>
          </w:p>
        </w:tc>
        <w:tc>
          <w:tcPr>
            <w:tcW w:w="134" w:type="dxa"/>
            <w:tcBorders>
              <w:right w:val="single" w:sz="8" w:space="0" w:color="auto"/>
            </w:tcBorders>
            <w:noWrap/>
            <w:vAlign w:val="center"/>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s-ES"/>
              </w:rPr>
            </w:pPr>
          </w:p>
        </w:tc>
        <w:tc>
          <w:tcPr>
            <w:tcW w:w="324" w:type="dxa"/>
            <w:tcBorders>
              <w:top w:val="single" w:sz="8" w:space="0" w:color="auto"/>
              <w:left w:val="single" w:sz="8"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R1</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R2</w:t>
            </w:r>
          </w:p>
        </w:tc>
        <w:tc>
          <w:tcPr>
            <w:tcW w:w="325" w:type="dxa"/>
            <w:tcBorders>
              <w:top w:val="single" w:sz="8" w:space="0" w:color="auto"/>
              <w:left w:val="single" w:sz="4" w:space="0" w:color="auto"/>
              <w:bottom w:val="single" w:sz="4" w:space="0" w:color="auto"/>
              <w:right w:val="single" w:sz="8"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R3</w:t>
            </w:r>
          </w:p>
        </w:tc>
        <w:tc>
          <w:tcPr>
            <w:tcW w:w="324" w:type="dxa"/>
            <w:tcBorders>
              <w:top w:val="single" w:sz="8" w:space="0" w:color="auto"/>
              <w:left w:val="single" w:sz="8"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T1</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T2</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T3</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T4</w:t>
            </w:r>
          </w:p>
        </w:tc>
        <w:tc>
          <w:tcPr>
            <w:tcW w:w="324" w:type="dxa"/>
            <w:tcBorders>
              <w:top w:val="single" w:sz="8" w:space="0" w:color="auto"/>
              <w:left w:val="single" w:sz="4" w:space="0" w:color="auto"/>
              <w:bottom w:val="single" w:sz="4" w:space="0" w:color="auto"/>
              <w:right w:val="single" w:sz="8"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T5</w:t>
            </w:r>
          </w:p>
        </w:tc>
        <w:tc>
          <w:tcPr>
            <w:tcW w:w="325" w:type="dxa"/>
            <w:tcBorders>
              <w:top w:val="single" w:sz="8" w:space="0" w:color="auto"/>
              <w:left w:val="single" w:sz="8"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D1</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D2</w:t>
            </w:r>
          </w:p>
        </w:tc>
        <w:tc>
          <w:tcPr>
            <w:tcW w:w="324"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D3</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D4</w:t>
            </w:r>
          </w:p>
        </w:tc>
        <w:tc>
          <w:tcPr>
            <w:tcW w:w="325" w:type="dxa"/>
            <w:tcBorders>
              <w:top w:val="single" w:sz="8" w:space="0" w:color="auto"/>
              <w:left w:val="single" w:sz="4" w:space="0" w:color="auto"/>
              <w:bottom w:val="single" w:sz="4" w:space="0" w:color="auto"/>
              <w:right w:val="single" w:sz="8"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D5</w:t>
            </w:r>
          </w:p>
        </w:tc>
        <w:tc>
          <w:tcPr>
            <w:tcW w:w="325" w:type="dxa"/>
            <w:tcBorders>
              <w:top w:val="single" w:sz="8" w:space="0" w:color="auto"/>
              <w:left w:val="single" w:sz="8"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I1</w:t>
            </w:r>
          </w:p>
        </w:tc>
        <w:tc>
          <w:tcPr>
            <w:tcW w:w="324"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I2</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I3</w:t>
            </w:r>
          </w:p>
        </w:tc>
        <w:tc>
          <w:tcPr>
            <w:tcW w:w="325" w:type="dxa"/>
            <w:tcBorders>
              <w:top w:val="single" w:sz="8" w:space="0" w:color="auto"/>
              <w:left w:val="single" w:sz="4" w:space="0" w:color="auto"/>
              <w:bottom w:val="single" w:sz="4" w:space="0" w:color="auto"/>
              <w:right w:val="single" w:sz="4"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I4</w:t>
            </w:r>
          </w:p>
        </w:tc>
        <w:tc>
          <w:tcPr>
            <w:tcW w:w="325" w:type="dxa"/>
            <w:tcBorders>
              <w:top w:val="single" w:sz="8" w:space="0" w:color="auto"/>
              <w:left w:val="single" w:sz="4" w:space="0" w:color="auto"/>
              <w:bottom w:val="single" w:sz="4" w:space="0" w:color="auto"/>
              <w:right w:val="single" w:sz="4" w:space="0" w:color="auto"/>
            </w:tcBorders>
            <w:vAlign w:val="center"/>
          </w:tcPr>
          <w:p w:rsidR="009B1E1B" w:rsidRPr="00267B5B" w:rsidRDefault="009B1E1B" w:rsidP="009B1E1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I</w:t>
            </w:r>
            <w:r>
              <w:rPr>
                <w:rFonts w:asciiTheme="minorHAnsi" w:hAnsiTheme="minorHAnsi"/>
                <w:b/>
                <w:bCs/>
                <w:sz w:val="7"/>
                <w:szCs w:val="11"/>
                <w:lang w:val="en-US"/>
              </w:rPr>
              <w:t>5</w:t>
            </w:r>
          </w:p>
        </w:tc>
        <w:tc>
          <w:tcPr>
            <w:tcW w:w="443" w:type="dxa"/>
            <w:tcBorders>
              <w:top w:val="single" w:sz="8" w:space="0" w:color="auto"/>
              <w:left w:val="single" w:sz="4" w:space="0" w:color="auto"/>
              <w:bottom w:val="single" w:sz="4" w:space="0" w:color="auto"/>
              <w:right w:val="single" w:sz="8" w:space="0" w:color="auto"/>
            </w:tcBorders>
            <w:noWrap/>
            <w:vAlign w:val="center"/>
            <w:hideMark/>
          </w:tcPr>
          <w:p w:rsidR="009B1E1B" w:rsidRPr="00267B5B" w:rsidRDefault="009B1E1B"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pacing w:val="-6"/>
                <w:sz w:val="7"/>
                <w:szCs w:val="11"/>
                <w:lang w:val="en-US"/>
              </w:rPr>
            </w:pPr>
            <w:r w:rsidRPr="00267B5B">
              <w:rPr>
                <w:rFonts w:asciiTheme="minorHAnsi" w:hAnsiTheme="minorHAnsi" w:hint="cs"/>
                <w:b/>
                <w:bCs/>
                <w:spacing w:val="-6"/>
                <w:sz w:val="7"/>
                <w:szCs w:val="11"/>
                <w:rtl/>
                <w:lang w:val="en-US"/>
              </w:rPr>
              <w:t xml:space="preserve">المجموع </w:t>
            </w:r>
            <w:r w:rsidRPr="00267B5B">
              <w:rPr>
                <w:rFonts w:asciiTheme="minorHAnsi" w:hAnsiTheme="minorHAnsi"/>
                <w:b/>
                <w:bCs/>
                <w:spacing w:val="-6"/>
                <w:sz w:val="7"/>
                <w:szCs w:val="11"/>
                <w:lang w:val="en-US"/>
              </w:rPr>
              <w:t>%</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rPr>
              <w:t xml:space="preserve">الوثائق </w:t>
            </w:r>
            <w:r w:rsidRPr="00267B5B">
              <w:rPr>
                <w:rFonts w:asciiTheme="minorHAnsi" w:hAnsiTheme="minorHAnsi" w:hint="cs"/>
                <w:sz w:val="7"/>
                <w:szCs w:val="11"/>
                <w:rtl/>
                <w:lang w:val="en-US" w:bidi="ar-SA"/>
              </w:rPr>
              <w:t>الختامية للمؤتمرات العالمية للاتصالات الراديوية، وتحديث لوائح الراديو</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14</w:t>
            </w:r>
            <w:r>
              <w:rPr>
                <w:rFonts w:asciiTheme="minorHAnsi" w:hAnsiTheme="minorHAnsi"/>
                <w:sz w:val="7"/>
                <w:szCs w:val="11"/>
                <w:lang w:val="en-US"/>
              </w:rPr>
              <w:t> </w:t>
            </w:r>
            <w:r w:rsidRPr="001B2398">
              <w:rPr>
                <w:rFonts w:asciiTheme="minorHAnsi" w:hAnsiTheme="minorHAnsi"/>
                <w:sz w:val="7"/>
                <w:szCs w:val="11"/>
                <w:lang w:val="en-US"/>
              </w:rPr>
              <w:t>138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val="restart"/>
            <w:shd w:val="clear" w:color="auto" w:fill="FFFF99"/>
            <w:textDirection w:val="btLr"/>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ind w:left="113" w:right="113"/>
              <w:jc w:val="center"/>
              <w:textAlignment w:val="auto"/>
              <w:rPr>
                <w:rFonts w:asciiTheme="minorHAnsi" w:hAnsiTheme="minorHAnsi"/>
                <w:b/>
                <w:bCs/>
                <w:sz w:val="7"/>
                <w:szCs w:val="11"/>
                <w:lang w:val="en-US"/>
              </w:rPr>
            </w:pPr>
            <w:r w:rsidRPr="00267B5B">
              <w:rPr>
                <w:rFonts w:asciiTheme="minorHAnsi" w:hAnsiTheme="minorHAnsi" w:hint="cs"/>
                <w:b/>
                <w:bCs/>
                <w:sz w:val="13"/>
                <w:szCs w:val="17"/>
                <w:rtl/>
                <w:lang w:val="en-US"/>
              </w:rPr>
              <w:t>إعادة التوزيع</w:t>
            </w: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الوثائق الختامية للمؤتمرات الإقليمية للاتصالات، وإبرام اتفاقات إقليمية للاتصالات الراديوية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w:t>
            </w:r>
            <w:r>
              <w:rPr>
                <w:rFonts w:asciiTheme="minorHAnsi" w:hAnsiTheme="minorHAnsi"/>
                <w:sz w:val="7"/>
                <w:szCs w:val="11"/>
                <w:lang w:val="en-US"/>
              </w:rPr>
              <w:t> </w:t>
            </w:r>
            <w:r w:rsidRPr="001B2398">
              <w:rPr>
                <w:rFonts w:asciiTheme="minorHAnsi" w:hAnsiTheme="minorHAnsi"/>
                <w:sz w:val="7"/>
                <w:szCs w:val="11"/>
                <w:lang w:val="en-US"/>
              </w:rPr>
              <w:t>431</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القواعد الإجرائية التي اعتمدتها لجنة لوائح الراديو</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759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نتائج</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معالجة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بطاقات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التبليغ</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الخدمات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الفضائية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والأنشطة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الأخرى</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ذات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الصلة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60</w:t>
            </w:r>
            <w:r>
              <w:rPr>
                <w:rFonts w:asciiTheme="minorHAnsi" w:hAnsiTheme="minorHAnsi"/>
                <w:sz w:val="7"/>
                <w:szCs w:val="11"/>
                <w:lang w:val="en-US"/>
              </w:rPr>
              <w:t> </w:t>
            </w:r>
            <w:r w:rsidRPr="001B2398">
              <w:rPr>
                <w:rFonts w:asciiTheme="minorHAnsi" w:hAnsiTheme="minorHAnsi"/>
                <w:sz w:val="7"/>
                <w:szCs w:val="11"/>
                <w:lang w:val="en-US"/>
              </w:rPr>
              <w:t>783</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نتائج</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معالجة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بطاقات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التبليغ</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خدمات</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الأرض</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والأنشطة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الأخرى</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ذات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الصلة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30</w:t>
            </w:r>
            <w:r>
              <w:rPr>
                <w:rFonts w:asciiTheme="minorHAnsi" w:hAnsiTheme="minorHAnsi"/>
                <w:sz w:val="7"/>
                <w:szCs w:val="11"/>
                <w:lang w:val="en-US"/>
              </w:rPr>
              <w:t> </w:t>
            </w:r>
            <w:r w:rsidRPr="001B2398">
              <w:rPr>
                <w:rFonts w:asciiTheme="minorHAnsi" w:hAnsiTheme="minorHAnsi"/>
                <w:sz w:val="7"/>
                <w:szCs w:val="11"/>
                <w:lang w:val="en-US"/>
              </w:rPr>
              <w:t>234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لجنة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لوائح</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غير تلك المتعلقة</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ب</w:t>
            </w:r>
            <w:r w:rsidRPr="00267B5B">
              <w:rPr>
                <w:rFonts w:asciiTheme="minorHAnsi" w:hAnsiTheme="minorHAnsi" w:hint="eastAsia"/>
                <w:sz w:val="7"/>
                <w:szCs w:val="11"/>
                <w:rtl/>
                <w:lang w:val="en-US" w:bidi="ar-SA"/>
              </w:rPr>
              <w:t>اعتماد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القواعد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الإجرائية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759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تحسين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برمجيات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مكتب</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35</w:t>
            </w:r>
            <w:r>
              <w:rPr>
                <w:rFonts w:asciiTheme="minorHAnsi" w:hAnsiTheme="minorHAnsi"/>
                <w:sz w:val="7"/>
                <w:szCs w:val="11"/>
                <w:lang w:val="en-US"/>
              </w:rPr>
              <w:t> </w:t>
            </w:r>
            <w:r w:rsidRPr="001B2398">
              <w:rPr>
                <w:rFonts w:asciiTheme="minorHAnsi" w:hAnsiTheme="minorHAnsi"/>
                <w:sz w:val="7"/>
                <w:szCs w:val="11"/>
                <w:lang w:val="en-US"/>
              </w:rPr>
              <w:t>906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8</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جمعية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الراديوية</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و</w:t>
            </w:r>
            <w:r w:rsidRPr="00267B5B">
              <w:rPr>
                <w:rFonts w:asciiTheme="minorHAnsi" w:hAnsiTheme="minorHAnsi" w:hint="eastAsia"/>
                <w:sz w:val="7"/>
                <w:szCs w:val="11"/>
                <w:rtl/>
                <w:lang w:val="en-US" w:bidi="ar-SA"/>
              </w:rPr>
              <w:t>قرارات</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قطاع الاتصالات الراديوية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255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المشورة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الفريق</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الاستشاري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451</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توصيات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وتقارير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قطاع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بما</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في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ذلك</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تقرير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الاجتماع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التحضيري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للمؤتمر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والكتيبات</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33</w:t>
            </w:r>
            <w:r>
              <w:rPr>
                <w:rFonts w:asciiTheme="minorHAnsi" w:hAnsiTheme="minorHAnsi"/>
                <w:sz w:val="7"/>
                <w:szCs w:val="11"/>
                <w:lang w:val="en-US"/>
              </w:rPr>
              <w:t> </w:t>
            </w:r>
            <w:r w:rsidRPr="001B2398">
              <w:rPr>
                <w:rFonts w:asciiTheme="minorHAnsi" w:hAnsiTheme="minorHAnsi"/>
                <w:sz w:val="7"/>
                <w:szCs w:val="11"/>
                <w:lang w:val="en-US"/>
              </w:rPr>
              <w:t>680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منشورات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قطاع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الراديوية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33</w:t>
            </w:r>
            <w:r>
              <w:rPr>
                <w:rFonts w:asciiTheme="minorHAnsi" w:hAnsiTheme="minorHAnsi"/>
                <w:sz w:val="7"/>
                <w:szCs w:val="11"/>
                <w:lang w:val="en-US"/>
              </w:rPr>
              <w:t> </w:t>
            </w:r>
            <w:r w:rsidRPr="001B2398">
              <w:rPr>
                <w:rFonts w:asciiTheme="minorHAnsi" w:hAnsiTheme="minorHAnsi"/>
                <w:sz w:val="7"/>
                <w:szCs w:val="11"/>
                <w:lang w:val="en-US"/>
              </w:rPr>
              <w:t>403</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تقد</w:t>
            </w:r>
            <w:r w:rsidRPr="00267B5B">
              <w:rPr>
                <w:rFonts w:asciiTheme="minorHAnsi" w:hAnsiTheme="minorHAnsi" w:hint="cs"/>
                <w:sz w:val="7"/>
                <w:szCs w:val="11"/>
                <w:rtl/>
                <w:lang w:val="en-US" w:bidi="ar-SA"/>
              </w:rPr>
              <w:t>ي</w:t>
            </w:r>
            <w:r w:rsidRPr="00267B5B">
              <w:rPr>
                <w:rFonts w:asciiTheme="minorHAnsi" w:hAnsiTheme="minorHAnsi" w:hint="eastAsia"/>
                <w:sz w:val="7"/>
                <w:szCs w:val="11"/>
                <w:rtl/>
                <w:lang w:val="en-US" w:bidi="ar-SA"/>
              </w:rPr>
              <w:t>م</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المساعدة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إلى</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الأعضاء،</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خاصةً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البلدان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النامية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وأقل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البلدان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نمواً</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11</w:t>
            </w:r>
            <w:r>
              <w:rPr>
                <w:rFonts w:asciiTheme="minorHAnsi" w:hAnsiTheme="minorHAnsi"/>
                <w:sz w:val="7"/>
                <w:szCs w:val="11"/>
                <w:lang w:val="en-US"/>
              </w:rPr>
              <w:t> </w:t>
            </w:r>
            <w:r w:rsidRPr="001B2398">
              <w:rPr>
                <w:rFonts w:asciiTheme="minorHAnsi" w:hAnsiTheme="minorHAnsi"/>
                <w:sz w:val="7"/>
                <w:szCs w:val="11"/>
                <w:lang w:val="en-US"/>
              </w:rPr>
              <w:t>354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hint="eastAsia"/>
                <w:sz w:val="7"/>
                <w:szCs w:val="11"/>
                <w:rtl/>
                <w:lang w:val="en-US" w:bidi="ar-SA"/>
              </w:rPr>
              <w:t>الاتصال</w:t>
            </w:r>
            <w:r w:rsidRPr="00267B5B">
              <w:rPr>
                <w:rFonts w:asciiTheme="minorHAnsi" w:hAnsiTheme="minorHAnsi"/>
                <w:sz w:val="7"/>
                <w:szCs w:val="11"/>
                <w:rtl/>
                <w:lang w:val="en-US" w:bidi="ar-SA"/>
              </w:rPr>
              <w:t>/</w:t>
            </w:r>
            <w:r w:rsidRPr="00267B5B">
              <w:rPr>
                <w:rFonts w:asciiTheme="minorHAnsi" w:hAnsiTheme="minorHAnsi" w:hint="eastAsia"/>
                <w:sz w:val="7"/>
                <w:szCs w:val="11"/>
                <w:rtl/>
                <w:lang w:val="en-US" w:bidi="ar-SA"/>
              </w:rPr>
              <w:t>الدعم</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في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مجال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أنشطة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التنمية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942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حلقات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دراسية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12</w:t>
            </w:r>
            <w:r>
              <w:rPr>
                <w:rFonts w:asciiTheme="minorHAnsi" w:hAnsiTheme="minorHAnsi"/>
                <w:sz w:val="7"/>
                <w:szCs w:val="11"/>
                <w:lang w:val="en-US"/>
              </w:rPr>
              <w:t> </w:t>
            </w:r>
            <w:r w:rsidRPr="001B2398">
              <w:rPr>
                <w:rFonts w:asciiTheme="minorHAnsi" w:hAnsiTheme="minorHAnsi"/>
                <w:sz w:val="7"/>
                <w:szCs w:val="11"/>
                <w:lang w:val="en-US"/>
              </w:rPr>
              <w:t>512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 </w:t>
            </w:r>
          </w:p>
        </w:tc>
        <w:tc>
          <w:tcPr>
            <w:tcW w:w="3054" w:type="dxa"/>
            <w:gridSpan w:val="2"/>
            <w:tcBorders>
              <w:top w:val="single" w:sz="4" w:space="0" w:color="auto"/>
              <w:left w:val="nil"/>
              <w:bottom w:val="single" w:sz="4" w:space="0" w:color="auto"/>
            </w:tcBorders>
            <w:shd w:val="clear" w:color="auto" w:fill="C6D9F1" w:themeFill="text2" w:themeFillTint="33"/>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hint="cs"/>
                <w:b/>
                <w:bCs/>
                <w:color w:val="0070C0"/>
                <w:sz w:val="7"/>
                <w:szCs w:val="11"/>
                <w:rtl/>
                <w:lang w:val="en-US"/>
              </w:rPr>
              <w:t>مجموع: قطاع الاتصالات الراديوية</w:t>
            </w: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96A32" w:rsidRPr="00267B5B" w:rsidRDefault="00196A32" w:rsidP="008E4AFD">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8E4AFD">
              <w:rPr>
                <w:rFonts w:asciiTheme="minorHAnsi" w:hAnsiTheme="minorHAnsi"/>
                <w:b/>
                <w:bCs/>
                <w:color w:val="0070C0"/>
                <w:sz w:val="7"/>
                <w:szCs w:val="11"/>
                <w:lang w:val="en-US"/>
              </w:rPr>
              <w:t>251 607</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c>
          <w:tcPr>
            <w:tcW w:w="4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r>
      <w:tr w:rsidR="00196A32" w:rsidRPr="00267B5B" w:rsidTr="0083737F">
        <w:trPr>
          <w:jc w:val="center"/>
        </w:trPr>
        <w:tc>
          <w:tcPr>
            <w:tcW w:w="3260" w:type="dxa"/>
            <w:gridSpan w:val="4"/>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hint="cs"/>
                <w:b/>
                <w:bCs/>
                <w:sz w:val="7"/>
                <w:szCs w:val="11"/>
                <w:rtl/>
                <w:lang w:val="en-US"/>
              </w:rPr>
              <w:t>النواتج: قطاع تقييس 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وتوصيات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وآراء</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الجمعية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العالمية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sz w:val="7"/>
                <w:szCs w:val="11"/>
                <w:lang w:val="en-US" w:bidi="ar-SA"/>
              </w:rPr>
              <w:t>(WTSA)</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w:t>
            </w:r>
            <w:r>
              <w:rPr>
                <w:rFonts w:asciiTheme="minorHAnsi" w:hAnsiTheme="minorHAnsi"/>
                <w:sz w:val="7"/>
                <w:szCs w:val="11"/>
                <w:lang w:val="en-US"/>
              </w:rPr>
              <w:t> </w:t>
            </w:r>
            <w:r w:rsidRPr="001B2398">
              <w:rPr>
                <w:rFonts w:asciiTheme="minorHAnsi" w:hAnsiTheme="minorHAnsi"/>
                <w:sz w:val="7"/>
                <w:szCs w:val="11"/>
                <w:lang w:val="en-US"/>
              </w:rPr>
              <w:t>183</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الاجتماعات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التشاورية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الإقليمية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للجمعية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العالمية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549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المشورة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الصادرة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الفريق</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الاستشاري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w:t>
            </w:r>
            <w:r>
              <w:rPr>
                <w:rFonts w:asciiTheme="minorHAnsi" w:hAnsiTheme="minorHAnsi"/>
                <w:sz w:val="7"/>
                <w:szCs w:val="11"/>
                <w:lang w:val="en-US"/>
              </w:rPr>
              <w:t> </w:t>
            </w:r>
            <w:r w:rsidRPr="001B2398">
              <w:rPr>
                <w:rFonts w:asciiTheme="minorHAnsi" w:hAnsiTheme="minorHAnsi"/>
                <w:sz w:val="7"/>
                <w:szCs w:val="11"/>
                <w:lang w:val="en-US"/>
              </w:rPr>
              <w:t>849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cs"/>
                <w:sz w:val="7"/>
                <w:szCs w:val="11"/>
                <w:rtl/>
                <w:lang w:val="en-US" w:bidi="ar-SA"/>
              </w:rPr>
              <w:t>توصيات قطاع تقييس الاتصالات والنتائج ذات الصلة ل</w:t>
            </w:r>
            <w:r w:rsidRPr="00267B5B">
              <w:rPr>
                <w:rFonts w:asciiTheme="minorHAnsi" w:hAnsiTheme="minorHAnsi" w:hint="eastAsia"/>
                <w:sz w:val="7"/>
                <w:szCs w:val="11"/>
                <w:rtl/>
                <w:lang w:val="en-US" w:bidi="ar-SA"/>
              </w:rPr>
              <w:t>لجان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دراسات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44</w:t>
            </w:r>
            <w:r>
              <w:rPr>
                <w:rFonts w:asciiTheme="minorHAnsi" w:hAnsiTheme="minorHAnsi"/>
                <w:sz w:val="7"/>
                <w:szCs w:val="11"/>
                <w:lang w:val="en-US"/>
              </w:rPr>
              <w:t> </w:t>
            </w:r>
            <w:r w:rsidRPr="001B2398">
              <w:rPr>
                <w:rFonts w:asciiTheme="minorHAnsi" w:hAnsiTheme="minorHAnsi"/>
                <w:sz w:val="7"/>
                <w:szCs w:val="11"/>
                <w:lang w:val="en-US"/>
              </w:rPr>
              <w:t>677</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hint="eastAsia"/>
                <w:sz w:val="7"/>
                <w:szCs w:val="11"/>
                <w:rtl/>
                <w:lang w:val="en-US" w:bidi="ar-SA"/>
              </w:rPr>
              <w:t>المساعدة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والتعاون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لقطاع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بوجه</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عام</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6</w:t>
            </w:r>
            <w:r>
              <w:rPr>
                <w:rFonts w:asciiTheme="minorHAnsi" w:hAnsiTheme="minorHAnsi"/>
                <w:sz w:val="7"/>
                <w:szCs w:val="11"/>
                <w:lang w:val="en-US"/>
              </w:rPr>
              <w:t> </w:t>
            </w:r>
            <w:r w:rsidRPr="001B2398">
              <w:rPr>
                <w:rFonts w:asciiTheme="minorHAnsi" w:hAnsiTheme="minorHAnsi"/>
                <w:sz w:val="7"/>
                <w:szCs w:val="11"/>
                <w:lang w:val="en-US"/>
              </w:rPr>
              <w:t>318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قاعدة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البيانات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بشأن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المطابقة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468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مراكز وأحداث لاختبار قابلية التشغيل البيني</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468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8</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وضع مجموعة اختبارات</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468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سد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الفجوة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التقييسية</w:t>
            </w:r>
            <w:r w:rsidRPr="00267B5B">
              <w:rPr>
                <w:rFonts w:asciiTheme="minorHAnsi" w:hAnsiTheme="minorHAnsi" w:hint="cs"/>
                <w:sz w:val="7"/>
                <w:szCs w:val="11"/>
                <w:rtl/>
                <w:lang w:val="en-US" w:bidi="ar-SA"/>
              </w:rPr>
              <w:t xml:space="preserve"> (مثل المشاركة عن بعد والمنح وتشكل لجان دراسات إقليمية)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w:t>
            </w:r>
            <w:r>
              <w:rPr>
                <w:rFonts w:asciiTheme="minorHAnsi" w:hAnsiTheme="minorHAnsi"/>
                <w:sz w:val="7"/>
                <w:szCs w:val="11"/>
                <w:lang w:val="en-US"/>
              </w:rPr>
              <w:t> </w:t>
            </w:r>
            <w:r w:rsidRPr="001B2398">
              <w:rPr>
                <w:rFonts w:asciiTheme="minorHAnsi" w:hAnsiTheme="minorHAnsi"/>
                <w:sz w:val="7"/>
                <w:szCs w:val="11"/>
                <w:lang w:val="en-US"/>
              </w:rPr>
              <w:t>079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ورش</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عمل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وحلقات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دراسية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بما</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في</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ذلك</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أنشطة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تدريبية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11</w:t>
            </w:r>
            <w:r>
              <w:rPr>
                <w:rFonts w:asciiTheme="minorHAnsi" w:hAnsiTheme="minorHAnsi"/>
                <w:sz w:val="7"/>
                <w:szCs w:val="11"/>
                <w:lang w:val="en-US"/>
              </w:rPr>
              <w:t> </w:t>
            </w:r>
            <w:r w:rsidRPr="001B2398">
              <w:rPr>
                <w:rFonts w:asciiTheme="minorHAnsi" w:hAnsiTheme="minorHAnsi"/>
                <w:sz w:val="7"/>
                <w:szCs w:val="11"/>
                <w:lang w:val="en-US"/>
              </w:rPr>
              <w:t>481</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التوعية والترويج</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234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قواعد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بيانات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مكتب</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ذات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الصلة</w:t>
            </w:r>
          </w:p>
        </w:tc>
        <w:tc>
          <w:tcPr>
            <w:tcW w:w="425" w:type="dxa"/>
            <w:tcBorders>
              <w:top w:val="single" w:sz="4" w:space="0" w:color="auto"/>
              <w:left w:val="single" w:sz="4" w:space="0" w:color="auto"/>
              <w:bottom w:val="single" w:sz="4" w:space="0" w:color="auto"/>
              <w:right w:val="single" w:sz="4" w:space="0" w:color="auto"/>
            </w:tcBorders>
            <w:noWrap/>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655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توزيع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وإدارة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موارد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الترقيم</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والتسمية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والعنونة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وتعرف</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الهوية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الدولية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طبقاً</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لتوصيات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وإجراءات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قطاع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8E4AFD">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936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منشورات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قطاع</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تقييس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13</w:t>
            </w:r>
            <w:r>
              <w:rPr>
                <w:rFonts w:asciiTheme="minorHAnsi" w:hAnsiTheme="minorHAnsi"/>
                <w:sz w:val="7"/>
                <w:szCs w:val="11"/>
                <w:lang w:val="en-US"/>
              </w:rPr>
              <w:t> </w:t>
            </w:r>
            <w:r w:rsidRPr="001B2398">
              <w:rPr>
                <w:rFonts w:asciiTheme="minorHAnsi" w:hAnsiTheme="minorHAnsi"/>
                <w:sz w:val="7"/>
                <w:szCs w:val="11"/>
                <w:lang w:val="en-US"/>
              </w:rPr>
              <w:t>298</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15</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منشورات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قواعد</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البيانات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5</w:t>
            </w:r>
            <w:r>
              <w:rPr>
                <w:rFonts w:asciiTheme="minorHAnsi" w:hAnsiTheme="minorHAnsi"/>
                <w:sz w:val="7"/>
                <w:szCs w:val="11"/>
                <w:lang w:val="en-US"/>
              </w:rPr>
              <w:t> </w:t>
            </w:r>
            <w:r w:rsidRPr="001B2398">
              <w:rPr>
                <w:rFonts w:asciiTheme="minorHAnsi" w:hAnsiTheme="minorHAnsi"/>
                <w:sz w:val="7"/>
                <w:szCs w:val="11"/>
                <w:lang w:val="en-US"/>
              </w:rPr>
              <w:t>616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16</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hint="cs"/>
                <w:sz w:val="7"/>
                <w:szCs w:val="11"/>
                <w:rtl/>
                <w:lang w:val="en-US" w:bidi="ar-SA"/>
              </w:rPr>
              <w:t>التوعية و</w:t>
            </w:r>
            <w:r w:rsidRPr="00267B5B">
              <w:rPr>
                <w:rFonts w:asciiTheme="minorHAnsi" w:hAnsiTheme="minorHAnsi" w:hint="eastAsia"/>
                <w:sz w:val="7"/>
                <w:szCs w:val="11"/>
                <w:rtl/>
                <w:lang w:val="en-US" w:bidi="ar-SA"/>
              </w:rPr>
              <w:t>الترويج</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5</w:t>
            </w:r>
            <w:r>
              <w:rPr>
                <w:rFonts w:asciiTheme="minorHAnsi" w:hAnsiTheme="minorHAnsi"/>
                <w:sz w:val="7"/>
                <w:szCs w:val="11"/>
                <w:lang w:val="en-US"/>
              </w:rPr>
              <w:t> </w:t>
            </w:r>
            <w:r w:rsidRPr="001B2398">
              <w:rPr>
                <w:rFonts w:asciiTheme="minorHAnsi" w:hAnsiTheme="minorHAnsi"/>
                <w:sz w:val="7"/>
                <w:szCs w:val="11"/>
                <w:lang w:val="en-US"/>
              </w:rPr>
              <w:t>616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17</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النشرة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التشغيلية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للاتحاد</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w:t>
            </w:r>
            <w:r>
              <w:rPr>
                <w:rFonts w:asciiTheme="minorHAnsi" w:hAnsiTheme="minorHAnsi"/>
                <w:sz w:val="7"/>
                <w:szCs w:val="11"/>
                <w:lang w:val="en-US"/>
              </w:rPr>
              <w:t> </w:t>
            </w:r>
            <w:r w:rsidRPr="001B2398">
              <w:rPr>
                <w:rFonts w:asciiTheme="minorHAnsi" w:hAnsiTheme="minorHAnsi"/>
                <w:sz w:val="7"/>
                <w:szCs w:val="11"/>
                <w:lang w:val="en-US"/>
              </w:rPr>
              <w:t>866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18</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hint="cs"/>
                <w:sz w:val="7"/>
                <w:szCs w:val="11"/>
                <w:rtl/>
                <w:lang w:val="en-US" w:bidi="ar-SA"/>
              </w:rPr>
              <w:t>مذكرات التفاهم واتفاقات التعاون</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234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19</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hint="cs"/>
                <w:sz w:val="7"/>
                <w:szCs w:val="11"/>
                <w:rtl/>
                <w:lang w:val="en-US" w:bidi="ar-SA"/>
              </w:rPr>
              <w:t xml:space="preserve">الخصائص الواردة في توصيات قطاع تقييس الاتصالات </w:t>
            </w:r>
            <w:r w:rsidRPr="00267B5B">
              <w:rPr>
                <w:rFonts w:asciiTheme="minorHAnsi" w:hAnsiTheme="minorHAnsi"/>
                <w:sz w:val="7"/>
                <w:szCs w:val="11"/>
                <w:lang w:val="en-US" w:bidi="ar-SA"/>
              </w:rPr>
              <w:t>A,6/A,5/A,4</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234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20</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ورش العمل والأحداث المنظَّمة بالاشتراك مع جهات أخرى</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702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النصوص المشتركة مع منظمات أخرى</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936</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b/>
                <w:bCs/>
                <w:color w:val="0070C0"/>
                <w:sz w:val="7"/>
                <w:szCs w:val="11"/>
                <w:lang w:val="en-US"/>
              </w:rPr>
              <w:t> </w:t>
            </w:r>
          </w:p>
        </w:tc>
        <w:tc>
          <w:tcPr>
            <w:tcW w:w="3054" w:type="dxa"/>
            <w:gridSpan w:val="2"/>
            <w:tcBorders>
              <w:top w:val="single" w:sz="4" w:space="0" w:color="auto"/>
              <w:bottom w:val="single" w:sz="4" w:space="0" w:color="auto"/>
              <w:right w:val="single" w:sz="4" w:space="0" w:color="auto"/>
            </w:tcBorders>
            <w:shd w:val="clear" w:color="auto" w:fill="C6D9F1" w:themeFill="text2" w:themeFillTint="33"/>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hint="cs"/>
                <w:b/>
                <w:bCs/>
                <w:color w:val="0070C0"/>
                <w:sz w:val="7"/>
                <w:szCs w:val="11"/>
                <w:rtl/>
                <w:lang w:val="en-US"/>
              </w:rPr>
              <w:t>مجموع  قطاع تقييس الاتصالات</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8E4AFD">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8E4AFD">
              <w:rPr>
                <w:rFonts w:asciiTheme="minorHAnsi" w:hAnsiTheme="minorHAnsi"/>
                <w:b/>
                <w:bCs/>
                <w:color w:val="0070C0"/>
                <w:sz w:val="7"/>
                <w:szCs w:val="11"/>
                <w:lang w:val="en-US"/>
              </w:rPr>
              <w:t>109 865</w:t>
            </w:r>
          </w:p>
        </w:tc>
        <w:tc>
          <w:tcPr>
            <w:tcW w:w="142" w:type="dxa"/>
            <w:tcBorders>
              <w:left w:val="single" w:sz="4"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p>
        </w:tc>
        <w:tc>
          <w:tcPr>
            <w:tcW w:w="134" w:type="dxa"/>
            <w:tcBorders>
              <w:right w:val="single" w:sz="8"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4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r>
      <w:tr w:rsidR="00196A32" w:rsidRPr="00267B5B" w:rsidTr="0083737F">
        <w:trPr>
          <w:jc w:val="center"/>
        </w:trPr>
        <w:tc>
          <w:tcPr>
            <w:tcW w:w="3260" w:type="dxa"/>
            <w:gridSpan w:val="4"/>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hint="cs"/>
                <w:b/>
                <w:bCs/>
                <w:sz w:val="7"/>
                <w:szCs w:val="11"/>
                <w:rtl/>
                <w:lang w:val="en-US"/>
              </w:rPr>
              <w:t>النواتج: قطاع تنمية 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eastAsia"/>
                <w:sz w:val="7"/>
                <w:szCs w:val="11"/>
                <w:rtl/>
                <w:lang w:val="en-US" w:bidi="ar-SA"/>
              </w:rPr>
              <w:t>المؤتمر</w:t>
            </w:r>
            <w:r w:rsidRPr="00267B5B">
              <w:rPr>
                <w:sz w:val="7"/>
                <w:szCs w:val="11"/>
                <w:rtl/>
                <w:lang w:val="en-US" w:bidi="ar-SA"/>
              </w:rPr>
              <w:t xml:space="preserve"> </w:t>
            </w:r>
            <w:r w:rsidRPr="00267B5B">
              <w:rPr>
                <w:rFonts w:hint="eastAsia"/>
                <w:sz w:val="7"/>
                <w:szCs w:val="11"/>
                <w:rtl/>
                <w:lang w:val="en-US" w:bidi="ar-SA"/>
              </w:rPr>
              <w:t>العالمي</w:t>
            </w:r>
            <w:r w:rsidRPr="00267B5B">
              <w:rPr>
                <w:sz w:val="7"/>
                <w:szCs w:val="11"/>
                <w:rtl/>
                <w:lang w:val="en-US" w:bidi="ar-SA"/>
              </w:rPr>
              <w:t xml:space="preserve"> </w:t>
            </w:r>
            <w:r w:rsidRPr="00267B5B">
              <w:rPr>
                <w:rFonts w:hint="eastAsia"/>
                <w:sz w:val="7"/>
                <w:szCs w:val="11"/>
                <w:rtl/>
                <w:lang w:val="en-US" w:bidi="ar-SA"/>
              </w:rPr>
              <w:t>لتنمية</w:t>
            </w:r>
            <w:r w:rsidRPr="00267B5B">
              <w:rPr>
                <w:sz w:val="7"/>
                <w:szCs w:val="11"/>
                <w:rtl/>
                <w:lang w:val="en-US" w:bidi="ar-SA"/>
              </w:rPr>
              <w:t xml:space="preserve"> </w:t>
            </w:r>
            <w:r w:rsidRPr="00267B5B">
              <w:rPr>
                <w:rFonts w:hint="eastAsia"/>
                <w:sz w:val="7"/>
                <w:szCs w:val="11"/>
                <w:rtl/>
                <w:lang w:val="en-US" w:bidi="ar-SA"/>
              </w:rPr>
              <w:t>الاتصالات</w:t>
            </w:r>
            <w:r w:rsidRPr="00267B5B">
              <w:rPr>
                <w:sz w:val="7"/>
                <w:szCs w:val="11"/>
                <w:rtl/>
                <w:lang w:val="en-US" w:bidi="ar-SA"/>
              </w:rPr>
              <w:t xml:space="preserve"> </w:t>
            </w:r>
            <w:r w:rsidRPr="00267B5B">
              <w:rPr>
                <w:rFonts w:hint="eastAsia"/>
                <w:sz w:val="7"/>
                <w:szCs w:val="11"/>
                <w:rtl/>
                <w:lang w:val="en-US" w:bidi="ar-SA"/>
              </w:rPr>
              <w:t>لعام</w:t>
            </w:r>
            <w:r w:rsidRPr="00267B5B">
              <w:rPr>
                <w:sz w:val="7"/>
                <w:szCs w:val="11"/>
                <w:rtl/>
                <w:lang w:val="en-US" w:bidi="ar-SA"/>
              </w:rPr>
              <w:t xml:space="preserve"> </w:t>
            </w:r>
            <w:r w:rsidRPr="00267B5B">
              <w:rPr>
                <w:sz w:val="7"/>
                <w:szCs w:val="11"/>
                <w:lang w:val="en-US" w:bidi="ar-SA"/>
              </w:rPr>
              <w:t>(WTDC-18) 2018</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6</w:t>
            </w:r>
            <w:r>
              <w:rPr>
                <w:rFonts w:asciiTheme="minorHAnsi" w:hAnsiTheme="minorHAnsi"/>
                <w:sz w:val="7"/>
                <w:szCs w:val="11"/>
                <w:lang w:val="en-US"/>
              </w:rPr>
              <w:t> </w:t>
            </w:r>
            <w:r w:rsidRPr="001B2398">
              <w:rPr>
                <w:rFonts w:asciiTheme="minorHAnsi" w:hAnsiTheme="minorHAnsi"/>
                <w:sz w:val="7"/>
                <w:szCs w:val="11"/>
                <w:lang w:val="en-US"/>
              </w:rPr>
              <w:t>435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rPr>
            </w:pPr>
            <w:r w:rsidRPr="00267B5B">
              <w:rPr>
                <w:rFonts w:hint="eastAsia"/>
                <w:sz w:val="7"/>
                <w:szCs w:val="11"/>
                <w:rtl/>
                <w:lang w:val="en-US" w:bidi="ar-SA"/>
              </w:rPr>
              <w:t>الاجتماعات</w:t>
            </w:r>
            <w:r w:rsidRPr="00267B5B">
              <w:rPr>
                <w:sz w:val="7"/>
                <w:szCs w:val="11"/>
                <w:rtl/>
                <w:lang w:val="en-US" w:bidi="ar-SA"/>
              </w:rPr>
              <w:t xml:space="preserve"> </w:t>
            </w:r>
            <w:r w:rsidRPr="00267B5B">
              <w:rPr>
                <w:rFonts w:hint="eastAsia"/>
                <w:sz w:val="7"/>
                <w:szCs w:val="11"/>
                <w:rtl/>
                <w:lang w:val="en-US" w:bidi="ar-SA"/>
              </w:rPr>
              <w:t>التحضيرية</w:t>
            </w:r>
            <w:r w:rsidRPr="00267B5B">
              <w:rPr>
                <w:sz w:val="7"/>
                <w:szCs w:val="11"/>
                <w:rtl/>
                <w:lang w:val="en-US" w:bidi="ar-SA"/>
              </w:rPr>
              <w:t xml:space="preserve"> </w:t>
            </w:r>
            <w:r w:rsidRPr="00267B5B">
              <w:rPr>
                <w:rFonts w:hint="eastAsia"/>
                <w:sz w:val="7"/>
                <w:szCs w:val="11"/>
                <w:rtl/>
                <w:lang w:val="en-US" w:bidi="ar-SA"/>
              </w:rPr>
              <w:t>الإقليمية</w:t>
            </w:r>
            <w:r w:rsidRPr="00267B5B">
              <w:rPr>
                <w:sz w:val="7"/>
                <w:szCs w:val="11"/>
                <w:rtl/>
                <w:lang w:val="en-US" w:bidi="ar-SA"/>
              </w:rPr>
              <w:t xml:space="preserve">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4</w:t>
            </w:r>
            <w:r>
              <w:rPr>
                <w:rFonts w:asciiTheme="minorHAnsi" w:hAnsiTheme="minorHAnsi"/>
                <w:sz w:val="7"/>
                <w:szCs w:val="11"/>
                <w:lang w:val="en-US"/>
              </w:rPr>
              <w:t> </w:t>
            </w:r>
            <w:r w:rsidRPr="001B2398">
              <w:rPr>
                <w:rFonts w:asciiTheme="minorHAnsi" w:hAnsiTheme="minorHAnsi"/>
                <w:sz w:val="7"/>
                <w:szCs w:val="11"/>
                <w:lang w:val="en-US"/>
              </w:rPr>
              <w:t>189</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lang w:val="en-US" w:bidi="ar-SA"/>
              </w:rPr>
            </w:pPr>
            <w:r w:rsidRPr="00267B5B">
              <w:rPr>
                <w:rFonts w:hint="eastAsia"/>
                <w:sz w:val="7"/>
                <w:szCs w:val="11"/>
                <w:rtl/>
                <w:lang w:val="en-US" w:bidi="ar-SA"/>
              </w:rPr>
              <w:t>الفريق</w:t>
            </w:r>
            <w:r w:rsidRPr="00267B5B">
              <w:rPr>
                <w:sz w:val="7"/>
                <w:szCs w:val="11"/>
                <w:rtl/>
                <w:lang w:val="en-US" w:bidi="ar-SA"/>
              </w:rPr>
              <w:t xml:space="preserve"> </w:t>
            </w:r>
            <w:r w:rsidRPr="00267B5B">
              <w:rPr>
                <w:rFonts w:hint="eastAsia"/>
                <w:sz w:val="7"/>
                <w:szCs w:val="11"/>
                <w:rtl/>
                <w:lang w:val="en-US" w:bidi="ar-SA"/>
              </w:rPr>
              <w:t>الاستشاري</w:t>
            </w:r>
            <w:r w:rsidRPr="00267B5B">
              <w:rPr>
                <w:sz w:val="7"/>
                <w:szCs w:val="11"/>
                <w:rtl/>
                <w:lang w:val="en-US" w:bidi="ar-SA"/>
              </w:rPr>
              <w:t xml:space="preserve"> </w:t>
            </w:r>
            <w:r w:rsidRPr="00267B5B">
              <w:rPr>
                <w:rFonts w:hint="eastAsia"/>
                <w:sz w:val="7"/>
                <w:szCs w:val="11"/>
                <w:rtl/>
                <w:lang w:val="en-US" w:bidi="ar-SA"/>
              </w:rPr>
              <w:t>لتنمية</w:t>
            </w:r>
            <w:r w:rsidRPr="00267B5B">
              <w:rPr>
                <w:sz w:val="7"/>
                <w:szCs w:val="11"/>
                <w:rtl/>
                <w:lang w:val="en-US" w:bidi="ar-SA"/>
              </w:rPr>
              <w:t xml:space="preserve"> </w:t>
            </w:r>
            <w:r w:rsidRPr="00267B5B">
              <w:rPr>
                <w:rFonts w:hint="eastAsia"/>
                <w:sz w:val="7"/>
                <w:szCs w:val="11"/>
                <w:rtl/>
                <w:lang w:val="en-US" w:bidi="ar-SA"/>
              </w:rPr>
              <w:t>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16</w:t>
            </w:r>
            <w:r>
              <w:rPr>
                <w:rFonts w:asciiTheme="minorHAnsi" w:hAnsiTheme="minorHAnsi"/>
                <w:sz w:val="7"/>
                <w:szCs w:val="11"/>
                <w:lang w:val="en-US"/>
              </w:rPr>
              <w:t> </w:t>
            </w:r>
            <w:r w:rsidRPr="001B2398">
              <w:rPr>
                <w:rFonts w:asciiTheme="minorHAnsi" w:hAnsiTheme="minorHAnsi"/>
                <w:sz w:val="7"/>
                <w:szCs w:val="11"/>
                <w:lang w:val="en-US"/>
              </w:rPr>
              <w:t>530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لجان الدراسات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19</w:t>
            </w:r>
            <w:r>
              <w:rPr>
                <w:rFonts w:asciiTheme="minorHAnsi" w:hAnsiTheme="minorHAnsi"/>
                <w:sz w:val="7"/>
                <w:szCs w:val="11"/>
                <w:lang w:val="en-US"/>
              </w:rPr>
              <w:t> </w:t>
            </w:r>
            <w:r w:rsidRPr="001B2398">
              <w:rPr>
                <w:rFonts w:asciiTheme="minorHAnsi" w:hAnsiTheme="minorHAnsi"/>
                <w:sz w:val="7"/>
                <w:szCs w:val="11"/>
                <w:lang w:val="en-US"/>
              </w:rPr>
              <w:t>614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الأطر السياساتية والتنظيمية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36</w:t>
            </w:r>
            <w:r>
              <w:rPr>
                <w:rFonts w:asciiTheme="minorHAnsi" w:hAnsiTheme="minorHAnsi"/>
                <w:sz w:val="7"/>
                <w:szCs w:val="11"/>
                <w:lang w:val="en-US"/>
              </w:rPr>
              <w:t> </w:t>
            </w:r>
            <w:r w:rsidRPr="001B2398">
              <w:rPr>
                <w:rFonts w:asciiTheme="minorHAnsi" w:hAnsiTheme="minorHAnsi"/>
                <w:sz w:val="7"/>
                <w:szCs w:val="11"/>
                <w:lang w:val="en-US"/>
              </w:rPr>
              <w:t>950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lang w:val="en-US" w:bidi="ar-SA"/>
              </w:rPr>
            </w:pPr>
            <w:r w:rsidRPr="00267B5B">
              <w:rPr>
                <w:rFonts w:hint="cs"/>
                <w:sz w:val="7"/>
                <w:szCs w:val="11"/>
                <w:rtl/>
                <w:lang w:val="en-US" w:bidi="ar-SA"/>
              </w:rPr>
              <w:t>شبكات الاتصالات/تكنولوجيا المعلومات والاتصالات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29</w:t>
            </w:r>
            <w:r>
              <w:rPr>
                <w:rFonts w:asciiTheme="minorHAnsi" w:hAnsiTheme="minorHAnsi"/>
                <w:sz w:val="7"/>
                <w:szCs w:val="11"/>
                <w:lang w:val="en-US"/>
              </w:rPr>
              <w:t> </w:t>
            </w:r>
            <w:r w:rsidRPr="001B2398">
              <w:rPr>
                <w:rFonts w:asciiTheme="minorHAnsi" w:hAnsiTheme="minorHAnsi"/>
                <w:sz w:val="7"/>
                <w:szCs w:val="11"/>
                <w:lang w:val="en-US"/>
              </w:rPr>
              <w:t>040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الابتكار والشراكة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7</w:t>
            </w:r>
            <w:r>
              <w:rPr>
                <w:rFonts w:asciiTheme="minorHAnsi" w:hAnsiTheme="minorHAnsi"/>
                <w:sz w:val="7"/>
                <w:szCs w:val="11"/>
                <w:lang w:val="en-US"/>
              </w:rPr>
              <w:t> </w:t>
            </w:r>
            <w:r w:rsidRPr="001B2398">
              <w:rPr>
                <w:rFonts w:asciiTheme="minorHAnsi" w:hAnsiTheme="minorHAnsi"/>
                <w:sz w:val="7"/>
                <w:szCs w:val="11"/>
                <w:lang w:val="en-US"/>
              </w:rPr>
              <w:t>332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8</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lang w:val="en-US" w:bidi="ar-SA"/>
              </w:rPr>
            </w:pPr>
            <w:r w:rsidRPr="00267B5B">
              <w:rPr>
                <w:rFonts w:hint="cs"/>
                <w:sz w:val="7"/>
                <w:szCs w:val="11"/>
                <w:rtl/>
                <w:lang w:val="en-US" w:bidi="ar-SA"/>
              </w:rPr>
              <w:t>بناء الثقة والأمن عند استعمال الاتصالات/تكنولوجيا المعلومات والاتصالات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16</w:t>
            </w:r>
            <w:r>
              <w:rPr>
                <w:rFonts w:asciiTheme="minorHAnsi" w:hAnsiTheme="minorHAnsi"/>
                <w:sz w:val="7"/>
                <w:szCs w:val="11"/>
                <w:lang w:val="en-US"/>
              </w:rPr>
              <w:t> </w:t>
            </w:r>
            <w:r w:rsidRPr="001B2398">
              <w:rPr>
                <w:rFonts w:asciiTheme="minorHAnsi" w:hAnsiTheme="minorHAnsi"/>
                <w:sz w:val="7"/>
                <w:szCs w:val="11"/>
                <w:lang w:val="en-US"/>
              </w:rPr>
              <w:t>212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تطبيقات تكنولوجيا المعلومات والاتصالات وخدماتها</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16</w:t>
            </w:r>
            <w:r>
              <w:rPr>
                <w:rFonts w:asciiTheme="minorHAnsi" w:hAnsiTheme="minorHAnsi"/>
                <w:sz w:val="7"/>
                <w:szCs w:val="11"/>
                <w:lang w:val="en-US"/>
              </w:rPr>
              <w:t> </w:t>
            </w:r>
            <w:r w:rsidRPr="001B2398">
              <w:rPr>
                <w:rFonts w:asciiTheme="minorHAnsi" w:hAnsiTheme="minorHAnsi"/>
                <w:sz w:val="7"/>
                <w:szCs w:val="11"/>
                <w:lang w:val="en-US"/>
              </w:rPr>
              <w:t>212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بناء القدرات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7</w:t>
            </w:r>
            <w:r>
              <w:rPr>
                <w:rFonts w:asciiTheme="minorHAnsi" w:hAnsiTheme="minorHAnsi"/>
                <w:sz w:val="7"/>
                <w:szCs w:val="11"/>
                <w:lang w:val="en-US"/>
              </w:rPr>
              <w:t> </w:t>
            </w:r>
            <w:r w:rsidRPr="001B2398">
              <w:rPr>
                <w:rFonts w:asciiTheme="minorHAnsi" w:hAnsiTheme="minorHAnsi"/>
                <w:sz w:val="7"/>
                <w:szCs w:val="11"/>
                <w:lang w:val="en-US"/>
              </w:rPr>
              <w:t>180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11</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إحصاءات الاتصالات/تكنولوجيا المعلومات والاتصالات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7</w:t>
            </w:r>
            <w:r>
              <w:rPr>
                <w:rFonts w:asciiTheme="minorHAnsi" w:hAnsiTheme="minorHAnsi"/>
                <w:sz w:val="7"/>
                <w:szCs w:val="11"/>
                <w:lang w:val="en-US"/>
              </w:rPr>
              <w:t> </w:t>
            </w:r>
            <w:r w:rsidRPr="001B2398">
              <w:rPr>
                <w:rFonts w:asciiTheme="minorHAnsi" w:hAnsiTheme="minorHAnsi"/>
                <w:sz w:val="7"/>
                <w:szCs w:val="11"/>
                <w:lang w:val="en-US"/>
              </w:rPr>
              <w:t>180</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12</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الشمول الرقمي لذوي الاحتياجات الخاصة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34</w:t>
            </w:r>
            <w:r>
              <w:rPr>
                <w:rFonts w:asciiTheme="minorHAnsi" w:hAnsiTheme="minorHAnsi"/>
                <w:sz w:val="7"/>
                <w:szCs w:val="11"/>
                <w:lang w:val="en-US"/>
              </w:rPr>
              <w:t> </w:t>
            </w:r>
            <w:r w:rsidRPr="001B2398">
              <w:rPr>
                <w:rFonts w:asciiTheme="minorHAnsi" w:hAnsiTheme="minorHAnsi"/>
                <w:sz w:val="7"/>
                <w:szCs w:val="11"/>
                <w:lang w:val="en-US"/>
              </w:rPr>
              <w:t>053</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13</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lang w:val="en-US" w:bidi="ar-SA"/>
              </w:rPr>
            </w:pPr>
            <w:r w:rsidRPr="00267B5B">
              <w:rPr>
                <w:rFonts w:hint="cs"/>
                <w:sz w:val="7"/>
                <w:szCs w:val="11"/>
                <w:rtl/>
                <w:lang w:val="en-US" w:bidi="ar-SA"/>
              </w:rPr>
              <w:t>مساعدات مركزة لأقل البلدان نمواً والدول الجزرية الصغيرة النامية والبلدان النامية غير الساحلية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w:t>
            </w:r>
            <w:r>
              <w:rPr>
                <w:rFonts w:asciiTheme="minorHAnsi" w:hAnsiTheme="minorHAnsi"/>
                <w:sz w:val="7"/>
                <w:szCs w:val="11"/>
                <w:lang w:val="en-US"/>
              </w:rPr>
              <w:t> </w:t>
            </w:r>
            <w:r w:rsidRPr="001B2398">
              <w:rPr>
                <w:rFonts w:asciiTheme="minorHAnsi" w:hAnsiTheme="minorHAnsi"/>
                <w:sz w:val="7"/>
                <w:szCs w:val="11"/>
                <w:lang w:val="en-US"/>
              </w:rPr>
              <w:t>635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14</w:t>
            </w:r>
          </w:p>
        </w:tc>
        <w:tc>
          <w:tcPr>
            <w:tcW w:w="3054" w:type="dxa"/>
            <w:gridSpan w:val="2"/>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rtl/>
                <w:lang w:val="en-US" w:bidi="ar-SA"/>
              </w:rPr>
            </w:pPr>
            <w:r w:rsidRPr="00267B5B">
              <w:rPr>
                <w:rFonts w:hint="cs"/>
                <w:sz w:val="7"/>
                <w:szCs w:val="11"/>
                <w:rtl/>
                <w:lang w:val="en-US" w:bidi="ar-SA"/>
              </w:rPr>
              <w:t>تكنولوجيا المعلومات والاتصالات والتكيف مع تغير المناخ والتخفيف من آثاره</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w:t>
            </w:r>
            <w:r>
              <w:rPr>
                <w:rFonts w:asciiTheme="minorHAnsi" w:hAnsiTheme="minorHAnsi"/>
                <w:sz w:val="7"/>
                <w:szCs w:val="11"/>
                <w:lang w:val="en-US"/>
              </w:rPr>
              <w:t> </w:t>
            </w:r>
            <w:r w:rsidRPr="001B2398">
              <w:rPr>
                <w:rFonts w:asciiTheme="minorHAnsi" w:hAnsiTheme="minorHAnsi"/>
                <w:sz w:val="7"/>
                <w:szCs w:val="11"/>
                <w:lang w:val="en-US"/>
              </w:rPr>
              <w:t>635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15</w:t>
            </w:r>
          </w:p>
        </w:tc>
        <w:tc>
          <w:tcPr>
            <w:tcW w:w="3054" w:type="dxa"/>
            <w:gridSpan w:val="2"/>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701"/>
                <w:tab w:val="clear" w:pos="2835"/>
                <w:tab w:val="left" w:pos="1871"/>
              </w:tabs>
              <w:overflowPunct/>
              <w:autoSpaceDE/>
              <w:autoSpaceDN/>
              <w:adjustRightInd/>
              <w:spacing w:before="20" w:after="20" w:line="160" w:lineRule="exact"/>
              <w:jc w:val="left"/>
              <w:textAlignment w:val="auto"/>
              <w:rPr>
                <w:sz w:val="7"/>
                <w:szCs w:val="11"/>
                <w:lang w:val="en-US" w:bidi="ar-SA"/>
              </w:rPr>
            </w:pPr>
            <w:r w:rsidRPr="00267B5B">
              <w:rPr>
                <w:rFonts w:hint="cs"/>
                <w:sz w:val="7"/>
                <w:szCs w:val="11"/>
                <w:rtl/>
                <w:lang w:val="en-US" w:bidi="ar-SA"/>
              </w:rPr>
              <w:t>اتصالات الطوارئ</w:t>
            </w:r>
          </w:p>
        </w:tc>
        <w:tc>
          <w:tcPr>
            <w:tcW w:w="425" w:type="dxa"/>
            <w:tcBorders>
              <w:top w:val="single" w:sz="4" w:space="0" w:color="auto"/>
              <w:left w:val="single" w:sz="4" w:space="0" w:color="auto"/>
              <w:bottom w:val="single" w:sz="4" w:space="0" w:color="auto"/>
              <w:right w:val="single" w:sz="4" w:space="0" w:color="auto"/>
            </w:tcBorders>
            <w:noWrap/>
            <w:vAlign w:val="center"/>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9</w:t>
            </w:r>
            <w:r>
              <w:rPr>
                <w:rFonts w:asciiTheme="minorHAnsi" w:hAnsiTheme="minorHAnsi"/>
                <w:sz w:val="7"/>
                <w:szCs w:val="11"/>
                <w:lang w:val="en-US"/>
              </w:rPr>
              <w:t> </w:t>
            </w:r>
            <w:r w:rsidRPr="001B2398">
              <w:rPr>
                <w:rFonts w:asciiTheme="minorHAnsi" w:hAnsiTheme="minorHAnsi"/>
                <w:sz w:val="7"/>
                <w:szCs w:val="11"/>
                <w:lang w:val="en-US"/>
              </w:rPr>
              <w:t>635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bidi="ar-SY"/>
              </w:rPr>
            </w:pPr>
            <w:r w:rsidRPr="00267B5B">
              <w:rPr>
                <w:rFonts w:asciiTheme="minorHAnsi" w:hAnsiTheme="minorHAnsi"/>
                <w:b/>
                <w:bCs/>
                <w:sz w:val="7"/>
                <w:szCs w:val="11"/>
                <w:lang w:val="en-US"/>
              </w:rPr>
              <w:t>%100</w:t>
            </w:r>
          </w:p>
        </w:tc>
      </w:tr>
      <w:tr w:rsidR="00196A32" w:rsidRPr="00267B5B" w:rsidTr="0083737F">
        <w:trPr>
          <w:jc w:val="center"/>
        </w:trPr>
        <w:tc>
          <w:tcPr>
            <w:tcW w:w="206"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054"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hint="cs"/>
                <w:b/>
                <w:bCs/>
                <w:color w:val="0070C0"/>
                <w:sz w:val="7"/>
                <w:szCs w:val="11"/>
                <w:rtl/>
                <w:lang w:val="en-US"/>
              </w:rPr>
              <w:t>المجموع قطاع تنمية الاتصالات</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8E4AFD">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8E4AFD">
              <w:rPr>
                <w:rFonts w:asciiTheme="minorHAnsi" w:hAnsiTheme="minorHAnsi"/>
                <w:b/>
                <w:bCs/>
                <w:color w:val="0070C0"/>
                <w:sz w:val="7"/>
                <w:szCs w:val="11"/>
                <w:lang w:val="en-US"/>
              </w:rPr>
              <w:t>229 834</w:t>
            </w:r>
          </w:p>
        </w:tc>
        <w:tc>
          <w:tcPr>
            <w:tcW w:w="142" w:type="dxa"/>
            <w:tcBorders>
              <w:left w:val="single" w:sz="4"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3260" w:type="dxa"/>
            <w:gridSpan w:val="4"/>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hint="cs"/>
                <w:b/>
                <w:bCs/>
                <w:sz w:val="7"/>
                <w:szCs w:val="11"/>
                <w:rtl/>
                <w:lang w:val="en-US"/>
              </w:rPr>
              <w:t>النواتج: الأنشطة المشتركة بين القطاعات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pacing w:val="-3"/>
                <w:sz w:val="7"/>
                <w:szCs w:val="11"/>
                <w:lang w:val="en-US" w:bidi="ar-SA"/>
              </w:rPr>
            </w:pPr>
            <w:r w:rsidRPr="00267B5B">
              <w:rPr>
                <w:rFonts w:asciiTheme="minorHAnsi" w:hAnsiTheme="minorHAnsi" w:hint="eastAsia"/>
                <w:spacing w:val="-3"/>
                <w:sz w:val="7"/>
                <w:szCs w:val="11"/>
                <w:rtl/>
                <w:lang w:val="en-US" w:bidi="ar-SA"/>
              </w:rPr>
              <w:t>مؤتمرات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عالمية</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ومنتديات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وأحداث</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ومنابر</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لمناقشات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رفيعة</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المستوى</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تكون</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مشتركة</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بين</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القطاعات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مثل</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المؤتمر</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العالمي</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للاتصالات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الدولية</w:t>
            </w:r>
            <w:r w:rsidRPr="00267B5B">
              <w:rPr>
                <w:rFonts w:asciiTheme="minorHAnsi" w:hAnsiTheme="minorHAnsi"/>
                <w:spacing w:val="-3"/>
                <w:sz w:val="7"/>
                <w:szCs w:val="11"/>
                <w:rtl/>
                <w:lang w:val="en-US" w:bidi="ar-SA"/>
              </w:rPr>
              <w:t xml:space="preserve"> </w:t>
            </w:r>
            <w:r w:rsidRPr="00267B5B">
              <w:rPr>
                <w:rFonts w:asciiTheme="minorHAnsi" w:hAnsiTheme="minorHAnsi"/>
                <w:spacing w:val="-3"/>
                <w:sz w:val="7"/>
                <w:szCs w:val="11"/>
                <w:lang w:val="en-US" w:bidi="ar-SA"/>
              </w:rPr>
              <w:t>(WCIT)</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والمنتدى</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العالمي</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لسياسات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الاتصالات</w:t>
            </w:r>
            <w:r w:rsidRPr="00267B5B">
              <w:rPr>
                <w:rFonts w:asciiTheme="minorHAnsi" w:hAnsiTheme="minorHAnsi"/>
                <w:spacing w:val="-3"/>
                <w:sz w:val="7"/>
                <w:szCs w:val="11"/>
                <w:rtl/>
                <w:lang w:val="en-US" w:bidi="ar-SA"/>
              </w:rPr>
              <w:t>/</w:t>
            </w:r>
            <w:r w:rsidRPr="00267B5B">
              <w:rPr>
                <w:rFonts w:asciiTheme="minorHAnsi" w:hAnsiTheme="minorHAnsi" w:hint="eastAsia"/>
                <w:spacing w:val="-3"/>
                <w:sz w:val="7"/>
                <w:szCs w:val="11"/>
                <w:rtl/>
                <w:lang w:val="en-US" w:bidi="ar-SA"/>
              </w:rPr>
              <w:t>تكنولوجيا</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المعلومات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والاتصالات</w:t>
            </w:r>
            <w:r w:rsidRPr="00267B5B">
              <w:rPr>
                <w:rFonts w:asciiTheme="minorHAnsi" w:hAnsiTheme="minorHAnsi"/>
                <w:spacing w:val="-3"/>
                <w:sz w:val="7"/>
                <w:szCs w:val="11"/>
                <w:rtl/>
                <w:lang w:val="en-US" w:bidi="ar-SA"/>
              </w:rPr>
              <w:t xml:space="preserve"> </w:t>
            </w:r>
            <w:r w:rsidRPr="00267B5B">
              <w:rPr>
                <w:rFonts w:asciiTheme="minorHAnsi" w:hAnsiTheme="minorHAnsi"/>
                <w:spacing w:val="-3"/>
                <w:sz w:val="7"/>
                <w:szCs w:val="11"/>
                <w:lang w:val="en-US" w:bidi="ar-SA"/>
              </w:rPr>
              <w:t>(WTPF)</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والقمة</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العالمية</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لمجتمع</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المعلومات</w:t>
            </w:r>
            <w:r w:rsidRPr="00267B5B">
              <w:rPr>
                <w:rFonts w:asciiTheme="minorHAnsi" w:hAnsiTheme="minorHAnsi"/>
                <w:spacing w:val="-3"/>
                <w:sz w:val="7"/>
                <w:szCs w:val="11"/>
                <w:rtl/>
                <w:lang w:val="en-US" w:bidi="ar-SA"/>
              </w:rPr>
              <w:t xml:space="preserve"> </w:t>
            </w:r>
            <w:r w:rsidRPr="00267B5B">
              <w:rPr>
                <w:rFonts w:asciiTheme="minorHAnsi" w:hAnsiTheme="minorHAnsi"/>
                <w:spacing w:val="-3"/>
                <w:sz w:val="7"/>
                <w:szCs w:val="11"/>
                <w:lang w:val="en-US" w:bidi="ar-SA"/>
              </w:rPr>
              <w:t>(WSIS)</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واليوم</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العالمي</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للاتصالات</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ومجتمع</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المعلومات</w:t>
            </w:r>
            <w:r w:rsidRPr="00267B5B">
              <w:rPr>
                <w:rFonts w:asciiTheme="minorHAnsi" w:hAnsiTheme="minorHAnsi"/>
                <w:spacing w:val="-3"/>
                <w:sz w:val="7"/>
                <w:szCs w:val="11"/>
                <w:rtl/>
                <w:lang w:val="en-US" w:bidi="ar-SA"/>
              </w:rPr>
              <w:t xml:space="preserve"> </w:t>
            </w:r>
            <w:r w:rsidRPr="00267B5B">
              <w:rPr>
                <w:rFonts w:asciiTheme="minorHAnsi" w:hAnsiTheme="minorHAnsi"/>
                <w:spacing w:val="-3"/>
                <w:sz w:val="7"/>
                <w:szCs w:val="11"/>
                <w:lang w:val="en-US" w:bidi="ar-SA"/>
              </w:rPr>
              <w:t>(WTISD)</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وتليكوم</w:t>
            </w:r>
            <w:r w:rsidRPr="00267B5B">
              <w:rPr>
                <w:rFonts w:asciiTheme="minorHAnsi" w:hAnsiTheme="minorHAnsi"/>
                <w:spacing w:val="-3"/>
                <w:sz w:val="7"/>
                <w:szCs w:val="11"/>
                <w:rtl/>
                <w:lang w:val="en-US" w:bidi="ar-SA"/>
              </w:rPr>
              <w:t xml:space="preserve"> </w:t>
            </w:r>
            <w:r w:rsidRPr="00267B5B">
              <w:rPr>
                <w:rFonts w:asciiTheme="minorHAnsi" w:hAnsiTheme="minorHAnsi" w:hint="eastAsia"/>
                <w:spacing w:val="-3"/>
                <w:sz w:val="7"/>
                <w:szCs w:val="11"/>
                <w:rtl/>
                <w:lang w:val="en-US" w:bidi="ar-SA"/>
              </w:rPr>
              <w:t>الاتحاد</w:t>
            </w:r>
            <w:r w:rsidRPr="00267B5B">
              <w:rPr>
                <w:rFonts w:asciiTheme="minorHAnsi" w:hAnsiTheme="minorHAnsi"/>
                <w:spacing w:val="-3"/>
                <w:sz w:val="7"/>
                <w:szCs w:val="11"/>
                <w:rtl/>
                <w:lang w:val="en-US" w:bidi="ar-SA"/>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8</w:t>
            </w:r>
            <w:r>
              <w:rPr>
                <w:rFonts w:asciiTheme="minorHAnsi" w:hAnsiTheme="minorHAnsi"/>
                <w:sz w:val="7"/>
                <w:szCs w:val="11"/>
                <w:lang w:val="en-US"/>
              </w:rPr>
              <w:t> </w:t>
            </w:r>
            <w:r w:rsidRPr="001B2398">
              <w:rPr>
                <w:rFonts w:asciiTheme="minorHAnsi" w:hAnsiTheme="minorHAnsi"/>
                <w:sz w:val="7"/>
                <w:szCs w:val="11"/>
                <w:lang w:val="en-US"/>
              </w:rPr>
              <w:t>372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%100</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تبادل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المعارف</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والتواصل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والشراكات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8</w:t>
            </w:r>
            <w:r>
              <w:rPr>
                <w:rFonts w:asciiTheme="minorHAnsi" w:hAnsiTheme="minorHAnsi"/>
                <w:sz w:val="7"/>
                <w:szCs w:val="11"/>
                <w:lang w:val="en-US"/>
              </w:rPr>
              <w:t> </w:t>
            </w:r>
            <w:r w:rsidRPr="001B2398">
              <w:rPr>
                <w:rFonts w:asciiTheme="minorHAnsi" w:hAnsiTheme="minorHAnsi"/>
                <w:sz w:val="7"/>
                <w:szCs w:val="11"/>
                <w:lang w:val="en-US"/>
              </w:rPr>
              <w:t>164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cs"/>
                <w:sz w:val="7"/>
                <w:szCs w:val="11"/>
                <w:rtl/>
                <w:lang w:val="en-US" w:bidi="ar-SA"/>
              </w:rPr>
              <w:t xml:space="preserve">مذكرات التفاهم </w:t>
            </w:r>
            <w:r w:rsidRPr="00267B5B">
              <w:rPr>
                <w:rFonts w:asciiTheme="minorHAnsi" w:hAnsiTheme="minorHAnsi"/>
                <w:sz w:val="7"/>
                <w:szCs w:val="11"/>
                <w:lang w:val="en-US" w:bidi="ar-SA"/>
              </w:rPr>
              <w:t>(MoU)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603</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مبادرات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وتقارير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مشتركة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بين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القطاعات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بشأن</w:t>
            </w:r>
            <w:r w:rsidRPr="00267B5B">
              <w:rPr>
                <w:rFonts w:asciiTheme="minorHAnsi" w:hAnsiTheme="minorHAnsi"/>
                <w:sz w:val="7"/>
                <w:szCs w:val="11"/>
                <w:rtl/>
                <w:lang w:val="en-US" w:bidi="ar-SA"/>
              </w:rPr>
              <w:t xml:space="preserve"> </w:t>
            </w:r>
            <w:r w:rsidRPr="00267B5B">
              <w:rPr>
                <w:rFonts w:asciiTheme="minorHAnsi" w:hAnsiTheme="minorHAnsi" w:hint="cs"/>
                <w:sz w:val="7"/>
                <w:szCs w:val="11"/>
                <w:rtl/>
                <w:lang w:val="en-US" w:bidi="ar-SA"/>
              </w:rPr>
              <w:t>الاتصالات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الناشئة</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13</w:t>
            </w:r>
            <w:r>
              <w:rPr>
                <w:rFonts w:asciiTheme="minorHAnsi" w:hAnsiTheme="minorHAnsi"/>
                <w:sz w:val="7"/>
                <w:szCs w:val="11"/>
                <w:lang w:val="en-US"/>
              </w:rPr>
              <w:t> </w:t>
            </w:r>
            <w:r w:rsidRPr="001B2398">
              <w:rPr>
                <w:rFonts w:asciiTheme="minorHAnsi" w:hAnsiTheme="minorHAnsi"/>
                <w:sz w:val="7"/>
                <w:szCs w:val="11"/>
                <w:lang w:val="en-US"/>
              </w:rPr>
              <w:t>854</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تقارير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ومدخلات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أخرى</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لعمليات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الأمم</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المتحدة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المشتركة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بين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الوكالات</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8</w:t>
            </w:r>
            <w:r>
              <w:rPr>
                <w:rFonts w:asciiTheme="minorHAnsi" w:hAnsiTheme="minorHAnsi"/>
                <w:sz w:val="7"/>
                <w:szCs w:val="11"/>
                <w:lang w:val="en-US"/>
              </w:rPr>
              <w:t> </w:t>
            </w:r>
            <w:r w:rsidRPr="001B2398">
              <w:rPr>
                <w:rFonts w:asciiTheme="minorHAnsi" w:hAnsiTheme="minorHAnsi"/>
                <w:sz w:val="7"/>
                <w:szCs w:val="11"/>
                <w:lang w:val="en-US"/>
              </w:rPr>
              <w:t>132</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rtl/>
                <w:lang w:val="en-US" w:bidi="ar-SA"/>
              </w:rPr>
            </w:pPr>
            <w:r w:rsidRPr="00267B5B">
              <w:rPr>
                <w:rFonts w:asciiTheme="minorHAnsi" w:hAnsiTheme="minorHAnsi" w:hint="eastAsia"/>
                <w:sz w:val="7"/>
                <w:szCs w:val="11"/>
                <w:rtl/>
                <w:lang w:val="en-US" w:bidi="ar-SA"/>
              </w:rPr>
              <w:t>المقررات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والتوصيات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والنتائج</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الأخرى</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لمؤتمر</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المندوبين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المفوضين</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8</w:t>
            </w:r>
            <w:r>
              <w:rPr>
                <w:rFonts w:asciiTheme="minorHAnsi" w:hAnsiTheme="minorHAnsi"/>
                <w:sz w:val="7"/>
                <w:szCs w:val="11"/>
                <w:lang w:val="en-US"/>
              </w:rPr>
              <w:t> </w:t>
            </w:r>
            <w:r w:rsidRPr="001B2398">
              <w:rPr>
                <w:rFonts w:asciiTheme="minorHAnsi" w:hAnsiTheme="minorHAnsi"/>
                <w:sz w:val="7"/>
                <w:szCs w:val="11"/>
                <w:lang w:val="en-US"/>
              </w:rPr>
              <w:t>711</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%23,</w:t>
            </w:r>
            <w:r>
              <w:rPr>
                <w:rFonts w:asciiTheme="minorHAnsi" w:hAnsiTheme="minorHAnsi"/>
                <w:sz w:val="7"/>
                <w:szCs w:val="11"/>
                <w:lang w:val="en-US"/>
              </w:rPr>
              <w:t>8</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%6,4</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%9,7</w:t>
            </w: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%9,2</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%3,3</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%0,3</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r>
              <w:rPr>
                <w:rFonts w:asciiTheme="minorHAnsi" w:hAnsiTheme="minorHAnsi"/>
                <w:sz w:val="7"/>
                <w:szCs w:val="11"/>
                <w:lang w:val="en-US"/>
              </w:rPr>
              <w:t>3</w:t>
            </w:r>
          </w:p>
        </w:tc>
        <w:tc>
          <w:tcPr>
            <w:tcW w:w="324"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%0,3</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r>
              <w:rPr>
                <w:rFonts w:asciiTheme="minorHAnsi" w:hAnsiTheme="minorHAnsi"/>
                <w:sz w:val="7"/>
                <w:szCs w:val="11"/>
                <w:lang w:val="en-US"/>
              </w:rPr>
              <w:t>4</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%11,</w:t>
            </w:r>
            <w:r>
              <w:rPr>
                <w:rFonts w:asciiTheme="minorHAnsi" w:hAnsiTheme="minorHAnsi"/>
                <w:sz w:val="7"/>
                <w:szCs w:val="11"/>
                <w:lang w:val="en-US"/>
              </w:rPr>
              <w:t>6</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r>
              <w:rPr>
                <w:rFonts w:asciiTheme="minorHAnsi" w:hAnsiTheme="minorHAnsi"/>
                <w:sz w:val="7"/>
                <w:szCs w:val="11"/>
                <w:lang w:val="en-US"/>
              </w:rPr>
              <w:t>1</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%9,2</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%3,1</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r>
              <w:rPr>
                <w:rFonts w:asciiTheme="minorHAnsi" w:hAnsiTheme="minorHAnsi"/>
                <w:sz w:val="7"/>
                <w:szCs w:val="11"/>
                <w:lang w:val="en-US"/>
              </w:rPr>
              <w:t>3</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w:t>
            </w:r>
            <w:r>
              <w:rPr>
                <w:rFonts w:asciiTheme="minorHAnsi" w:hAnsiTheme="minorHAnsi"/>
                <w:sz w:val="7"/>
                <w:szCs w:val="11"/>
                <w:lang w:val="en-US"/>
              </w:rPr>
              <w:t>1,4</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w:t>
            </w:r>
            <w:r>
              <w:rPr>
                <w:rFonts w:asciiTheme="minorHAnsi" w:hAnsiTheme="minorHAnsi"/>
                <w:sz w:val="7"/>
                <w:szCs w:val="11"/>
                <w:lang w:val="en-US"/>
              </w:rPr>
              <w:t>2,2</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r>
              <w:rPr>
                <w:rFonts w:asciiTheme="minorHAnsi" w:hAnsiTheme="minorHAnsi"/>
                <w:sz w:val="7"/>
                <w:szCs w:val="11"/>
                <w:lang w:val="en-US"/>
              </w:rPr>
              <w:t>3</w:t>
            </w:r>
          </w:p>
        </w:tc>
        <w:tc>
          <w:tcPr>
            <w:tcW w:w="325" w:type="dxa"/>
            <w:tcBorders>
              <w:top w:val="single" w:sz="4" w:space="0" w:color="auto"/>
              <w:left w:val="single" w:sz="4" w:space="0" w:color="auto"/>
              <w:bottom w:val="single" w:sz="4" w:space="0" w:color="auto"/>
              <w:right w:val="single" w:sz="4" w:space="0" w:color="auto"/>
            </w:tcBorders>
          </w:tcPr>
          <w:p w:rsidR="00196A32" w:rsidRPr="00196A32"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196A32">
              <w:rPr>
                <w:rFonts w:asciiTheme="minorHAnsi" w:hAnsiTheme="minorHAnsi"/>
                <w:sz w:val="7"/>
                <w:szCs w:val="11"/>
                <w:lang w:val="en-US"/>
              </w:rPr>
              <w:t>%0,</w:t>
            </w:r>
            <w:r>
              <w:rPr>
                <w:rFonts w:asciiTheme="minorHAnsi" w:hAnsiTheme="minorHAnsi"/>
                <w:sz w:val="7"/>
                <w:szCs w:val="11"/>
                <w:lang w:val="en-US"/>
              </w:rPr>
              <w:t>1</w:t>
            </w:r>
          </w:p>
        </w:tc>
        <w:tc>
          <w:tcPr>
            <w:tcW w:w="443"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7"/>
                <w:szCs w:val="11"/>
                <w:lang w:val="en-US" w:bidi="ar-SA"/>
              </w:rPr>
            </w:pPr>
            <w:r w:rsidRPr="00267B5B">
              <w:rPr>
                <w:rFonts w:asciiTheme="minorHAnsi" w:hAnsiTheme="minorHAnsi" w:hint="eastAsia"/>
                <w:sz w:val="7"/>
                <w:szCs w:val="11"/>
                <w:rtl/>
                <w:lang w:val="en-US" w:bidi="ar-SA"/>
              </w:rPr>
              <w:t>المقررات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والقرارات</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الصادرة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المجلس</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فضلاً</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عن</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نتائج</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أعمال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أفرقة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العمل</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التابعة</w:t>
            </w:r>
            <w:r w:rsidRPr="00267B5B">
              <w:rPr>
                <w:rFonts w:asciiTheme="minorHAnsi" w:hAnsiTheme="minorHAnsi"/>
                <w:sz w:val="7"/>
                <w:szCs w:val="11"/>
                <w:rtl/>
                <w:lang w:val="en-US" w:bidi="ar-SA"/>
              </w:rPr>
              <w:t xml:space="preserve"> </w:t>
            </w:r>
            <w:r w:rsidRPr="00267B5B">
              <w:rPr>
                <w:rFonts w:asciiTheme="minorHAnsi" w:hAnsiTheme="minorHAnsi" w:hint="eastAsia"/>
                <w:sz w:val="7"/>
                <w:szCs w:val="11"/>
                <w:rtl/>
                <w:lang w:val="en-US" w:bidi="ar-SA"/>
              </w:rPr>
              <w:t>للمجلس</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1B2398" w:rsidRDefault="00196A32"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16</w:t>
            </w:r>
            <w:r>
              <w:rPr>
                <w:rFonts w:asciiTheme="minorHAnsi" w:hAnsiTheme="minorHAnsi"/>
                <w:sz w:val="7"/>
                <w:szCs w:val="11"/>
                <w:lang w:val="en-US"/>
              </w:rPr>
              <w:t> </w:t>
            </w:r>
            <w:r w:rsidRPr="001B2398">
              <w:rPr>
                <w:rFonts w:asciiTheme="minorHAnsi" w:hAnsiTheme="minorHAnsi"/>
                <w:sz w:val="7"/>
                <w:szCs w:val="11"/>
                <w:lang w:val="en-US"/>
              </w:rPr>
              <w:t>185</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%23,</w:t>
            </w:r>
            <w:r>
              <w:rPr>
                <w:rFonts w:asciiTheme="minorHAnsi" w:hAnsiTheme="minorHAnsi"/>
                <w:sz w:val="7"/>
                <w:szCs w:val="11"/>
                <w:lang w:val="en-US"/>
              </w:rPr>
              <w:t>8</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%6,4</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%9,7</w:t>
            </w:r>
          </w:p>
        </w:tc>
        <w:tc>
          <w:tcPr>
            <w:tcW w:w="324"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%9,2</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%3,3</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%0,3</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%4,</w:t>
            </w:r>
            <w:r>
              <w:rPr>
                <w:rFonts w:asciiTheme="minorHAnsi" w:hAnsiTheme="minorHAnsi"/>
                <w:sz w:val="7"/>
                <w:szCs w:val="11"/>
                <w:lang w:val="en-US"/>
              </w:rPr>
              <w:t>3</w:t>
            </w:r>
          </w:p>
        </w:tc>
        <w:tc>
          <w:tcPr>
            <w:tcW w:w="324"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%0,3</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%7,</w:t>
            </w:r>
            <w:r>
              <w:rPr>
                <w:rFonts w:asciiTheme="minorHAnsi" w:hAnsiTheme="minorHAnsi"/>
                <w:sz w:val="7"/>
                <w:szCs w:val="11"/>
                <w:lang w:val="en-US"/>
              </w:rPr>
              <w:t>4</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rPr>
            </w:pPr>
            <w:r w:rsidRPr="00267B5B">
              <w:rPr>
                <w:rFonts w:asciiTheme="minorHAnsi" w:hAnsiTheme="minorHAnsi"/>
                <w:sz w:val="7"/>
                <w:szCs w:val="11"/>
                <w:lang w:val="en-US"/>
              </w:rPr>
              <w:t>%11,</w:t>
            </w:r>
            <w:r>
              <w:rPr>
                <w:rFonts w:asciiTheme="minorHAnsi" w:hAnsiTheme="minorHAnsi"/>
                <w:sz w:val="7"/>
                <w:szCs w:val="11"/>
                <w:lang w:val="en-US"/>
              </w:rPr>
              <w:t>6</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%5,</w:t>
            </w:r>
            <w:r>
              <w:rPr>
                <w:rFonts w:asciiTheme="minorHAnsi" w:hAnsiTheme="minorHAnsi"/>
                <w:sz w:val="7"/>
                <w:szCs w:val="11"/>
                <w:lang w:val="en-US"/>
              </w:rPr>
              <w:t>1</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%9,2</w:t>
            </w:r>
          </w:p>
        </w:tc>
        <w:tc>
          <w:tcPr>
            <w:tcW w:w="325"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%3,1</w:t>
            </w:r>
          </w:p>
        </w:tc>
        <w:tc>
          <w:tcPr>
            <w:tcW w:w="325" w:type="dxa"/>
            <w:tcBorders>
              <w:top w:val="single" w:sz="4" w:space="0" w:color="auto"/>
              <w:left w:val="single" w:sz="8"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r>
              <w:rPr>
                <w:rFonts w:asciiTheme="minorHAnsi" w:hAnsiTheme="minorHAnsi"/>
                <w:sz w:val="7"/>
                <w:szCs w:val="11"/>
                <w:lang w:val="en-US"/>
              </w:rPr>
              <w:t>3</w:t>
            </w:r>
          </w:p>
        </w:tc>
        <w:tc>
          <w:tcPr>
            <w:tcW w:w="324"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w:t>
            </w:r>
            <w:r>
              <w:rPr>
                <w:rFonts w:asciiTheme="minorHAnsi" w:hAnsiTheme="minorHAnsi"/>
                <w:sz w:val="7"/>
                <w:szCs w:val="11"/>
                <w:lang w:val="en-US"/>
              </w:rPr>
              <w:t>1,4</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w:t>
            </w:r>
            <w:r>
              <w:rPr>
                <w:rFonts w:asciiTheme="minorHAnsi" w:hAnsiTheme="minorHAnsi"/>
                <w:sz w:val="7"/>
                <w:szCs w:val="11"/>
                <w:lang w:val="en-US"/>
              </w:rPr>
              <w:t>2,2</w:t>
            </w:r>
          </w:p>
        </w:tc>
        <w:tc>
          <w:tcPr>
            <w:tcW w:w="325" w:type="dxa"/>
            <w:tcBorders>
              <w:top w:val="single" w:sz="4" w:space="0" w:color="auto"/>
              <w:left w:val="single" w:sz="4" w:space="0" w:color="auto"/>
              <w:bottom w:val="single" w:sz="4" w:space="0" w:color="auto"/>
              <w:right w:val="single" w:sz="4" w:space="0" w:color="auto"/>
            </w:tcBorders>
            <w:noWrap/>
            <w:vAlign w:val="center"/>
          </w:tcPr>
          <w:p w:rsidR="00196A32" w:rsidRPr="00267B5B"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w:t>
            </w:r>
            <w:r>
              <w:rPr>
                <w:rFonts w:asciiTheme="minorHAnsi" w:hAnsiTheme="minorHAnsi"/>
                <w:sz w:val="7"/>
                <w:szCs w:val="11"/>
                <w:lang w:val="en-US"/>
              </w:rPr>
              <w:t>3</w:t>
            </w:r>
          </w:p>
        </w:tc>
        <w:tc>
          <w:tcPr>
            <w:tcW w:w="325" w:type="dxa"/>
            <w:tcBorders>
              <w:top w:val="single" w:sz="4" w:space="0" w:color="auto"/>
              <w:left w:val="single" w:sz="4" w:space="0" w:color="auto"/>
              <w:bottom w:val="single" w:sz="4" w:space="0" w:color="auto"/>
              <w:right w:val="single" w:sz="4" w:space="0" w:color="auto"/>
            </w:tcBorders>
          </w:tcPr>
          <w:p w:rsidR="00196A32" w:rsidRPr="00196A32" w:rsidRDefault="00196A32" w:rsidP="00196A32">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196A32">
              <w:rPr>
                <w:rFonts w:asciiTheme="minorHAnsi" w:hAnsiTheme="minorHAnsi"/>
                <w:sz w:val="7"/>
                <w:szCs w:val="11"/>
                <w:lang w:val="en-US"/>
              </w:rPr>
              <w:t>%0,</w:t>
            </w:r>
            <w:r>
              <w:rPr>
                <w:rFonts w:asciiTheme="minorHAnsi" w:hAnsiTheme="minorHAnsi"/>
                <w:sz w:val="7"/>
                <w:szCs w:val="11"/>
                <w:lang w:val="en-US"/>
              </w:rPr>
              <w:t>1</w:t>
            </w:r>
          </w:p>
        </w:tc>
        <w:tc>
          <w:tcPr>
            <w:tcW w:w="443" w:type="dxa"/>
            <w:tcBorders>
              <w:top w:val="single" w:sz="4" w:space="0" w:color="auto"/>
              <w:left w:val="single" w:sz="4" w:space="0" w:color="auto"/>
              <w:bottom w:val="single" w:sz="4" w:space="0" w:color="auto"/>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83737F"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8</w:t>
            </w:r>
          </w:p>
        </w:tc>
        <w:tc>
          <w:tcPr>
            <w:tcW w:w="3068" w:type="dxa"/>
            <w:gridSpan w:val="3"/>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pacing w:val="-4"/>
                <w:sz w:val="11"/>
                <w:szCs w:val="11"/>
                <w:rtl/>
                <w:lang w:val="en-US" w:bidi="ar-SA"/>
              </w:rPr>
            </w:pPr>
            <w:r w:rsidRPr="00267B5B">
              <w:rPr>
                <w:rFonts w:asciiTheme="minorHAnsi" w:hAnsiTheme="minorHAnsi" w:hint="cs"/>
                <w:spacing w:val="-4"/>
                <w:sz w:val="11"/>
                <w:szCs w:val="11"/>
                <w:rtl/>
                <w:lang w:val="en-US" w:bidi="ar-SA"/>
              </w:rPr>
              <w:t>إمكانية النفاذ إلى تقارير الاتصالات/تكنولوجيا المعلومات والاتصالات والمبادئ التوجيهية والمعايير المرجعية ذات الصلة</w:t>
            </w:r>
          </w:p>
        </w:tc>
        <w:tc>
          <w:tcPr>
            <w:tcW w:w="425" w:type="dxa"/>
            <w:tcBorders>
              <w:top w:val="single" w:sz="4" w:space="0" w:color="auto"/>
              <w:left w:val="single" w:sz="4" w:space="0" w:color="auto"/>
              <w:bottom w:val="single" w:sz="4" w:space="0" w:color="auto"/>
              <w:right w:val="single" w:sz="4" w:space="0" w:color="auto"/>
            </w:tcBorders>
            <w:noWrap/>
            <w:vAlign w:val="center"/>
          </w:tcPr>
          <w:p w:rsidR="0083737F" w:rsidRPr="001B2398" w:rsidRDefault="0083737F"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293</w:t>
            </w:r>
          </w:p>
        </w:tc>
        <w:tc>
          <w:tcPr>
            <w:tcW w:w="142" w:type="dxa"/>
            <w:tcBorders>
              <w:lef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tcPr>
          <w:p w:rsidR="0083737F" w:rsidRPr="00267B5B" w:rsidRDefault="0083737F" w:rsidP="0083737F">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83737F">
              <w:rPr>
                <w:rFonts w:asciiTheme="minorHAnsi" w:hAnsiTheme="minorHAnsi"/>
                <w:b/>
                <w:bCs/>
                <w:sz w:val="7"/>
                <w:szCs w:val="11"/>
                <w:lang w:val="en-US"/>
              </w:rPr>
              <w:t>%100</w:t>
            </w:r>
          </w:p>
        </w:tc>
        <w:tc>
          <w:tcPr>
            <w:tcW w:w="443"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FB1845">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83737F"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9</w:t>
            </w:r>
          </w:p>
        </w:tc>
        <w:tc>
          <w:tcPr>
            <w:tcW w:w="3068" w:type="dxa"/>
            <w:gridSpan w:val="3"/>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1"/>
                <w:szCs w:val="11"/>
                <w:rtl/>
                <w:lang w:val="en-US" w:bidi="ar-SA"/>
              </w:rPr>
            </w:pPr>
            <w:r w:rsidRPr="00267B5B">
              <w:rPr>
                <w:rFonts w:asciiTheme="minorHAnsi" w:hAnsiTheme="minorHAnsi" w:hint="cs"/>
                <w:sz w:val="11"/>
                <w:szCs w:val="11"/>
                <w:rtl/>
                <w:lang w:val="en-US" w:bidi="ar-SA"/>
              </w:rPr>
              <w:t>تعبئة الموارد والخبرات التقنية</w:t>
            </w:r>
          </w:p>
        </w:tc>
        <w:tc>
          <w:tcPr>
            <w:tcW w:w="425" w:type="dxa"/>
            <w:tcBorders>
              <w:top w:val="single" w:sz="4" w:space="0" w:color="auto"/>
              <w:left w:val="single" w:sz="4" w:space="0" w:color="auto"/>
              <w:bottom w:val="single" w:sz="4" w:space="0" w:color="auto"/>
              <w:right w:val="single" w:sz="4" w:space="0" w:color="auto"/>
            </w:tcBorders>
            <w:noWrap/>
            <w:vAlign w:val="center"/>
          </w:tcPr>
          <w:p w:rsidR="0083737F" w:rsidRPr="001B2398" w:rsidRDefault="0083737F"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73</w:t>
            </w:r>
          </w:p>
        </w:tc>
        <w:tc>
          <w:tcPr>
            <w:tcW w:w="142" w:type="dxa"/>
            <w:tcBorders>
              <w:lef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tcPr>
          <w:p w:rsidR="0083737F" w:rsidRPr="00267B5B" w:rsidRDefault="0083737F" w:rsidP="0083737F">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83737F">
              <w:rPr>
                <w:rFonts w:asciiTheme="minorHAnsi" w:hAnsiTheme="minorHAnsi"/>
                <w:b/>
                <w:bCs/>
                <w:sz w:val="7"/>
                <w:szCs w:val="11"/>
                <w:lang w:val="en-US"/>
              </w:rPr>
              <w:t>%100</w:t>
            </w:r>
          </w:p>
        </w:tc>
        <w:tc>
          <w:tcPr>
            <w:tcW w:w="443"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FB1845">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83737F"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10</w:t>
            </w:r>
          </w:p>
        </w:tc>
        <w:tc>
          <w:tcPr>
            <w:tcW w:w="3068" w:type="dxa"/>
            <w:gridSpan w:val="3"/>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1"/>
                <w:szCs w:val="11"/>
                <w:rtl/>
                <w:lang w:val="en-US" w:bidi="ar-SA"/>
              </w:rPr>
            </w:pPr>
            <w:r w:rsidRPr="00267B5B">
              <w:rPr>
                <w:rFonts w:asciiTheme="minorHAnsi" w:hAnsiTheme="minorHAnsi" w:hint="cs"/>
                <w:sz w:val="11"/>
                <w:szCs w:val="11"/>
                <w:rtl/>
                <w:lang w:val="en-US" w:bidi="ar-SA"/>
              </w:rPr>
              <w:t>زيادة تطوير وتنفيذ سياسة الاتحاد بشأن إمكانية النفاذ والخطط ذات الصلة</w:t>
            </w:r>
          </w:p>
        </w:tc>
        <w:tc>
          <w:tcPr>
            <w:tcW w:w="425" w:type="dxa"/>
            <w:tcBorders>
              <w:top w:val="single" w:sz="4" w:space="0" w:color="auto"/>
              <w:left w:val="single" w:sz="4" w:space="0" w:color="auto"/>
              <w:bottom w:val="single" w:sz="4" w:space="0" w:color="auto"/>
              <w:right w:val="single" w:sz="4" w:space="0" w:color="auto"/>
            </w:tcBorders>
            <w:noWrap/>
            <w:vAlign w:val="center"/>
          </w:tcPr>
          <w:p w:rsidR="0083737F" w:rsidRPr="001B2398" w:rsidRDefault="0083737F"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183</w:t>
            </w:r>
          </w:p>
        </w:tc>
        <w:tc>
          <w:tcPr>
            <w:tcW w:w="142" w:type="dxa"/>
            <w:tcBorders>
              <w:lef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tcPr>
          <w:p w:rsidR="0083737F" w:rsidRPr="00267B5B" w:rsidRDefault="0083737F" w:rsidP="0083737F">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83737F">
              <w:rPr>
                <w:rFonts w:asciiTheme="minorHAnsi" w:hAnsiTheme="minorHAnsi"/>
                <w:b/>
                <w:bCs/>
                <w:sz w:val="7"/>
                <w:szCs w:val="11"/>
                <w:lang w:val="en-US"/>
              </w:rPr>
              <w:t>%100</w:t>
            </w:r>
          </w:p>
        </w:tc>
        <w:tc>
          <w:tcPr>
            <w:tcW w:w="443"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FB1845">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83737F"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rtl/>
                <w:lang w:val="en-US" w:bidi="ar-SY"/>
              </w:rPr>
            </w:pPr>
            <w:r w:rsidRPr="00267B5B">
              <w:rPr>
                <w:rFonts w:asciiTheme="minorHAnsi" w:hAnsiTheme="minorHAnsi"/>
                <w:sz w:val="7"/>
                <w:szCs w:val="11"/>
                <w:lang w:val="en-US"/>
              </w:rPr>
              <w:t>11</w:t>
            </w:r>
          </w:p>
        </w:tc>
        <w:tc>
          <w:tcPr>
            <w:tcW w:w="3068" w:type="dxa"/>
            <w:gridSpan w:val="3"/>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701"/>
                <w:tab w:val="clear" w:pos="2835"/>
                <w:tab w:val="left" w:pos="1871"/>
              </w:tabs>
              <w:overflowPunct/>
              <w:autoSpaceDE/>
              <w:autoSpaceDN/>
              <w:adjustRightInd/>
              <w:spacing w:before="20" w:after="20" w:line="160" w:lineRule="exact"/>
              <w:jc w:val="left"/>
              <w:textAlignment w:val="auto"/>
              <w:rPr>
                <w:rFonts w:asciiTheme="minorHAnsi" w:hAnsiTheme="minorHAnsi"/>
                <w:sz w:val="11"/>
                <w:szCs w:val="11"/>
                <w:rtl/>
                <w:lang w:val="en-US" w:bidi="ar-SY"/>
              </w:rPr>
            </w:pPr>
            <w:r w:rsidRPr="00267B5B">
              <w:rPr>
                <w:rFonts w:asciiTheme="minorHAnsi" w:hAnsiTheme="minorHAnsi" w:hint="cs"/>
                <w:sz w:val="11"/>
                <w:szCs w:val="11"/>
                <w:rtl/>
                <w:lang w:val="en-US" w:bidi="ar-SA"/>
              </w:rPr>
              <w:t>الترويج على مستوى الأمم المتحدة والمستويين الإقليمي والوطني</w:t>
            </w:r>
          </w:p>
        </w:tc>
        <w:tc>
          <w:tcPr>
            <w:tcW w:w="425" w:type="dxa"/>
            <w:tcBorders>
              <w:top w:val="single" w:sz="4" w:space="0" w:color="auto"/>
              <w:left w:val="single" w:sz="4" w:space="0" w:color="auto"/>
              <w:bottom w:val="single" w:sz="4" w:space="0" w:color="auto"/>
              <w:right w:val="single" w:sz="4" w:space="0" w:color="auto"/>
            </w:tcBorders>
            <w:noWrap/>
            <w:vAlign w:val="center"/>
          </w:tcPr>
          <w:p w:rsidR="0083737F" w:rsidRPr="001B2398" w:rsidRDefault="0083737F" w:rsidP="00196A32">
            <w:pPr>
              <w:overflowPunct/>
              <w:autoSpaceDE/>
              <w:autoSpaceDN/>
              <w:adjustRightInd/>
              <w:spacing w:before="0" w:line="160" w:lineRule="exact"/>
              <w:jc w:val="left"/>
              <w:textAlignment w:val="auto"/>
              <w:rPr>
                <w:rFonts w:asciiTheme="minorHAnsi" w:hAnsiTheme="minorHAnsi"/>
                <w:sz w:val="7"/>
                <w:szCs w:val="11"/>
                <w:lang w:val="en-US"/>
              </w:rPr>
            </w:pPr>
            <w:r w:rsidRPr="001B2398">
              <w:rPr>
                <w:rFonts w:asciiTheme="minorHAnsi" w:hAnsiTheme="minorHAnsi"/>
                <w:sz w:val="7"/>
                <w:szCs w:val="11"/>
                <w:lang w:val="en-US"/>
              </w:rPr>
              <w:t>183</w:t>
            </w:r>
          </w:p>
        </w:tc>
        <w:tc>
          <w:tcPr>
            <w:tcW w:w="142" w:type="dxa"/>
            <w:tcBorders>
              <w:lef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8"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4"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noWrap/>
            <w:vAlign w:val="center"/>
          </w:tcPr>
          <w:p w:rsidR="0083737F" w:rsidRPr="00267B5B" w:rsidRDefault="0083737F"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sz w:val="7"/>
                <w:szCs w:val="11"/>
                <w:lang w:val="en-US"/>
              </w:rPr>
            </w:pPr>
          </w:p>
        </w:tc>
        <w:tc>
          <w:tcPr>
            <w:tcW w:w="325" w:type="dxa"/>
            <w:tcBorders>
              <w:top w:val="single" w:sz="4" w:space="0" w:color="auto"/>
              <w:left w:val="single" w:sz="4" w:space="0" w:color="auto"/>
              <w:bottom w:val="single" w:sz="4" w:space="0" w:color="auto"/>
              <w:right w:val="single" w:sz="4" w:space="0" w:color="auto"/>
            </w:tcBorders>
          </w:tcPr>
          <w:p w:rsidR="0083737F" w:rsidRPr="00267B5B" w:rsidRDefault="0083737F" w:rsidP="0083737F">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83737F">
              <w:rPr>
                <w:rFonts w:asciiTheme="minorHAnsi" w:hAnsiTheme="minorHAnsi"/>
                <w:b/>
                <w:bCs/>
                <w:sz w:val="7"/>
                <w:szCs w:val="11"/>
                <w:lang w:val="en-US"/>
              </w:rPr>
              <w:t>%100</w:t>
            </w:r>
          </w:p>
        </w:tc>
        <w:tc>
          <w:tcPr>
            <w:tcW w:w="443" w:type="dxa"/>
            <w:tcBorders>
              <w:top w:val="single" w:sz="4" w:space="0" w:color="auto"/>
              <w:left w:val="single" w:sz="4" w:space="0" w:color="auto"/>
              <w:bottom w:val="single" w:sz="4" w:space="0" w:color="auto"/>
              <w:right w:val="single" w:sz="8" w:space="0" w:color="auto"/>
            </w:tcBorders>
            <w:noWrap/>
            <w:vAlign w:val="center"/>
          </w:tcPr>
          <w:p w:rsidR="0083737F" w:rsidRPr="00267B5B" w:rsidRDefault="0083737F" w:rsidP="00FB1845">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%100</w:t>
            </w:r>
          </w:p>
        </w:tc>
      </w:tr>
      <w:tr w:rsidR="00196A32" w:rsidRPr="00267B5B" w:rsidTr="0083737F">
        <w:trPr>
          <w:jc w:val="center"/>
        </w:trPr>
        <w:tc>
          <w:tcPr>
            <w:tcW w:w="192" w:type="dxa"/>
            <w:tcBorders>
              <w:top w:val="single" w:sz="4" w:space="0" w:color="auto"/>
              <w:left w:val="single" w:sz="4" w:space="0" w:color="auto"/>
              <w:bottom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 </w:t>
            </w:r>
          </w:p>
        </w:tc>
        <w:tc>
          <w:tcPr>
            <w:tcW w:w="3068"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hint="cs"/>
                <w:b/>
                <w:bCs/>
                <w:color w:val="0070C0"/>
                <w:sz w:val="7"/>
                <w:szCs w:val="11"/>
                <w:rtl/>
                <w:lang w:val="en-US"/>
              </w:rPr>
              <w:t>مجموع الأنشطة المشتركة بين القطاعات</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8E4AFD">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8E4AFD">
              <w:rPr>
                <w:rFonts w:asciiTheme="minorHAnsi" w:hAnsiTheme="minorHAnsi"/>
                <w:b/>
                <w:bCs/>
                <w:color w:val="0070C0"/>
                <w:sz w:val="7"/>
                <w:szCs w:val="11"/>
                <w:lang w:val="en-US"/>
              </w:rPr>
              <w:t>64 754</w:t>
            </w:r>
          </w:p>
        </w:tc>
        <w:tc>
          <w:tcPr>
            <w:tcW w:w="142" w:type="dxa"/>
            <w:tcBorders>
              <w:left w:val="single" w:sz="4"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068" w:type="dxa"/>
            <w:gridSpan w:val="3"/>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i/>
                <w:iCs/>
                <w:sz w:val="7"/>
                <w:szCs w:val="11"/>
                <w:lang w:val="en-US"/>
              </w:rPr>
            </w:pPr>
            <w:r w:rsidRPr="00267B5B">
              <w:rPr>
                <w:rFonts w:asciiTheme="minorHAnsi" w:hAnsiTheme="minorHAnsi"/>
                <w:i/>
                <w:iCs/>
                <w:sz w:val="7"/>
                <w:szCs w:val="11"/>
                <w:lang w:val="en-US"/>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rtl/>
                <w:lang w:val="en-US"/>
              </w:rPr>
            </w:pPr>
            <w:r w:rsidRPr="00267B5B">
              <w:rPr>
                <w:rFonts w:asciiTheme="minorHAnsi" w:hAnsiTheme="minorHAnsi"/>
                <w:b/>
                <w:bCs/>
                <w:sz w:val="7"/>
                <w:szCs w:val="11"/>
                <w:lang w:val="en-US"/>
              </w:rPr>
              <w:t> </w:t>
            </w:r>
          </w:p>
        </w:tc>
        <w:tc>
          <w:tcPr>
            <w:tcW w:w="142" w:type="dxa"/>
            <w:tcBorders>
              <w:left w:val="single" w:sz="4"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p>
        </w:tc>
        <w:tc>
          <w:tcPr>
            <w:tcW w:w="254" w:type="dxa"/>
            <w:vMerge/>
            <w:shd w:val="clear" w:color="auto" w:fill="FFFF99"/>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p>
        </w:tc>
        <w:tc>
          <w:tcPr>
            <w:tcW w:w="134" w:type="dxa"/>
            <w:tcBorders>
              <w:right w:val="single" w:sz="8" w:space="0" w:color="auto"/>
            </w:tcBorders>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8"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4"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sz w:val="7"/>
                <w:szCs w:val="11"/>
                <w:lang w:val="en-US"/>
              </w:rPr>
            </w:pPr>
            <w:r w:rsidRPr="00267B5B">
              <w:rPr>
                <w:rFonts w:asciiTheme="minorHAnsi" w:hAnsiTheme="minorHAnsi"/>
                <w:sz w:val="7"/>
                <w:szCs w:val="11"/>
                <w:lang w:val="en-US"/>
              </w:rPr>
              <w:t> </w:t>
            </w:r>
          </w:p>
        </w:tc>
        <w:tc>
          <w:tcPr>
            <w:tcW w:w="325" w:type="dxa"/>
            <w:tcBorders>
              <w:top w:val="single" w:sz="4" w:space="0" w:color="auto"/>
              <w:left w:val="single" w:sz="4" w:space="0" w:color="auto"/>
              <w:bottom w:val="single" w:sz="4" w:space="0" w:color="auto"/>
              <w:right w:val="single" w:sz="4" w:space="0" w:color="auto"/>
            </w:tcBorders>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4" w:space="0" w:color="auto"/>
              <w:right w:val="single" w:sz="8" w:space="0" w:color="auto"/>
            </w:tcBorders>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2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r w:rsidR="00196A32" w:rsidRPr="00267B5B" w:rsidTr="0083737F">
        <w:trPr>
          <w:jc w:val="center"/>
        </w:trPr>
        <w:tc>
          <w:tcPr>
            <w:tcW w:w="1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267B5B">
              <w:rPr>
                <w:rFonts w:asciiTheme="minorHAnsi" w:hAnsiTheme="minorHAnsi"/>
                <w:b/>
                <w:bCs/>
                <w:color w:val="0070C0"/>
                <w:sz w:val="7"/>
                <w:szCs w:val="11"/>
                <w:lang w:val="en-US"/>
              </w:rPr>
              <w:t>56</w:t>
            </w:r>
          </w:p>
        </w:tc>
        <w:tc>
          <w:tcPr>
            <w:tcW w:w="30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rtl/>
                <w:lang w:val="en-US"/>
              </w:rPr>
            </w:pPr>
            <w:r w:rsidRPr="00267B5B">
              <w:rPr>
                <w:rFonts w:asciiTheme="minorHAnsi" w:hAnsiTheme="minorHAnsi" w:hint="cs"/>
                <w:b/>
                <w:bCs/>
                <w:color w:val="0070C0"/>
                <w:sz w:val="7"/>
                <w:szCs w:val="11"/>
                <w:rtl/>
                <w:lang w:val="en-US"/>
              </w:rPr>
              <w:t>مجموع الاتحاد الدولي للاتصالات</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6A32" w:rsidRPr="00267B5B" w:rsidRDefault="00196A32" w:rsidP="008E4AFD">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color w:val="0070C0"/>
                <w:sz w:val="7"/>
                <w:szCs w:val="11"/>
                <w:lang w:val="en-US"/>
              </w:rPr>
            </w:pPr>
            <w:r w:rsidRPr="008E4AFD">
              <w:rPr>
                <w:rFonts w:asciiTheme="minorHAnsi" w:hAnsiTheme="minorHAnsi"/>
                <w:b/>
                <w:bCs/>
                <w:color w:val="0070C0"/>
                <w:sz w:val="7"/>
                <w:szCs w:val="11"/>
                <w:lang w:val="en-US"/>
              </w:rPr>
              <w:t>656 060</w:t>
            </w:r>
          </w:p>
        </w:tc>
        <w:tc>
          <w:tcPr>
            <w:tcW w:w="142" w:type="dxa"/>
            <w:tcBorders>
              <w:left w:val="single" w:sz="4"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254" w:type="dxa"/>
            <w:shd w:val="clear" w:color="auto" w:fill="FFFF99"/>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134" w:type="dxa"/>
            <w:tcBorders>
              <w:right w:val="single" w:sz="8" w:space="0" w:color="auto"/>
            </w:tcBorders>
            <w:shd w:val="clear" w:color="auto" w:fill="auto"/>
            <w:noWrap/>
            <w:vAlign w:val="center"/>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324"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8"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4"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c>
          <w:tcPr>
            <w:tcW w:w="325" w:type="dxa"/>
            <w:tcBorders>
              <w:top w:val="single" w:sz="4" w:space="0" w:color="auto"/>
              <w:left w:val="single" w:sz="4" w:space="0" w:color="auto"/>
              <w:bottom w:val="single" w:sz="8" w:space="0" w:color="auto"/>
              <w:right w:val="single" w:sz="4" w:space="0" w:color="auto"/>
            </w:tcBorders>
            <w:shd w:val="clear" w:color="auto" w:fill="C6D9F1" w:themeFill="text2" w:themeFillTint="33"/>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p>
        </w:tc>
        <w:tc>
          <w:tcPr>
            <w:tcW w:w="443" w:type="dxa"/>
            <w:tcBorders>
              <w:top w:val="single" w:sz="4" w:space="0" w:color="auto"/>
              <w:left w:val="single" w:sz="4" w:space="0" w:color="auto"/>
              <w:bottom w:val="single" w:sz="8" w:space="0" w:color="auto"/>
              <w:right w:val="single" w:sz="8" w:space="0" w:color="auto"/>
            </w:tcBorders>
            <w:shd w:val="clear" w:color="auto" w:fill="C6D9F1" w:themeFill="text2" w:themeFillTint="33"/>
            <w:vAlign w:val="center"/>
            <w:hideMark/>
          </w:tcPr>
          <w:p w:rsidR="00196A32" w:rsidRPr="00267B5B" w:rsidRDefault="00196A32" w:rsidP="00267B5B">
            <w:pPr>
              <w:tabs>
                <w:tab w:val="clear" w:pos="567"/>
                <w:tab w:val="clear" w:pos="1134"/>
                <w:tab w:val="clear" w:pos="1701"/>
                <w:tab w:val="clear" w:pos="2268"/>
                <w:tab w:val="clear" w:pos="2835"/>
              </w:tabs>
              <w:overflowPunct/>
              <w:autoSpaceDE/>
              <w:autoSpaceDN/>
              <w:adjustRightInd/>
              <w:spacing w:before="0" w:line="160" w:lineRule="exact"/>
              <w:jc w:val="left"/>
              <w:textAlignment w:val="auto"/>
              <w:rPr>
                <w:rFonts w:asciiTheme="minorHAnsi" w:hAnsiTheme="minorHAnsi"/>
                <w:b/>
                <w:bCs/>
                <w:sz w:val="7"/>
                <w:szCs w:val="11"/>
                <w:lang w:val="en-US"/>
              </w:rPr>
            </w:pPr>
            <w:r w:rsidRPr="00267B5B">
              <w:rPr>
                <w:rFonts w:asciiTheme="minorHAnsi" w:hAnsiTheme="minorHAnsi"/>
                <w:b/>
                <w:bCs/>
                <w:sz w:val="7"/>
                <w:szCs w:val="11"/>
                <w:lang w:val="en-US"/>
              </w:rPr>
              <w:t> </w:t>
            </w:r>
          </w:p>
        </w:tc>
      </w:tr>
    </w:tbl>
    <w:p w:rsidR="00267B5B" w:rsidRPr="00267B5B" w:rsidRDefault="00267B5B" w:rsidP="00267B5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sz w:val="2"/>
          <w:szCs w:val="2"/>
          <w:rtl/>
          <w:lang w:val="en-US"/>
        </w:rPr>
        <w:sectPr w:rsidR="00267B5B" w:rsidRPr="00267B5B" w:rsidSect="00267B5B">
          <w:footerReference w:type="default" r:id="rId16"/>
          <w:pgSz w:w="11907" w:h="16834" w:code="9"/>
          <w:pgMar w:top="1134" w:right="567" w:bottom="567" w:left="567" w:header="567" w:footer="567" w:gutter="0"/>
          <w:cols w:space="720"/>
          <w:bidi/>
          <w:rtlGutter/>
          <w:docGrid w:linePitch="299"/>
        </w:sectPr>
      </w:pPr>
      <w:r w:rsidRPr="00267B5B">
        <w:rPr>
          <w:rFonts w:asciiTheme="minorHAnsi" w:hAnsiTheme="minorHAnsi"/>
          <w:sz w:val="2"/>
          <w:szCs w:val="2"/>
          <w:rtl/>
          <w:lang w:val="en-US"/>
        </w:rPr>
        <w:br w:type="page"/>
      </w:r>
    </w:p>
    <w:p w:rsidR="00267B5B" w:rsidRPr="00FB1845" w:rsidRDefault="00267B5B" w:rsidP="00235822">
      <w:pPr>
        <w:pStyle w:val="TableNo"/>
        <w:tabs>
          <w:tab w:val="clear" w:pos="567"/>
          <w:tab w:val="clear" w:pos="1701"/>
          <w:tab w:val="clear" w:pos="2835"/>
          <w:tab w:val="left" w:pos="1871"/>
        </w:tabs>
        <w:overflowPunct/>
        <w:autoSpaceDE/>
        <w:autoSpaceDN/>
        <w:adjustRightInd/>
        <w:spacing w:before="0" w:after="0"/>
        <w:textAlignment w:val="auto"/>
        <w:rPr>
          <w:rFonts w:asciiTheme="minorHAnsi" w:eastAsia="SimSun" w:hAnsiTheme="minorHAnsi"/>
          <w:caps w:val="0"/>
          <w:rtl/>
          <w:lang w:val="en-US" w:bidi="ar-SA"/>
        </w:rPr>
      </w:pPr>
      <w:r w:rsidRPr="00FB1845">
        <w:rPr>
          <w:rFonts w:asciiTheme="minorHAnsi" w:eastAsia="SimSun" w:hAnsiTheme="minorHAnsi" w:hint="cs"/>
          <w:caps w:val="0"/>
          <w:rtl/>
          <w:lang w:val="en-US" w:bidi="ar-SA"/>
        </w:rPr>
        <w:lastRenderedPageBreak/>
        <w:t xml:space="preserve">الجدول </w:t>
      </w:r>
      <w:r w:rsidRPr="00FB1845">
        <w:rPr>
          <w:rFonts w:asciiTheme="minorHAnsi" w:eastAsia="SimSun" w:hAnsiTheme="minorHAnsi"/>
          <w:caps w:val="0"/>
          <w:lang w:val="en-US" w:bidi="ar-SA"/>
        </w:rPr>
        <w:t>12</w:t>
      </w:r>
    </w:p>
    <w:p w:rsidR="00267B5B" w:rsidRPr="00235822" w:rsidRDefault="00267B5B" w:rsidP="00235822">
      <w:pPr>
        <w:pStyle w:val="TableNotitle"/>
        <w:rPr>
          <w:lang w:val="fr-CH" w:eastAsia="zh-CN"/>
        </w:rPr>
      </w:pPr>
      <w:r w:rsidRPr="00235822">
        <w:rPr>
          <w:rFonts w:hint="cs"/>
          <w:rtl/>
          <w:lang w:val="fr-CH" w:eastAsia="zh-CN"/>
        </w:rPr>
        <w:t xml:space="preserve">عملية إعادة توزيع التكاليف - ال‍خطوة </w:t>
      </w:r>
      <w:r w:rsidRPr="00235822">
        <w:rPr>
          <w:lang w:val="fr-CH" w:eastAsia="zh-CN"/>
        </w:rPr>
        <w:t>4</w:t>
      </w:r>
      <w:r w:rsidRPr="00235822">
        <w:rPr>
          <w:rFonts w:hint="cs"/>
          <w:rtl/>
          <w:lang w:val="fr-CH" w:eastAsia="zh-CN"/>
        </w:rPr>
        <w:t xml:space="preserve"> - من الأهداف إلى الغايات</w:t>
      </w:r>
    </w:p>
    <w:tbl>
      <w:tblPr>
        <w:bidiVisual/>
        <w:tblW w:w="0" w:type="auto"/>
        <w:jc w:val="center"/>
        <w:tblLayout w:type="fixed"/>
        <w:tblLook w:val="04A0" w:firstRow="1" w:lastRow="0" w:firstColumn="1" w:lastColumn="0" w:noHBand="0" w:noVBand="1"/>
      </w:tblPr>
      <w:tblGrid>
        <w:gridCol w:w="420"/>
        <w:gridCol w:w="5522"/>
        <w:gridCol w:w="742"/>
        <w:gridCol w:w="238"/>
        <w:gridCol w:w="602"/>
        <w:gridCol w:w="238"/>
        <w:gridCol w:w="560"/>
        <w:gridCol w:w="755"/>
        <w:gridCol w:w="658"/>
        <w:gridCol w:w="1004"/>
        <w:gridCol w:w="284"/>
        <w:gridCol w:w="850"/>
        <w:gridCol w:w="850"/>
        <w:gridCol w:w="851"/>
        <w:gridCol w:w="994"/>
      </w:tblGrid>
      <w:tr w:rsidR="00267B5B" w:rsidRPr="00267B5B" w:rsidTr="00ED66AC">
        <w:trPr>
          <w:trHeight w:val="55"/>
          <w:jc w:val="center"/>
        </w:trPr>
        <w:tc>
          <w:tcPr>
            <w:tcW w:w="6684" w:type="dxa"/>
            <w:gridSpan w:val="3"/>
            <w:tcBorders>
              <w:top w:val="nil"/>
              <w:left w:val="nil"/>
              <w:bottom w:val="single" w:sz="4" w:space="0" w:color="auto"/>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right"/>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بآلاف الفرنكات السويسرية</w:t>
            </w:r>
          </w:p>
        </w:tc>
        <w:tc>
          <w:tcPr>
            <w:tcW w:w="1078" w:type="dxa"/>
            <w:gridSpan w:val="3"/>
            <w:tcBorders>
              <w:top w:val="nil"/>
              <w:left w:val="nil"/>
              <w:bottom w:val="nil"/>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977" w:type="dxa"/>
            <w:gridSpan w:val="4"/>
            <w:tcBorders>
              <w:top w:val="nil"/>
              <w:left w:val="nil"/>
              <w:bottom w:val="single" w:sz="4" w:space="0" w:color="auto"/>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right"/>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بالنسبة المئوية</w:t>
            </w:r>
          </w:p>
        </w:tc>
        <w:tc>
          <w:tcPr>
            <w:tcW w:w="284" w:type="dxa"/>
            <w:tcBorders>
              <w:top w:val="nil"/>
              <w:left w:val="nil"/>
              <w:bottom w:val="nil"/>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3545" w:type="dxa"/>
            <w:gridSpan w:val="4"/>
            <w:tcBorders>
              <w:top w:val="nil"/>
              <w:left w:val="nil"/>
              <w:bottom w:val="single" w:sz="4" w:space="0" w:color="auto"/>
              <w:right w:val="nil"/>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after="40" w:line="160" w:lineRule="exact"/>
              <w:jc w:val="right"/>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بآلاف الفرنكات السويسرية</w:t>
            </w:r>
          </w:p>
        </w:tc>
      </w:tr>
      <w:tr w:rsidR="00267B5B" w:rsidRPr="00267B5B" w:rsidTr="00ED66AC">
        <w:trPr>
          <w:trHeight w:val="25"/>
          <w:jc w:val="center"/>
        </w:trPr>
        <w:tc>
          <w:tcPr>
            <w:tcW w:w="5942" w:type="dxa"/>
            <w:gridSpan w:val="2"/>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bidi="ar-SA"/>
              </w:rPr>
            </w:pPr>
            <w:r w:rsidRPr="00267B5B">
              <w:rPr>
                <w:rFonts w:asciiTheme="minorHAnsi" w:hAnsiTheme="minorHAnsi" w:hint="cs"/>
                <w:b/>
                <w:bCs/>
                <w:sz w:val="12"/>
                <w:szCs w:val="16"/>
                <w:rtl/>
                <w:lang w:val="en-US" w:bidi="ar-SA"/>
              </w:rPr>
              <w:t>الأهداف الاستراتيجية للاتحاد</w:t>
            </w:r>
          </w:p>
        </w:tc>
        <w:tc>
          <w:tcPr>
            <w:tcW w:w="742" w:type="dxa"/>
            <w:tcBorders>
              <w:top w:val="single" w:sz="4" w:space="0" w:color="auto"/>
              <w:left w:val="single" w:sz="4" w:space="0" w:color="auto"/>
              <w:bottom w:val="double" w:sz="4" w:space="0" w:color="auto"/>
              <w:right w:val="double" w:sz="4" w:space="0" w:color="auto"/>
            </w:tcBorders>
            <w:shd w:val="clear" w:color="auto" w:fill="C6D9F1" w:themeFill="text2" w:themeFillTint="33"/>
            <w:noWrap/>
            <w:vAlign w:val="center"/>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التكاليف</w:t>
            </w:r>
          </w:p>
        </w:tc>
        <w:tc>
          <w:tcPr>
            <w:tcW w:w="238" w:type="dxa"/>
            <w:vMerge w:val="restart"/>
            <w:tcBorders>
              <w:top w:val="nil"/>
              <w:left w:val="double" w:sz="4" w:space="0" w:color="auto"/>
              <w:bottom w:val="nil"/>
            </w:tcBorders>
            <w:noWrap/>
            <w:textDirection w:val="btLr"/>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ind w:left="113" w:right="113"/>
              <w:jc w:val="center"/>
              <w:textAlignment w:val="auto"/>
              <w:rPr>
                <w:rFonts w:asciiTheme="minorHAnsi" w:hAnsiTheme="minorHAnsi"/>
                <w:b/>
                <w:bCs/>
                <w:sz w:val="12"/>
                <w:szCs w:val="16"/>
                <w:lang w:val="en-US"/>
              </w:rPr>
            </w:pPr>
          </w:p>
        </w:tc>
        <w:tc>
          <w:tcPr>
            <w:tcW w:w="602" w:type="dxa"/>
            <w:vMerge w:val="restart"/>
            <w:tcBorders>
              <w:top w:val="nil"/>
              <w:bottom w:val="nil"/>
            </w:tcBorders>
            <w:shd w:val="clear" w:color="auto" w:fill="FFFF99"/>
            <w:textDirection w:val="btLr"/>
          </w:tcPr>
          <w:p w:rsidR="00267B5B" w:rsidRPr="00267B5B" w:rsidRDefault="00267B5B" w:rsidP="00267B5B">
            <w:pPr>
              <w:tabs>
                <w:tab w:val="clear" w:pos="567"/>
                <w:tab w:val="clear" w:pos="1701"/>
                <w:tab w:val="clear" w:pos="2835"/>
                <w:tab w:val="left" w:pos="1871"/>
              </w:tabs>
              <w:overflowPunct/>
              <w:autoSpaceDE/>
              <w:autoSpaceDN/>
              <w:adjustRightInd/>
              <w:spacing w:before="0" w:line="240" w:lineRule="exact"/>
              <w:ind w:left="113" w:right="113"/>
              <w:jc w:val="center"/>
              <w:textAlignment w:val="auto"/>
              <w:rPr>
                <w:rFonts w:asciiTheme="minorHAnsi" w:hAnsiTheme="minorHAnsi"/>
                <w:b/>
                <w:bCs/>
                <w:sz w:val="12"/>
                <w:szCs w:val="16"/>
                <w:lang w:val="en-US" w:bidi="ar-SA"/>
              </w:rPr>
            </w:pPr>
            <w:r w:rsidRPr="00267B5B">
              <w:rPr>
                <w:rFonts w:asciiTheme="minorHAnsi" w:hAnsiTheme="minorHAnsi" w:hint="cs"/>
                <w:b/>
                <w:bCs/>
                <w:sz w:val="20"/>
                <w:szCs w:val="24"/>
                <w:rtl/>
                <w:lang w:val="en-US" w:bidi="ar-SA"/>
              </w:rPr>
              <w:t>إعادة التوزيع</w:t>
            </w:r>
          </w:p>
        </w:tc>
        <w:tc>
          <w:tcPr>
            <w:tcW w:w="238" w:type="dxa"/>
            <w:vMerge w:val="restart"/>
            <w:tcBorders>
              <w:top w:val="nil"/>
              <w:left w:val="nil"/>
              <w:bottom w:val="nil"/>
              <w:right w:val="double" w:sz="4" w:space="0" w:color="auto"/>
            </w:tcBorders>
            <w:textDirection w:val="btLr"/>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ind w:left="113" w:right="113"/>
              <w:jc w:val="center"/>
              <w:textAlignment w:val="auto"/>
              <w:rPr>
                <w:rFonts w:asciiTheme="minorHAnsi" w:hAnsiTheme="minorHAnsi"/>
                <w:b/>
                <w:bCs/>
                <w:sz w:val="12"/>
                <w:szCs w:val="16"/>
                <w:lang w:val="en-US" w:bidi="ar-SA"/>
              </w:rPr>
            </w:pPr>
          </w:p>
        </w:tc>
        <w:tc>
          <w:tcPr>
            <w:tcW w:w="560" w:type="dxa"/>
            <w:tcBorders>
              <w:top w:val="single" w:sz="4" w:space="0" w:color="auto"/>
              <w:left w:val="double" w:sz="4"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1</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النمو</w:t>
            </w:r>
          </w:p>
        </w:tc>
        <w:tc>
          <w:tcPr>
            <w:tcW w:w="755" w:type="dxa"/>
            <w:tcBorders>
              <w:top w:val="single" w:sz="4" w:space="0" w:color="auto"/>
              <w:left w:val="single" w:sz="2"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2</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الشمول</w:t>
            </w:r>
          </w:p>
        </w:tc>
        <w:tc>
          <w:tcPr>
            <w:tcW w:w="658" w:type="dxa"/>
            <w:tcBorders>
              <w:top w:val="single" w:sz="4" w:space="0" w:color="auto"/>
              <w:left w:val="single" w:sz="2"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3</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bidi="ar-SA"/>
              </w:rPr>
            </w:pPr>
            <w:r w:rsidRPr="00267B5B">
              <w:rPr>
                <w:rFonts w:asciiTheme="minorHAnsi" w:hAnsiTheme="minorHAnsi" w:hint="cs"/>
                <w:b/>
                <w:bCs/>
                <w:sz w:val="12"/>
                <w:szCs w:val="16"/>
                <w:rtl/>
                <w:lang w:val="en-US" w:bidi="ar-SA"/>
              </w:rPr>
              <w:t>الاستدامة</w:t>
            </w:r>
          </w:p>
        </w:tc>
        <w:tc>
          <w:tcPr>
            <w:tcW w:w="1004" w:type="dxa"/>
            <w:tcBorders>
              <w:top w:val="single" w:sz="4" w:space="0" w:color="auto"/>
              <w:left w:val="single" w:sz="2" w:space="0" w:color="auto"/>
              <w:bottom w:val="double" w:sz="4" w:space="0" w:color="auto"/>
              <w:right w:val="doub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4</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bidi="ar-SA"/>
              </w:rPr>
            </w:pPr>
            <w:r w:rsidRPr="00267B5B">
              <w:rPr>
                <w:rFonts w:asciiTheme="minorHAnsi" w:hAnsiTheme="minorHAnsi" w:hint="cs"/>
                <w:b/>
                <w:bCs/>
                <w:sz w:val="12"/>
                <w:szCs w:val="16"/>
                <w:rtl/>
                <w:lang w:val="en-US" w:bidi="ar-SA"/>
              </w:rPr>
              <w:t>الابتكار والشراكة</w:t>
            </w:r>
          </w:p>
        </w:tc>
        <w:tc>
          <w:tcPr>
            <w:tcW w:w="284" w:type="dxa"/>
            <w:vMerge w:val="restart"/>
            <w:tcBorders>
              <w:top w:val="nil"/>
              <w:left w:val="double" w:sz="4" w:space="0" w:color="auto"/>
              <w:bottom w:val="single" w:sz="4" w:space="0" w:color="auto"/>
              <w:right w:val="double" w:sz="4"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rPr>
            </w:pPr>
          </w:p>
        </w:tc>
        <w:tc>
          <w:tcPr>
            <w:tcW w:w="850" w:type="dxa"/>
            <w:tcBorders>
              <w:top w:val="single" w:sz="4" w:space="0" w:color="auto"/>
              <w:left w:val="double" w:sz="4"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1</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bidi="ar-SA"/>
              </w:rPr>
            </w:pPr>
            <w:r w:rsidRPr="00267B5B">
              <w:rPr>
                <w:rFonts w:asciiTheme="minorHAnsi" w:hAnsiTheme="minorHAnsi" w:hint="cs"/>
                <w:b/>
                <w:bCs/>
                <w:sz w:val="12"/>
                <w:szCs w:val="16"/>
                <w:rtl/>
                <w:lang w:val="en-US" w:bidi="ar-SA"/>
              </w:rPr>
              <w:t>النمو</w:t>
            </w:r>
          </w:p>
        </w:tc>
        <w:tc>
          <w:tcPr>
            <w:tcW w:w="850" w:type="dxa"/>
            <w:tcBorders>
              <w:top w:val="single" w:sz="4" w:space="0" w:color="auto"/>
              <w:left w:val="single" w:sz="2"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2</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الشمول</w:t>
            </w:r>
          </w:p>
        </w:tc>
        <w:tc>
          <w:tcPr>
            <w:tcW w:w="851" w:type="dxa"/>
            <w:tcBorders>
              <w:top w:val="single" w:sz="4" w:space="0" w:color="auto"/>
              <w:left w:val="single" w:sz="2" w:space="0" w:color="auto"/>
              <w:bottom w:val="double" w:sz="4"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3</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الاستدامة</w:t>
            </w:r>
          </w:p>
        </w:tc>
        <w:tc>
          <w:tcPr>
            <w:tcW w:w="994" w:type="dxa"/>
            <w:tcBorders>
              <w:top w:val="single" w:sz="4" w:space="0" w:color="auto"/>
              <w:left w:val="single" w:sz="2" w:space="0" w:color="auto"/>
              <w:bottom w:val="double" w:sz="4" w:space="0" w:color="auto"/>
              <w:right w:val="double"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lang w:val="en-US" w:bidi="ar-SA"/>
              </w:rPr>
            </w:pPr>
            <w:r w:rsidRPr="00267B5B">
              <w:rPr>
                <w:rFonts w:asciiTheme="minorHAnsi" w:hAnsiTheme="minorHAnsi" w:hint="cs"/>
                <w:b/>
                <w:bCs/>
                <w:sz w:val="12"/>
                <w:szCs w:val="16"/>
                <w:rtl/>
                <w:lang w:val="en-US" w:bidi="ar-SA"/>
              </w:rPr>
              <w:t xml:space="preserve">الغاية </w:t>
            </w:r>
            <w:r w:rsidRPr="00267B5B">
              <w:rPr>
                <w:rFonts w:asciiTheme="minorHAnsi" w:hAnsiTheme="minorHAnsi"/>
                <w:b/>
                <w:bCs/>
                <w:sz w:val="12"/>
                <w:szCs w:val="16"/>
                <w:lang w:val="en-US" w:bidi="ar-SA"/>
              </w:rPr>
              <w:t>4</w:t>
            </w:r>
          </w:p>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b/>
                <w:bCs/>
                <w:sz w:val="12"/>
                <w:szCs w:val="16"/>
                <w:rtl/>
                <w:lang w:val="en-US" w:bidi="ar-SA"/>
              </w:rPr>
            </w:pPr>
            <w:r w:rsidRPr="00267B5B">
              <w:rPr>
                <w:rFonts w:asciiTheme="minorHAnsi" w:hAnsiTheme="minorHAnsi" w:hint="cs"/>
                <w:b/>
                <w:bCs/>
                <w:sz w:val="12"/>
                <w:szCs w:val="16"/>
                <w:rtl/>
                <w:lang w:val="en-US" w:bidi="ar-SA"/>
              </w:rPr>
              <w:t>الابتكار والشراكة</w:t>
            </w:r>
          </w:p>
        </w:tc>
      </w:tr>
      <w:tr w:rsidR="00ED66AC" w:rsidRPr="00267B5B" w:rsidTr="00ED66AC">
        <w:trPr>
          <w:trHeight w:val="178"/>
          <w:jc w:val="center"/>
        </w:trPr>
        <w:tc>
          <w:tcPr>
            <w:tcW w:w="420" w:type="dxa"/>
            <w:tcBorders>
              <w:top w:val="double"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rtl/>
                <w:lang w:val="en-US"/>
              </w:rPr>
            </w:pPr>
            <w:r w:rsidRPr="00267B5B">
              <w:rPr>
                <w:rFonts w:asciiTheme="minorHAnsi" w:hAnsiTheme="minorHAnsi"/>
                <w:b/>
                <w:bCs/>
                <w:sz w:val="12"/>
                <w:szCs w:val="16"/>
                <w:lang w:val="en-US" w:bidi="ar-SA"/>
              </w:rPr>
              <w:t>R1</w:t>
            </w:r>
          </w:p>
        </w:tc>
        <w:tc>
          <w:tcPr>
            <w:tcW w:w="5522" w:type="dxa"/>
            <w:tcBorders>
              <w:top w:val="double"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rtl/>
                <w:lang w:val="en-US"/>
              </w:rPr>
            </w:pPr>
            <w:r w:rsidRPr="00267B5B">
              <w:rPr>
                <w:rFonts w:hint="cs"/>
                <w:b/>
                <w:bCs/>
                <w:sz w:val="12"/>
                <w:szCs w:val="18"/>
                <w:rtl/>
                <w:lang w:val="en-US" w:bidi="ar-SA"/>
              </w:rPr>
              <w:t xml:space="preserve">الهدف </w:t>
            </w:r>
            <w:r w:rsidRPr="00267B5B">
              <w:rPr>
                <w:b/>
                <w:bCs/>
                <w:sz w:val="12"/>
                <w:szCs w:val="18"/>
                <w:lang w:val="en-US" w:bidi="ar-SA"/>
              </w:rPr>
              <w:t>1</w:t>
            </w:r>
            <w:r w:rsidRPr="00267B5B">
              <w:rPr>
                <w:rFonts w:hint="cs"/>
                <w:b/>
                <w:bCs/>
                <w:sz w:val="12"/>
                <w:szCs w:val="18"/>
                <w:rtl/>
                <w:lang w:val="en-US"/>
              </w:rPr>
              <w:t xml:space="preserve"> لقطاع الاتصالات الراديوية</w:t>
            </w:r>
          </w:p>
        </w:tc>
        <w:tc>
          <w:tcPr>
            <w:tcW w:w="742" w:type="dxa"/>
            <w:tcBorders>
              <w:top w:val="double"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155</w:t>
            </w:r>
            <w:r>
              <w:rPr>
                <w:rFonts w:asciiTheme="minorHAnsi" w:hAnsiTheme="minorHAnsi"/>
                <w:sz w:val="12"/>
                <w:szCs w:val="16"/>
                <w:lang w:val="en-US"/>
              </w:rPr>
              <w:t> </w:t>
            </w:r>
            <w:r w:rsidRPr="00BA558C">
              <w:rPr>
                <w:rFonts w:asciiTheme="minorHAnsi" w:hAnsiTheme="minorHAnsi"/>
                <w:sz w:val="12"/>
                <w:szCs w:val="16"/>
                <w:lang w:val="en-US"/>
              </w:rPr>
              <w:t>927</w:t>
            </w:r>
          </w:p>
        </w:tc>
        <w:tc>
          <w:tcPr>
            <w:tcW w:w="238" w:type="dxa"/>
            <w:vMerge/>
            <w:tcBorders>
              <w:top w:val="double" w:sz="4" w:space="0" w:color="auto"/>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top w:val="double" w:sz="4" w:space="0" w:color="auto"/>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top w:val="double" w:sz="4" w:space="0" w:color="auto"/>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755" w:type="dxa"/>
            <w:tcBorders>
              <w:top w:val="double" w:sz="4" w:space="0" w:color="auto"/>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658" w:type="dxa"/>
            <w:tcBorders>
              <w:top w:val="double" w:sz="4" w:space="0" w:color="auto"/>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top w:val="double" w:sz="4" w:space="0" w:color="auto"/>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284" w:type="dxa"/>
            <w:vMerge/>
            <w:tcBorders>
              <w:top w:val="double" w:sz="4" w:space="0" w:color="auto"/>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top w:val="double" w:sz="4" w:space="0" w:color="auto"/>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77</w:t>
            </w:r>
            <w:r>
              <w:rPr>
                <w:rFonts w:eastAsia="SimSun"/>
                <w:b/>
                <w:bCs/>
                <w:sz w:val="12"/>
                <w:szCs w:val="16"/>
                <w:lang w:val="en-US"/>
              </w:rPr>
              <w:t> </w:t>
            </w:r>
            <w:r w:rsidRPr="008055DF">
              <w:rPr>
                <w:rFonts w:eastAsia="SimSun"/>
                <w:b/>
                <w:bCs/>
                <w:sz w:val="12"/>
                <w:szCs w:val="16"/>
                <w:lang w:val="en-US"/>
              </w:rPr>
              <w:t>963</w:t>
            </w:r>
          </w:p>
        </w:tc>
        <w:tc>
          <w:tcPr>
            <w:tcW w:w="850" w:type="dxa"/>
            <w:tcBorders>
              <w:top w:val="double" w:sz="4" w:space="0" w:color="auto"/>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46</w:t>
            </w:r>
            <w:r>
              <w:rPr>
                <w:rFonts w:eastAsia="SimSun"/>
                <w:sz w:val="12"/>
                <w:szCs w:val="16"/>
                <w:lang w:val="en-US"/>
              </w:rPr>
              <w:t> </w:t>
            </w:r>
            <w:r w:rsidRPr="008055DF">
              <w:rPr>
                <w:rFonts w:eastAsia="SimSun"/>
                <w:sz w:val="12"/>
                <w:szCs w:val="16"/>
                <w:lang w:val="en-US"/>
              </w:rPr>
              <w:t>778</w:t>
            </w:r>
          </w:p>
        </w:tc>
        <w:tc>
          <w:tcPr>
            <w:tcW w:w="851" w:type="dxa"/>
            <w:tcBorders>
              <w:top w:val="double" w:sz="4" w:space="0" w:color="auto"/>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15</w:t>
            </w:r>
            <w:r>
              <w:rPr>
                <w:rFonts w:eastAsia="SimSun"/>
                <w:sz w:val="12"/>
                <w:szCs w:val="16"/>
                <w:lang w:val="en-US"/>
              </w:rPr>
              <w:t> </w:t>
            </w:r>
            <w:r w:rsidRPr="008055DF">
              <w:rPr>
                <w:rFonts w:eastAsia="SimSun"/>
                <w:sz w:val="12"/>
                <w:szCs w:val="16"/>
                <w:lang w:val="en-US"/>
              </w:rPr>
              <w:t>593</w:t>
            </w:r>
          </w:p>
        </w:tc>
        <w:tc>
          <w:tcPr>
            <w:tcW w:w="994" w:type="dxa"/>
            <w:tcBorders>
              <w:top w:val="double" w:sz="4" w:space="0" w:color="auto"/>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15</w:t>
            </w:r>
            <w:r>
              <w:rPr>
                <w:rFonts w:eastAsia="SimSun"/>
                <w:sz w:val="12"/>
                <w:szCs w:val="16"/>
                <w:lang w:val="en-US"/>
              </w:rPr>
              <w:t> </w:t>
            </w:r>
            <w:r w:rsidRPr="008055DF">
              <w:rPr>
                <w:rFonts w:eastAsia="SimSun"/>
                <w:sz w:val="12"/>
                <w:szCs w:val="16"/>
                <w:lang w:val="en-US"/>
              </w:rPr>
              <w:t>593</w:t>
            </w:r>
          </w:p>
        </w:tc>
      </w:tr>
      <w:tr w:rsidR="00ED66AC" w:rsidRPr="00267B5B" w:rsidTr="00ED66AC">
        <w:trPr>
          <w:trHeight w:val="69"/>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R2</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2</w:t>
            </w:r>
            <w:r w:rsidRPr="00267B5B">
              <w:rPr>
                <w:rFonts w:hint="cs"/>
                <w:b/>
                <w:bCs/>
                <w:sz w:val="12"/>
                <w:szCs w:val="18"/>
                <w:rtl/>
                <w:lang w:val="en-US"/>
              </w:rPr>
              <w:t xml:space="preserve"> لقطاع الاتصالات الراديوية</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41</w:t>
            </w:r>
            <w:r>
              <w:rPr>
                <w:rFonts w:asciiTheme="minorHAnsi" w:hAnsiTheme="minorHAnsi"/>
                <w:sz w:val="12"/>
                <w:szCs w:val="16"/>
                <w:lang w:val="en-US"/>
              </w:rPr>
              <w:t> </w:t>
            </w:r>
            <w:r w:rsidRPr="00BA558C">
              <w:rPr>
                <w:rFonts w:asciiTheme="minorHAnsi" w:hAnsiTheme="minorHAnsi"/>
                <w:sz w:val="12"/>
                <w:szCs w:val="16"/>
                <w:lang w:val="en-US"/>
              </w:rPr>
              <w:t>979</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20</w:t>
            </w:r>
            <w:r>
              <w:rPr>
                <w:rFonts w:eastAsia="SimSun"/>
                <w:b/>
                <w:bCs/>
                <w:sz w:val="12"/>
                <w:szCs w:val="16"/>
                <w:lang w:val="en-US"/>
              </w:rPr>
              <w:t> </w:t>
            </w:r>
            <w:r w:rsidRPr="008055DF">
              <w:rPr>
                <w:rFonts w:eastAsia="SimSun"/>
                <w:b/>
                <w:bCs/>
                <w:sz w:val="12"/>
                <w:szCs w:val="16"/>
                <w:lang w:val="en-US"/>
              </w:rPr>
              <w:t>989</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12</w:t>
            </w:r>
            <w:r>
              <w:rPr>
                <w:rFonts w:eastAsia="SimSun"/>
                <w:sz w:val="12"/>
                <w:szCs w:val="16"/>
                <w:lang w:val="en-US"/>
              </w:rPr>
              <w:t> </w:t>
            </w:r>
            <w:r w:rsidRPr="008055DF">
              <w:rPr>
                <w:rFonts w:eastAsia="SimSun"/>
                <w:sz w:val="12"/>
                <w:szCs w:val="16"/>
                <w:lang w:val="en-US"/>
              </w:rPr>
              <w:t>594</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 xml:space="preserve"> 4</w:t>
            </w:r>
            <w:r>
              <w:rPr>
                <w:rFonts w:eastAsia="SimSun"/>
                <w:sz w:val="12"/>
                <w:szCs w:val="16"/>
                <w:lang w:val="en-US"/>
              </w:rPr>
              <w:t> </w:t>
            </w:r>
            <w:r w:rsidRPr="008055DF">
              <w:rPr>
                <w:rFonts w:eastAsia="SimSun"/>
                <w:sz w:val="12"/>
                <w:szCs w:val="16"/>
                <w:lang w:val="en-US"/>
              </w:rPr>
              <w:t>198</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4</w:t>
            </w:r>
            <w:r>
              <w:rPr>
                <w:rFonts w:eastAsia="SimSun"/>
                <w:sz w:val="12"/>
                <w:szCs w:val="16"/>
                <w:lang w:val="en-US"/>
              </w:rPr>
              <w:t> </w:t>
            </w:r>
            <w:r w:rsidRPr="008055DF">
              <w:rPr>
                <w:rFonts w:eastAsia="SimSun"/>
                <w:sz w:val="12"/>
                <w:szCs w:val="16"/>
                <w:lang w:val="en-US"/>
              </w:rPr>
              <w:t>198</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R3</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3</w:t>
            </w:r>
            <w:r w:rsidRPr="00267B5B">
              <w:rPr>
                <w:rFonts w:hint="cs"/>
                <w:b/>
                <w:bCs/>
                <w:sz w:val="12"/>
                <w:szCs w:val="18"/>
                <w:rtl/>
                <w:lang w:val="en-US"/>
              </w:rPr>
              <w:t xml:space="preserve"> لقطاع الاتصالات الراديوية</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63</w:t>
            </w:r>
            <w:r>
              <w:rPr>
                <w:rFonts w:asciiTheme="minorHAnsi" w:hAnsiTheme="minorHAnsi"/>
                <w:sz w:val="12"/>
                <w:szCs w:val="16"/>
                <w:lang w:val="en-US"/>
              </w:rPr>
              <w:t> </w:t>
            </w:r>
            <w:r w:rsidRPr="00BA558C">
              <w:rPr>
                <w:rFonts w:asciiTheme="minorHAnsi" w:hAnsiTheme="minorHAnsi"/>
                <w:sz w:val="12"/>
                <w:szCs w:val="16"/>
                <w:lang w:val="en-US"/>
              </w:rPr>
              <w:t>626</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755" w:type="dxa"/>
            <w:tcBorders>
              <w:left w:val="single" w:sz="2" w:space="0" w:color="auto"/>
              <w:right w:val="single" w:sz="2" w:space="0" w:color="auto"/>
            </w:tcBorders>
            <w:noWrap/>
            <w:hideMark/>
          </w:tcPr>
          <w:p w:rsidR="00ED66AC" w:rsidRPr="005B1593"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5B1593">
              <w:rPr>
                <w:rFonts w:asciiTheme="minorHAnsi" w:hAnsiTheme="minorHAnsi"/>
                <w:b/>
                <w:bCs/>
                <w:sz w:val="12"/>
                <w:szCs w:val="16"/>
                <w:lang w:val="en-US"/>
              </w:rPr>
              <w:t>%100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63</w:t>
            </w:r>
            <w:r>
              <w:rPr>
                <w:rFonts w:eastAsia="SimSun"/>
                <w:b/>
                <w:bCs/>
                <w:sz w:val="12"/>
                <w:szCs w:val="16"/>
                <w:lang w:val="en-US"/>
              </w:rPr>
              <w:t> </w:t>
            </w:r>
            <w:r w:rsidRPr="008055DF">
              <w:rPr>
                <w:rFonts w:eastAsia="SimSun"/>
                <w:b/>
                <w:bCs/>
                <w:sz w:val="12"/>
                <w:szCs w:val="16"/>
                <w:lang w:val="en-US"/>
              </w:rPr>
              <w:t>626</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r>
      <w:tr w:rsidR="00ED66AC" w:rsidRPr="00267B5B" w:rsidTr="00ED66AC">
        <w:trPr>
          <w:trHeight w:val="138"/>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T1</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1</w:t>
            </w:r>
            <w:r w:rsidRPr="00267B5B">
              <w:rPr>
                <w:rFonts w:hint="cs"/>
                <w:b/>
                <w:bCs/>
                <w:sz w:val="12"/>
                <w:szCs w:val="18"/>
                <w:rtl/>
                <w:lang w:val="en-US"/>
              </w:rPr>
              <w:t xml:space="preserve"> لقطاع تقييس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60</w:t>
            </w:r>
            <w:r>
              <w:rPr>
                <w:rFonts w:asciiTheme="minorHAnsi" w:hAnsiTheme="minorHAnsi"/>
                <w:sz w:val="12"/>
                <w:szCs w:val="16"/>
                <w:lang w:val="en-US"/>
              </w:rPr>
              <w:t> </w:t>
            </w:r>
            <w:r w:rsidRPr="00BA558C">
              <w:rPr>
                <w:rFonts w:asciiTheme="minorHAnsi" w:hAnsiTheme="minorHAnsi"/>
                <w:sz w:val="12"/>
                <w:szCs w:val="16"/>
                <w:lang w:val="en-US"/>
              </w:rPr>
              <w:t>266</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%40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%20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24</w:t>
            </w:r>
            <w:r>
              <w:rPr>
                <w:rFonts w:eastAsia="SimSun"/>
                <w:b/>
                <w:bCs/>
                <w:sz w:val="12"/>
                <w:szCs w:val="16"/>
                <w:lang w:val="en-US"/>
              </w:rPr>
              <w:t> </w:t>
            </w:r>
            <w:r w:rsidRPr="008055DF">
              <w:rPr>
                <w:rFonts w:eastAsia="SimSun"/>
                <w:b/>
                <w:bCs/>
                <w:sz w:val="12"/>
                <w:szCs w:val="16"/>
                <w:lang w:val="en-US"/>
              </w:rPr>
              <w:t>107</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18</w:t>
            </w:r>
            <w:r>
              <w:rPr>
                <w:rFonts w:eastAsia="SimSun"/>
                <w:sz w:val="12"/>
                <w:szCs w:val="16"/>
                <w:lang w:val="en-US"/>
              </w:rPr>
              <w:t> </w:t>
            </w:r>
            <w:r w:rsidRPr="008055DF">
              <w:rPr>
                <w:rFonts w:eastAsia="SimSun"/>
                <w:sz w:val="12"/>
                <w:szCs w:val="16"/>
                <w:lang w:val="en-US"/>
              </w:rPr>
              <w:t>080</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6</w:t>
            </w:r>
            <w:r>
              <w:rPr>
                <w:rFonts w:eastAsia="SimSun"/>
                <w:sz w:val="12"/>
                <w:szCs w:val="16"/>
                <w:lang w:val="en-US"/>
              </w:rPr>
              <w:t> </w:t>
            </w:r>
            <w:r w:rsidRPr="008055DF">
              <w:rPr>
                <w:rFonts w:eastAsia="SimSun"/>
                <w:sz w:val="12"/>
                <w:szCs w:val="16"/>
                <w:lang w:val="en-US"/>
              </w:rPr>
              <w:t>027</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12</w:t>
            </w:r>
            <w:r>
              <w:rPr>
                <w:rFonts w:eastAsia="SimSun"/>
                <w:sz w:val="12"/>
                <w:szCs w:val="16"/>
                <w:lang w:val="en-US"/>
              </w:rPr>
              <w:t> </w:t>
            </w:r>
            <w:r w:rsidRPr="008055DF">
              <w:rPr>
                <w:rFonts w:eastAsia="SimSun"/>
                <w:sz w:val="12"/>
                <w:szCs w:val="16"/>
                <w:lang w:val="en-US"/>
              </w:rPr>
              <w:t>053</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T2</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2</w:t>
            </w:r>
            <w:r w:rsidRPr="00267B5B">
              <w:rPr>
                <w:rFonts w:hint="cs"/>
                <w:b/>
                <w:bCs/>
                <w:sz w:val="12"/>
                <w:szCs w:val="18"/>
                <w:rtl/>
                <w:lang w:val="en-US"/>
              </w:rPr>
              <w:t xml:space="preserve"> لقطاع تقييس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21</w:t>
            </w:r>
            <w:r>
              <w:rPr>
                <w:rFonts w:asciiTheme="minorHAnsi" w:hAnsiTheme="minorHAnsi"/>
                <w:sz w:val="12"/>
                <w:szCs w:val="16"/>
                <w:lang w:val="en-US"/>
              </w:rPr>
              <w:t> </w:t>
            </w:r>
            <w:r w:rsidRPr="00BA558C">
              <w:rPr>
                <w:rFonts w:asciiTheme="minorHAnsi" w:hAnsiTheme="minorHAnsi"/>
                <w:sz w:val="12"/>
                <w:szCs w:val="16"/>
                <w:lang w:val="en-US"/>
              </w:rPr>
              <w:t>614</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755"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21</w:t>
            </w:r>
            <w:r>
              <w:rPr>
                <w:rFonts w:eastAsia="SimSun"/>
                <w:b/>
                <w:bCs/>
                <w:sz w:val="12"/>
                <w:szCs w:val="16"/>
                <w:lang w:val="en-US"/>
              </w:rPr>
              <w:t> </w:t>
            </w:r>
            <w:r w:rsidRPr="008055DF">
              <w:rPr>
                <w:rFonts w:eastAsia="SimSun"/>
                <w:b/>
                <w:bCs/>
                <w:sz w:val="12"/>
                <w:szCs w:val="16"/>
                <w:lang w:val="en-US"/>
              </w:rPr>
              <w:t>614</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r>
      <w:tr w:rsidR="00ED66AC" w:rsidRPr="00267B5B" w:rsidTr="00ED66AC">
        <w:trPr>
          <w:trHeight w:val="206"/>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T3</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3</w:t>
            </w:r>
            <w:r w:rsidRPr="00267B5B">
              <w:rPr>
                <w:rFonts w:hint="cs"/>
                <w:b/>
                <w:bCs/>
                <w:sz w:val="12"/>
                <w:szCs w:val="18"/>
                <w:rtl/>
                <w:lang w:val="en-US"/>
              </w:rPr>
              <w:t xml:space="preserve"> لقطاع تقييس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1</w:t>
            </w:r>
            <w:r>
              <w:rPr>
                <w:rFonts w:asciiTheme="minorHAnsi" w:hAnsiTheme="minorHAnsi"/>
                <w:sz w:val="12"/>
                <w:szCs w:val="16"/>
                <w:lang w:val="en-US"/>
              </w:rPr>
              <w:t> </w:t>
            </w:r>
            <w:r w:rsidRPr="00BA558C">
              <w:rPr>
                <w:rFonts w:asciiTheme="minorHAnsi" w:hAnsiTheme="minorHAnsi"/>
                <w:sz w:val="12"/>
                <w:szCs w:val="16"/>
                <w:lang w:val="en-US"/>
              </w:rPr>
              <w:t>654</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827</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496</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165</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165</w:t>
            </w:r>
          </w:p>
        </w:tc>
      </w:tr>
      <w:tr w:rsidR="00ED66AC" w:rsidRPr="00267B5B" w:rsidTr="00ED66AC">
        <w:trPr>
          <w:trHeight w:val="240"/>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T4</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rtl/>
                <w:lang w:val="en-US"/>
              </w:rPr>
            </w:pPr>
            <w:r w:rsidRPr="00267B5B">
              <w:rPr>
                <w:rFonts w:hint="cs"/>
                <w:b/>
                <w:bCs/>
                <w:sz w:val="12"/>
                <w:szCs w:val="18"/>
                <w:rtl/>
                <w:lang w:val="en-US" w:bidi="ar-SA"/>
              </w:rPr>
              <w:t xml:space="preserve">الهدف </w:t>
            </w:r>
            <w:r w:rsidRPr="00267B5B">
              <w:rPr>
                <w:b/>
                <w:bCs/>
                <w:sz w:val="12"/>
                <w:szCs w:val="18"/>
                <w:lang w:val="en-US" w:bidi="ar-SA"/>
              </w:rPr>
              <w:t>4</w:t>
            </w:r>
            <w:r w:rsidRPr="00267B5B">
              <w:rPr>
                <w:rFonts w:hint="cs"/>
                <w:b/>
                <w:bCs/>
                <w:sz w:val="12"/>
                <w:szCs w:val="18"/>
                <w:rtl/>
                <w:lang w:val="en-US"/>
              </w:rPr>
              <w:t xml:space="preserve"> لقطاع تقييس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28</w:t>
            </w:r>
            <w:r>
              <w:rPr>
                <w:rFonts w:asciiTheme="minorHAnsi" w:hAnsiTheme="minorHAnsi"/>
                <w:sz w:val="12"/>
                <w:szCs w:val="16"/>
                <w:lang w:val="en-US"/>
              </w:rPr>
              <w:t> </w:t>
            </w:r>
            <w:r w:rsidRPr="00BA558C">
              <w:rPr>
                <w:rFonts w:asciiTheme="minorHAnsi" w:hAnsiTheme="minorHAnsi"/>
                <w:sz w:val="12"/>
                <w:szCs w:val="16"/>
                <w:lang w:val="en-US"/>
              </w:rPr>
              <w:t>476</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755"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8</w:t>
            </w:r>
            <w:r>
              <w:rPr>
                <w:rFonts w:eastAsia="SimSun"/>
                <w:sz w:val="12"/>
                <w:szCs w:val="16"/>
                <w:lang w:val="en-US"/>
              </w:rPr>
              <w:t> </w:t>
            </w:r>
            <w:r w:rsidRPr="008055DF">
              <w:rPr>
                <w:rFonts w:eastAsia="SimSun"/>
                <w:sz w:val="12"/>
                <w:szCs w:val="16"/>
                <w:lang w:val="en-US"/>
              </w:rPr>
              <w:t>543</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14</w:t>
            </w:r>
            <w:r>
              <w:rPr>
                <w:rFonts w:eastAsia="SimSun"/>
                <w:b/>
                <w:bCs/>
                <w:sz w:val="12"/>
                <w:szCs w:val="16"/>
                <w:lang w:val="en-US"/>
              </w:rPr>
              <w:t> </w:t>
            </w:r>
            <w:r w:rsidRPr="008055DF">
              <w:rPr>
                <w:rFonts w:eastAsia="SimSun"/>
                <w:b/>
                <w:bCs/>
                <w:sz w:val="12"/>
                <w:szCs w:val="16"/>
                <w:lang w:val="en-US"/>
              </w:rPr>
              <w:t>238</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2</w:t>
            </w:r>
            <w:r>
              <w:rPr>
                <w:rFonts w:eastAsia="SimSun"/>
                <w:sz w:val="12"/>
                <w:szCs w:val="16"/>
                <w:lang w:val="en-US"/>
              </w:rPr>
              <w:t> </w:t>
            </w:r>
            <w:r w:rsidRPr="008055DF">
              <w:rPr>
                <w:rFonts w:eastAsia="SimSun"/>
                <w:sz w:val="12"/>
                <w:szCs w:val="16"/>
                <w:lang w:val="en-US"/>
              </w:rPr>
              <w:t>848</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2</w:t>
            </w:r>
            <w:r>
              <w:rPr>
                <w:rFonts w:eastAsia="SimSun"/>
                <w:sz w:val="12"/>
                <w:szCs w:val="16"/>
                <w:lang w:val="en-US"/>
              </w:rPr>
              <w:t> </w:t>
            </w:r>
            <w:r w:rsidRPr="008055DF">
              <w:rPr>
                <w:rFonts w:eastAsia="SimSun"/>
                <w:sz w:val="12"/>
                <w:szCs w:val="16"/>
                <w:lang w:val="en-US"/>
              </w:rPr>
              <w:t>848</w:t>
            </w:r>
          </w:p>
        </w:tc>
      </w:tr>
      <w:tr w:rsidR="00ED66AC" w:rsidRPr="00267B5B" w:rsidTr="00ED66AC">
        <w:trPr>
          <w:trHeight w:val="118"/>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T5</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5</w:t>
            </w:r>
            <w:r w:rsidRPr="00267B5B">
              <w:rPr>
                <w:rFonts w:hint="cs"/>
                <w:b/>
                <w:bCs/>
                <w:sz w:val="12"/>
                <w:szCs w:val="18"/>
                <w:rtl/>
                <w:lang w:val="en-US"/>
              </w:rPr>
              <w:t xml:space="preserve"> لقطاع تقييس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2</w:t>
            </w:r>
            <w:r>
              <w:rPr>
                <w:rFonts w:asciiTheme="minorHAnsi" w:hAnsiTheme="minorHAnsi"/>
                <w:sz w:val="12"/>
                <w:szCs w:val="16"/>
                <w:lang w:val="en-US"/>
              </w:rPr>
              <w:t> </w:t>
            </w:r>
            <w:r w:rsidRPr="00BA558C">
              <w:rPr>
                <w:rFonts w:asciiTheme="minorHAnsi" w:hAnsiTheme="minorHAnsi"/>
                <w:sz w:val="12"/>
                <w:szCs w:val="16"/>
                <w:lang w:val="en-US"/>
              </w:rPr>
              <w:t>189</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%30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%20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%40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657</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438</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219</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876</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D1</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1</w:t>
            </w:r>
            <w:r w:rsidRPr="00267B5B">
              <w:rPr>
                <w:rFonts w:hint="cs"/>
                <w:b/>
                <w:bCs/>
                <w:sz w:val="12"/>
                <w:szCs w:val="18"/>
                <w:rtl/>
                <w:lang w:val="en-US"/>
              </w:rPr>
              <w:t xml:space="preserve"> لقطاع تنمية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48</w:t>
            </w:r>
            <w:r>
              <w:rPr>
                <w:rFonts w:asciiTheme="minorHAnsi" w:hAnsiTheme="minorHAnsi"/>
                <w:sz w:val="12"/>
                <w:szCs w:val="16"/>
                <w:lang w:val="en-US"/>
              </w:rPr>
              <w:t> </w:t>
            </w:r>
            <w:r w:rsidRPr="00BA558C">
              <w:rPr>
                <w:rFonts w:asciiTheme="minorHAnsi" w:hAnsiTheme="minorHAnsi"/>
                <w:sz w:val="12"/>
                <w:szCs w:val="16"/>
                <w:lang w:val="en-US"/>
              </w:rPr>
              <w:t>613</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755"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48</w:t>
            </w:r>
            <w:r>
              <w:rPr>
                <w:rFonts w:eastAsia="SimSun"/>
                <w:b/>
                <w:bCs/>
                <w:sz w:val="12"/>
                <w:szCs w:val="16"/>
                <w:lang w:val="en-US"/>
              </w:rPr>
              <w:t> </w:t>
            </w:r>
            <w:r w:rsidRPr="008055DF">
              <w:rPr>
                <w:rFonts w:eastAsia="SimSun"/>
                <w:b/>
                <w:bCs/>
                <w:sz w:val="12"/>
                <w:szCs w:val="16"/>
                <w:lang w:val="en-US"/>
              </w:rPr>
              <w:t>613</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D2</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2</w:t>
            </w:r>
            <w:r w:rsidRPr="00267B5B">
              <w:rPr>
                <w:rFonts w:hint="cs"/>
                <w:b/>
                <w:bCs/>
                <w:sz w:val="12"/>
                <w:szCs w:val="18"/>
                <w:rtl/>
                <w:lang w:val="en-US"/>
              </w:rPr>
              <w:t xml:space="preserve"> لقطاع تنمية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76</w:t>
            </w:r>
            <w:r>
              <w:rPr>
                <w:rFonts w:asciiTheme="minorHAnsi" w:hAnsiTheme="minorHAnsi"/>
                <w:sz w:val="12"/>
                <w:szCs w:val="16"/>
                <w:lang w:val="en-US"/>
              </w:rPr>
              <w:t> </w:t>
            </w:r>
            <w:r w:rsidRPr="00BA558C">
              <w:rPr>
                <w:rFonts w:asciiTheme="minorHAnsi" w:hAnsiTheme="minorHAnsi"/>
                <w:sz w:val="12"/>
                <w:szCs w:val="16"/>
                <w:lang w:val="en-US"/>
              </w:rPr>
              <w:t>215</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76</w:t>
            </w:r>
            <w:r>
              <w:rPr>
                <w:rFonts w:eastAsia="SimSun"/>
                <w:b/>
                <w:bCs/>
                <w:sz w:val="12"/>
                <w:szCs w:val="16"/>
                <w:lang w:val="en-US"/>
              </w:rPr>
              <w:t> </w:t>
            </w:r>
            <w:r w:rsidRPr="008055DF">
              <w:rPr>
                <w:rFonts w:eastAsia="SimSun"/>
                <w:b/>
                <w:bCs/>
                <w:sz w:val="12"/>
                <w:szCs w:val="16"/>
                <w:lang w:val="en-US"/>
              </w:rPr>
              <w:t>215</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D3</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3</w:t>
            </w:r>
            <w:r w:rsidRPr="00267B5B">
              <w:rPr>
                <w:rFonts w:hint="cs"/>
                <w:b/>
                <w:bCs/>
                <w:sz w:val="12"/>
                <w:szCs w:val="18"/>
                <w:rtl/>
                <w:lang w:val="en-US"/>
              </w:rPr>
              <w:t xml:space="preserve"> لقطاع تنمية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33</w:t>
            </w:r>
            <w:r>
              <w:rPr>
                <w:rFonts w:asciiTheme="minorHAnsi" w:hAnsiTheme="minorHAnsi"/>
                <w:sz w:val="12"/>
                <w:szCs w:val="16"/>
                <w:lang w:val="en-US"/>
              </w:rPr>
              <w:t> </w:t>
            </w:r>
            <w:r w:rsidRPr="00BA558C">
              <w:rPr>
                <w:rFonts w:asciiTheme="minorHAnsi" w:hAnsiTheme="minorHAnsi"/>
                <w:sz w:val="12"/>
                <w:szCs w:val="16"/>
                <w:lang w:val="en-US"/>
              </w:rPr>
              <w:t>703</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658"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33</w:t>
            </w:r>
            <w:r>
              <w:rPr>
                <w:rFonts w:eastAsia="SimSun"/>
                <w:b/>
                <w:bCs/>
                <w:sz w:val="12"/>
                <w:szCs w:val="16"/>
                <w:lang w:val="en-US"/>
              </w:rPr>
              <w:t> </w:t>
            </w:r>
            <w:r w:rsidRPr="008055DF">
              <w:rPr>
                <w:rFonts w:eastAsia="SimSun"/>
                <w:b/>
                <w:bCs/>
                <w:sz w:val="12"/>
                <w:szCs w:val="16"/>
                <w:lang w:val="en-US"/>
              </w:rPr>
              <w:t>703</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D4</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rtl/>
                <w:lang w:val="en-US"/>
              </w:rPr>
            </w:pPr>
            <w:r w:rsidRPr="00267B5B">
              <w:rPr>
                <w:rFonts w:hint="cs"/>
                <w:b/>
                <w:bCs/>
                <w:sz w:val="12"/>
                <w:szCs w:val="18"/>
                <w:rtl/>
                <w:lang w:val="en-US" w:bidi="ar-SA"/>
              </w:rPr>
              <w:t xml:space="preserve">الهدف </w:t>
            </w:r>
            <w:r w:rsidRPr="00267B5B">
              <w:rPr>
                <w:b/>
                <w:bCs/>
                <w:sz w:val="12"/>
                <w:szCs w:val="18"/>
                <w:lang w:val="en-US" w:bidi="ar-SA"/>
              </w:rPr>
              <w:t>4</w:t>
            </w:r>
            <w:r w:rsidRPr="00267B5B">
              <w:rPr>
                <w:rFonts w:hint="cs"/>
                <w:b/>
                <w:bCs/>
                <w:sz w:val="12"/>
                <w:szCs w:val="18"/>
                <w:rtl/>
                <w:lang w:val="en-US"/>
              </w:rPr>
              <w:t xml:space="preserve"> لقطاع تنمية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60</w:t>
            </w:r>
            <w:r>
              <w:rPr>
                <w:rFonts w:asciiTheme="minorHAnsi" w:hAnsiTheme="minorHAnsi"/>
                <w:sz w:val="12"/>
                <w:szCs w:val="16"/>
                <w:lang w:val="en-US"/>
              </w:rPr>
              <w:t> </w:t>
            </w:r>
            <w:r w:rsidRPr="00BA558C">
              <w:rPr>
                <w:rFonts w:asciiTheme="minorHAnsi" w:hAnsiTheme="minorHAnsi"/>
                <w:sz w:val="12"/>
                <w:szCs w:val="16"/>
                <w:lang w:val="en-US"/>
              </w:rPr>
              <w:t>338</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755"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60</w:t>
            </w:r>
            <w:r>
              <w:rPr>
                <w:rFonts w:eastAsia="SimSun"/>
                <w:b/>
                <w:bCs/>
                <w:sz w:val="12"/>
                <w:szCs w:val="16"/>
                <w:lang w:val="en-US"/>
              </w:rPr>
              <w:t> </w:t>
            </w:r>
            <w:r w:rsidRPr="008055DF">
              <w:rPr>
                <w:rFonts w:eastAsia="SimSun"/>
                <w:b/>
                <w:bCs/>
                <w:sz w:val="12"/>
                <w:szCs w:val="16"/>
                <w:lang w:val="en-US"/>
              </w:rPr>
              <w:t>338</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D5</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rPr>
            </w:pPr>
            <w:r w:rsidRPr="00267B5B">
              <w:rPr>
                <w:rFonts w:hint="cs"/>
                <w:b/>
                <w:bCs/>
                <w:sz w:val="12"/>
                <w:szCs w:val="18"/>
                <w:rtl/>
                <w:lang w:val="en-US" w:bidi="ar-SA"/>
              </w:rPr>
              <w:t xml:space="preserve">الهدف </w:t>
            </w:r>
            <w:r w:rsidRPr="00267B5B">
              <w:rPr>
                <w:b/>
                <w:bCs/>
                <w:sz w:val="12"/>
                <w:szCs w:val="18"/>
                <w:lang w:val="en-US" w:bidi="ar-SA"/>
              </w:rPr>
              <w:t>5</w:t>
            </w:r>
            <w:r w:rsidRPr="00267B5B">
              <w:rPr>
                <w:rFonts w:hint="cs"/>
                <w:b/>
                <w:bCs/>
                <w:sz w:val="12"/>
                <w:szCs w:val="18"/>
                <w:rtl/>
                <w:lang w:val="en-US"/>
              </w:rPr>
              <w:t xml:space="preserve"> لقطاع تنمية الاتصالات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20</w:t>
            </w:r>
            <w:r>
              <w:rPr>
                <w:rFonts w:asciiTheme="minorHAnsi" w:hAnsiTheme="minorHAnsi"/>
                <w:sz w:val="12"/>
                <w:szCs w:val="16"/>
                <w:lang w:val="en-US"/>
              </w:rPr>
              <w:t> </w:t>
            </w:r>
            <w:r w:rsidRPr="00BA558C">
              <w:rPr>
                <w:rFonts w:asciiTheme="minorHAnsi" w:hAnsiTheme="minorHAnsi"/>
                <w:sz w:val="12"/>
                <w:szCs w:val="16"/>
                <w:lang w:val="en-US"/>
              </w:rPr>
              <w:t>031</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%100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1004" w:type="dxa"/>
            <w:tcBorders>
              <w:left w:val="single" w:sz="2" w:space="0" w:color="auto"/>
              <w:right w:val="double" w:sz="4"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20</w:t>
            </w:r>
            <w:r>
              <w:rPr>
                <w:rFonts w:eastAsia="SimSun"/>
                <w:b/>
                <w:bCs/>
                <w:sz w:val="12"/>
                <w:szCs w:val="16"/>
                <w:lang w:val="en-US"/>
              </w:rPr>
              <w:t> </w:t>
            </w:r>
            <w:r w:rsidRPr="008055DF">
              <w:rPr>
                <w:rFonts w:eastAsia="SimSun"/>
                <w:b/>
                <w:bCs/>
                <w:sz w:val="12"/>
                <w:szCs w:val="16"/>
                <w:lang w:val="en-US"/>
              </w:rPr>
              <w:t>031</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r>
      <w:tr w:rsidR="00ED66AC" w:rsidRPr="00267B5B" w:rsidTr="00ED66AC">
        <w:trPr>
          <w:trHeight w:val="45"/>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I1</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1</w:t>
            </w:r>
            <w:r w:rsidRPr="00267B5B">
              <w:rPr>
                <w:rFonts w:hint="cs"/>
                <w:b/>
                <w:bCs/>
                <w:sz w:val="12"/>
                <w:szCs w:val="18"/>
                <w:rtl/>
                <w:lang w:val="en-US" w:bidi="ar-SA"/>
              </w:rPr>
              <w:t xml:space="preserve"> المشترك </w:t>
            </w:r>
            <w:r w:rsidRPr="00267B5B">
              <w:rPr>
                <w:rFonts w:hint="cs"/>
                <w:b/>
                <w:bCs/>
                <w:sz w:val="12"/>
                <w:szCs w:val="18"/>
                <w:rtl/>
                <w:lang w:val="en-US"/>
              </w:rPr>
              <w:t>بين القطاعات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8</w:t>
            </w:r>
            <w:r>
              <w:rPr>
                <w:rFonts w:asciiTheme="minorHAnsi" w:hAnsiTheme="minorHAnsi"/>
                <w:sz w:val="12"/>
                <w:szCs w:val="16"/>
                <w:lang w:val="en-US"/>
              </w:rPr>
              <w:t> </w:t>
            </w:r>
            <w:r w:rsidRPr="00BA558C">
              <w:rPr>
                <w:rFonts w:asciiTheme="minorHAnsi" w:hAnsiTheme="minorHAnsi"/>
                <w:sz w:val="12"/>
                <w:szCs w:val="16"/>
                <w:lang w:val="en-US"/>
              </w:rPr>
              <w:t>702</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1004" w:type="dxa"/>
            <w:tcBorders>
              <w:left w:val="single" w:sz="2" w:space="0" w:color="auto"/>
              <w:right w:val="double" w:sz="4"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%55</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305</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305</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305</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4</w:t>
            </w:r>
            <w:r>
              <w:rPr>
                <w:rFonts w:eastAsia="SimSun"/>
                <w:b/>
                <w:bCs/>
                <w:sz w:val="12"/>
                <w:szCs w:val="16"/>
                <w:lang w:val="en-US"/>
              </w:rPr>
              <w:t> </w:t>
            </w:r>
            <w:r w:rsidRPr="008055DF">
              <w:rPr>
                <w:rFonts w:eastAsia="SimSun"/>
                <w:b/>
                <w:bCs/>
                <w:sz w:val="12"/>
                <w:szCs w:val="16"/>
                <w:lang w:val="en-US"/>
              </w:rPr>
              <w:t>786</w:t>
            </w:r>
          </w:p>
        </w:tc>
      </w:tr>
      <w:tr w:rsidR="00ED66AC" w:rsidRPr="00267B5B" w:rsidTr="00ED66AC">
        <w:trPr>
          <w:trHeight w:val="71"/>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I2</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2</w:t>
            </w:r>
            <w:r w:rsidRPr="00267B5B">
              <w:rPr>
                <w:rFonts w:hint="cs"/>
                <w:b/>
                <w:bCs/>
                <w:sz w:val="12"/>
                <w:szCs w:val="18"/>
                <w:rtl/>
                <w:lang w:val="en-US" w:bidi="ar-SA"/>
              </w:rPr>
              <w:t xml:space="preserve"> المشترك </w:t>
            </w:r>
            <w:r w:rsidRPr="00267B5B">
              <w:rPr>
                <w:rFonts w:hint="cs"/>
                <w:b/>
                <w:bCs/>
                <w:sz w:val="12"/>
                <w:szCs w:val="18"/>
                <w:rtl/>
                <w:lang w:val="en-US"/>
              </w:rPr>
              <w:t>بين القطاعات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9</w:t>
            </w:r>
            <w:r>
              <w:rPr>
                <w:rFonts w:asciiTheme="minorHAnsi" w:hAnsiTheme="minorHAnsi"/>
                <w:sz w:val="12"/>
                <w:szCs w:val="16"/>
                <w:lang w:val="en-US"/>
              </w:rPr>
              <w:t> </w:t>
            </w:r>
            <w:r w:rsidRPr="00BA558C">
              <w:rPr>
                <w:rFonts w:asciiTheme="minorHAnsi" w:hAnsiTheme="minorHAnsi"/>
                <w:sz w:val="12"/>
                <w:szCs w:val="16"/>
                <w:lang w:val="en-US"/>
              </w:rPr>
              <w:t>113</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%15</w:t>
            </w:r>
          </w:p>
        </w:tc>
        <w:tc>
          <w:tcPr>
            <w:tcW w:w="1004" w:type="dxa"/>
            <w:tcBorders>
              <w:left w:val="single" w:sz="2" w:space="0" w:color="auto"/>
              <w:right w:val="double" w:sz="4"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%55</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367</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367</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367</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5</w:t>
            </w:r>
            <w:r>
              <w:rPr>
                <w:rFonts w:eastAsia="SimSun"/>
                <w:b/>
                <w:bCs/>
                <w:sz w:val="12"/>
                <w:szCs w:val="16"/>
                <w:lang w:val="en-US"/>
              </w:rPr>
              <w:t> </w:t>
            </w:r>
            <w:r w:rsidRPr="008055DF">
              <w:rPr>
                <w:rFonts w:eastAsia="SimSun"/>
                <w:b/>
                <w:bCs/>
                <w:sz w:val="12"/>
                <w:szCs w:val="16"/>
                <w:lang w:val="en-US"/>
              </w:rPr>
              <w:t>012</w:t>
            </w:r>
          </w:p>
        </w:tc>
      </w:tr>
      <w:tr w:rsidR="00ED66AC" w:rsidRPr="00267B5B" w:rsidTr="00ED66AC">
        <w:trPr>
          <w:trHeight w:val="171"/>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I3</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3</w:t>
            </w:r>
            <w:r w:rsidRPr="00267B5B">
              <w:rPr>
                <w:rFonts w:hint="cs"/>
                <w:b/>
                <w:bCs/>
                <w:sz w:val="12"/>
                <w:szCs w:val="18"/>
                <w:rtl/>
                <w:lang w:val="en-US"/>
              </w:rPr>
              <w:t xml:space="preserve"> </w:t>
            </w:r>
            <w:r w:rsidRPr="00267B5B">
              <w:rPr>
                <w:rFonts w:hint="cs"/>
                <w:b/>
                <w:bCs/>
                <w:sz w:val="12"/>
                <w:szCs w:val="18"/>
                <w:rtl/>
                <w:lang w:val="en-US" w:bidi="ar-SA"/>
              </w:rPr>
              <w:t xml:space="preserve">المشترك </w:t>
            </w:r>
            <w:r w:rsidRPr="00267B5B">
              <w:rPr>
                <w:rFonts w:hint="cs"/>
                <w:b/>
                <w:bCs/>
                <w:sz w:val="12"/>
                <w:szCs w:val="18"/>
                <w:rtl/>
                <w:lang w:val="en-US"/>
              </w:rPr>
              <w:t>بين القطاعات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14</w:t>
            </w:r>
            <w:r>
              <w:rPr>
                <w:rFonts w:asciiTheme="minorHAnsi" w:hAnsiTheme="minorHAnsi"/>
                <w:sz w:val="12"/>
                <w:szCs w:val="16"/>
                <w:lang w:val="en-US"/>
              </w:rPr>
              <w:t> </w:t>
            </w:r>
            <w:r w:rsidRPr="00BA558C">
              <w:rPr>
                <w:rFonts w:asciiTheme="minorHAnsi" w:hAnsiTheme="minorHAnsi"/>
                <w:sz w:val="12"/>
                <w:szCs w:val="16"/>
                <w:lang w:val="en-US"/>
              </w:rPr>
              <w:t>401</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755"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658" w:type="dxa"/>
            <w:tcBorders>
              <w:left w:val="single" w:sz="2"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w:t>
            </w:r>
          </w:p>
        </w:tc>
        <w:tc>
          <w:tcPr>
            <w:tcW w:w="1004" w:type="dxa"/>
            <w:tcBorders>
              <w:left w:val="single" w:sz="2" w:space="0" w:color="auto"/>
              <w:right w:val="double" w:sz="4"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%70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440</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440</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1</w:t>
            </w:r>
            <w:r>
              <w:rPr>
                <w:rFonts w:eastAsia="SimSun"/>
                <w:sz w:val="12"/>
                <w:szCs w:val="16"/>
                <w:lang w:val="en-US"/>
              </w:rPr>
              <w:t> </w:t>
            </w:r>
            <w:r w:rsidRPr="008055DF">
              <w:rPr>
                <w:rFonts w:eastAsia="SimSun"/>
                <w:sz w:val="12"/>
                <w:szCs w:val="16"/>
                <w:lang w:val="en-US"/>
              </w:rPr>
              <w:t>440</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10</w:t>
            </w:r>
            <w:r>
              <w:rPr>
                <w:rFonts w:eastAsia="SimSun"/>
                <w:b/>
                <w:bCs/>
                <w:sz w:val="12"/>
                <w:szCs w:val="16"/>
                <w:lang w:val="en-US"/>
              </w:rPr>
              <w:t> </w:t>
            </w:r>
            <w:r w:rsidRPr="008055DF">
              <w:rPr>
                <w:rFonts w:eastAsia="SimSun"/>
                <w:b/>
                <w:bCs/>
                <w:sz w:val="12"/>
                <w:szCs w:val="16"/>
                <w:lang w:val="en-US"/>
              </w:rPr>
              <w:t>081</w:t>
            </w:r>
          </w:p>
        </w:tc>
      </w:tr>
      <w:tr w:rsidR="00ED66AC" w:rsidRPr="00267B5B" w:rsidTr="00ED66AC">
        <w:trPr>
          <w:trHeight w:val="126"/>
          <w:jc w:val="center"/>
        </w:trPr>
        <w:tc>
          <w:tcPr>
            <w:tcW w:w="420" w:type="dxa"/>
            <w:tcBorders>
              <w:top w:val="dotted" w:sz="4" w:space="0" w:color="auto"/>
              <w:left w:val="double" w:sz="4" w:space="0" w:color="auto"/>
              <w:bottom w:val="dotted" w:sz="4" w:space="0" w:color="auto"/>
            </w:tcBorders>
            <w:noWrap/>
            <w:vAlign w:val="center"/>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I4</w:t>
            </w:r>
          </w:p>
        </w:tc>
        <w:tc>
          <w:tcPr>
            <w:tcW w:w="5522" w:type="dxa"/>
            <w:tcBorders>
              <w:top w:val="dotted" w:sz="4" w:space="0" w:color="auto"/>
              <w:bottom w:val="dotted" w:sz="4" w:space="0" w:color="auto"/>
              <w:right w:val="single" w:sz="4" w:space="0" w:color="auto"/>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lang w:val="en-US" w:bidi="ar-SA"/>
              </w:rPr>
            </w:pPr>
            <w:r w:rsidRPr="00267B5B">
              <w:rPr>
                <w:rFonts w:hint="cs"/>
                <w:b/>
                <w:bCs/>
                <w:sz w:val="12"/>
                <w:szCs w:val="18"/>
                <w:rtl/>
                <w:lang w:val="en-US" w:bidi="ar-SA"/>
              </w:rPr>
              <w:t xml:space="preserve">الهدف </w:t>
            </w:r>
            <w:r w:rsidRPr="00267B5B">
              <w:rPr>
                <w:b/>
                <w:bCs/>
                <w:sz w:val="12"/>
                <w:szCs w:val="18"/>
                <w:lang w:val="en-US" w:bidi="ar-SA"/>
              </w:rPr>
              <w:t>4</w:t>
            </w:r>
            <w:r w:rsidRPr="00267B5B">
              <w:rPr>
                <w:rFonts w:hint="cs"/>
                <w:b/>
                <w:bCs/>
                <w:sz w:val="12"/>
                <w:szCs w:val="18"/>
                <w:rtl/>
                <w:lang w:val="en-US"/>
              </w:rPr>
              <w:t xml:space="preserve"> </w:t>
            </w:r>
            <w:r w:rsidRPr="00267B5B">
              <w:rPr>
                <w:rFonts w:hint="cs"/>
                <w:b/>
                <w:bCs/>
                <w:sz w:val="12"/>
                <w:szCs w:val="18"/>
                <w:rtl/>
                <w:lang w:val="en-US" w:bidi="ar-SA"/>
              </w:rPr>
              <w:t xml:space="preserve"> المشترك </w:t>
            </w:r>
            <w:r w:rsidRPr="00267B5B">
              <w:rPr>
                <w:rFonts w:hint="cs"/>
                <w:b/>
                <w:bCs/>
                <w:sz w:val="12"/>
                <w:szCs w:val="18"/>
                <w:rtl/>
                <w:lang w:val="en-US"/>
              </w:rPr>
              <w:t>بين القطاعات</w:t>
            </w:r>
          </w:p>
        </w:tc>
        <w:tc>
          <w:tcPr>
            <w:tcW w:w="742" w:type="dxa"/>
            <w:tcBorders>
              <w:top w:val="dotted" w:sz="4" w:space="0" w:color="auto"/>
              <w:left w:val="single" w:sz="4" w:space="0" w:color="auto"/>
              <w:bottom w:val="dotted" w:sz="4" w:space="0" w:color="auto"/>
              <w:right w:val="double" w:sz="4" w:space="0" w:color="auto"/>
            </w:tcBorders>
            <w:noWrap/>
            <w:vAlign w:val="center"/>
            <w:hideMark/>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8</w:t>
            </w:r>
            <w:r>
              <w:rPr>
                <w:rFonts w:asciiTheme="minorHAnsi" w:hAnsiTheme="minorHAnsi"/>
                <w:sz w:val="12"/>
                <w:szCs w:val="16"/>
                <w:lang w:val="en-US"/>
              </w:rPr>
              <w:t> </w:t>
            </w:r>
            <w:r w:rsidRPr="00BA558C">
              <w:rPr>
                <w:rFonts w:asciiTheme="minorHAnsi" w:hAnsiTheme="minorHAnsi"/>
                <w:sz w:val="12"/>
                <w:szCs w:val="16"/>
                <w:lang w:val="en-US"/>
              </w:rPr>
              <w:t>453</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right w:val="single" w:sz="2" w:space="0" w:color="auto"/>
            </w:tcBorders>
            <w:noWrap/>
            <w:hideMark/>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%0</w:t>
            </w:r>
          </w:p>
        </w:tc>
        <w:tc>
          <w:tcPr>
            <w:tcW w:w="755"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658" w:type="dxa"/>
            <w:tcBorders>
              <w:left w:val="single" w:sz="2" w:space="0" w:color="auto"/>
              <w:right w:val="single" w:sz="2"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%50</w:t>
            </w:r>
          </w:p>
        </w:tc>
        <w:tc>
          <w:tcPr>
            <w:tcW w:w="1004" w:type="dxa"/>
            <w:tcBorders>
              <w:left w:val="single" w:sz="2" w:space="0" w:color="auto"/>
              <w:right w:val="double" w:sz="4" w:space="0" w:color="auto"/>
            </w:tcBorders>
            <w:noWrap/>
            <w:hideMark/>
          </w:tcPr>
          <w:p w:rsidR="00ED66AC" w:rsidRPr="008055DF" w:rsidRDefault="00ED66AC" w:rsidP="005B1593">
            <w:pPr>
              <w:tabs>
                <w:tab w:val="left" w:pos="1871"/>
              </w:tabs>
              <w:overflowPunct/>
              <w:autoSpaceDE/>
              <w:autoSpaceDN/>
              <w:adjustRightInd/>
              <w:spacing w:before="0" w:line="160" w:lineRule="exact"/>
              <w:jc w:val="center"/>
              <w:textAlignment w:val="auto"/>
              <w:rPr>
                <w:rFonts w:asciiTheme="minorHAnsi" w:hAnsiTheme="minorHAnsi"/>
                <w:b/>
                <w:bCs/>
                <w:sz w:val="12"/>
                <w:szCs w:val="16"/>
                <w:lang w:val="en-US"/>
              </w:rPr>
            </w:pPr>
            <w:r w:rsidRPr="008055DF">
              <w:rPr>
                <w:rFonts w:asciiTheme="minorHAnsi" w:hAnsiTheme="minorHAnsi"/>
                <w:b/>
                <w:bCs/>
                <w:sz w:val="12"/>
                <w:szCs w:val="16"/>
                <w:lang w:val="en-US"/>
              </w:rPr>
              <w:t>%0</w:t>
            </w:r>
          </w:p>
        </w:tc>
        <w:tc>
          <w:tcPr>
            <w:tcW w:w="284" w:type="dxa"/>
            <w:vMerge/>
            <w:tcBorders>
              <w:left w:val="double" w:sz="4" w:space="0" w:color="auto"/>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0"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4</w:t>
            </w:r>
            <w:r>
              <w:rPr>
                <w:rFonts w:eastAsia="SimSun"/>
                <w:b/>
                <w:bCs/>
                <w:sz w:val="12"/>
                <w:szCs w:val="16"/>
                <w:lang w:val="en-US"/>
              </w:rPr>
              <w:t> </w:t>
            </w:r>
            <w:r w:rsidRPr="008055DF">
              <w:rPr>
                <w:rFonts w:eastAsia="SimSun"/>
                <w:b/>
                <w:bCs/>
                <w:sz w:val="12"/>
                <w:szCs w:val="16"/>
                <w:lang w:val="en-US"/>
              </w:rPr>
              <w:t>227</w:t>
            </w:r>
          </w:p>
        </w:tc>
        <w:tc>
          <w:tcPr>
            <w:tcW w:w="851" w:type="dxa"/>
            <w:tcBorders>
              <w:left w:val="single" w:sz="2" w:space="0" w:color="auto"/>
              <w:right w:val="single" w:sz="2"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4</w:t>
            </w:r>
            <w:r>
              <w:rPr>
                <w:rFonts w:eastAsia="SimSun"/>
                <w:b/>
                <w:bCs/>
                <w:sz w:val="12"/>
                <w:szCs w:val="16"/>
                <w:lang w:val="en-US"/>
              </w:rPr>
              <w:t> </w:t>
            </w:r>
            <w:r w:rsidRPr="008055DF">
              <w:rPr>
                <w:rFonts w:eastAsia="SimSun"/>
                <w:b/>
                <w:bCs/>
                <w:sz w:val="12"/>
                <w:szCs w:val="16"/>
                <w:lang w:val="en-US"/>
              </w:rPr>
              <w:t>227</w:t>
            </w:r>
          </w:p>
        </w:tc>
        <w:tc>
          <w:tcPr>
            <w:tcW w:w="994" w:type="dxa"/>
            <w:tcBorders>
              <w:left w:val="single" w:sz="2" w:space="0" w:color="auto"/>
              <w:right w:val="double" w:sz="4" w:space="0" w:color="auto"/>
            </w:tcBorders>
            <w:noWrap/>
            <w:hideMark/>
          </w:tcPr>
          <w:p w:rsidR="00ED66AC" w:rsidRPr="008055DF" w:rsidRDefault="00ED66AC" w:rsidP="00FB1845">
            <w:pPr>
              <w:tabs>
                <w:tab w:val="left" w:pos="794"/>
                <w:tab w:val="left" w:pos="1191"/>
                <w:tab w:val="left" w:pos="1588"/>
                <w:tab w:val="left" w:pos="1985"/>
              </w:tabs>
              <w:spacing w:before="0" w:line="160" w:lineRule="exact"/>
              <w:jc w:val="center"/>
              <w:rPr>
                <w:rFonts w:eastAsia="SimSun"/>
                <w:b/>
                <w:bCs/>
                <w:sz w:val="12"/>
                <w:szCs w:val="16"/>
                <w:lang w:val="en-US"/>
              </w:rPr>
            </w:pPr>
            <w:r w:rsidRPr="008055DF">
              <w:rPr>
                <w:rFonts w:eastAsia="SimSun"/>
                <w:b/>
                <w:bCs/>
                <w:sz w:val="12"/>
                <w:szCs w:val="16"/>
                <w:lang w:val="en-US"/>
              </w:rPr>
              <w:t>-</w:t>
            </w:r>
          </w:p>
        </w:tc>
      </w:tr>
      <w:tr w:rsidR="00ED66AC" w:rsidRPr="00267B5B" w:rsidTr="00ED66AC">
        <w:trPr>
          <w:trHeight w:val="126"/>
          <w:jc w:val="center"/>
        </w:trPr>
        <w:tc>
          <w:tcPr>
            <w:tcW w:w="420" w:type="dxa"/>
            <w:tcBorders>
              <w:top w:val="dotted" w:sz="4" w:space="0" w:color="auto"/>
              <w:left w:val="double" w:sz="4" w:space="0" w:color="auto"/>
              <w:bottom w:val="single" w:sz="4" w:space="0" w:color="auto"/>
            </w:tcBorders>
            <w:noWrap/>
            <w:vAlign w:val="center"/>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center"/>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I5</w:t>
            </w:r>
          </w:p>
        </w:tc>
        <w:tc>
          <w:tcPr>
            <w:tcW w:w="5522" w:type="dxa"/>
            <w:tcBorders>
              <w:top w:val="dotted" w:sz="4" w:space="0" w:color="auto"/>
              <w:bottom w:val="single" w:sz="4" w:space="0" w:color="auto"/>
              <w:right w:val="sing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b/>
                <w:bCs/>
                <w:sz w:val="12"/>
                <w:szCs w:val="18"/>
                <w:rtl/>
                <w:lang w:val="en-US"/>
              </w:rPr>
            </w:pPr>
            <w:r w:rsidRPr="00267B5B">
              <w:rPr>
                <w:rFonts w:hint="cs"/>
                <w:b/>
                <w:bCs/>
                <w:sz w:val="12"/>
                <w:szCs w:val="18"/>
                <w:rtl/>
                <w:lang w:val="en-US" w:bidi="ar-SA"/>
              </w:rPr>
              <w:t xml:space="preserve">الهدف </w:t>
            </w:r>
            <w:r w:rsidRPr="00267B5B">
              <w:rPr>
                <w:b/>
                <w:bCs/>
                <w:sz w:val="12"/>
                <w:szCs w:val="18"/>
                <w:lang w:val="en-US" w:bidi="ar-SA"/>
              </w:rPr>
              <w:t>5</w:t>
            </w:r>
            <w:r w:rsidRPr="00267B5B">
              <w:rPr>
                <w:rFonts w:hint="cs"/>
                <w:b/>
                <w:bCs/>
                <w:sz w:val="12"/>
                <w:szCs w:val="18"/>
                <w:rtl/>
                <w:lang w:val="en-US"/>
              </w:rPr>
              <w:t xml:space="preserve"> </w:t>
            </w:r>
            <w:r w:rsidRPr="00267B5B">
              <w:rPr>
                <w:rFonts w:hint="cs"/>
                <w:b/>
                <w:bCs/>
                <w:sz w:val="12"/>
                <w:szCs w:val="18"/>
                <w:rtl/>
                <w:lang w:val="en-US" w:bidi="ar-SA"/>
              </w:rPr>
              <w:t xml:space="preserve">المشترك </w:t>
            </w:r>
            <w:r w:rsidRPr="00267B5B">
              <w:rPr>
                <w:rFonts w:hint="cs"/>
                <w:b/>
                <w:bCs/>
                <w:sz w:val="12"/>
                <w:szCs w:val="18"/>
                <w:rtl/>
                <w:lang w:val="en-US"/>
              </w:rPr>
              <w:t>بين القطاعات</w:t>
            </w:r>
          </w:p>
        </w:tc>
        <w:tc>
          <w:tcPr>
            <w:tcW w:w="742" w:type="dxa"/>
            <w:tcBorders>
              <w:top w:val="dotted" w:sz="4" w:space="0" w:color="auto"/>
              <w:left w:val="single" w:sz="4" w:space="0" w:color="auto"/>
              <w:bottom w:val="single" w:sz="4" w:space="0" w:color="auto"/>
              <w:right w:val="double" w:sz="4" w:space="0" w:color="auto"/>
            </w:tcBorders>
            <w:noWrap/>
            <w:vAlign w:val="center"/>
          </w:tcPr>
          <w:p w:rsidR="00ED66AC" w:rsidRPr="00BA558C" w:rsidRDefault="00ED66AC" w:rsidP="00FB1845">
            <w:pPr>
              <w:tabs>
                <w:tab w:val="left" w:pos="1871"/>
              </w:tabs>
              <w:overflowPunct/>
              <w:autoSpaceDE/>
              <w:autoSpaceDN/>
              <w:adjustRightInd/>
              <w:spacing w:before="40" w:after="40" w:line="160" w:lineRule="exact"/>
              <w:jc w:val="left"/>
              <w:textAlignment w:val="auto"/>
              <w:rPr>
                <w:rFonts w:asciiTheme="minorHAnsi" w:hAnsiTheme="minorHAnsi"/>
                <w:sz w:val="12"/>
                <w:szCs w:val="16"/>
                <w:lang w:val="en-US"/>
              </w:rPr>
            </w:pPr>
            <w:r w:rsidRPr="00BA558C">
              <w:rPr>
                <w:rFonts w:asciiTheme="minorHAnsi" w:hAnsiTheme="minorHAnsi"/>
                <w:sz w:val="12"/>
                <w:szCs w:val="16"/>
                <w:lang w:val="en-US"/>
              </w:rPr>
              <w:t>762</w:t>
            </w:r>
          </w:p>
        </w:tc>
        <w:tc>
          <w:tcPr>
            <w:tcW w:w="238" w:type="dxa"/>
            <w:vMerge/>
            <w:tcBorders>
              <w:left w:val="double" w:sz="4" w:space="0" w:color="auto"/>
              <w:bottom w:val="nil"/>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bottom w:val="single" w:sz="4" w:space="0" w:color="auto"/>
              <w:right w:val="single" w:sz="2" w:space="0" w:color="auto"/>
            </w:tcBorders>
            <w:noWrap/>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%0</w:t>
            </w:r>
          </w:p>
        </w:tc>
        <w:tc>
          <w:tcPr>
            <w:tcW w:w="755" w:type="dxa"/>
            <w:tcBorders>
              <w:left w:val="single" w:sz="2" w:space="0" w:color="auto"/>
              <w:bottom w:val="single" w:sz="4" w:space="0" w:color="auto"/>
              <w:right w:val="single" w:sz="2" w:space="0" w:color="auto"/>
            </w:tcBorders>
            <w:noWrap/>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%100</w:t>
            </w:r>
          </w:p>
        </w:tc>
        <w:tc>
          <w:tcPr>
            <w:tcW w:w="658" w:type="dxa"/>
            <w:tcBorders>
              <w:left w:val="single" w:sz="2" w:space="0" w:color="auto"/>
              <w:bottom w:val="single" w:sz="4" w:space="0" w:color="auto"/>
              <w:right w:val="single" w:sz="2" w:space="0" w:color="auto"/>
            </w:tcBorders>
            <w:noWrap/>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%0</w:t>
            </w:r>
          </w:p>
        </w:tc>
        <w:tc>
          <w:tcPr>
            <w:tcW w:w="1004" w:type="dxa"/>
            <w:tcBorders>
              <w:left w:val="single" w:sz="2" w:space="0" w:color="auto"/>
              <w:bottom w:val="single" w:sz="4" w:space="0" w:color="auto"/>
              <w:right w:val="double" w:sz="4" w:space="0" w:color="auto"/>
            </w:tcBorders>
            <w:noWrap/>
          </w:tcPr>
          <w:p w:rsidR="00ED66AC" w:rsidRPr="00BA558C" w:rsidRDefault="00ED66AC" w:rsidP="005B1593">
            <w:pPr>
              <w:tabs>
                <w:tab w:val="left" w:pos="1871"/>
              </w:tabs>
              <w:overflowPunct/>
              <w:autoSpaceDE/>
              <w:autoSpaceDN/>
              <w:adjustRightInd/>
              <w:spacing w:before="0" w:line="160" w:lineRule="exact"/>
              <w:jc w:val="center"/>
              <w:textAlignment w:val="auto"/>
              <w:rPr>
                <w:rFonts w:asciiTheme="minorHAnsi" w:hAnsiTheme="minorHAnsi"/>
                <w:sz w:val="12"/>
                <w:szCs w:val="16"/>
                <w:lang w:val="en-US"/>
              </w:rPr>
            </w:pPr>
            <w:r w:rsidRPr="00BA558C">
              <w:rPr>
                <w:rFonts w:asciiTheme="minorHAnsi" w:hAnsiTheme="minorHAnsi"/>
                <w:sz w:val="12"/>
                <w:szCs w:val="16"/>
                <w:lang w:val="en-US"/>
              </w:rPr>
              <w:t>%0</w:t>
            </w:r>
          </w:p>
        </w:tc>
        <w:tc>
          <w:tcPr>
            <w:tcW w:w="284" w:type="dxa"/>
            <w:vMerge/>
            <w:tcBorders>
              <w:left w:val="double" w:sz="4" w:space="0" w:color="auto"/>
              <w:right w:val="double" w:sz="4" w:space="0" w:color="auto"/>
            </w:tcBorders>
            <w:noWrap/>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left w:val="double" w:sz="4" w:space="0" w:color="auto"/>
              <w:bottom w:val="single" w:sz="4" w:space="0" w:color="auto"/>
              <w:right w:val="single" w:sz="2" w:space="0" w:color="auto"/>
            </w:tcBorders>
            <w:noWrap/>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850" w:type="dxa"/>
            <w:tcBorders>
              <w:left w:val="single" w:sz="2" w:space="0" w:color="auto"/>
              <w:bottom w:val="single" w:sz="4" w:space="0" w:color="auto"/>
              <w:right w:val="single" w:sz="2" w:space="0" w:color="auto"/>
            </w:tcBorders>
            <w:noWrap/>
          </w:tcPr>
          <w:p w:rsidR="00ED66AC" w:rsidRPr="008055DF" w:rsidRDefault="00ED66AC" w:rsidP="00FB1845">
            <w:pPr>
              <w:tabs>
                <w:tab w:val="left" w:pos="794"/>
                <w:tab w:val="left" w:pos="1191"/>
                <w:tab w:val="left" w:pos="1588"/>
                <w:tab w:val="left" w:pos="1985"/>
              </w:tabs>
              <w:spacing w:before="0" w:line="160" w:lineRule="exact"/>
              <w:jc w:val="left"/>
              <w:rPr>
                <w:rFonts w:eastAsia="SimSun"/>
                <w:sz w:val="12"/>
                <w:szCs w:val="16"/>
                <w:lang w:val="en-US"/>
              </w:rPr>
            </w:pPr>
            <w:r w:rsidRPr="008055DF">
              <w:rPr>
                <w:rFonts w:eastAsia="SimSun"/>
                <w:sz w:val="12"/>
                <w:szCs w:val="16"/>
                <w:lang w:val="en-US"/>
              </w:rPr>
              <w:t>762</w:t>
            </w:r>
          </w:p>
        </w:tc>
        <w:tc>
          <w:tcPr>
            <w:tcW w:w="851" w:type="dxa"/>
            <w:tcBorders>
              <w:left w:val="single" w:sz="2" w:space="0" w:color="auto"/>
              <w:bottom w:val="single" w:sz="4" w:space="0" w:color="auto"/>
              <w:right w:val="single" w:sz="2" w:space="0" w:color="auto"/>
            </w:tcBorders>
            <w:noWrap/>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c>
          <w:tcPr>
            <w:tcW w:w="994" w:type="dxa"/>
            <w:tcBorders>
              <w:left w:val="single" w:sz="2" w:space="0" w:color="auto"/>
              <w:bottom w:val="single" w:sz="4" w:space="0" w:color="auto"/>
              <w:right w:val="double" w:sz="4" w:space="0" w:color="auto"/>
            </w:tcBorders>
            <w:noWrap/>
          </w:tcPr>
          <w:p w:rsidR="00ED66AC" w:rsidRPr="008055DF" w:rsidRDefault="00ED66AC" w:rsidP="00FB1845">
            <w:pPr>
              <w:tabs>
                <w:tab w:val="left" w:pos="794"/>
                <w:tab w:val="left" w:pos="1191"/>
                <w:tab w:val="left" w:pos="1588"/>
                <w:tab w:val="left" w:pos="1985"/>
              </w:tabs>
              <w:spacing w:before="0" w:line="160" w:lineRule="exact"/>
              <w:jc w:val="center"/>
              <w:rPr>
                <w:rFonts w:eastAsia="SimSun"/>
                <w:sz w:val="12"/>
                <w:szCs w:val="16"/>
                <w:lang w:val="en-US"/>
              </w:rPr>
            </w:pPr>
            <w:r w:rsidRPr="008055DF">
              <w:rPr>
                <w:rFonts w:eastAsia="SimSun"/>
                <w:sz w:val="12"/>
                <w:szCs w:val="16"/>
                <w:lang w:val="en-US"/>
              </w:rPr>
              <w:t>-</w:t>
            </w:r>
          </w:p>
        </w:tc>
      </w:tr>
      <w:tr w:rsidR="00ED66AC" w:rsidRPr="00267B5B" w:rsidTr="00ED66AC">
        <w:trPr>
          <w:trHeight w:val="45"/>
          <w:jc w:val="center"/>
        </w:trPr>
        <w:tc>
          <w:tcPr>
            <w:tcW w:w="5942" w:type="dxa"/>
            <w:gridSpan w:val="2"/>
            <w:tcBorders>
              <w:left w:val="double" w:sz="4" w:space="0" w:color="auto"/>
              <w:bottom w:val="double" w:sz="4" w:space="0" w:color="auto"/>
              <w:right w:val="single" w:sz="4" w:space="0" w:color="auto"/>
            </w:tcBorders>
            <w:shd w:val="clear" w:color="auto" w:fill="C6D9F1" w:themeFill="text2" w:themeFillTint="33"/>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40" w:after="40" w:line="160" w:lineRule="exact"/>
              <w:jc w:val="left"/>
              <w:textAlignment w:val="auto"/>
              <w:rPr>
                <w:rFonts w:asciiTheme="minorHAnsi" w:hAnsiTheme="minorHAnsi"/>
                <w:b/>
                <w:bCs/>
                <w:sz w:val="12"/>
                <w:szCs w:val="16"/>
                <w:lang w:val="en-US"/>
              </w:rPr>
            </w:pPr>
            <w:r w:rsidRPr="00267B5B">
              <w:rPr>
                <w:rFonts w:asciiTheme="minorHAnsi" w:hAnsiTheme="minorHAnsi" w:hint="cs"/>
                <w:b/>
                <w:bCs/>
                <w:sz w:val="12"/>
                <w:szCs w:val="16"/>
                <w:rtl/>
                <w:lang w:val="en-US" w:bidi="ar-SA"/>
              </w:rPr>
              <w:t>مجموع التكاليف</w:t>
            </w:r>
          </w:p>
        </w:tc>
        <w:tc>
          <w:tcPr>
            <w:tcW w:w="742" w:type="dxa"/>
            <w:tcBorders>
              <w:left w:val="single" w:sz="4" w:space="0" w:color="auto"/>
              <w:bottom w:val="double" w:sz="4" w:space="0" w:color="auto"/>
              <w:right w:val="double" w:sz="4" w:space="0" w:color="auto"/>
            </w:tcBorders>
            <w:shd w:val="clear" w:color="auto" w:fill="C6D9F1" w:themeFill="text2" w:themeFillTint="33"/>
            <w:noWrap/>
            <w:hideMark/>
          </w:tcPr>
          <w:p w:rsidR="00ED66AC" w:rsidRPr="00267B5B" w:rsidRDefault="00ED66AC" w:rsidP="00C5346A">
            <w:pPr>
              <w:tabs>
                <w:tab w:val="clear" w:pos="567"/>
                <w:tab w:val="clear" w:pos="1701"/>
                <w:tab w:val="clear" w:pos="2835"/>
                <w:tab w:val="left" w:pos="1871"/>
              </w:tabs>
              <w:overflowPunct/>
              <w:autoSpaceDE/>
              <w:autoSpaceDN/>
              <w:adjustRightInd/>
              <w:spacing w:before="40" w:after="40" w:line="160" w:lineRule="exact"/>
              <w:jc w:val="left"/>
              <w:textAlignment w:val="auto"/>
              <w:rPr>
                <w:rFonts w:asciiTheme="minorHAnsi" w:hAnsiTheme="minorHAnsi"/>
                <w:b/>
                <w:bCs/>
                <w:sz w:val="12"/>
                <w:szCs w:val="16"/>
                <w:lang w:val="en-US" w:bidi="ar-SA"/>
              </w:rPr>
            </w:pPr>
            <w:r w:rsidRPr="00C5346A">
              <w:rPr>
                <w:rFonts w:asciiTheme="minorHAnsi" w:hAnsiTheme="minorHAnsi"/>
                <w:b/>
                <w:bCs/>
                <w:sz w:val="12"/>
                <w:szCs w:val="16"/>
                <w:lang w:val="en-US" w:bidi="ar-SA"/>
              </w:rPr>
              <w:t>656 060</w:t>
            </w:r>
          </w:p>
        </w:tc>
        <w:tc>
          <w:tcPr>
            <w:tcW w:w="238" w:type="dxa"/>
            <w:vMerge/>
            <w:tcBorders>
              <w:left w:val="double" w:sz="4" w:space="0" w:color="auto"/>
              <w:bottom w:val="nil"/>
            </w:tcBorders>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602" w:type="dxa"/>
            <w:vMerge/>
            <w:tcBorders>
              <w:bottom w:val="nil"/>
            </w:tcBorders>
            <w:shd w:val="clear" w:color="auto" w:fill="FFFF99"/>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238" w:type="dxa"/>
            <w:vMerge/>
            <w:tcBorders>
              <w:left w:val="nil"/>
              <w:bottom w:val="nil"/>
              <w:right w:val="double" w:sz="4" w:space="0" w:color="auto"/>
            </w:tcBorders>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left w:val="double" w:sz="4" w:space="0" w:color="auto"/>
              <w:bottom w:val="double" w:sz="4" w:space="0" w:color="auto"/>
            </w:tcBorders>
            <w:shd w:val="clear" w:color="auto" w:fill="C6D9F1" w:themeFill="text2" w:themeFillTint="33"/>
            <w:noWrap/>
            <w:hideMark/>
          </w:tcPr>
          <w:p w:rsidR="00ED66AC" w:rsidRPr="00267B5B" w:rsidRDefault="00ED66AC" w:rsidP="005B1593">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sz w:val="12"/>
                <w:szCs w:val="16"/>
                <w:lang w:val="en-US" w:bidi="ar-SA"/>
              </w:rPr>
            </w:pPr>
          </w:p>
        </w:tc>
        <w:tc>
          <w:tcPr>
            <w:tcW w:w="755" w:type="dxa"/>
            <w:tcBorders>
              <w:top w:val="single" w:sz="4" w:space="0" w:color="auto"/>
              <w:bottom w:val="double" w:sz="4" w:space="0" w:color="auto"/>
            </w:tcBorders>
            <w:shd w:val="clear" w:color="auto" w:fill="C6D9F1" w:themeFill="text2" w:themeFillTint="33"/>
            <w:noWrap/>
            <w:hideMark/>
          </w:tcPr>
          <w:p w:rsidR="00ED66AC" w:rsidRPr="00267B5B" w:rsidRDefault="00ED66AC" w:rsidP="005B1593">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sz w:val="12"/>
                <w:szCs w:val="16"/>
                <w:lang w:val="en-US" w:bidi="ar-SA"/>
              </w:rPr>
            </w:pPr>
          </w:p>
        </w:tc>
        <w:tc>
          <w:tcPr>
            <w:tcW w:w="658" w:type="dxa"/>
            <w:tcBorders>
              <w:bottom w:val="double" w:sz="4" w:space="0" w:color="auto"/>
            </w:tcBorders>
            <w:shd w:val="clear" w:color="auto" w:fill="C6D9F1" w:themeFill="text2" w:themeFillTint="33"/>
            <w:noWrap/>
            <w:hideMark/>
          </w:tcPr>
          <w:p w:rsidR="00ED66AC" w:rsidRPr="00267B5B" w:rsidRDefault="00ED66AC" w:rsidP="005B1593">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sz w:val="12"/>
                <w:szCs w:val="16"/>
                <w:lang w:val="en-US" w:bidi="ar-SA"/>
              </w:rPr>
            </w:pPr>
          </w:p>
        </w:tc>
        <w:tc>
          <w:tcPr>
            <w:tcW w:w="1004" w:type="dxa"/>
            <w:tcBorders>
              <w:bottom w:val="double" w:sz="4" w:space="0" w:color="auto"/>
              <w:right w:val="double" w:sz="4" w:space="0" w:color="auto"/>
            </w:tcBorders>
            <w:shd w:val="clear" w:color="auto" w:fill="C6D9F1" w:themeFill="text2" w:themeFillTint="33"/>
            <w:noWrap/>
            <w:hideMark/>
          </w:tcPr>
          <w:p w:rsidR="00ED66AC" w:rsidRPr="00267B5B" w:rsidRDefault="00ED66AC" w:rsidP="005B1593">
            <w:pPr>
              <w:tabs>
                <w:tab w:val="clear" w:pos="567"/>
                <w:tab w:val="clear" w:pos="1701"/>
                <w:tab w:val="clear" w:pos="2835"/>
                <w:tab w:val="left" w:pos="1871"/>
              </w:tabs>
              <w:overflowPunct/>
              <w:autoSpaceDE/>
              <w:autoSpaceDN/>
              <w:adjustRightInd/>
              <w:spacing w:before="0" w:line="160" w:lineRule="exact"/>
              <w:jc w:val="center"/>
              <w:textAlignment w:val="auto"/>
              <w:rPr>
                <w:rFonts w:asciiTheme="minorHAnsi" w:hAnsiTheme="minorHAnsi"/>
                <w:sz w:val="12"/>
                <w:szCs w:val="16"/>
                <w:lang w:val="en-US"/>
              </w:rPr>
            </w:pPr>
          </w:p>
        </w:tc>
        <w:tc>
          <w:tcPr>
            <w:tcW w:w="284" w:type="dxa"/>
            <w:vMerge/>
            <w:tcBorders>
              <w:left w:val="double" w:sz="4" w:space="0" w:color="auto"/>
              <w:bottom w:val="nil"/>
              <w:right w:val="double" w:sz="4" w:space="0" w:color="auto"/>
            </w:tcBorders>
            <w:noWrap/>
            <w:hideMark/>
          </w:tcPr>
          <w:p w:rsidR="00ED66AC" w:rsidRPr="00267B5B" w:rsidRDefault="00ED66AC"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top w:val="single" w:sz="4" w:space="0" w:color="auto"/>
              <w:left w:val="double" w:sz="4" w:space="0" w:color="auto"/>
              <w:bottom w:val="single" w:sz="4" w:space="0" w:color="auto"/>
              <w:right w:val="single" w:sz="2" w:space="0" w:color="auto"/>
            </w:tcBorders>
            <w:shd w:val="clear" w:color="auto" w:fill="C6D9F1" w:themeFill="text2" w:themeFillTint="33"/>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233</w:t>
            </w:r>
            <w:r>
              <w:rPr>
                <w:rFonts w:eastAsia="SimSun"/>
                <w:b/>
                <w:bCs/>
                <w:sz w:val="12"/>
                <w:szCs w:val="16"/>
                <w:lang w:val="en-US"/>
              </w:rPr>
              <w:t> </w:t>
            </w:r>
            <w:r w:rsidRPr="008055DF">
              <w:rPr>
                <w:rFonts w:eastAsia="SimSun"/>
                <w:b/>
                <w:bCs/>
                <w:sz w:val="12"/>
                <w:szCs w:val="16"/>
                <w:lang w:val="en-US"/>
              </w:rPr>
              <w:t>443</w:t>
            </w:r>
          </w:p>
        </w:tc>
        <w:tc>
          <w:tcPr>
            <w:tcW w:w="850" w:type="dxa"/>
            <w:tcBorders>
              <w:top w:val="single" w:sz="4" w:space="0" w:color="auto"/>
              <w:left w:val="single" w:sz="2" w:space="0" w:color="auto"/>
              <w:bottom w:val="single" w:sz="4" w:space="0" w:color="auto"/>
              <w:right w:val="single" w:sz="2" w:space="0" w:color="auto"/>
            </w:tcBorders>
            <w:shd w:val="clear" w:color="auto" w:fill="C6D9F1" w:themeFill="text2" w:themeFillTint="33"/>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295</w:t>
            </w:r>
            <w:r>
              <w:rPr>
                <w:rFonts w:eastAsia="SimSun"/>
                <w:b/>
                <w:bCs/>
                <w:sz w:val="12"/>
                <w:szCs w:val="16"/>
                <w:lang w:val="en-US"/>
              </w:rPr>
              <w:t> </w:t>
            </w:r>
            <w:r w:rsidRPr="008055DF">
              <w:rPr>
                <w:rFonts w:eastAsia="SimSun"/>
                <w:b/>
                <w:bCs/>
                <w:sz w:val="12"/>
                <w:szCs w:val="16"/>
                <w:lang w:val="en-US"/>
              </w:rPr>
              <w:t>915</w:t>
            </w:r>
          </w:p>
        </w:tc>
        <w:tc>
          <w:tcPr>
            <w:tcW w:w="851" w:type="dxa"/>
            <w:tcBorders>
              <w:top w:val="single" w:sz="4" w:space="0" w:color="auto"/>
              <w:left w:val="single" w:sz="2" w:space="0" w:color="auto"/>
              <w:bottom w:val="single" w:sz="4" w:space="0" w:color="auto"/>
              <w:right w:val="single" w:sz="2" w:space="0" w:color="auto"/>
            </w:tcBorders>
            <w:shd w:val="clear" w:color="auto" w:fill="C6D9F1" w:themeFill="text2" w:themeFillTint="33"/>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71</w:t>
            </w:r>
            <w:r>
              <w:rPr>
                <w:rFonts w:eastAsia="SimSun"/>
                <w:b/>
                <w:bCs/>
                <w:sz w:val="12"/>
                <w:szCs w:val="16"/>
                <w:lang w:val="en-US"/>
              </w:rPr>
              <w:t> </w:t>
            </w:r>
            <w:r w:rsidRPr="008055DF">
              <w:rPr>
                <w:rFonts w:eastAsia="SimSun"/>
                <w:b/>
                <w:bCs/>
                <w:sz w:val="12"/>
                <w:szCs w:val="16"/>
                <w:lang w:val="en-US"/>
              </w:rPr>
              <w:t>091</w:t>
            </w:r>
          </w:p>
        </w:tc>
        <w:tc>
          <w:tcPr>
            <w:tcW w:w="994" w:type="dxa"/>
            <w:tcBorders>
              <w:top w:val="single" w:sz="4" w:space="0" w:color="auto"/>
              <w:left w:val="single" w:sz="2" w:space="0" w:color="auto"/>
              <w:bottom w:val="single" w:sz="4" w:space="0" w:color="auto"/>
              <w:right w:val="double" w:sz="4" w:space="0" w:color="auto"/>
            </w:tcBorders>
            <w:shd w:val="clear" w:color="auto" w:fill="C6D9F1" w:themeFill="text2" w:themeFillTint="33"/>
            <w:noWrap/>
            <w:hideMark/>
          </w:tcPr>
          <w:p w:rsidR="00ED66AC" w:rsidRPr="008055DF" w:rsidRDefault="00ED66AC" w:rsidP="00FB1845">
            <w:pPr>
              <w:tabs>
                <w:tab w:val="left" w:pos="794"/>
                <w:tab w:val="left" w:pos="1191"/>
                <w:tab w:val="left" w:pos="1588"/>
                <w:tab w:val="left" w:pos="1985"/>
              </w:tabs>
              <w:spacing w:before="0" w:line="160" w:lineRule="exact"/>
              <w:jc w:val="left"/>
              <w:rPr>
                <w:rFonts w:eastAsia="SimSun"/>
                <w:b/>
                <w:bCs/>
                <w:sz w:val="12"/>
                <w:szCs w:val="16"/>
                <w:lang w:val="en-US"/>
              </w:rPr>
            </w:pPr>
            <w:r w:rsidRPr="008055DF">
              <w:rPr>
                <w:rFonts w:eastAsia="SimSun"/>
                <w:b/>
                <w:bCs/>
                <w:sz w:val="12"/>
                <w:szCs w:val="16"/>
                <w:lang w:val="en-US"/>
              </w:rPr>
              <w:t>55</w:t>
            </w:r>
            <w:r>
              <w:rPr>
                <w:rFonts w:eastAsia="SimSun"/>
                <w:b/>
                <w:bCs/>
                <w:sz w:val="12"/>
                <w:szCs w:val="16"/>
                <w:lang w:val="en-US"/>
              </w:rPr>
              <w:t> </w:t>
            </w:r>
            <w:r w:rsidRPr="008055DF">
              <w:rPr>
                <w:rFonts w:eastAsia="SimSun"/>
                <w:b/>
                <w:bCs/>
                <w:sz w:val="12"/>
                <w:szCs w:val="16"/>
                <w:lang w:val="en-US"/>
              </w:rPr>
              <w:t>611</w:t>
            </w:r>
          </w:p>
        </w:tc>
      </w:tr>
      <w:tr w:rsidR="00267B5B" w:rsidRPr="00267B5B" w:rsidTr="00ED66AC">
        <w:trPr>
          <w:trHeight w:val="45"/>
          <w:jc w:val="center"/>
        </w:trPr>
        <w:tc>
          <w:tcPr>
            <w:tcW w:w="420"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160" w:lineRule="exact"/>
              <w:jc w:val="left"/>
              <w:textAlignment w:val="auto"/>
              <w:rPr>
                <w:rFonts w:asciiTheme="minorHAnsi" w:hAnsiTheme="minorHAnsi"/>
                <w:b/>
                <w:bCs/>
                <w:sz w:val="12"/>
                <w:szCs w:val="16"/>
                <w:rtl/>
                <w:lang w:val="en-US" w:bidi="ar-SA"/>
              </w:rPr>
            </w:pPr>
          </w:p>
        </w:tc>
        <w:tc>
          <w:tcPr>
            <w:tcW w:w="5522"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160" w:lineRule="exact"/>
              <w:jc w:val="left"/>
              <w:textAlignment w:val="auto"/>
              <w:rPr>
                <w:rFonts w:asciiTheme="minorHAnsi" w:hAnsiTheme="minorHAnsi"/>
                <w:b/>
                <w:bCs/>
                <w:sz w:val="12"/>
                <w:szCs w:val="16"/>
                <w:lang w:val="en-US" w:bidi="ar-SA"/>
              </w:rPr>
            </w:pPr>
          </w:p>
        </w:tc>
        <w:tc>
          <w:tcPr>
            <w:tcW w:w="742"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160" w:lineRule="exact"/>
              <w:jc w:val="left"/>
              <w:textAlignment w:val="auto"/>
              <w:rPr>
                <w:rFonts w:asciiTheme="minorHAnsi" w:hAnsiTheme="minorHAnsi"/>
                <w:sz w:val="12"/>
                <w:szCs w:val="16"/>
                <w:lang w:val="en-US" w:bidi="ar-SA"/>
              </w:rPr>
            </w:pPr>
          </w:p>
        </w:tc>
        <w:tc>
          <w:tcPr>
            <w:tcW w:w="1078" w:type="dxa"/>
            <w:gridSpan w:val="3"/>
            <w:tcBorders>
              <w:top w:val="nil"/>
              <w:left w:val="nil"/>
              <w:bottom w:val="nil"/>
              <w:right w:val="nil"/>
            </w:tcBorders>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p>
        </w:tc>
        <w:tc>
          <w:tcPr>
            <w:tcW w:w="560"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755"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658"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1004" w:type="dxa"/>
            <w:tcBorders>
              <w:top w:val="double" w:sz="4" w:space="0" w:color="auto"/>
              <w:left w:val="nil"/>
              <w:bottom w:val="nil"/>
              <w:right w:val="nil"/>
            </w:tcBorders>
            <w:shd w:val="clear" w:color="auto" w:fill="auto"/>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rPr>
            </w:pPr>
          </w:p>
        </w:tc>
        <w:tc>
          <w:tcPr>
            <w:tcW w:w="284" w:type="dxa"/>
            <w:tcBorders>
              <w:top w:val="nil"/>
              <w:left w:val="nil"/>
              <w:bottom w:val="nil"/>
              <w:right w:val="double" w:sz="4"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sz w:val="12"/>
                <w:szCs w:val="16"/>
                <w:lang w:val="en-US" w:bidi="ar-SA"/>
              </w:rPr>
            </w:pPr>
          </w:p>
        </w:tc>
        <w:tc>
          <w:tcPr>
            <w:tcW w:w="850" w:type="dxa"/>
            <w:tcBorders>
              <w:top w:val="single" w:sz="4" w:space="0" w:color="auto"/>
              <w:left w:val="double" w:sz="4" w:space="0" w:color="auto"/>
              <w:bottom w:val="double" w:sz="4" w:space="0" w:color="auto"/>
              <w:right w:val="single" w:sz="2" w:space="0" w:color="auto"/>
            </w:tcBorders>
            <w:shd w:val="clear" w:color="auto" w:fill="C6D9F1" w:themeFill="text2" w:themeFillTint="33"/>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bidi="ar-SA"/>
              </w:rPr>
            </w:pPr>
            <w:r w:rsidRPr="00267B5B">
              <w:rPr>
                <w:rFonts w:asciiTheme="minorHAnsi" w:hAnsiTheme="minorHAnsi"/>
                <w:b/>
                <w:bCs/>
                <w:sz w:val="12"/>
                <w:szCs w:val="16"/>
                <w:lang w:val="en-US" w:bidi="ar-SA"/>
              </w:rPr>
              <w:t>%36</w:t>
            </w:r>
          </w:p>
        </w:tc>
        <w:tc>
          <w:tcPr>
            <w:tcW w:w="850" w:type="dxa"/>
            <w:tcBorders>
              <w:top w:val="single" w:sz="4" w:space="0" w:color="auto"/>
              <w:left w:val="single" w:sz="2" w:space="0" w:color="auto"/>
              <w:bottom w:val="double" w:sz="4" w:space="0" w:color="auto"/>
              <w:right w:val="single" w:sz="2" w:space="0" w:color="auto"/>
            </w:tcBorders>
            <w:shd w:val="clear" w:color="auto" w:fill="C6D9F1" w:themeFill="text2" w:themeFillTint="33"/>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%45</w:t>
            </w:r>
          </w:p>
        </w:tc>
        <w:tc>
          <w:tcPr>
            <w:tcW w:w="851" w:type="dxa"/>
            <w:tcBorders>
              <w:top w:val="single" w:sz="4" w:space="0" w:color="auto"/>
              <w:left w:val="single" w:sz="2" w:space="0" w:color="auto"/>
              <w:bottom w:val="double" w:sz="4" w:space="0" w:color="auto"/>
              <w:right w:val="single" w:sz="2" w:space="0" w:color="auto"/>
            </w:tcBorders>
            <w:shd w:val="clear" w:color="auto" w:fill="C6D9F1" w:themeFill="text2" w:themeFillTint="33"/>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%11</w:t>
            </w:r>
          </w:p>
        </w:tc>
        <w:tc>
          <w:tcPr>
            <w:tcW w:w="994" w:type="dxa"/>
            <w:tcBorders>
              <w:top w:val="single" w:sz="4" w:space="0" w:color="auto"/>
              <w:left w:val="single" w:sz="2" w:space="0" w:color="auto"/>
              <w:bottom w:val="double" w:sz="4" w:space="0" w:color="auto"/>
              <w:right w:val="double" w:sz="4" w:space="0" w:color="auto"/>
            </w:tcBorders>
            <w:shd w:val="clear" w:color="auto" w:fill="C6D9F1" w:themeFill="text2" w:themeFillTint="33"/>
            <w:noWrap/>
          </w:tcPr>
          <w:p w:rsidR="00267B5B" w:rsidRPr="00267B5B" w:rsidRDefault="00267B5B" w:rsidP="00267B5B">
            <w:pPr>
              <w:tabs>
                <w:tab w:val="clear" w:pos="567"/>
                <w:tab w:val="clear" w:pos="1701"/>
                <w:tab w:val="clear" w:pos="2835"/>
                <w:tab w:val="left" w:pos="1871"/>
              </w:tabs>
              <w:overflowPunct/>
              <w:autoSpaceDE/>
              <w:autoSpaceDN/>
              <w:adjustRightInd/>
              <w:spacing w:before="0" w:line="160" w:lineRule="exact"/>
              <w:jc w:val="left"/>
              <w:textAlignment w:val="auto"/>
              <w:rPr>
                <w:rFonts w:asciiTheme="minorHAnsi" w:hAnsiTheme="minorHAnsi"/>
                <w:b/>
                <w:bCs/>
                <w:sz w:val="12"/>
                <w:szCs w:val="16"/>
                <w:lang w:val="en-US"/>
              </w:rPr>
            </w:pPr>
            <w:r w:rsidRPr="00267B5B">
              <w:rPr>
                <w:rFonts w:asciiTheme="minorHAnsi" w:hAnsiTheme="minorHAnsi"/>
                <w:b/>
                <w:bCs/>
                <w:sz w:val="12"/>
                <w:szCs w:val="16"/>
                <w:lang w:val="en-US" w:bidi="ar-SA"/>
              </w:rPr>
              <w:t>%8</w:t>
            </w:r>
          </w:p>
        </w:tc>
      </w:tr>
    </w:tbl>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sz w:val="2"/>
          <w:szCs w:val="8"/>
          <w:rtl/>
          <w:lang w:val="en-US"/>
        </w:rPr>
      </w:pPr>
    </w:p>
    <w:p w:rsidR="00267B5B" w:rsidRPr="00267B5B" w:rsidRDefault="00267B5B" w:rsidP="00267B5B">
      <w:pPr>
        <w:tabs>
          <w:tab w:val="clear" w:pos="567"/>
          <w:tab w:val="clear" w:pos="1701"/>
          <w:tab w:val="clear" w:pos="2835"/>
          <w:tab w:val="left" w:pos="1871"/>
        </w:tabs>
        <w:overflowPunct/>
        <w:autoSpaceDE/>
        <w:autoSpaceDN/>
        <w:adjustRightInd/>
        <w:textAlignment w:val="auto"/>
        <w:rPr>
          <w:rFonts w:asciiTheme="minorHAnsi" w:hAnsiTheme="minorHAnsi"/>
          <w:sz w:val="62"/>
          <w:szCs w:val="70"/>
          <w:rtl/>
          <w:lang w:val="en-US"/>
        </w:rPr>
        <w:sectPr w:rsidR="00267B5B" w:rsidRPr="00267B5B" w:rsidSect="00267B5B">
          <w:footerReference w:type="default" r:id="rId17"/>
          <w:pgSz w:w="16834" w:h="11907" w:orient="landscape" w:code="9"/>
          <w:pgMar w:top="1134" w:right="1418" w:bottom="1134" w:left="1134" w:header="567" w:footer="567" w:gutter="0"/>
          <w:cols w:space="720"/>
          <w:bidi/>
          <w:rtlGutter/>
          <w:docGrid w:linePitch="299"/>
        </w:sectPr>
      </w:pPr>
    </w:p>
    <w:p w:rsidR="00267B5B" w:rsidRPr="00235822" w:rsidRDefault="00267B5B" w:rsidP="00FB1845">
      <w:pPr>
        <w:pStyle w:val="TableNo"/>
        <w:tabs>
          <w:tab w:val="clear" w:pos="567"/>
          <w:tab w:val="clear" w:pos="1701"/>
          <w:tab w:val="clear" w:pos="2835"/>
          <w:tab w:val="left" w:pos="1871"/>
        </w:tabs>
        <w:overflowPunct/>
        <w:autoSpaceDE/>
        <w:autoSpaceDN/>
        <w:adjustRightInd/>
        <w:spacing w:before="0" w:after="0"/>
        <w:textAlignment w:val="auto"/>
        <w:rPr>
          <w:rFonts w:asciiTheme="minorHAnsi" w:eastAsia="SimSun" w:hAnsiTheme="minorHAnsi"/>
          <w:caps w:val="0"/>
          <w:rtl/>
          <w:lang w:val="en-US" w:bidi="ar-SA"/>
        </w:rPr>
      </w:pPr>
      <w:r w:rsidRPr="00235822">
        <w:rPr>
          <w:rFonts w:asciiTheme="minorHAnsi" w:eastAsia="SimSun" w:hAnsiTheme="minorHAnsi" w:hint="cs"/>
          <w:caps w:val="0"/>
          <w:rtl/>
          <w:lang w:val="en-US" w:bidi="ar-SA"/>
        </w:rPr>
        <w:lastRenderedPageBreak/>
        <w:t xml:space="preserve">الجدول </w:t>
      </w:r>
      <w:r w:rsidRPr="00235822">
        <w:rPr>
          <w:rFonts w:asciiTheme="minorHAnsi" w:eastAsia="SimSun" w:hAnsiTheme="minorHAnsi"/>
          <w:caps w:val="0"/>
          <w:lang w:val="en-US" w:bidi="ar-SA"/>
        </w:rPr>
        <w:t>13</w:t>
      </w:r>
    </w:p>
    <w:p w:rsidR="00267B5B" w:rsidRPr="00235822" w:rsidRDefault="00267B5B" w:rsidP="00235822">
      <w:pPr>
        <w:pStyle w:val="TableNotitle"/>
        <w:rPr>
          <w:rtl/>
          <w:lang w:val="fr-CH" w:eastAsia="zh-CN"/>
        </w:rPr>
      </w:pPr>
      <w:r w:rsidRPr="00235822">
        <w:rPr>
          <w:rFonts w:hint="cs"/>
          <w:rtl/>
          <w:lang w:val="fr-CH" w:eastAsia="zh-CN"/>
        </w:rPr>
        <w:t xml:space="preserve">إزالة النقص ب‍مبلغ </w:t>
      </w:r>
      <w:r w:rsidRPr="00235822">
        <w:rPr>
          <w:lang w:val="fr-CH" w:eastAsia="zh-CN"/>
        </w:rPr>
        <w:t>60,5</w:t>
      </w:r>
      <w:r w:rsidRPr="00235822">
        <w:rPr>
          <w:rFonts w:hint="cs"/>
          <w:rtl/>
          <w:lang w:val="fr-CH" w:eastAsia="zh-CN"/>
        </w:rPr>
        <w:t xml:space="preserve"> مليون فرنك سويسري بال‍مقارنة مع الوثيقة </w:t>
      </w:r>
      <w:r w:rsidRPr="00235822">
        <w:rPr>
          <w:lang w:val="fr-CH" w:eastAsia="zh-CN"/>
        </w:rPr>
        <w:t>CWG-FHR-3/11</w:t>
      </w:r>
    </w:p>
    <w:p w:rsidR="00267B5B" w:rsidRPr="00267B5B" w:rsidRDefault="00267B5B" w:rsidP="00267B5B">
      <w:pPr>
        <w:tabs>
          <w:tab w:val="clear" w:pos="567"/>
          <w:tab w:val="clear" w:pos="1701"/>
          <w:tab w:val="clear" w:pos="2835"/>
          <w:tab w:val="left" w:pos="1871"/>
        </w:tabs>
        <w:overflowPunct/>
        <w:autoSpaceDE/>
        <w:autoSpaceDN/>
        <w:adjustRightInd/>
        <w:jc w:val="right"/>
        <w:textAlignment w:val="auto"/>
        <w:rPr>
          <w:rFonts w:asciiTheme="minorHAnsi" w:hAnsiTheme="minorHAnsi"/>
          <w:szCs w:val="22"/>
          <w:rtl/>
          <w:lang w:val="en-US"/>
        </w:rPr>
      </w:pPr>
      <w:r w:rsidRPr="00267B5B">
        <w:rPr>
          <w:rFonts w:asciiTheme="minorHAnsi" w:hAnsiTheme="minorHAnsi" w:hint="cs"/>
          <w:szCs w:val="22"/>
          <w:rtl/>
          <w:lang w:val="en-US" w:bidi="ar-SA"/>
        </w:rPr>
        <w:t>الأرقام بآلاف الفرنكات السويسرية</w:t>
      </w:r>
    </w:p>
    <w:tbl>
      <w:tblPr>
        <w:tblStyle w:val="TableGrid1"/>
        <w:bidiVisual/>
        <w:tblW w:w="0" w:type="auto"/>
        <w:tblLook w:val="04A0" w:firstRow="1" w:lastRow="0" w:firstColumn="1" w:lastColumn="0" w:noHBand="0" w:noVBand="1"/>
      </w:tblPr>
      <w:tblGrid>
        <w:gridCol w:w="6186"/>
        <w:gridCol w:w="984"/>
        <w:gridCol w:w="1159"/>
        <w:gridCol w:w="284"/>
        <w:gridCol w:w="1242"/>
      </w:tblGrid>
      <w:tr w:rsidR="00267B5B" w:rsidRPr="00267B5B" w:rsidTr="00267B5B">
        <w:trPr>
          <w:trHeight w:val="315"/>
        </w:trPr>
        <w:tc>
          <w:tcPr>
            <w:tcW w:w="6186"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jc w:val="center"/>
              <w:textAlignment w:val="auto"/>
              <w:rPr>
                <w:rFonts w:asciiTheme="minorHAnsi" w:hAnsiTheme="minorHAnsi"/>
                <w:b/>
                <w:bCs/>
                <w:sz w:val="18"/>
                <w:szCs w:val="26"/>
                <w:rtl/>
                <w:lang w:val="fr-FR"/>
              </w:rPr>
            </w:pPr>
            <w:r w:rsidRPr="00267B5B">
              <w:rPr>
                <w:rFonts w:asciiTheme="minorHAnsi" w:hAnsiTheme="minorHAnsi" w:hint="cs"/>
                <w:b/>
                <w:bCs/>
                <w:sz w:val="18"/>
                <w:szCs w:val="26"/>
                <w:rtl/>
                <w:lang w:val="fr-FR"/>
              </w:rPr>
              <w:t xml:space="preserve">مشروع ال‍خطة ال‍مالية للفترة </w:t>
            </w:r>
            <w:r w:rsidRPr="00267B5B">
              <w:rPr>
                <w:rFonts w:asciiTheme="minorHAnsi" w:hAnsiTheme="minorHAnsi"/>
                <w:b/>
                <w:bCs/>
                <w:sz w:val="18"/>
                <w:szCs w:val="26"/>
                <w:lang w:val="fr-FR" w:bidi="ar-SA"/>
              </w:rPr>
              <w:t>2019-2016</w:t>
            </w:r>
          </w:p>
        </w:tc>
        <w:tc>
          <w:tcPr>
            <w:tcW w:w="984"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jc w:val="center"/>
              <w:textAlignment w:val="auto"/>
              <w:rPr>
                <w:rFonts w:asciiTheme="minorHAnsi" w:hAnsiTheme="minorHAnsi"/>
                <w:b/>
                <w:bCs/>
                <w:sz w:val="18"/>
                <w:szCs w:val="26"/>
                <w:lang w:val="en-US" w:bidi="ar-SA"/>
              </w:rPr>
            </w:pPr>
            <w:r w:rsidRPr="00267B5B">
              <w:rPr>
                <w:rFonts w:asciiTheme="minorHAnsi" w:hAnsiTheme="minorHAnsi" w:hint="cs"/>
                <w:b/>
                <w:bCs/>
                <w:sz w:val="18"/>
                <w:szCs w:val="26"/>
                <w:rtl/>
                <w:lang w:val="en-US" w:bidi="ar-SA"/>
              </w:rPr>
              <w:t>الإيرادات</w:t>
            </w:r>
          </w:p>
        </w:tc>
        <w:tc>
          <w:tcPr>
            <w:tcW w:w="1159"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jc w:val="center"/>
              <w:textAlignment w:val="auto"/>
              <w:rPr>
                <w:rFonts w:asciiTheme="minorHAnsi" w:hAnsiTheme="minorHAnsi"/>
                <w:b/>
                <w:bCs/>
                <w:sz w:val="18"/>
                <w:szCs w:val="26"/>
                <w:lang w:val="en-US" w:bidi="ar-SA"/>
              </w:rPr>
            </w:pPr>
            <w:r w:rsidRPr="00267B5B">
              <w:rPr>
                <w:rFonts w:asciiTheme="minorHAnsi" w:hAnsiTheme="minorHAnsi" w:hint="cs"/>
                <w:b/>
                <w:bCs/>
                <w:sz w:val="18"/>
                <w:szCs w:val="26"/>
                <w:rtl/>
                <w:lang w:val="en-US" w:bidi="ar-SA"/>
              </w:rPr>
              <w:t>النفقات</w:t>
            </w:r>
          </w:p>
        </w:tc>
        <w:tc>
          <w:tcPr>
            <w:tcW w:w="284" w:type="dxa"/>
            <w:vMerge w:val="restart"/>
            <w:tcBorders>
              <w:top w:val="nil"/>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rPr>
            </w:pPr>
          </w:p>
        </w:tc>
        <w:tc>
          <w:tcPr>
            <w:tcW w:w="1242"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jc w:val="center"/>
              <w:textAlignment w:val="auto"/>
              <w:rPr>
                <w:rFonts w:asciiTheme="minorHAnsi" w:hAnsiTheme="minorHAnsi"/>
                <w:b/>
                <w:bCs/>
                <w:sz w:val="18"/>
                <w:szCs w:val="26"/>
                <w:lang w:val="en-US" w:bidi="ar-SA"/>
              </w:rPr>
            </w:pPr>
            <w:r w:rsidRPr="00267B5B">
              <w:rPr>
                <w:rFonts w:asciiTheme="minorHAnsi" w:hAnsiTheme="minorHAnsi" w:hint="cs"/>
                <w:b/>
                <w:bCs/>
                <w:sz w:val="18"/>
                <w:szCs w:val="26"/>
                <w:rtl/>
                <w:lang w:val="en-US" w:bidi="ar-SA"/>
              </w:rPr>
              <w:t>النقص</w:t>
            </w:r>
          </w:p>
        </w:tc>
      </w:tr>
      <w:tr w:rsidR="00267B5B" w:rsidRPr="00267B5B" w:rsidTr="00267B5B">
        <w:trPr>
          <w:trHeight w:val="50"/>
        </w:trPr>
        <w:tc>
          <w:tcPr>
            <w:tcW w:w="6186" w:type="dxa"/>
            <w:tcBorders>
              <w:top w:val="single" w:sz="2" w:space="0" w:color="auto"/>
              <w:left w:val="single" w:sz="2" w:space="0" w:color="auto"/>
              <w:bottom w:val="single" w:sz="2"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jc w:val="center"/>
              <w:textAlignment w:val="auto"/>
              <w:rPr>
                <w:rFonts w:asciiTheme="minorHAnsi" w:hAnsiTheme="minorHAnsi"/>
                <w:b/>
                <w:bCs/>
                <w:sz w:val="18"/>
                <w:szCs w:val="26"/>
                <w:rtl/>
                <w:lang w:val="en-US"/>
              </w:rPr>
            </w:pPr>
          </w:p>
        </w:tc>
        <w:tc>
          <w:tcPr>
            <w:tcW w:w="984" w:type="dxa"/>
            <w:tcBorders>
              <w:top w:val="single" w:sz="2" w:space="0" w:color="auto"/>
              <w:left w:val="single" w:sz="2" w:space="0" w:color="auto"/>
              <w:bottom w:val="single" w:sz="2"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lang w:val="en-US" w:bidi="ar-SA"/>
              </w:rPr>
            </w:pPr>
          </w:p>
        </w:tc>
        <w:tc>
          <w:tcPr>
            <w:tcW w:w="1159" w:type="dxa"/>
            <w:tcBorders>
              <w:top w:val="single" w:sz="2" w:space="0" w:color="auto"/>
              <w:left w:val="single" w:sz="2" w:space="0" w:color="auto"/>
              <w:bottom w:val="single" w:sz="2"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lang w:val="en-US" w:bidi="ar-SA"/>
              </w:rPr>
            </w:pPr>
          </w:p>
        </w:tc>
        <w:tc>
          <w:tcPr>
            <w:tcW w:w="1242" w:type="dxa"/>
            <w:tcBorders>
              <w:top w:val="single" w:sz="2" w:space="0" w:color="auto"/>
              <w:left w:val="single" w:sz="2" w:space="0" w:color="auto"/>
              <w:bottom w:val="single" w:sz="2"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rtl/>
                <w:lang w:val="en-US"/>
              </w:rPr>
            </w:pPr>
          </w:p>
        </w:tc>
      </w:tr>
      <w:tr w:rsidR="00267B5B" w:rsidRPr="00267B5B" w:rsidTr="00267B5B">
        <w:trPr>
          <w:trHeight w:val="50"/>
        </w:trPr>
        <w:tc>
          <w:tcPr>
            <w:tcW w:w="6186"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jc w:val="center"/>
              <w:textAlignment w:val="auto"/>
              <w:rPr>
                <w:rFonts w:asciiTheme="minorHAnsi" w:hAnsiTheme="minorHAnsi"/>
                <w:b/>
                <w:bCs/>
                <w:sz w:val="18"/>
                <w:szCs w:val="26"/>
                <w:lang w:val="en-US" w:bidi="ar-SA"/>
              </w:rPr>
            </w:pPr>
            <w:r w:rsidRPr="00267B5B">
              <w:rPr>
                <w:rFonts w:asciiTheme="minorHAnsi" w:hAnsiTheme="minorHAnsi" w:hint="cs"/>
                <w:b/>
                <w:bCs/>
                <w:sz w:val="18"/>
                <w:szCs w:val="26"/>
                <w:rtl/>
                <w:lang w:val="en-US" w:bidi="ar-SA"/>
              </w:rPr>
              <w:t xml:space="preserve">الصيغة التي وضعها الفريق </w:t>
            </w:r>
            <w:r w:rsidRPr="00267B5B">
              <w:rPr>
                <w:rFonts w:asciiTheme="minorHAnsi" w:hAnsiTheme="minorHAnsi"/>
                <w:b/>
                <w:bCs/>
                <w:sz w:val="18"/>
                <w:szCs w:val="26"/>
                <w:lang w:val="en-US" w:bidi="ar-SA"/>
              </w:rPr>
              <w:t>CWG FHR</w:t>
            </w:r>
          </w:p>
        </w:tc>
        <w:tc>
          <w:tcPr>
            <w:tcW w:w="984"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639 862</w:t>
            </w:r>
          </w:p>
        </w:tc>
        <w:tc>
          <w:tcPr>
            <w:tcW w:w="1159"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700 381</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p>
        </w:tc>
        <w:tc>
          <w:tcPr>
            <w:tcW w:w="1242"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60 519-</w:t>
            </w:r>
          </w:p>
        </w:tc>
      </w:tr>
      <w:tr w:rsidR="00267B5B" w:rsidRPr="00267B5B" w:rsidTr="00267B5B">
        <w:trPr>
          <w:trHeight w:val="50"/>
        </w:trPr>
        <w:tc>
          <w:tcPr>
            <w:tcW w:w="6186" w:type="dxa"/>
            <w:tcBorders>
              <w:top w:val="single" w:sz="2"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rtl/>
                <w:lang w:val="en-US" w:bidi="ar-SA"/>
              </w:rPr>
            </w:pPr>
            <w:r w:rsidRPr="00267B5B">
              <w:rPr>
                <w:rFonts w:asciiTheme="minorHAnsi" w:hAnsiTheme="minorHAnsi" w:hint="cs"/>
                <w:b/>
                <w:bCs/>
                <w:sz w:val="18"/>
                <w:szCs w:val="26"/>
                <w:rtl/>
                <w:lang w:val="en-US" w:bidi="ar-SA"/>
              </w:rPr>
              <w:t>تدابير لخفض التكاليف وتعزيز الكفاءة</w:t>
            </w:r>
          </w:p>
        </w:tc>
        <w:tc>
          <w:tcPr>
            <w:tcW w:w="984" w:type="dxa"/>
            <w:tcBorders>
              <w:top w:val="single" w:sz="2"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single" w:sz="2"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single" w:sz="2"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50"/>
        </w:trPr>
        <w:tc>
          <w:tcPr>
            <w:tcW w:w="6186" w:type="dxa"/>
            <w:tcBorders>
              <w:top w:val="dotted" w:sz="4" w:space="0" w:color="auto"/>
              <w:left w:val="single" w:sz="2" w:space="0" w:color="auto"/>
              <w:bottom w:val="dotted" w:sz="4" w:space="0" w:color="auto"/>
              <w:right w:val="single" w:sz="2" w:space="0" w:color="auto"/>
            </w:tcBorders>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 xml:space="preserve">خفض تكاليف الموظفين: يجب خفض عدد الوظائف الثابتة في الاتحاد بحوالي </w:t>
            </w:r>
            <w:r w:rsidRPr="00267B5B">
              <w:rPr>
                <w:rFonts w:asciiTheme="minorHAnsi" w:hAnsiTheme="minorHAnsi"/>
                <w:sz w:val="18"/>
                <w:szCs w:val="26"/>
                <w:lang w:val="en-US" w:bidi="ar-SA"/>
              </w:rPr>
              <w:t>40</w:t>
            </w:r>
            <w:r w:rsidRPr="00267B5B">
              <w:rPr>
                <w:rFonts w:asciiTheme="minorHAnsi" w:hAnsiTheme="minorHAnsi" w:hint="cs"/>
                <w:sz w:val="18"/>
                <w:szCs w:val="26"/>
                <w:rtl/>
                <w:lang w:val="en-US" w:bidi="ar-SA"/>
              </w:rPr>
              <w:t xml:space="preserve"> وظيفة</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11 970-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50"/>
        </w:trPr>
        <w:tc>
          <w:tcPr>
            <w:tcW w:w="6186" w:type="dxa"/>
            <w:tcBorders>
              <w:top w:val="dotted" w:sz="4" w:space="0" w:color="auto"/>
              <w:left w:val="single" w:sz="2" w:space="0" w:color="auto"/>
              <w:bottom w:val="dotted" w:sz="4" w:space="0" w:color="auto"/>
              <w:right w:val="single" w:sz="2" w:space="0" w:color="auto"/>
            </w:tcBorders>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hint="cs"/>
                <w:sz w:val="18"/>
                <w:szCs w:val="26"/>
                <w:rtl/>
                <w:lang w:val="en-US" w:bidi="ar-SA"/>
              </w:rPr>
              <w:t xml:space="preserve">إدارة الموظفين: استيعاب </w:t>
            </w:r>
            <w:r w:rsidRPr="00267B5B">
              <w:rPr>
                <w:rFonts w:asciiTheme="minorHAnsi" w:hAnsiTheme="minorHAnsi"/>
                <w:sz w:val="18"/>
                <w:szCs w:val="26"/>
                <w:lang w:val="en-US" w:bidi="ar-SA"/>
              </w:rPr>
              <w:t>%50</w:t>
            </w:r>
            <w:r w:rsidRPr="00267B5B">
              <w:rPr>
                <w:rFonts w:asciiTheme="minorHAnsi" w:hAnsiTheme="minorHAnsi" w:hint="cs"/>
                <w:sz w:val="18"/>
                <w:szCs w:val="26"/>
                <w:rtl/>
                <w:lang w:val="en-US" w:bidi="ar-SA"/>
              </w:rPr>
              <w:t xml:space="preserve"> من تكاليف الزيادات السنوية</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4 836-</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إدارة الموظفين: استيعاب التغيرات الأخرى المحددة التي طرأت على التكاليف</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rPr>
            </w:pPr>
            <w:r w:rsidRPr="00267B5B">
              <w:rPr>
                <w:rFonts w:asciiTheme="minorHAnsi" w:hAnsiTheme="minorHAnsi"/>
                <w:sz w:val="18"/>
                <w:szCs w:val="26"/>
                <w:lang w:val="en-US" w:bidi="ar-SA"/>
              </w:rPr>
              <w:t>8 059-</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 xml:space="preserve">فريق دعم </w:t>
            </w:r>
            <w:r w:rsidRPr="00267B5B">
              <w:rPr>
                <w:rFonts w:asciiTheme="minorHAnsi" w:hAnsiTheme="minorHAnsi" w:hint="eastAsia"/>
                <w:sz w:val="18"/>
                <w:szCs w:val="26"/>
                <w:rtl/>
                <w:lang w:val="en-US" w:bidi="ar-SA"/>
              </w:rPr>
              <w:t>موارد</w:t>
            </w:r>
            <w:r w:rsidRPr="00267B5B">
              <w:rPr>
                <w:rFonts w:asciiTheme="minorHAnsi" w:hAnsiTheme="minorHAnsi"/>
                <w:sz w:val="18"/>
                <w:szCs w:val="26"/>
                <w:rtl/>
                <w:lang w:val="en-US" w:bidi="ar-SA"/>
              </w:rPr>
              <w:t xml:space="preserve"> </w:t>
            </w:r>
            <w:r w:rsidRPr="00267B5B">
              <w:rPr>
                <w:rFonts w:asciiTheme="minorHAnsi" w:hAnsiTheme="minorHAnsi" w:hint="eastAsia"/>
                <w:sz w:val="18"/>
                <w:szCs w:val="26"/>
                <w:rtl/>
                <w:lang w:val="en-US" w:bidi="ar-SA"/>
              </w:rPr>
              <w:t>الترقيم</w:t>
            </w:r>
            <w:r w:rsidRPr="00267B5B">
              <w:rPr>
                <w:rFonts w:asciiTheme="minorHAnsi" w:hAnsiTheme="minorHAnsi"/>
                <w:sz w:val="18"/>
                <w:szCs w:val="26"/>
                <w:rtl/>
                <w:lang w:val="en-US" w:bidi="ar-SA"/>
              </w:rPr>
              <w:t xml:space="preserve"> </w:t>
            </w:r>
            <w:r w:rsidRPr="00267B5B">
              <w:rPr>
                <w:rFonts w:asciiTheme="minorHAnsi" w:hAnsiTheme="minorHAnsi" w:hint="eastAsia"/>
                <w:sz w:val="18"/>
                <w:szCs w:val="26"/>
                <w:rtl/>
                <w:lang w:val="en-US" w:bidi="ar-SA"/>
              </w:rPr>
              <w:t>الدولية</w:t>
            </w:r>
            <w:r w:rsidRPr="00267B5B">
              <w:rPr>
                <w:rFonts w:asciiTheme="minorHAnsi" w:hAnsiTheme="minorHAnsi" w:hint="cs"/>
                <w:sz w:val="18"/>
                <w:szCs w:val="26"/>
                <w:rtl/>
                <w:lang w:val="en-US" w:bidi="ar-SA"/>
              </w:rPr>
              <w:t xml:space="preserve"> في مكتب تقييس الاتصالات</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2 000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خفض تذاكر السفر بالطائرة</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2 000-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أنباء الاتحاد بالشكل الإلكتروني</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1 256-</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فرص الترجمة</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6 000-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صناديق رؤوس الأموال: لا زيادة</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5 200-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مبنى فارامبيه الجديد</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3 000-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hint="cs"/>
                <w:sz w:val="18"/>
                <w:szCs w:val="26"/>
                <w:rtl/>
                <w:lang w:val="en-US" w:bidi="ar-SA"/>
              </w:rPr>
              <w:t>الخطة الطويلة الأجل لصافي الأصول</w:t>
            </w:r>
          </w:p>
        </w:tc>
        <w:tc>
          <w:tcPr>
            <w:tcW w:w="984"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rPr>
            </w:pP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4 000-</w:t>
            </w: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hint="cs"/>
                <w:sz w:val="18"/>
                <w:szCs w:val="26"/>
                <w:rtl/>
                <w:lang w:val="en-US" w:bidi="ar-SA"/>
              </w:rPr>
              <w:t>مجموع تدابير خفض التكاليف وتعزيز الكفاءة</w:t>
            </w:r>
          </w:p>
        </w:tc>
        <w:tc>
          <w:tcPr>
            <w:tcW w:w="984" w:type="dxa"/>
            <w:tcBorders>
              <w:top w:val="single" w:sz="2" w:space="0" w:color="auto"/>
              <w:left w:val="single" w:sz="2" w:space="0" w:color="auto"/>
              <w:bottom w:val="single" w:sz="2" w:space="0" w:color="auto"/>
              <w:right w:val="dotted" w:sz="4"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0</w:t>
            </w:r>
          </w:p>
        </w:tc>
        <w:tc>
          <w:tcPr>
            <w:tcW w:w="1159" w:type="dxa"/>
            <w:tcBorders>
              <w:top w:val="single" w:sz="2" w:space="0" w:color="auto"/>
              <w:left w:val="dotted" w:sz="4"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44 321-</w:t>
            </w:r>
          </w:p>
        </w:tc>
        <w:tc>
          <w:tcPr>
            <w:tcW w:w="284" w:type="dxa"/>
            <w:vMerge/>
            <w:tcBorders>
              <w:top w:val="single" w:sz="2" w:space="0" w:color="auto"/>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16 198-</w:t>
            </w:r>
          </w:p>
        </w:tc>
      </w:tr>
      <w:tr w:rsidR="00267B5B" w:rsidRPr="00267B5B" w:rsidTr="00267B5B">
        <w:trPr>
          <w:trHeight w:val="50"/>
        </w:trPr>
        <w:tc>
          <w:tcPr>
            <w:tcW w:w="6186" w:type="dxa"/>
            <w:tcBorders>
              <w:top w:val="single" w:sz="2"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b/>
                <w:bCs/>
                <w:sz w:val="18"/>
                <w:szCs w:val="26"/>
                <w:rtl/>
                <w:lang w:val="en-US" w:bidi="ar-SA"/>
              </w:rPr>
              <w:t>الإيرادات</w:t>
            </w:r>
          </w:p>
        </w:tc>
        <w:tc>
          <w:tcPr>
            <w:tcW w:w="984" w:type="dxa"/>
            <w:tcBorders>
              <w:top w:val="single" w:sz="2"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rPr>
            </w:pPr>
          </w:p>
        </w:tc>
        <w:tc>
          <w:tcPr>
            <w:tcW w:w="1159" w:type="dxa"/>
            <w:tcBorders>
              <w:top w:val="single" w:sz="2"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top w:val="single" w:sz="2" w:space="0" w:color="auto"/>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single" w:sz="2"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مساهمات أعضاء القطاعات</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2 700</w:t>
            </w:r>
          </w:p>
        </w:tc>
        <w:tc>
          <w:tcPr>
            <w:tcW w:w="1159"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المنتسبون</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998</w:t>
            </w:r>
          </w:p>
        </w:tc>
        <w:tc>
          <w:tcPr>
            <w:tcW w:w="1159"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hint="cs"/>
                <w:sz w:val="18"/>
                <w:szCs w:val="26"/>
                <w:rtl/>
                <w:lang w:val="en-US" w:bidi="ar-SA"/>
              </w:rPr>
              <w:t xml:space="preserve">الموارد المالية الجديدة: موارد الترقيم الدولي </w:t>
            </w:r>
            <w:r w:rsidRPr="00267B5B">
              <w:rPr>
                <w:rFonts w:asciiTheme="minorHAnsi" w:hAnsiTheme="minorHAnsi"/>
                <w:sz w:val="18"/>
                <w:szCs w:val="26"/>
                <w:lang w:val="en-US" w:bidi="ar-SA"/>
              </w:rPr>
              <w:t>(INR)</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7 000</w:t>
            </w:r>
          </w:p>
        </w:tc>
        <w:tc>
          <w:tcPr>
            <w:tcW w:w="1159"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تكاليف دعم المشاريع</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1 500</w:t>
            </w:r>
          </w:p>
        </w:tc>
        <w:tc>
          <w:tcPr>
            <w:tcW w:w="1159"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بيع المنشورات</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2 000</w:t>
            </w:r>
          </w:p>
        </w:tc>
        <w:tc>
          <w:tcPr>
            <w:tcW w:w="1159"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rtl/>
                <w:lang w:val="en-US" w:bidi="ar-SA"/>
              </w:rPr>
            </w:pPr>
            <w:r w:rsidRPr="00267B5B">
              <w:rPr>
                <w:rFonts w:asciiTheme="minorHAnsi" w:hAnsiTheme="minorHAnsi" w:hint="cs"/>
                <w:sz w:val="18"/>
                <w:szCs w:val="26"/>
                <w:rtl/>
                <w:lang w:val="en-US" w:bidi="ar-SA"/>
              </w:rPr>
              <w:t>تليكوم</w:t>
            </w:r>
          </w:p>
        </w:tc>
        <w:tc>
          <w:tcPr>
            <w:tcW w:w="984" w:type="dxa"/>
            <w:tcBorders>
              <w:top w:val="dotted" w:sz="4" w:space="0" w:color="auto"/>
              <w:left w:val="single" w:sz="2" w:space="0" w:color="auto"/>
              <w:bottom w:val="dotted" w:sz="4"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2 000</w:t>
            </w:r>
          </w:p>
        </w:tc>
        <w:tc>
          <w:tcPr>
            <w:tcW w:w="1159"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284" w:type="dxa"/>
            <w:vMerge/>
            <w:tcBorders>
              <w:left w:val="single" w:sz="2" w:space="0" w:color="auto"/>
              <w:bottom w:val="nil"/>
              <w:right w:val="single" w:sz="2" w:space="0" w:color="auto"/>
            </w:tcBorders>
            <w:shd w:val="clear" w:color="auto" w:fill="FFFFFF" w:themeFill="background1"/>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dotted" w:sz="4" w:space="0" w:color="auto"/>
              <w:left w:val="single" w:sz="2" w:space="0" w:color="auto"/>
              <w:bottom w:val="dotted" w:sz="4" w:space="0" w:color="auto"/>
              <w:right w:val="single" w:sz="2" w:space="0" w:color="auto"/>
            </w:tcBorders>
            <w:noWrap/>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r>
      <w:tr w:rsidR="00267B5B" w:rsidRPr="00267B5B" w:rsidTr="00267B5B">
        <w:trPr>
          <w:trHeight w:val="300"/>
        </w:trPr>
        <w:tc>
          <w:tcPr>
            <w:tcW w:w="6186"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hint="cs"/>
                <w:sz w:val="18"/>
                <w:szCs w:val="26"/>
                <w:rtl/>
                <w:lang w:val="en-US" w:bidi="ar-SA"/>
              </w:rPr>
              <w:t>مجموع الزيادة في الإيرادات</w:t>
            </w:r>
          </w:p>
        </w:tc>
        <w:tc>
          <w:tcPr>
            <w:tcW w:w="984"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16 198</w:t>
            </w:r>
          </w:p>
        </w:tc>
        <w:tc>
          <w:tcPr>
            <w:tcW w:w="1159"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0</w:t>
            </w:r>
          </w:p>
        </w:tc>
        <w:tc>
          <w:tcPr>
            <w:tcW w:w="284" w:type="dxa"/>
            <w:vMerge/>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p>
        </w:tc>
        <w:tc>
          <w:tcPr>
            <w:tcW w:w="1242"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sz w:val="18"/>
                <w:szCs w:val="26"/>
                <w:lang w:val="en-US" w:bidi="ar-SA"/>
              </w:rPr>
            </w:pPr>
            <w:r w:rsidRPr="00267B5B">
              <w:rPr>
                <w:rFonts w:asciiTheme="minorHAnsi" w:hAnsiTheme="minorHAnsi"/>
                <w:sz w:val="18"/>
                <w:szCs w:val="26"/>
                <w:lang w:val="en-US" w:bidi="ar-SA"/>
              </w:rPr>
              <w:t>0</w:t>
            </w:r>
          </w:p>
        </w:tc>
      </w:tr>
      <w:tr w:rsidR="00267B5B" w:rsidRPr="00267B5B" w:rsidTr="00267B5B">
        <w:trPr>
          <w:trHeight w:val="50"/>
        </w:trPr>
        <w:tc>
          <w:tcPr>
            <w:tcW w:w="6186" w:type="dxa"/>
            <w:tcBorders>
              <w:top w:val="single" w:sz="2" w:space="0" w:color="auto"/>
              <w:left w:val="single" w:sz="2" w:space="0" w:color="auto"/>
              <w:bottom w:val="single" w:sz="2"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rtl/>
                <w:lang w:val="en-US"/>
              </w:rPr>
            </w:pPr>
          </w:p>
        </w:tc>
        <w:tc>
          <w:tcPr>
            <w:tcW w:w="984" w:type="dxa"/>
            <w:tcBorders>
              <w:top w:val="single" w:sz="2" w:space="0" w:color="auto"/>
              <w:left w:val="single" w:sz="2" w:space="0" w:color="auto"/>
              <w:bottom w:val="single" w:sz="2"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rtl/>
                <w:lang w:val="en-US"/>
              </w:rPr>
            </w:pPr>
          </w:p>
        </w:tc>
        <w:tc>
          <w:tcPr>
            <w:tcW w:w="1159" w:type="dxa"/>
            <w:tcBorders>
              <w:top w:val="single" w:sz="2" w:space="0" w:color="auto"/>
              <w:left w:val="single" w:sz="2" w:space="0" w:color="auto"/>
              <w:bottom w:val="single" w:sz="2"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rtl/>
                <w:lang w:val="en-US"/>
              </w:rPr>
            </w:pPr>
          </w:p>
        </w:tc>
        <w:tc>
          <w:tcPr>
            <w:tcW w:w="284" w:type="dxa"/>
            <w:vMerge/>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lang w:val="en-US"/>
              </w:rPr>
            </w:pPr>
          </w:p>
        </w:tc>
        <w:tc>
          <w:tcPr>
            <w:tcW w:w="1242" w:type="dxa"/>
            <w:tcBorders>
              <w:top w:val="single" w:sz="2" w:space="0" w:color="auto"/>
              <w:left w:val="single" w:sz="2" w:space="0" w:color="auto"/>
              <w:bottom w:val="single" w:sz="2" w:space="0" w:color="auto"/>
              <w:right w:val="single" w:sz="2" w:space="0" w:color="auto"/>
            </w:tcBorders>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60" w:lineRule="exact"/>
              <w:textAlignment w:val="auto"/>
              <w:rPr>
                <w:rFonts w:asciiTheme="minorHAnsi" w:hAnsiTheme="minorHAnsi"/>
                <w:b/>
                <w:bCs/>
                <w:sz w:val="18"/>
                <w:szCs w:val="26"/>
                <w:rtl/>
                <w:lang w:val="en-US"/>
              </w:rPr>
            </w:pPr>
          </w:p>
        </w:tc>
      </w:tr>
      <w:tr w:rsidR="00267B5B" w:rsidRPr="00267B5B" w:rsidTr="00267B5B">
        <w:trPr>
          <w:trHeight w:val="50"/>
        </w:trPr>
        <w:tc>
          <w:tcPr>
            <w:tcW w:w="6186"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hint="cs"/>
                <w:b/>
                <w:bCs/>
                <w:sz w:val="18"/>
                <w:szCs w:val="26"/>
                <w:rtl/>
                <w:lang w:val="en-US" w:bidi="ar-SA"/>
              </w:rPr>
              <w:t>المجموع</w:t>
            </w:r>
          </w:p>
        </w:tc>
        <w:tc>
          <w:tcPr>
            <w:tcW w:w="984"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656 060</w:t>
            </w:r>
          </w:p>
        </w:tc>
        <w:tc>
          <w:tcPr>
            <w:tcW w:w="1159"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656 060</w:t>
            </w:r>
          </w:p>
        </w:tc>
        <w:tc>
          <w:tcPr>
            <w:tcW w:w="284" w:type="dxa"/>
            <w:vMerge/>
            <w:tcBorders>
              <w:top w:val="single" w:sz="2" w:space="0" w:color="auto"/>
              <w:left w:val="single" w:sz="2" w:space="0" w:color="auto"/>
              <w:bottom w:val="nil"/>
              <w:right w:val="single" w:sz="2" w:space="0" w:color="auto"/>
            </w:tcBorders>
            <w:shd w:val="clear" w:color="auto" w:fill="FFFFFF" w:themeFill="background1"/>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p>
        </w:tc>
        <w:tc>
          <w:tcPr>
            <w:tcW w:w="1242" w:type="dxa"/>
            <w:tcBorders>
              <w:top w:val="single" w:sz="2" w:space="0" w:color="auto"/>
              <w:left w:val="single" w:sz="2" w:space="0" w:color="auto"/>
              <w:bottom w:val="single" w:sz="2" w:space="0" w:color="auto"/>
              <w:right w:val="single" w:sz="2" w:space="0" w:color="auto"/>
            </w:tcBorders>
            <w:shd w:val="clear" w:color="auto" w:fill="C6D9F1" w:themeFill="text2" w:themeFillTint="33"/>
            <w:noWrap/>
            <w:hideMark/>
          </w:tcPr>
          <w:p w:rsidR="00267B5B" w:rsidRPr="00267B5B" w:rsidRDefault="00267B5B" w:rsidP="00267B5B">
            <w:pPr>
              <w:tabs>
                <w:tab w:val="clear" w:pos="567"/>
                <w:tab w:val="clear" w:pos="1701"/>
                <w:tab w:val="clear" w:pos="2835"/>
                <w:tab w:val="left" w:pos="1871"/>
              </w:tabs>
              <w:overflowPunct/>
              <w:autoSpaceDE/>
              <w:autoSpaceDN/>
              <w:adjustRightInd/>
              <w:spacing w:before="40" w:after="40" w:line="320" w:lineRule="exact"/>
              <w:textAlignment w:val="auto"/>
              <w:rPr>
                <w:rFonts w:asciiTheme="minorHAnsi" w:hAnsiTheme="minorHAnsi"/>
                <w:b/>
                <w:bCs/>
                <w:sz w:val="18"/>
                <w:szCs w:val="26"/>
                <w:lang w:val="en-US" w:bidi="ar-SA"/>
              </w:rPr>
            </w:pPr>
            <w:r w:rsidRPr="00267B5B">
              <w:rPr>
                <w:rFonts w:asciiTheme="minorHAnsi" w:hAnsiTheme="minorHAnsi"/>
                <w:b/>
                <w:bCs/>
                <w:sz w:val="18"/>
                <w:szCs w:val="26"/>
                <w:lang w:val="en-US" w:bidi="ar-SA"/>
              </w:rPr>
              <w:t>0</w:t>
            </w:r>
          </w:p>
        </w:tc>
      </w:tr>
    </w:tbl>
    <w:p w:rsidR="009B15FB" w:rsidRDefault="009B15FB" w:rsidP="00CE168D">
      <w:pPr>
        <w:rPr>
          <w:rtl/>
        </w:rPr>
      </w:pPr>
    </w:p>
    <w:p w:rsidR="009B15FB" w:rsidRDefault="009B15F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B1845" w:rsidRPr="003B45BD" w:rsidRDefault="00FB1845" w:rsidP="00FB1845">
      <w:pPr>
        <w:pStyle w:val="ANNEXNo1"/>
        <w:bidi/>
        <w:rPr>
          <w:rtl/>
          <w:lang w:bidi="ar-SY"/>
        </w:rPr>
      </w:pPr>
      <w:r w:rsidRPr="00695581">
        <w:rPr>
          <w:rFonts w:hint="cs"/>
          <w:rtl/>
          <w:lang w:bidi="ar-SY"/>
        </w:rPr>
        <w:lastRenderedPageBreak/>
        <w:t xml:space="preserve">ال‍ملحـق </w:t>
      </w:r>
      <w:r>
        <w:rPr>
          <w:rFonts w:hint="cs"/>
          <w:rtl/>
          <w:lang w:bidi="ar-SY"/>
        </w:rPr>
        <w:t>ألف</w:t>
      </w:r>
    </w:p>
    <w:p w:rsidR="00786B21" w:rsidRDefault="00E51D8A" w:rsidP="00E51D8A">
      <w:pPr>
        <w:pStyle w:val="Proposal"/>
        <w:tabs>
          <w:tab w:val="clear" w:pos="567"/>
          <w:tab w:val="clear" w:pos="1701"/>
          <w:tab w:val="clear" w:pos="2268"/>
          <w:tab w:val="clear" w:pos="2835"/>
        </w:tabs>
      </w:pPr>
      <w:r>
        <w:t>MOD</w:t>
      </w:r>
      <w:r w:rsidR="00786B21">
        <w:tab/>
        <w:t>CL</w:t>
      </w:r>
      <w:bookmarkStart w:id="2" w:name="_GoBack"/>
      <w:bookmarkEnd w:id="2"/>
      <w:r w:rsidR="00786B21">
        <w:t>/44/1</w:t>
      </w:r>
    </w:p>
    <w:p w:rsidR="00077904" w:rsidRPr="00077904" w:rsidRDefault="00077904" w:rsidP="009562D7">
      <w:pPr>
        <w:pStyle w:val="DecNo"/>
        <w:bidi/>
        <w:rPr>
          <w:rtl/>
        </w:rPr>
      </w:pPr>
      <w:r w:rsidRPr="004E6853">
        <w:rPr>
          <w:rtl/>
        </w:rPr>
        <w:t xml:space="preserve">المقـرر </w:t>
      </w:r>
      <w:r w:rsidRPr="0049587F">
        <w:t>5</w:t>
      </w:r>
      <w:r w:rsidR="00FB1845" w:rsidRPr="003B45BD">
        <w:rPr>
          <w:rFonts w:hint="cs"/>
          <w:rtl/>
          <w:lang w:bidi="ar-SY"/>
        </w:rPr>
        <w:t xml:space="preserve"> </w:t>
      </w:r>
      <w:bookmarkStart w:id="3" w:name="_Toc280260221"/>
      <w:r w:rsidR="00FB1845" w:rsidRPr="003B45BD">
        <w:rPr>
          <w:rtl/>
        </w:rPr>
        <w:t>(</w:t>
      </w:r>
      <w:r w:rsidR="00FB1845">
        <w:rPr>
          <w:rtl/>
        </w:rPr>
        <w:t>المراجَع في</w:t>
      </w:r>
      <w:r w:rsidR="00FB1845" w:rsidRPr="003B45BD">
        <w:rPr>
          <w:rtl/>
        </w:rPr>
        <w:t xml:space="preserve"> </w:t>
      </w:r>
      <w:del w:id="4" w:author="Kaddoura, Maha" w:date="2014-04-25T12:47:00Z">
        <w:r w:rsidR="00FB1845" w:rsidRPr="003B45BD" w:rsidDel="00716390">
          <w:rPr>
            <w:rtl/>
          </w:rPr>
          <w:delText>غوادالاخارا</w:delText>
        </w:r>
      </w:del>
      <w:ins w:id="5" w:author="Kaddoura, Maha" w:date="2014-04-25T12:47:00Z">
        <w:r w:rsidR="00FB1845" w:rsidRPr="003B45BD">
          <w:rPr>
            <w:rFonts w:hint="cs"/>
            <w:rtl/>
          </w:rPr>
          <w:t>بوسان</w:t>
        </w:r>
      </w:ins>
      <w:r w:rsidR="00FB1845" w:rsidRPr="003B45BD">
        <w:rPr>
          <w:rtl/>
        </w:rPr>
        <w:t>، </w:t>
      </w:r>
      <w:del w:id="6" w:author="Kaddoura, Maha" w:date="2014-04-25T12:47:00Z">
        <w:r w:rsidR="00FB1845" w:rsidRPr="003B45BD" w:rsidDel="00716390">
          <w:delText>2010</w:delText>
        </w:r>
      </w:del>
      <w:ins w:id="7" w:author="Kaddoura, Maha" w:date="2014-04-25T12:47:00Z">
        <w:r w:rsidR="00FB1845" w:rsidRPr="003B45BD">
          <w:t>2014</w:t>
        </w:r>
      </w:ins>
      <w:r w:rsidR="00FB1845" w:rsidRPr="003B45BD">
        <w:rPr>
          <w:rtl/>
        </w:rPr>
        <w:t>)</w:t>
      </w:r>
      <w:bookmarkEnd w:id="3"/>
    </w:p>
    <w:p w:rsidR="00FB1845" w:rsidRPr="007A2CF4" w:rsidRDefault="00FB1845" w:rsidP="00046DB3">
      <w:pPr>
        <w:pStyle w:val="DecisionTitle0"/>
        <w:rPr>
          <w:rtl/>
        </w:rPr>
      </w:pPr>
      <w:bookmarkStart w:id="8" w:name="_Toc280260222"/>
      <w:r w:rsidRPr="00076867">
        <w:rPr>
          <w:rtl/>
          <w:lang w:bidi="ar-SY"/>
        </w:rPr>
        <w:t>إيرادات</w:t>
      </w:r>
      <w:r w:rsidRPr="007A2CF4">
        <w:rPr>
          <w:rtl/>
        </w:rPr>
        <w:t xml:space="preserve"> الات</w:t>
      </w:r>
      <w:r>
        <w:rPr>
          <w:rFonts w:hint="cs"/>
          <w:rtl/>
        </w:rPr>
        <w:t>‍</w:t>
      </w:r>
      <w:r w:rsidRPr="007A2CF4">
        <w:rPr>
          <w:rtl/>
        </w:rPr>
        <w:t xml:space="preserve">حاد ونفقاته للفترة </w:t>
      </w:r>
      <w:del w:id="9" w:author="Kaddoura, Maha" w:date="2014-04-25T12:47:00Z">
        <w:r w:rsidRPr="007A2CF4" w:rsidDel="00716390">
          <w:delText>2015</w:delText>
        </w:r>
      </w:del>
      <w:ins w:id="10" w:author="Kaddoura, Maha" w:date="2014-04-25T12:47:00Z">
        <w:r w:rsidRPr="007A2CF4">
          <w:t>2019</w:t>
        </w:r>
      </w:ins>
      <w:r w:rsidRPr="007A2CF4">
        <w:noBreakHyphen/>
      </w:r>
      <w:del w:id="11" w:author="Kaddoura, Maha" w:date="2014-04-25T12:47:00Z">
        <w:r w:rsidRPr="007A2CF4" w:rsidDel="00716390">
          <w:delText>2012</w:delText>
        </w:r>
      </w:del>
      <w:bookmarkEnd w:id="8"/>
      <w:ins w:id="12" w:author="Kaddoura, Maha" w:date="2014-04-25T12:47:00Z">
        <w:r w:rsidRPr="007A2CF4">
          <w:t>2016</w:t>
        </w:r>
      </w:ins>
    </w:p>
    <w:p w:rsidR="00FB1845" w:rsidRPr="003B45BD" w:rsidRDefault="00FB1845" w:rsidP="00FB1845">
      <w:pPr>
        <w:pStyle w:val="Normalaftertitle"/>
        <w:rPr>
          <w:rtl/>
        </w:rPr>
      </w:pPr>
      <w:r w:rsidRPr="003B45BD">
        <w:rPr>
          <w:rtl/>
        </w:rPr>
        <w:t>إن مؤتمر المندوبين المفوضين للاتحاد الدولي للاتصالات (</w:t>
      </w:r>
      <w:del w:id="13" w:author="Kaddoura, Maha" w:date="2014-04-25T12:47:00Z">
        <w:r w:rsidRPr="003B45BD" w:rsidDel="00716390">
          <w:rPr>
            <w:rtl/>
          </w:rPr>
          <w:delText>غوادالاخارا</w:delText>
        </w:r>
      </w:del>
      <w:ins w:id="14" w:author="Kaddoura, Maha" w:date="2014-04-25T12:47:00Z">
        <w:r w:rsidRPr="003B45BD">
          <w:rPr>
            <w:rFonts w:hint="cs"/>
            <w:rtl/>
          </w:rPr>
          <w:t>بوسان</w:t>
        </w:r>
      </w:ins>
      <w:r w:rsidRPr="003B45BD">
        <w:rPr>
          <w:rtl/>
        </w:rPr>
        <w:t>، </w:t>
      </w:r>
      <w:del w:id="15" w:author="Kaddoura, Maha" w:date="2014-04-25T12:48:00Z">
        <w:r w:rsidRPr="003B45BD" w:rsidDel="00716390">
          <w:delText>2010</w:delText>
        </w:r>
      </w:del>
      <w:ins w:id="16" w:author="Kaddoura, Maha" w:date="2014-04-25T12:48:00Z">
        <w:r w:rsidRPr="003B45BD">
          <w:t>2014</w:t>
        </w:r>
      </w:ins>
      <w:r w:rsidRPr="003B45BD">
        <w:rPr>
          <w:rtl/>
        </w:rPr>
        <w:t>)،</w:t>
      </w:r>
    </w:p>
    <w:p w:rsidR="00FB1845" w:rsidRPr="003B45BD" w:rsidRDefault="00FB1845" w:rsidP="00FB1845">
      <w:pPr>
        <w:pStyle w:val="Call"/>
        <w:rPr>
          <w:rtl/>
        </w:rPr>
      </w:pPr>
      <w:r w:rsidRPr="003B45BD">
        <w:rPr>
          <w:rtl/>
        </w:rPr>
        <w:t>إذ يضع في اعتباره</w:t>
      </w:r>
    </w:p>
    <w:p w:rsidR="00FB1845" w:rsidRPr="003B45BD" w:rsidRDefault="00FB1845" w:rsidP="00FB1845">
      <w:pPr>
        <w:rPr>
          <w:rtl/>
        </w:rPr>
      </w:pPr>
      <w:r w:rsidRPr="003B45BD">
        <w:rPr>
          <w:rtl/>
        </w:rPr>
        <w:t xml:space="preserve">الأهداف والخطط الاستراتيجية المحددة للاتحاد وقطاعاته للفترة </w:t>
      </w:r>
      <w:del w:id="17" w:author="Al-Midani, Mohammad Haitham" w:date="2014-05-08T16:35:00Z">
        <w:r w:rsidRPr="003B45BD" w:rsidDel="00076867">
          <w:delText>2015</w:delText>
        </w:r>
        <w:r w:rsidRPr="003B45BD" w:rsidDel="00076867">
          <w:noBreakHyphen/>
          <w:delText>2012</w:delText>
        </w:r>
        <w:r w:rsidRPr="003B45BD" w:rsidDel="00076867">
          <w:rPr>
            <w:rtl/>
          </w:rPr>
          <w:delText xml:space="preserve"> </w:delText>
        </w:r>
      </w:del>
      <w:ins w:id="18" w:author="Al-Midani, Mohammad Haitham" w:date="2014-05-08T16:35:00Z">
        <w:r>
          <w:t>2019-2016</w:t>
        </w:r>
        <w:r>
          <w:rPr>
            <w:rFonts w:hint="cs"/>
            <w:rtl/>
          </w:rPr>
          <w:t xml:space="preserve"> </w:t>
        </w:r>
      </w:ins>
      <w:r w:rsidRPr="003B45BD">
        <w:rPr>
          <w:rtl/>
        </w:rPr>
        <w:t>والأولويات المحددة فيها،</w:t>
      </w:r>
    </w:p>
    <w:p w:rsidR="00FB1845" w:rsidRPr="003B45BD" w:rsidRDefault="00FB1845" w:rsidP="00FB1845">
      <w:pPr>
        <w:pStyle w:val="Call"/>
        <w:rPr>
          <w:i w:val="0"/>
          <w:iCs w:val="0"/>
          <w:rtl/>
        </w:rPr>
      </w:pPr>
      <w:r w:rsidRPr="003B45BD">
        <w:rPr>
          <w:i w:val="0"/>
          <w:iCs w:val="0"/>
          <w:rtl/>
        </w:rPr>
        <w:t xml:space="preserve">وإذ يضع في </w:t>
      </w:r>
      <w:r w:rsidRPr="007A2CF4">
        <w:rPr>
          <w:rtl/>
        </w:rPr>
        <w:t>اعتباره</w:t>
      </w:r>
      <w:r w:rsidRPr="003B45BD">
        <w:rPr>
          <w:i w:val="0"/>
          <w:iCs w:val="0"/>
          <w:rtl/>
        </w:rPr>
        <w:t xml:space="preserve"> كذلك</w:t>
      </w:r>
    </w:p>
    <w:p w:rsidR="00FB1845" w:rsidRPr="003B45BD" w:rsidRDefault="00FB1845" w:rsidP="00FB1845">
      <w:pPr>
        <w:rPr>
          <w:rtl/>
        </w:rPr>
      </w:pPr>
      <w:r w:rsidRPr="003B45BD">
        <w:rPr>
          <w:i/>
          <w:iCs/>
          <w:rtl/>
        </w:rPr>
        <w:t xml:space="preserve"> أ )</w:t>
      </w:r>
      <w:r w:rsidRPr="003B45BD">
        <w:rPr>
          <w:rtl/>
        </w:rPr>
        <w:tab/>
        <w:t>القرار </w:t>
      </w:r>
      <w:r w:rsidRPr="003B45BD">
        <w:t>91</w:t>
      </w:r>
      <w:r w:rsidRPr="003B45BD">
        <w:rPr>
          <w:rtl/>
        </w:rPr>
        <w:t xml:space="preserve"> (</w:t>
      </w:r>
      <w:r>
        <w:rPr>
          <w:rtl/>
        </w:rPr>
        <w:t>المراجَع في</w:t>
      </w:r>
      <w:r w:rsidRPr="003B45BD">
        <w:rPr>
          <w:rtl/>
        </w:rPr>
        <w:t xml:space="preserve"> غوادالاخارا، </w:t>
      </w:r>
      <w:r w:rsidRPr="003B45BD">
        <w:t>2010</w:t>
      </w:r>
      <w:r w:rsidRPr="003B45BD">
        <w:rPr>
          <w:rtl/>
        </w:rPr>
        <w:t>) لهذا المؤتمر بشأن المبادئ العامة لاسترداد التكاليف؛</w:t>
      </w:r>
    </w:p>
    <w:p w:rsidR="00FB1845" w:rsidRPr="003B45BD" w:rsidRDefault="00FB1845" w:rsidP="00FB1845">
      <w:pPr>
        <w:rPr>
          <w:rtl/>
        </w:rPr>
      </w:pPr>
      <w:r w:rsidRPr="003B45BD">
        <w:rPr>
          <w:i/>
          <w:iCs/>
          <w:rtl/>
        </w:rPr>
        <w:t>ب)</w:t>
      </w:r>
      <w:r w:rsidRPr="003B45BD">
        <w:rPr>
          <w:rtl/>
        </w:rPr>
        <w:tab/>
        <w:t xml:space="preserve">أنه لدى النظر في مشروع الخطة المالية للاتحاد للفترة </w:t>
      </w:r>
      <w:del w:id="19" w:author="Kaddoura, Maha" w:date="2014-04-25T12:48:00Z">
        <w:r w:rsidRPr="003B45BD" w:rsidDel="00716390">
          <w:rPr>
            <w:lang w:val="fr-FR"/>
          </w:rPr>
          <w:delText>2015</w:delText>
        </w:r>
      </w:del>
      <w:ins w:id="20" w:author="Kaddoura, Maha" w:date="2014-04-25T12:48:00Z">
        <w:r w:rsidRPr="003B45BD">
          <w:rPr>
            <w:lang w:val="fr-FR"/>
          </w:rPr>
          <w:t>2019</w:t>
        </w:r>
      </w:ins>
      <w:r w:rsidRPr="003B45BD">
        <w:noBreakHyphen/>
      </w:r>
      <w:del w:id="21" w:author="Kaddoura, Maha" w:date="2014-04-25T12:48:00Z">
        <w:r w:rsidRPr="003B45BD" w:rsidDel="00716390">
          <w:rPr>
            <w:lang w:val="fr-FR"/>
          </w:rPr>
          <w:delText>2012</w:delText>
        </w:r>
      </w:del>
      <w:ins w:id="22" w:author="Kaddoura, Maha" w:date="2014-04-25T12:48:00Z">
        <w:r w:rsidRPr="003B45BD">
          <w:rPr>
            <w:lang w:val="fr-FR"/>
          </w:rPr>
          <w:t>2016</w:t>
        </w:r>
      </w:ins>
      <w:r w:rsidRPr="003B45BD">
        <w:rPr>
          <w:rtl/>
        </w:rPr>
        <w:t xml:space="preserve">، </w:t>
      </w:r>
      <w:r w:rsidRPr="003B45BD">
        <w:rPr>
          <w:rFonts w:hint="cs"/>
          <w:rtl/>
        </w:rPr>
        <w:t>كانت</w:t>
      </w:r>
      <w:r w:rsidRPr="003B45BD">
        <w:rPr>
          <w:rtl/>
        </w:rPr>
        <w:t xml:space="preserve"> التحديات الخاصة بزيادة الإيرادات لدعم الطلب المتزايد على البرامج </w:t>
      </w:r>
      <w:r w:rsidRPr="003B45BD">
        <w:rPr>
          <w:rFonts w:hint="cs"/>
          <w:rtl/>
        </w:rPr>
        <w:t>تحديات جمة</w:t>
      </w:r>
      <w:r w:rsidRPr="003B45BD">
        <w:rPr>
          <w:rtl/>
        </w:rPr>
        <w:t>،</w:t>
      </w:r>
    </w:p>
    <w:p w:rsidR="00FB1845" w:rsidRPr="003B45BD" w:rsidRDefault="00FB1845" w:rsidP="00FB1845">
      <w:pPr>
        <w:pStyle w:val="Call"/>
        <w:rPr>
          <w:i w:val="0"/>
          <w:iCs w:val="0"/>
          <w:rtl/>
        </w:rPr>
      </w:pPr>
      <w:r w:rsidRPr="003B45BD">
        <w:rPr>
          <w:i w:val="0"/>
          <w:iCs w:val="0"/>
          <w:rtl/>
        </w:rPr>
        <w:t xml:space="preserve">وإذ </w:t>
      </w:r>
      <w:r w:rsidRPr="007A2CF4">
        <w:rPr>
          <w:rtl/>
        </w:rPr>
        <w:t>يلاحظ</w:t>
      </w:r>
    </w:p>
    <w:p w:rsidR="00FB1845" w:rsidRPr="007D773D" w:rsidRDefault="00FB1845" w:rsidP="00FB1845">
      <w:pPr>
        <w:rPr>
          <w:spacing w:val="-2"/>
          <w:rtl/>
        </w:rPr>
      </w:pPr>
      <w:r w:rsidRPr="007D773D">
        <w:rPr>
          <w:spacing w:val="-2"/>
          <w:rtl/>
        </w:rPr>
        <w:t>أن هذا المؤتمر اعتمد القرار </w:t>
      </w:r>
      <w:r w:rsidRPr="007D773D">
        <w:rPr>
          <w:spacing w:val="-2"/>
          <w:lang w:val="fr-FR"/>
        </w:rPr>
        <w:t>151</w:t>
      </w:r>
      <w:r w:rsidRPr="007D773D">
        <w:rPr>
          <w:spacing w:val="-2"/>
          <w:rtl/>
        </w:rPr>
        <w:t xml:space="preserve"> </w:t>
      </w:r>
      <w:r w:rsidRPr="007D773D">
        <w:rPr>
          <w:rFonts w:hint="cs"/>
          <w:spacing w:val="-2"/>
          <w:rtl/>
        </w:rPr>
        <w:t>(</w:t>
      </w:r>
      <w:r w:rsidRPr="007D773D">
        <w:rPr>
          <w:spacing w:val="-2"/>
          <w:rtl/>
        </w:rPr>
        <w:t>المراجَع في غوادالاخارا، </w:t>
      </w:r>
      <w:r w:rsidRPr="007D773D">
        <w:rPr>
          <w:spacing w:val="-2"/>
        </w:rPr>
        <w:t>2010</w:t>
      </w:r>
      <w:r w:rsidRPr="007D773D">
        <w:rPr>
          <w:spacing w:val="-2"/>
          <w:rtl/>
        </w:rPr>
        <w:t>)</w:t>
      </w:r>
      <w:r w:rsidRPr="007D773D">
        <w:rPr>
          <w:rFonts w:hint="cs"/>
          <w:spacing w:val="-2"/>
          <w:rtl/>
        </w:rPr>
        <w:t>،</w:t>
      </w:r>
      <w:r w:rsidRPr="007D773D">
        <w:rPr>
          <w:spacing w:val="-2"/>
          <w:rtl/>
        </w:rPr>
        <w:t xml:space="preserve"> بشأن تنفيذ الإدارة على أساس النتائج في الاتحاد، والتي يتعلق عنصر هام فيها بالتخطيط والبرمجة والميزنة والمراقبة والتقييم، والتي ينبغي أن </w:t>
      </w:r>
      <w:r w:rsidRPr="007D773D">
        <w:rPr>
          <w:rFonts w:hint="cs"/>
          <w:spacing w:val="-2"/>
          <w:rtl/>
        </w:rPr>
        <w:t>يكون من نتاجها زيادة تعزيز</w:t>
      </w:r>
      <w:r w:rsidRPr="007D773D">
        <w:rPr>
          <w:spacing w:val="-2"/>
          <w:rtl/>
        </w:rPr>
        <w:t xml:space="preserve"> نظام الإدارة المالية في الاتحاد،</w:t>
      </w:r>
    </w:p>
    <w:p w:rsidR="00FB1845" w:rsidRPr="003B45BD" w:rsidRDefault="00FB1845" w:rsidP="00FB1845">
      <w:pPr>
        <w:pStyle w:val="Call"/>
        <w:rPr>
          <w:i w:val="0"/>
          <w:iCs w:val="0"/>
          <w:rtl/>
        </w:rPr>
      </w:pPr>
      <w:r w:rsidRPr="003B45BD">
        <w:rPr>
          <w:i w:val="0"/>
          <w:iCs w:val="0"/>
          <w:rtl/>
        </w:rPr>
        <w:t xml:space="preserve">وإذ </w:t>
      </w:r>
      <w:r w:rsidRPr="007A2CF4">
        <w:rPr>
          <w:rtl/>
        </w:rPr>
        <w:t>يلاحظ</w:t>
      </w:r>
      <w:r w:rsidRPr="003B45BD">
        <w:rPr>
          <w:i w:val="0"/>
          <w:iCs w:val="0"/>
          <w:rtl/>
        </w:rPr>
        <w:t xml:space="preserve"> </w:t>
      </w:r>
      <w:r w:rsidRPr="003B45BD">
        <w:rPr>
          <w:rFonts w:hint="cs"/>
          <w:i w:val="0"/>
          <w:iCs w:val="0"/>
          <w:rtl/>
        </w:rPr>
        <w:t>كذلك</w:t>
      </w:r>
    </w:p>
    <w:p w:rsidR="00FB1845" w:rsidRPr="007D773D" w:rsidRDefault="00FB1845" w:rsidP="00FB1845">
      <w:pPr>
        <w:rPr>
          <w:spacing w:val="-2"/>
          <w:rtl/>
        </w:rPr>
      </w:pPr>
      <w:r w:rsidRPr="007D773D">
        <w:rPr>
          <w:spacing w:val="-2"/>
          <w:rtl/>
        </w:rPr>
        <w:t>أن القرار </w:t>
      </w:r>
      <w:r w:rsidRPr="007D773D">
        <w:rPr>
          <w:spacing w:val="-2"/>
        </w:rPr>
        <w:t>48</w:t>
      </w:r>
      <w:r w:rsidRPr="007D773D">
        <w:rPr>
          <w:spacing w:val="-2"/>
          <w:rtl/>
        </w:rPr>
        <w:t> (المراجَع في غوادالاخارا، </w:t>
      </w:r>
      <w:r w:rsidRPr="007D773D">
        <w:rPr>
          <w:spacing w:val="-2"/>
        </w:rPr>
        <w:t>2010</w:t>
      </w:r>
      <w:r w:rsidRPr="007D773D">
        <w:rPr>
          <w:spacing w:val="-2"/>
          <w:rtl/>
        </w:rPr>
        <w:t>) لهذا المؤتمر</w:t>
      </w:r>
      <w:r w:rsidRPr="007D773D">
        <w:rPr>
          <w:rFonts w:hint="cs"/>
          <w:spacing w:val="-2"/>
          <w:rtl/>
        </w:rPr>
        <w:t>،</w:t>
      </w:r>
      <w:r w:rsidRPr="007D773D">
        <w:rPr>
          <w:spacing w:val="-2"/>
          <w:rtl/>
        </w:rPr>
        <w:t xml:space="preserve"> يؤكد أهمية الموارد البشرية في الاتحاد من أجل الوفاء بأهدافه وغاياته،</w:t>
      </w:r>
    </w:p>
    <w:p w:rsidR="00FB1845" w:rsidRPr="003B45BD" w:rsidRDefault="00FB1845" w:rsidP="00FB1845">
      <w:pPr>
        <w:pStyle w:val="Call"/>
        <w:rPr>
          <w:i w:val="0"/>
          <w:iCs w:val="0"/>
          <w:rtl/>
        </w:rPr>
      </w:pPr>
      <w:r w:rsidRPr="007A2CF4">
        <w:rPr>
          <w:rtl/>
        </w:rPr>
        <w:t>يقـرر</w:t>
      </w:r>
    </w:p>
    <w:p w:rsidR="00FB1845" w:rsidRPr="003B45BD" w:rsidRDefault="00FB1845" w:rsidP="00FB1845">
      <w:pPr>
        <w:rPr>
          <w:rtl/>
        </w:rPr>
      </w:pPr>
      <w:r w:rsidRPr="003B45BD">
        <w:t>1</w:t>
      </w:r>
      <w:r w:rsidRPr="003B45BD">
        <w:rPr>
          <w:rtl/>
        </w:rPr>
        <w:tab/>
        <w:t>تخويل المجلس إعداد ميزانيتي فترتي السنتين للاتحاد بحيث يكون مجموع نفقات الأمانة العامة وقطاعات الاتحاد الثلاثة متوازناً مع الإيرادات المتوقعة على أساس الملحق </w:t>
      </w:r>
      <w:r w:rsidRPr="003B45BD">
        <w:t>1</w:t>
      </w:r>
      <w:r w:rsidRPr="003B45BD">
        <w:rPr>
          <w:rtl/>
        </w:rPr>
        <w:t xml:space="preserve"> بهذا المقرر، مع مراعاة ما يلي:</w:t>
      </w:r>
    </w:p>
    <w:p w:rsidR="00FB1845" w:rsidRPr="003B45BD" w:rsidRDefault="00FB1845" w:rsidP="00FB1845">
      <w:pPr>
        <w:rPr>
          <w:rtl/>
        </w:rPr>
      </w:pPr>
      <w:r w:rsidRPr="003B45BD">
        <w:t>1.1</w:t>
      </w:r>
      <w:r w:rsidRPr="003B45BD">
        <w:rPr>
          <w:rtl/>
        </w:rPr>
        <w:tab/>
        <w:t>أن تبلغ قيمة وحدة المساهمة للدول الأعضاء مبلغ </w:t>
      </w:r>
      <w:r w:rsidRPr="003B45BD">
        <w:t>318 000</w:t>
      </w:r>
      <w:r w:rsidRPr="003B45BD">
        <w:rPr>
          <w:rtl/>
        </w:rPr>
        <w:t xml:space="preserve"> فرنك سويسري للأعوام</w:t>
      </w:r>
      <w:r w:rsidRPr="003B45BD">
        <w:rPr>
          <w:rFonts w:hint="cs"/>
          <w:rtl/>
        </w:rPr>
        <w:t> </w:t>
      </w:r>
      <w:del w:id="23" w:author="Kaddoura, Maha" w:date="2014-04-25T12:50:00Z">
        <w:r w:rsidRPr="003B45BD" w:rsidDel="00716390">
          <w:delText>2015</w:delText>
        </w:r>
      </w:del>
      <w:ins w:id="24" w:author="Kaddoura, Maha" w:date="2014-04-25T12:50:00Z">
        <w:r w:rsidRPr="003B45BD">
          <w:t>2019</w:t>
        </w:r>
      </w:ins>
      <w:r w:rsidRPr="003B45BD">
        <w:noBreakHyphen/>
      </w:r>
      <w:del w:id="25" w:author="Kaddoura, Maha" w:date="2014-04-25T12:50:00Z">
        <w:r w:rsidRPr="003B45BD" w:rsidDel="00716390">
          <w:delText>2012</w:delText>
        </w:r>
      </w:del>
      <w:ins w:id="26" w:author="Kaddoura, Maha" w:date="2014-04-25T12:50:00Z">
        <w:r w:rsidRPr="003B45BD">
          <w:t>2016</w:t>
        </w:r>
      </w:ins>
      <w:r w:rsidRPr="003B45BD">
        <w:rPr>
          <w:rtl/>
        </w:rPr>
        <w:t>؛</w:t>
      </w:r>
    </w:p>
    <w:p w:rsidR="00FB1845" w:rsidRPr="003B45BD" w:rsidRDefault="00FB1845" w:rsidP="00FB1845">
      <w:pPr>
        <w:rPr>
          <w:rtl/>
        </w:rPr>
      </w:pPr>
      <w:r w:rsidRPr="003B45BD">
        <w:t>2.1</w:t>
      </w:r>
      <w:r w:rsidRPr="003B45BD">
        <w:tab/>
      </w:r>
      <w:r w:rsidRPr="003B45BD">
        <w:rPr>
          <w:rFonts w:hint="cs"/>
          <w:rtl/>
        </w:rPr>
        <w:t>ألاّ</w:t>
      </w:r>
      <w:r w:rsidRPr="003B45BD">
        <w:rPr>
          <w:rtl/>
        </w:rPr>
        <w:t> تتجاوز نفقات الترجمة الشفوية والترجمة التحريرية ومعالجة النصوص المتعلقة باللغات الرسمية في الاتحاد مبلغ </w:t>
      </w:r>
      <w:r w:rsidRPr="003B45BD">
        <w:t>85</w:t>
      </w:r>
      <w:r w:rsidRPr="003B45BD">
        <w:rPr>
          <w:rtl/>
        </w:rPr>
        <w:t> مليون فرنك سويسري للأعوام </w:t>
      </w:r>
      <w:del w:id="27" w:author="Kaddoura, Maha" w:date="2014-04-25T12:50:00Z">
        <w:r w:rsidRPr="003B45BD" w:rsidDel="00716390">
          <w:delText>2015</w:delText>
        </w:r>
      </w:del>
      <w:ins w:id="28" w:author="Kaddoura, Maha" w:date="2014-04-25T12:50:00Z">
        <w:r w:rsidRPr="003B45BD">
          <w:t>2019</w:t>
        </w:r>
      </w:ins>
      <w:r w:rsidRPr="003B45BD">
        <w:noBreakHyphen/>
      </w:r>
      <w:del w:id="29" w:author="Kaddoura, Maha" w:date="2014-04-25T12:50:00Z">
        <w:r w:rsidRPr="003B45BD" w:rsidDel="00716390">
          <w:delText>2012</w:delText>
        </w:r>
      </w:del>
      <w:ins w:id="30" w:author="Kaddoura, Maha" w:date="2014-04-25T12:50:00Z">
        <w:r w:rsidRPr="003B45BD">
          <w:t>2016</w:t>
        </w:r>
      </w:ins>
      <w:r w:rsidRPr="003B45BD">
        <w:rPr>
          <w:rtl/>
        </w:rPr>
        <w:t>؛</w:t>
      </w:r>
    </w:p>
    <w:p w:rsidR="00FB1845" w:rsidRPr="003B45BD" w:rsidRDefault="00FB1845" w:rsidP="00FB1845">
      <w:pPr>
        <w:rPr>
          <w:rtl/>
        </w:rPr>
      </w:pPr>
      <w:r w:rsidRPr="003B45BD">
        <w:t>3.1</w:t>
      </w:r>
      <w:r w:rsidRPr="003B45BD">
        <w:rPr>
          <w:rtl/>
        </w:rPr>
        <w:tab/>
      </w:r>
      <w:r w:rsidRPr="003B45BD">
        <w:rPr>
          <w:rFonts w:hint="cs"/>
          <w:rtl/>
        </w:rPr>
        <w:t xml:space="preserve">أنه </w:t>
      </w:r>
      <w:r w:rsidRPr="003B45BD">
        <w:rPr>
          <w:rtl/>
        </w:rPr>
        <w:t xml:space="preserve">يجوز للمجلس، لدى اعتماده ميزانيات فترات السنتين للاتحاد، أن يقرر أن يسمح للأمين العام، بغية تلبية الطلبات غير المتوقعة، بإمكانية زيادة ميزانية المنتجات أو الخدمات التي تخضع لاسترداد التكاليف، في حدود إيرادات استرداد </w:t>
      </w:r>
      <w:r w:rsidRPr="003B45BD">
        <w:rPr>
          <w:rFonts w:hint="cs"/>
          <w:rtl/>
        </w:rPr>
        <w:t>ال</w:t>
      </w:r>
      <w:r w:rsidRPr="003B45BD">
        <w:rPr>
          <w:rtl/>
        </w:rPr>
        <w:t xml:space="preserve">تكاليف </w:t>
      </w:r>
      <w:r w:rsidRPr="003B45BD">
        <w:rPr>
          <w:rFonts w:hint="cs"/>
          <w:rtl/>
        </w:rPr>
        <w:t>المتعلقة بذلك</w:t>
      </w:r>
      <w:r w:rsidRPr="003B45BD">
        <w:rPr>
          <w:rtl/>
        </w:rPr>
        <w:t> النشاط؛</w:t>
      </w:r>
    </w:p>
    <w:p w:rsidR="00FB1845" w:rsidRDefault="00FB1845" w:rsidP="00FB1845">
      <w:pPr>
        <w:rPr>
          <w:rtl/>
        </w:rPr>
      </w:pPr>
      <w:r w:rsidRPr="003B45BD">
        <w:t>4.1</w:t>
      </w:r>
      <w:r w:rsidRPr="003B45BD">
        <w:rPr>
          <w:rtl/>
        </w:rPr>
        <w:tab/>
        <w:t>أن يستعرض المجلس في كل عام</w:t>
      </w:r>
      <w:ins w:id="31" w:author="Kaddoura, Maha" w:date="2014-04-25T12:51:00Z">
        <w:r w:rsidRPr="003B45BD">
          <w:t xml:space="preserve"> </w:t>
        </w:r>
      </w:ins>
      <w:ins w:id="32" w:author="Kaddoura, Maha" w:date="2014-04-25T12:50:00Z">
        <w:r w:rsidRPr="003B45BD">
          <w:rPr>
            <w:rtl/>
          </w:rPr>
          <w:t>إيرادات</w:t>
        </w:r>
      </w:ins>
      <w:ins w:id="33" w:author="Al-Midani, Mohammad Haitham" w:date="2014-05-08T16:35:00Z">
        <w:r>
          <w:rPr>
            <w:rFonts w:hint="cs"/>
            <w:rtl/>
          </w:rPr>
          <w:t xml:space="preserve"> </w:t>
        </w:r>
      </w:ins>
      <w:ins w:id="34" w:author="Kaddoura, Maha" w:date="2014-04-25T12:51:00Z">
        <w:r w:rsidRPr="003B45BD">
          <w:rPr>
            <w:rFonts w:hint="cs"/>
            <w:rtl/>
          </w:rPr>
          <w:t>و</w:t>
        </w:r>
      </w:ins>
      <w:r w:rsidRPr="003B45BD">
        <w:rPr>
          <w:rtl/>
        </w:rPr>
        <w:t>نفقات</w:t>
      </w:r>
      <w:del w:id="35" w:author="Kaddoura, Maha" w:date="2014-04-25T12:51:00Z">
        <w:r w:rsidRPr="003B45BD" w:rsidDel="00716390">
          <w:rPr>
            <w:rtl/>
          </w:rPr>
          <w:delText xml:space="preserve"> و</w:delText>
        </w:r>
      </w:del>
      <w:del w:id="36" w:author="Kaddoura, Maha" w:date="2014-04-25T12:50:00Z">
        <w:r w:rsidRPr="003B45BD" w:rsidDel="00716390">
          <w:rPr>
            <w:rtl/>
          </w:rPr>
          <w:delText>إيرادات</w:delText>
        </w:r>
      </w:del>
      <w:r w:rsidRPr="003B45BD">
        <w:rPr>
          <w:rtl/>
        </w:rPr>
        <w:t xml:space="preserve"> الميزانية وكذلك الأنشطة المختلفة والنفقات المرتبطة بها؛</w:t>
      </w:r>
    </w:p>
    <w:p w:rsidR="00FB1845" w:rsidRPr="003B45BD" w:rsidRDefault="00FB1845" w:rsidP="00FB1845">
      <w:pPr>
        <w:rPr>
          <w:rtl/>
        </w:rPr>
      </w:pPr>
      <w:r w:rsidRPr="003B45BD">
        <w:t>2</w:t>
      </w:r>
      <w:r w:rsidRPr="003B45BD">
        <w:tab/>
      </w:r>
      <w:r w:rsidRPr="003B45BD">
        <w:rPr>
          <w:rtl/>
        </w:rPr>
        <w:t>في حالة عدم انعقاد مؤتمر المندوبين المفوضين في عام </w:t>
      </w:r>
      <w:del w:id="37" w:author="Kaddoura, Maha" w:date="2014-04-25T12:55:00Z">
        <w:r w:rsidRPr="003B45BD" w:rsidDel="00263F9C">
          <w:delText>2014</w:delText>
        </w:r>
      </w:del>
      <w:ins w:id="38" w:author="Kaddoura, Maha" w:date="2014-04-25T12:55:00Z">
        <w:r w:rsidRPr="003B45BD">
          <w:t>2018</w:t>
        </w:r>
      </w:ins>
      <w:r w:rsidRPr="003B45BD">
        <w:rPr>
          <w:rtl/>
        </w:rPr>
        <w:t>، يضع المجلس ميزانيت</w:t>
      </w:r>
      <w:r w:rsidRPr="003B45BD">
        <w:rPr>
          <w:rFonts w:hint="cs"/>
          <w:rtl/>
        </w:rPr>
        <w:t>ي</w:t>
      </w:r>
      <w:r w:rsidRPr="003B45BD">
        <w:rPr>
          <w:rtl/>
        </w:rPr>
        <w:t xml:space="preserve"> فترتي السنتين للاتحاد </w:t>
      </w:r>
      <w:del w:id="39" w:author="Al-Midani, Mohammad Haitham" w:date="2014-05-08T16:36:00Z">
        <w:r w:rsidRPr="003B45BD" w:rsidDel="00076867">
          <w:delText>2017</w:delText>
        </w:r>
        <w:r w:rsidRPr="003B45BD" w:rsidDel="00076867">
          <w:noBreakHyphen/>
          <w:delText>2016</w:delText>
        </w:r>
      </w:del>
      <w:ins w:id="40" w:author="Al-Midani, Mohammad Haitham" w:date="2014-05-08T16:36:00Z">
        <w:r>
          <w:t>2021-2020</w:t>
        </w:r>
      </w:ins>
      <w:r w:rsidRPr="003B45BD">
        <w:rPr>
          <w:rtl/>
        </w:rPr>
        <w:t xml:space="preserve"> و</w:t>
      </w:r>
      <w:del w:id="41" w:author="Al-Midani, Mohammad Haitham" w:date="2014-05-08T16:37:00Z">
        <w:r w:rsidRPr="003B45BD" w:rsidDel="00076867">
          <w:delText>2019</w:delText>
        </w:r>
        <w:r w:rsidRPr="003B45BD" w:rsidDel="00076867">
          <w:noBreakHyphen/>
          <w:delText>2018</w:delText>
        </w:r>
      </w:del>
      <w:ins w:id="42" w:author="Al-Midani, Mohammad Haitham" w:date="2014-05-08T16:37:00Z">
        <w:r>
          <w:t>2023-2022</w:t>
        </w:r>
      </w:ins>
      <w:r w:rsidRPr="003B45BD">
        <w:rPr>
          <w:rtl/>
        </w:rPr>
        <w:t xml:space="preserve"> وما بعدهما، بعد أن يحصل أولاً على موافقة أغلبية الدول الأعضاء في</w:t>
      </w:r>
      <w:r>
        <w:rPr>
          <w:rFonts w:hint="cs"/>
          <w:rtl/>
        </w:rPr>
        <w:t> </w:t>
      </w:r>
      <w:r w:rsidRPr="003B45BD">
        <w:rPr>
          <w:rtl/>
        </w:rPr>
        <w:t>الاتحاد على القيم السنوية لوحدة المساهمة المحددة في الميزانية؛</w:t>
      </w:r>
    </w:p>
    <w:p w:rsidR="00FB1845" w:rsidRPr="007D773D" w:rsidRDefault="00FB1845" w:rsidP="00FB1845">
      <w:pPr>
        <w:rPr>
          <w:spacing w:val="-4"/>
        </w:rPr>
      </w:pPr>
      <w:r w:rsidRPr="007D773D">
        <w:rPr>
          <w:spacing w:val="-4"/>
        </w:rPr>
        <w:lastRenderedPageBreak/>
        <w:t>3</w:t>
      </w:r>
      <w:r w:rsidRPr="007D773D">
        <w:rPr>
          <w:spacing w:val="-4"/>
        </w:rPr>
        <w:tab/>
      </w:r>
      <w:r w:rsidRPr="007D773D">
        <w:rPr>
          <w:spacing w:val="-4"/>
          <w:rtl/>
        </w:rPr>
        <w:t>أنه يجوز للمجلس أن يسمح بنفقات تتجاوز الحدود المقررة للمؤتمرات والاجتماعات والحلقات الدراسية، إذا كان بالإمكان تعويض هذا التجاوز في إطار الحدود المفروضة على النفقات من مبالغ متجمعة عن أعوام سابقة أو محملة على العام التالي؛</w:t>
      </w:r>
    </w:p>
    <w:p w:rsidR="00FB1845" w:rsidRPr="003B45BD" w:rsidRDefault="00FB1845" w:rsidP="00FB1845">
      <w:pPr>
        <w:rPr>
          <w:rtl/>
        </w:rPr>
      </w:pPr>
      <w:r w:rsidRPr="003B45BD">
        <w:t>4</w:t>
      </w:r>
      <w:r w:rsidRPr="003B45BD">
        <w:rPr>
          <w:rtl/>
        </w:rPr>
        <w:tab/>
        <w:t>أن يضطلع المجلس، في كل فترة ميزانية، بتقييم التغيرات التي طرأت والتغيرات المحتمل أن تطرأ أثناء فترة الميزانية الجارية والفترات المقبلة بالنسبة للبنود التالية:</w:t>
      </w:r>
    </w:p>
    <w:p w:rsidR="00FB1845" w:rsidRPr="003B45BD" w:rsidRDefault="00FB1845" w:rsidP="00FB1845">
      <w:pPr>
        <w:rPr>
          <w:rtl/>
        </w:rPr>
      </w:pPr>
      <w:r w:rsidRPr="003B45BD">
        <w:t>1.4</w:t>
      </w:r>
      <w:r w:rsidRPr="003B45BD">
        <w:tab/>
      </w:r>
      <w:r w:rsidRPr="003B45BD">
        <w:rPr>
          <w:rtl/>
        </w:rPr>
        <w:t>جداول المرتبات واشتراكات صندوق المعاشات التقاعدية والبدلات، بما في ذلك بدلات مقر العمل، التي تتقرر في</w:t>
      </w:r>
      <w:r>
        <w:rPr>
          <w:rFonts w:hint="cs"/>
          <w:rtl/>
        </w:rPr>
        <w:t> </w:t>
      </w:r>
      <w:r w:rsidRPr="003B45BD">
        <w:rPr>
          <w:rtl/>
        </w:rPr>
        <w:t>النظام الموحد للأمم المتحدة وتنطبق على الموظفين العاملين في الاتحاد؛</w:t>
      </w:r>
    </w:p>
    <w:p w:rsidR="00FB1845" w:rsidRPr="003B45BD" w:rsidRDefault="00FB1845" w:rsidP="00FB1845">
      <w:pPr>
        <w:rPr>
          <w:rtl/>
        </w:rPr>
      </w:pPr>
      <w:r w:rsidRPr="003B45BD">
        <w:t>2.4</w:t>
      </w:r>
      <w:r w:rsidRPr="003B45BD">
        <w:tab/>
      </w:r>
      <w:r w:rsidRPr="003B45BD">
        <w:rPr>
          <w:rtl/>
        </w:rPr>
        <w:t>سعر الصرف بين الفرنك السويسري ودولار الولايات المتحدة فيما يتعلق بتأثيراته على التكاليف الخاصة بالموظفين الخاضعين لجداول مرتبات الأمم المتحدة؛</w:t>
      </w:r>
    </w:p>
    <w:p w:rsidR="00FB1845" w:rsidRPr="003B45BD" w:rsidRDefault="00FB1845" w:rsidP="00FB1845">
      <w:pPr>
        <w:rPr>
          <w:rtl/>
        </w:rPr>
      </w:pPr>
      <w:r w:rsidRPr="003B45BD">
        <w:t>3.4</w:t>
      </w:r>
      <w:r w:rsidRPr="003B45BD">
        <w:rPr>
          <w:rtl/>
        </w:rPr>
        <w:tab/>
        <w:t>القوة الشرائية للفرنك السويسري فيما يتعلق ببنود الإنفاق غير المتصلة بالموظفين؛</w:t>
      </w:r>
    </w:p>
    <w:p w:rsidR="00FB1845" w:rsidRPr="003B45BD" w:rsidRDefault="00FB1845" w:rsidP="00210C64">
      <w:pPr>
        <w:rPr>
          <w:rtl/>
        </w:rPr>
      </w:pPr>
      <w:r w:rsidRPr="003B45BD">
        <w:t>5</w:t>
      </w:r>
      <w:r w:rsidRPr="003B45BD">
        <w:rPr>
          <w:rtl/>
        </w:rPr>
        <w:tab/>
        <w:t>أن يضطلع المجلس بمهمة تحقيق أقصى درجة من الوفورات الممكنة، مع مراعاة الخيارات المتاحة لتخفيض النفقات الواردة في الملحق </w:t>
      </w:r>
      <w:r w:rsidRPr="003B45BD">
        <w:t>2</w:t>
      </w:r>
      <w:r w:rsidRPr="003B45BD">
        <w:rPr>
          <w:rtl/>
        </w:rPr>
        <w:t xml:space="preserve"> بهذا المقرر، وأن ينظر في تطبيق مفهوم الأنشطة المقررة غير الممولة</w:t>
      </w:r>
      <w:r>
        <w:rPr>
          <w:rStyle w:val="FootnoteReference"/>
          <w:rtl/>
        </w:rPr>
        <w:footnoteReference w:customMarkFollows="1" w:id="1"/>
        <w:t>1</w:t>
      </w:r>
      <w:r>
        <w:rPr>
          <w:rFonts w:hint="cs"/>
          <w:rtl/>
        </w:rPr>
        <w:t xml:space="preserve"> </w:t>
      </w:r>
      <w:r w:rsidRPr="003B45BD">
        <w:rPr>
          <w:lang w:val="fr-FR"/>
        </w:rPr>
        <w:t>(UMAC)</w:t>
      </w:r>
      <w:r w:rsidRPr="003B45BD">
        <w:rPr>
          <w:rtl/>
        </w:rPr>
        <w:t xml:space="preserve">، وأن يقوم تحقيقاً لهذا الغرض بتحديد أدنى مستوى ممكن يسمح به للإنفاق بما يتفق مع </w:t>
      </w:r>
      <w:r w:rsidRPr="003B45BD">
        <w:rPr>
          <w:rFonts w:hint="cs"/>
          <w:rtl/>
        </w:rPr>
        <w:t>احتياجات</w:t>
      </w:r>
      <w:r w:rsidRPr="003B45BD">
        <w:rPr>
          <w:rtl/>
        </w:rPr>
        <w:t xml:space="preserve"> الاتحاد، في الحدود المبينة في الفقرة </w:t>
      </w:r>
      <w:r w:rsidRPr="003B45BD">
        <w:t>1</w:t>
      </w:r>
      <w:r w:rsidRPr="003B45BD">
        <w:rPr>
          <w:rtl/>
        </w:rPr>
        <w:t xml:space="preserve"> من "</w:t>
      </w:r>
      <w:r w:rsidRPr="003B45BD">
        <w:rPr>
          <w:i/>
          <w:iCs/>
          <w:rtl/>
        </w:rPr>
        <w:t>يقـرر</w:t>
      </w:r>
      <w:r w:rsidRPr="003B45BD">
        <w:rPr>
          <w:rtl/>
        </w:rPr>
        <w:t>"</w:t>
      </w:r>
      <w:r w:rsidRPr="003B45BD">
        <w:rPr>
          <w:rFonts w:hint="cs"/>
          <w:rtl/>
        </w:rPr>
        <w:t xml:space="preserve"> أعلاه</w:t>
      </w:r>
      <w:r w:rsidRPr="003B45BD">
        <w:rPr>
          <w:rtl/>
        </w:rPr>
        <w:t xml:space="preserve">، آخذاً بعين </w:t>
      </w:r>
      <w:r w:rsidRPr="00210C64">
        <w:rPr>
          <w:spacing w:val="-2"/>
          <w:rtl/>
        </w:rPr>
        <w:t>الاعتبار عند الضرورة أحكام الفقرة </w:t>
      </w:r>
      <w:r w:rsidRPr="00210C64">
        <w:rPr>
          <w:spacing w:val="-2"/>
        </w:rPr>
        <w:t>7</w:t>
      </w:r>
      <w:r w:rsidRPr="00210C64">
        <w:rPr>
          <w:spacing w:val="-2"/>
          <w:rtl/>
        </w:rPr>
        <w:t xml:space="preserve"> </w:t>
      </w:r>
      <w:r w:rsidR="00210C64" w:rsidRPr="00210C64">
        <w:rPr>
          <w:spacing w:val="-2"/>
          <w:rtl/>
        </w:rPr>
        <w:t>من "</w:t>
      </w:r>
      <w:r w:rsidR="00210C64" w:rsidRPr="00210C64">
        <w:rPr>
          <w:i/>
          <w:iCs/>
          <w:spacing w:val="-2"/>
          <w:rtl/>
        </w:rPr>
        <w:t>يقـرر</w:t>
      </w:r>
      <w:r w:rsidR="00210C64" w:rsidRPr="00210C64">
        <w:rPr>
          <w:spacing w:val="-2"/>
          <w:rtl/>
        </w:rPr>
        <w:t>"</w:t>
      </w:r>
      <w:r w:rsidR="00210C64" w:rsidRPr="00210C64">
        <w:rPr>
          <w:rFonts w:hint="cs"/>
          <w:spacing w:val="-2"/>
          <w:rtl/>
        </w:rPr>
        <w:t xml:space="preserve"> </w:t>
      </w:r>
      <w:r w:rsidRPr="00210C64">
        <w:rPr>
          <w:spacing w:val="-2"/>
          <w:rtl/>
        </w:rPr>
        <w:t>فيما يلي. وترد مجموعة من الخيارات لتخفيض النفقات في الملحق </w:t>
      </w:r>
      <w:r w:rsidRPr="00210C64">
        <w:rPr>
          <w:spacing w:val="-2"/>
        </w:rPr>
        <w:t>2</w:t>
      </w:r>
      <w:r w:rsidRPr="00210C64">
        <w:rPr>
          <w:spacing w:val="-2"/>
          <w:rtl/>
        </w:rPr>
        <w:t xml:space="preserve"> بهذا المقرر؛</w:t>
      </w:r>
    </w:p>
    <w:p w:rsidR="00FB1845" w:rsidRPr="003B45BD" w:rsidRDefault="00FB1845" w:rsidP="00FB1845">
      <w:pPr>
        <w:rPr>
          <w:rtl/>
        </w:rPr>
      </w:pPr>
      <w:r w:rsidRPr="003B45BD">
        <w:t>6</w:t>
      </w:r>
      <w:r w:rsidRPr="003B45BD">
        <w:rPr>
          <w:rtl/>
        </w:rPr>
        <w:tab/>
        <w:t>أنه ينبغي تطبيق المبادئ التوجيهية التالية</w:t>
      </w:r>
      <w:r w:rsidRPr="003B45BD">
        <w:rPr>
          <w:rFonts w:hint="cs"/>
          <w:rtl/>
        </w:rPr>
        <w:t xml:space="preserve"> على الأقل،</w:t>
      </w:r>
      <w:r w:rsidRPr="003B45BD">
        <w:rPr>
          <w:rtl/>
        </w:rPr>
        <w:t xml:space="preserve"> فيما يتعلق بأي تخفيضات في</w:t>
      </w:r>
      <w:r w:rsidRPr="003B45BD">
        <w:rPr>
          <w:rFonts w:hint="cs"/>
          <w:rtl/>
        </w:rPr>
        <w:t> </w:t>
      </w:r>
      <w:r w:rsidRPr="003B45BD">
        <w:rPr>
          <w:rtl/>
        </w:rPr>
        <w:t>النفقات:</w:t>
      </w:r>
    </w:p>
    <w:p w:rsidR="00FB1845" w:rsidRPr="003B45BD" w:rsidRDefault="00FB1845" w:rsidP="00A1244A">
      <w:pPr>
        <w:pStyle w:val="enumlev1"/>
        <w:rPr>
          <w:rtl/>
        </w:rPr>
      </w:pPr>
      <w:r w:rsidRPr="00260780">
        <w:rPr>
          <w:rtl/>
        </w:rPr>
        <w:t xml:space="preserve"> أ )</w:t>
      </w:r>
      <w:r w:rsidRPr="00260780">
        <w:rPr>
          <w:rtl/>
        </w:rPr>
        <w:tab/>
      </w:r>
      <w:r w:rsidRPr="003B45BD">
        <w:rPr>
          <w:rtl/>
        </w:rPr>
        <w:t>المحافظة على مستوى قوي وفعال لوظيفة المراجعة الداخلية لحسابات الاتحاد؛</w:t>
      </w:r>
    </w:p>
    <w:p w:rsidR="00FB1845" w:rsidRPr="003B45BD" w:rsidRDefault="00FB1845" w:rsidP="00A1244A">
      <w:pPr>
        <w:pStyle w:val="enumlev1"/>
        <w:rPr>
          <w:rtl/>
        </w:rPr>
      </w:pPr>
      <w:r w:rsidRPr="00260780">
        <w:rPr>
          <w:rtl/>
        </w:rPr>
        <w:t>ب)</w:t>
      </w:r>
      <w:r w:rsidRPr="00260780">
        <w:rPr>
          <w:rtl/>
        </w:rPr>
        <w:tab/>
      </w:r>
      <w:r w:rsidRPr="003B45BD">
        <w:rPr>
          <w:rtl/>
        </w:rPr>
        <w:t>عدم إجراء تخفيضات في النفقات تؤثر على إيرادات استرداد التكاليف؛</w:t>
      </w:r>
    </w:p>
    <w:p w:rsidR="00FB1845" w:rsidRPr="003B45BD" w:rsidRDefault="00FB1845" w:rsidP="00A1244A">
      <w:pPr>
        <w:pStyle w:val="enumlev1"/>
        <w:rPr>
          <w:rtl/>
        </w:rPr>
      </w:pPr>
      <w:r w:rsidRPr="00260780">
        <w:rPr>
          <w:rtl/>
        </w:rPr>
        <w:t>ج)</w:t>
      </w:r>
      <w:r w:rsidRPr="00260780">
        <w:rPr>
          <w:rtl/>
        </w:rPr>
        <w:tab/>
      </w:r>
      <w:r w:rsidRPr="003B45BD">
        <w:rPr>
          <w:rtl/>
        </w:rPr>
        <w:t>ألا تخضع التكاليف الثابتة، مثل التكاليف المتعلقة بسداد القروض أو التأمين الصحي بعد انتهاء مدة خدمة الموظفين، لأي تخفيضات في النفقات؛</w:t>
      </w:r>
    </w:p>
    <w:p w:rsidR="00FB1845" w:rsidRPr="007D773D" w:rsidRDefault="00FB1845" w:rsidP="00A1244A">
      <w:pPr>
        <w:pStyle w:val="enumlev1"/>
        <w:rPr>
          <w:spacing w:val="-4"/>
          <w:rtl/>
        </w:rPr>
      </w:pPr>
      <w:r w:rsidRPr="007D773D">
        <w:rPr>
          <w:spacing w:val="-4"/>
          <w:rtl/>
        </w:rPr>
        <w:t>د )</w:t>
      </w:r>
      <w:r w:rsidRPr="007D773D">
        <w:rPr>
          <w:spacing w:val="-4"/>
          <w:rtl/>
        </w:rPr>
        <w:tab/>
        <w:t xml:space="preserve">عدم إجراء تخفيضات في النفقات المتعلقة بتكاليف الصيانة العادية لمباني الاتحاد </w:t>
      </w:r>
      <w:r w:rsidRPr="007D773D">
        <w:rPr>
          <w:rFonts w:hint="cs"/>
          <w:spacing w:val="-4"/>
          <w:rtl/>
        </w:rPr>
        <w:t>على نحو يؤثر</w:t>
      </w:r>
      <w:r w:rsidRPr="007D773D">
        <w:rPr>
          <w:spacing w:val="-4"/>
          <w:rtl/>
        </w:rPr>
        <w:t xml:space="preserve"> على أمن الموظفين وصحتهم؛</w:t>
      </w:r>
    </w:p>
    <w:p w:rsidR="00FB1845" w:rsidRPr="003B45BD" w:rsidRDefault="00FB1845" w:rsidP="00A1244A">
      <w:pPr>
        <w:pStyle w:val="enumlev1"/>
        <w:rPr>
          <w:rtl/>
        </w:rPr>
      </w:pPr>
      <w:r w:rsidRPr="00260780">
        <w:rPr>
          <w:rtl/>
        </w:rPr>
        <w:t>ﻫ )</w:t>
      </w:r>
      <w:r w:rsidRPr="00260780">
        <w:rPr>
          <w:rtl/>
        </w:rPr>
        <w:tab/>
      </w:r>
      <w:r w:rsidRPr="003B45BD">
        <w:rPr>
          <w:rtl/>
        </w:rPr>
        <w:t xml:space="preserve">المحافظة على مستوى فعال لأداء </w:t>
      </w:r>
      <w:r w:rsidRPr="003B45BD">
        <w:rPr>
          <w:rFonts w:hint="cs"/>
          <w:rtl/>
        </w:rPr>
        <w:t>وظائف</w:t>
      </w:r>
      <w:r w:rsidRPr="003B45BD">
        <w:rPr>
          <w:rtl/>
        </w:rPr>
        <w:t xml:space="preserve"> خدمات المعلومات في</w:t>
      </w:r>
      <w:r w:rsidRPr="003B45BD">
        <w:rPr>
          <w:rFonts w:hint="cs"/>
          <w:rtl/>
        </w:rPr>
        <w:t> </w:t>
      </w:r>
      <w:r w:rsidRPr="003B45BD">
        <w:rPr>
          <w:rtl/>
        </w:rPr>
        <w:t>الاتحاد؛</w:t>
      </w:r>
    </w:p>
    <w:p w:rsidR="00FB1845" w:rsidRPr="003B45BD" w:rsidRDefault="00FB1845" w:rsidP="00FB1845">
      <w:pPr>
        <w:rPr>
          <w:rtl/>
        </w:rPr>
      </w:pPr>
      <w:r w:rsidRPr="003B45BD">
        <w:t>7</w:t>
      </w:r>
      <w:r w:rsidRPr="003B45BD">
        <w:rPr>
          <w:rtl/>
        </w:rPr>
        <w:tab/>
      </w:r>
      <w:r w:rsidRPr="003B45BD">
        <w:rPr>
          <w:rFonts w:hint="cs"/>
          <w:rtl/>
        </w:rPr>
        <w:t>أن يحرص المجلس</w:t>
      </w:r>
      <w:r w:rsidRPr="003B45BD">
        <w:rPr>
          <w:rtl/>
        </w:rPr>
        <w:t>، لدى تحديده مبلغ المسحوبات من حساب الاحتياطي أو الاعتمادات التي تودع فيه، على بقاء مستوى حساب الاحتياطي في الظروف العادية أعلى من نسبة</w:t>
      </w:r>
      <w:r w:rsidRPr="003B45BD">
        <w:rPr>
          <w:rFonts w:hint="cs"/>
          <w:rtl/>
        </w:rPr>
        <w:t> </w:t>
      </w:r>
      <w:r w:rsidRPr="003B45BD">
        <w:t>6</w:t>
      </w:r>
      <w:r w:rsidRPr="003B45BD">
        <w:rPr>
          <w:rtl/>
        </w:rPr>
        <w:t xml:space="preserve"> في المائة من مجموع النفقات</w:t>
      </w:r>
      <w:r w:rsidRPr="003B45BD">
        <w:rPr>
          <w:rFonts w:hint="cs"/>
          <w:rtl/>
        </w:rPr>
        <w:t> </w:t>
      </w:r>
      <w:r w:rsidRPr="003B45BD">
        <w:rPr>
          <w:rtl/>
        </w:rPr>
        <w:t>السنوية،</w:t>
      </w:r>
    </w:p>
    <w:p w:rsidR="00FB1845" w:rsidRPr="007A2CF4" w:rsidRDefault="00FB1845" w:rsidP="00FB1845">
      <w:pPr>
        <w:pStyle w:val="Call"/>
        <w:rPr>
          <w:rtl/>
        </w:rPr>
      </w:pPr>
      <w:r w:rsidRPr="007A2CF4">
        <w:rPr>
          <w:rtl/>
        </w:rPr>
        <w:t>يكلف الأمين العام بالقيام، بمساعدة لجنة التنسيق، بما يلي</w:t>
      </w:r>
    </w:p>
    <w:p w:rsidR="00FB1845" w:rsidRPr="001C7D0D" w:rsidRDefault="00FB1845" w:rsidP="00FB1845">
      <w:pPr>
        <w:rPr>
          <w:spacing w:val="-4"/>
          <w:rtl/>
        </w:rPr>
      </w:pPr>
      <w:r w:rsidRPr="001C7D0D">
        <w:rPr>
          <w:spacing w:val="-4"/>
          <w:lang w:val="fr-FR"/>
        </w:rPr>
        <w:t>1</w:t>
      </w:r>
      <w:r w:rsidRPr="001C7D0D">
        <w:rPr>
          <w:spacing w:val="-4"/>
          <w:rtl/>
        </w:rPr>
        <w:tab/>
        <w:t xml:space="preserve">إعداد مشروعي ميزانيتي فترتي السنتين </w:t>
      </w:r>
      <w:del w:id="43" w:author="Al-Midani, Mohammad Haitham" w:date="2014-05-08T16:38:00Z">
        <w:r w:rsidRPr="001C7D0D" w:rsidDel="00076867">
          <w:rPr>
            <w:spacing w:val="-4"/>
          </w:rPr>
          <w:delText>2013</w:delText>
        </w:r>
        <w:r w:rsidRPr="001C7D0D" w:rsidDel="00076867">
          <w:rPr>
            <w:spacing w:val="-4"/>
          </w:rPr>
          <w:noBreakHyphen/>
          <w:delText>2012</w:delText>
        </w:r>
      </w:del>
      <w:ins w:id="44" w:author="Al-Midani, Mohammad Haitham" w:date="2014-05-08T16:38:00Z">
        <w:r w:rsidRPr="001C7D0D">
          <w:rPr>
            <w:spacing w:val="-4"/>
          </w:rPr>
          <w:t>2017-2016</w:t>
        </w:r>
      </w:ins>
      <w:r w:rsidRPr="001C7D0D">
        <w:rPr>
          <w:spacing w:val="-4"/>
          <w:rtl/>
        </w:rPr>
        <w:t xml:space="preserve"> و</w:t>
      </w:r>
      <w:del w:id="45" w:author="Al-Midani, Mohammad Haitham" w:date="2014-05-08T16:39:00Z">
        <w:r w:rsidRPr="001C7D0D" w:rsidDel="00076867">
          <w:rPr>
            <w:spacing w:val="-4"/>
          </w:rPr>
          <w:delText>2015</w:delText>
        </w:r>
        <w:r w:rsidRPr="001C7D0D" w:rsidDel="00076867">
          <w:rPr>
            <w:spacing w:val="-4"/>
          </w:rPr>
          <w:noBreakHyphen/>
          <w:delText>2014</w:delText>
        </w:r>
      </w:del>
      <w:ins w:id="46" w:author="Al-Midani, Mohammad Haitham" w:date="2014-05-08T16:39:00Z">
        <w:r w:rsidRPr="001C7D0D">
          <w:rPr>
            <w:spacing w:val="-4"/>
          </w:rPr>
          <w:t>2019-2018</w:t>
        </w:r>
      </w:ins>
      <w:r w:rsidRPr="001C7D0D">
        <w:rPr>
          <w:spacing w:val="-4"/>
          <w:rtl/>
        </w:rPr>
        <w:t xml:space="preserve"> على أساس المبادئ التوجيهية المصاحبة الواردة في الفقرة "</w:t>
      </w:r>
      <w:r w:rsidRPr="001C7D0D">
        <w:rPr>
          <w:i/>
          <w:iCs/>
          <w:spacing w:val="-4"/>
          <w:rtl/>
        </w:rPr>
        <w:t>يقـرر</w:t>
      </w:r>
      <w:r w:rsidRPr="001C7D0D">
        <w:rPr>
          <w:spacing w:val="-4"/>
          <w:rtl/>
        </w:rPr>
        <w:t>" أعلاه، والملحقين بهذا المقرر وجميع الوثائق ذات الصلة المقدمة إلى مؤتمر المندوبين المفوضين؛</w:t>
      </w:r>
    </w:p>
    <w:p w:rsidR="00FB1845" w:rsidRPr="003B45BD" w:rsidRDefault="00FB1845" w:rsidP="00FB1845">
      <w:pPr>
        <w:rPr>
          <w:rtl/>
        </w:rPr>
      </w:pPr>
      <w:r w:rsidRPr="003B45BD">
        <w:rPr>
          <w:lang w:val="fr-FR"/>
        </w:rPr>
        <w:t>2</w:t>
      </w:r>
      <w:r w:rsidRPr="003B45BD">
        <w:rPr>
          <w:rtl/>
        </w:rPr>
        <w:tab/>
        <w:t>ضمان توازن الإيرادات والنفقات في كل ميزانية لفترة سنتين؛</w:t>
      </w:r>
    </w:p>
    <w:p w:rsidR="00FB1845" w:rsidRPr="003B45BD" w:rsidRDefault="00FB1845" w:rsidP="00FB1845">
      <w:pPr>
        <w:rPr>
          <w:rtl/>
        </w:rPr>
      </w:pPr>
      <w:r w:rsidRPr="003B45BD">
        <w:rPr>
          <w:lang w:val="fr-FR"/>
        </w:rPr>
        <w:t>3</w:t>
      </w:r>
      <w:r w:rsidRPr="003B45BD">
        <w:rPr>
          <w:rtl/>
        </w:rPr>
        <w:tab/>
        <w:t>إعداد وتنفيذ برنامج لزيادة الإيرادات على النحو الملائم، يتسم بفعالية التكاليف وإجراء تخفيضات في</w:t>
      </w:r>
      <w:r>
        <w:rPr>
          <w:rFonts w:hint="cs"/>
          <w:rtl/>
        </w:rPr>
        <w:t> </w:t>
      </w:r>
      <w:r w:rsidRPr="003B45BD">
        <w:rPr>
          <w:rtl/>
        </w:rPr>
        <w:t xml:space="preserve">جميع </w:t>
      </w:r>
      <w:r w:rsidRPr="003B45BD">
        <w:rPr>
          <w:rFonts w:hint="cs"/>
          <w:rtl/>
        </w:rPr>
        <w:t>أنشطة</w:t>
      </w:r>
      <w:r w:rsidRPr="003B45BD">
        <w:rPr>
          <w:rtl/>
        </w:rPr>
        <w:t xml:space="preserve"> الاتحاد لضمان </w:t>
      </w:r>
      <w:r w:rsidRPr="003B45BD">
        <w:rPr>
          <w:rFonts w:hint="cs"/>
          <w:rtl/>
        </w:rPr>
        <w:t>توازن الميزانية</w:t>
      </w:r>
      <w:r w:rsidRPr="003B45BD">
        <w:rPr>
          <w:rtl/>
        </w:rPr>
        <w:t>؛</w:t>
      </w:r>
    </w:p>
    <w:p w:rsidR="00FB1845" w:rsidRPr="003B45BD" w:rsidRDefault="00FB1845" w:rsidP="00FB1845">
      <w:pPr>
        <w:rPr>
          <w:rtl/>
        </w:rPr>
      </w:pPr>
      <w:r w:rsidRPr="003B45BD">
        <w:rPr>
          <w:lang w:val="fr-FR"/>
        </w:rPr>
        <w:t>4</w:t>
      </w:r>
      <w:r w:rsidRPr="003B45BD">
        <w:rPr>
          <w:rtl/>
        </w:rPr>
        <w:tab/>
        <w:t>تنفيذ البرنامج المذكور أعلاه في أقرب وقت ممكن،</w:t>
      </w:r>
    </w:p>
    <w:p w:rsidR="00FB1845" w:rsidRPr="007A2CF4" w:rsidRDefault="00FB1845" w:rsidP="00FB1845">
      <w:pPr>
        <w:pStyle w:val="Call"/>
        <w:rPr>
          <w:rtl/>
        </w:rPr>
      </w:pPr>
      <w:r w:rsidRPr="007A2CF4">
        <w:rPr>
          <w:rtl/>
        </w:rPr>
        <w:lastRenderedPageBreak/>
        <w:t>يكلف الأمين العام</w:t>
      </w:r>
    </w:p>
    <w:p w:rsidR="00FB1845" w:rsidRPr="003B45BD" w:rsidRDefault="00FB1845" w:rsidP="00FB1845">
      <w:pPr>
        <w:rPr>
          <w:rtl/>
        </w:rPr>
      </w:pPr>
      <w:r w:rsidRPr="003B45BD">
        <w:t>1</w:t>
      </w:r>
      <w:r w:rsidRPr="003B45BD">
        <w:rPr>
          <w:rtl/>
        </w:rPr>
        <w:tab/>
        <w:t>بأن يقدم إلى المجلس، قبل دورتيه العاديتين لعامي </w:t>
      </w:r>
      <w:del w:id="47" w:author="Kaddoura, Maha" w:date="2014-04-25T12:59:00Z">
        <w:r w:rsidRPr="003B45BD" w:rsidDel="00263F9C">
          <w:delText>2011</w:delText>
        </w:r>
        <w:r w:rsidRPr="003B45BD" w:rsidDel="00263F9C">
          <w:rPr>
            <w:rtl/>
          </w:rPr>
          <w:delText xml:space="preserve"> </w:delText>
        </w:r>
      </w:del>
      <w:ins w:id="48" w:author="Kaddoura, Maha" w:date="2014-04-25T12:59:00Z">
        <w:r w:rsidRPr="003B45BD">
          <w:t>2015</w:t>
        </w:r>
        <w:r w:rsidRPr="003B45BD">
          <w:rPr>
            <w:rtl/>
          </w:rPr>
          <w:t xml:space="preserve"> و</w:t>
        </w:r>
      </w:ins>
      <w:del w:id="49" w:author="Kaddoura, Maha" w:date="2014-04-25T12:59:00Z">
        <w:r w:rsidRPr="003B45BD" w:rsidDel="00263F9C">
          <w:delText>2013</w:delText>
        </w:r>
        <w:r w:rsidRPr="003B45BD" w:rsidDel="00263F9C">
          <w:rPr>
            <w:rtl/>
          </w:rPr>
          <w:delText xml:space="preserve"> </w:delText>
        </w:r>
      </w:del>
      <w:ins w:id="50" w:author="Kaddoura, Maha" w:date="2014-04-25T12:59:00Z">
        <w:r w:rsidRPr="003B45BD">
          <w:t>2017</w:t>
        </w:r>
        <w:r w:rsidRPr="003B45BD">
          <w:rPr>
            <w:rtl/>
          </w:rPr>
          <w:t xml:space="preserve"> </w:t>
        </w:r>
      </w:ins>
      <w:r w:rsidRPr="003B45BD">
        <w:rPr>
          <w:rtl/>
        </w:rPr>
        <w:t>بسبعة أسابيع على الأقل، البيانات الكاملة والدقيقة التي تلزمه لإعداد ميزانية فترة السنتين ودراستها وإقرارها؛</w:t>
      </w:r>
    </w:p>
    <w:p w:rsidR="00FB1845" w:rsidRPr="003B45BD" w:rsidRDefault="00FB1845" w:rsidP="00FB1845">
      <w:pPr>
        <w:rPr>
          <w:rtl/>
        </w:rPr>
      </w:pPr>
      <w:r w:rsidRPr="003B45BD">
        <w:t>2</w:t>
      </w:r>
      <w:r w:rsidRPr="003B45BD">
        <w:rPr>
          <w:rtl/>
        </w:rPr>
        <w:tab/>
      </w:r>
      <w:r w:rsidRPr="003B45BD">
        <w:rPr>
          <w:rFonts w:hint="cs"/>
          <w:rtl/>
        </w:rPr>
        <w:t>بأجراء دراسات</w:t>
      </w:r>
      <w:r w:rsidRPr="003B45BD">
        <w:rPr>
          <w:rtl/>
        </w:rPr>
        <w:t xml:space="preserve"> عن الحالة الراهنة </w:t>
      </w:r>
      <w:r w:rsidRPr="003B45BD">
        <w:rPr>
          <w:rFonts w:hint="cs"/>
          <w:rtl/>
        </w:rPr>
        <w:t>والتوقعات المتعلقة بالاستقرار</w:t>
      </w:r>
      <w:r w:rsidRPr="003B45BD">
        <w:rPr>
          <w:rtl/>
        </w:rPr>
        <w:t xml:space="preserve"> المالي وحسابات الاحتياطي ذات الصلة الخاصة بالاتحاد في ضوء الظروف المتغيرة بعد إدخال العمل بالمعايير المحاسبية الدولية للقطاع العام</w:t>
      </w:r>
      <w:r w:rsidRPr="003B45BD">
        <w:rPr>
          <w:rFonts w:hint="cs"/>
          <w:rtl/>
        </w:rPr>
        <w:t xml:space="preserve"> </w:t>
      </w:r>
      <w:r w:rsidRPr="003B45BD">
        <w:t>(IPSAS)</w:t>
      </w:r>
      <w:r w:rsidRPr="003B45BD">
        <w:rPr>
          <w:rtl/>
        </w:rPr>
        <w:t xml:space="preserve"> من أجل وضع استراتيجيات للاستقرار المالي الطويل الأجل، وتقديم تقرير سنوي بهذا الشأن إلى</w:t>
      </w:r>
      <w:r w:rsidRPr="003B45BD">
        <w:rPr>
          <w:rFonts w:hint="cs"/>
          <w:rtl/>
        </w:rPr>
        <w:t> </w:t>
      </w:r>
      <w:r w:rsidRPr="003B45BD">
        <w:rPr>
          <w:rtl/>
        </w:rPr>
        <w:t>المجلس</w:t>
      </w:r>
      <w:r w:rsidRPr="003B45BD">
        <w:rPr>
          <w:rFonts w:hint="cs"/>
          <w:rtl/>
        </w:rPr>
        <w:t>؛</w:t>
      </w:r>
    </w:p>
    <w:p w:rsidR="00FB1845" w:rsidRPr="003B45BD" w:rsidRDefault="00FB1845" w:rsidP="00FB1845">
      <w:pPr>
        <w:rPr>
          <w:rtl/>
        </w:rPr>
      </w:pPr>
      <w:r w:rsidRPr="003B45BD">
        <w:t>3</w:t>
      </w:r>
      <w:r w:rsidRPr="003B45BD">
        <w:rPr>
          <w:rFonts w:hint="cs"/>
          <w:rtl/>
        </w:rPr>
        <w:tab/>
      </w:r>
      <w:r w:rsidRPr="003B45BD">
        <w:rPr>
          <w:rtl/>
        </w:rPr>
        <w:t xml:space="preserve">ببذل </w:t>
      </w:r>
      <w:r w:rsidRPr="003B45BD">
        <w:rPr>
          <w:rFonts w:hint="cs"/>
          <w:rtl/>
        </w:rPr>
        <w:t>جميع</w:t>
      </w:r>
      <w:r w:rsidRPr="003B45BD">
        <w:rPr>
          <w:rtl/>
        </w:rPr>
        <w:t xml:space="preserve"> الجهود لموازنة ميزانية السنتين و</w:t>
      </w:r>
      <w:r w:rsidRPr="003B45BD">
        <w:rPr>
          <w:rFonts w:hint="cs"/>
          <w:rtl/>
        </w:rPr>
        <w:t xml:space="preserve">بإحاطة </w:t>
      </w:r>
      <w:r w:rsidRPr="003B45BD">
        <w:rPr>
          <w:rtl/>
        </w:rPr>
        <w:t xml:space="preserve">الأعضاء علماً بأي قرارات </w:t>
      </w:r>
      <w:r w:rsidRPr="003B45BD">
        <w:rPr>
          <w:rFonts w:hint="cs"/>
          <w:rtl/>
        </w:rPr>
        <w:t xml:space="preserve">صادرة عنه </w:t>
      </w:r>
      <w:ins w:id="51" w:author="Kaddoura, Maha" w:date="2014-04-25T13:06:00Z">
        <w:r w:rsidRPr="003B45BD">
          <w:rPr>
            <w:rtl/>
          </w:rPr>
          <w:t xml:space="preserve">قد تكون لها آثار مالية يرجح أن تؤثر على تحقيق هذا التوازن، وذلك </w:t>
        </w:r>
      </w:ins>
      <w:r w:rsidRPr="003B45BD">
        <w:rPr>
          <w:rtl/>
        </w:rPr>
        <w:t>من خلال فريق العمل التابع للمجلس المعني بالموارد المالية والبشرية،</w:t>
      </w:r>
    </w:p>
    <w:p w:rsidR="00FB1845" w:rsidRPr="007A2CF4" w:rsidRDefault="00FB1845" w:rsidP="00FB1845">
      <w:pPr>
        <w:pStyle w:val="Call"/>
        <w:rPr>
          <w:rtl/>
        </w:rPr>
      </w:pPr>
      <w:r w:rsidRPr="007A2CF4">
        <w:rPr>
          <w:rtl/>
        </w:rPr>
        <w:t>يكلف الأمين العام ومديري المكاتب</w:t>
      </w:r>
    </w:p>
    <w:p w:rsidR="00FB1845" w:rsidRPr="003B45BD" w:rsidRDefault="00FB1845" w:rsidP="00FB1845">
      <w:pPr>
        <w:rPr>
          <w:rtl/>
        </w:rPr>
      </w:pPr>
      <w:r w:rsidRPr="003B45BD">
        <w:rPr>
          <w:rtl/>
        </w:rPr>
        <w:t>ب</w:t>
      </w:r>
      <w:r w:rsidRPr="003B45BD">
        <w:rPr>
          <w:rFonts w:hint="cs"/>
          <w:rtl/>
        </w:rPr>
        <w:t>تقديم تقرير</w:t>
      </w:r>
      <w:r w:rsidRPr="003B45BD">
        <w:rPr>
          <w:rtl/>
        </w:rPr>
        <w:t xml:space="preserve"> إلى المجلس على أساس سنوي يعرض النفقات المتعلقة بكل بند من البنود الواردة في الملحق</w:t>
      </w:r>
      <w:r w:rsidRPr="003B45BD">
        <w:rPr>
          <w:rFonts w:hint="cs"/>
          <w:rtl/>
        </w:rPr>
        <w:t> </w:t>
      </w:r>
      <w:r w:rsidRPr="003B45BD">
        <w:t>2</w:t>
      </w:r>
      <w:r w:rsidRPr="003B45BD">
        <w:rPr>
          <w:rtl/>
        </w:rPr>
        <w:t xml:space="preserve"> بهذا المقرر، و</w:t>
      </w:r>
      <w:r w:rsidRPr="003B45BD">
        <w:rPr>
          <w:rFonts w:hint="cs"/>
          <w:rtl/>
        </w:rPr>
        <w:t>اقتراح</w:t>
      </w:r>
      <w:r w:rsidRPr="003B45BD">
        <w:rPr>
          <w:rtl/>
        </w:rPr>
        <w:t xml:space="preserve"> التدابير </w:t>
      </w:r>
      <w:r w:rsidRPr="003B45BD">
        <w:rPr>
          <w:rFonts w:hint="cs"/>
          <w:rtl/>
        </w:rPr>
        <w:t xml:space="preserve">المناسبة </w:t>
      </w:r>
      <w:r w:rsidRPr="003B45BD">
        <w:rPr>
          <w:rtl/>
        </w:rPr>
        <w:t>التي يتعين اتخاذها لتخفيض النفقات في كل</w:t>
      </w:r>
      <w:r w:rsidRPr="003B45BD">
        <w:rPr>
          <w:rFonts w:hint="cs"/>
          <w:rtl/>
        </w:rPr>
        <w:t> </w:t>
      </w:r>
      <w:r w:rsidRPr="003B45BD">
        <w:rPr>
          <w:rtl/>
        </w:rPr>
        <w:t>مجال،</w:t>
      </w:r>
    </w:p>
    <w:p w:rsidR="00FB1845" w:rsidRPr="007A2CF4" w:rsidRDefault="00FB1845" w:rsidP="00FB1845">
      <w:pPr>
        <w:pStyle w:val="Call"/>
        <w:rPr>
          <w:rtl/>
        </w:rPr>
      </w:pPr>
      <w:r w:rsidRPr="007A2CF4">
        <w:rPr>
          <w:rtl/>
        </w:rPr>
        <w:t>يكلف المجلس</w:t>
      </w:r>
    </w:p>
    <w:p w:rsidR="00FB1845" w:rsidRPr="003B45BD" w:rsidRDefault="00FB1845" w:rsidP="00FB1845">
      <w:pPr>
        <w:rPr>
          <w:rtl/>
        </w:rPr>
      </w:pPr>
      <w:r w:rsidRPr="003B45BD">
        <w:rPr>
          <w:lang w:val="fr-FR"/>
        </w:rPr>
        <w:t>1</w:t>
      </w:r>
      <w:r w:rsidRPr="003B45BD">
        <w:rPr>
          <w:rtl/>
        </w:rPr>
        <w:tab/>
      </w:r>
      <w:r w:rsidRPr="003B45BD">
        <w:rPr>
          <w:rFonts w:hint="cs"/>
          <w:rtl/>
        </w:rPr>
        <w:t>ب</w:t>
      </w:r>
      <w:r w:rsidRPr="003B45BD">
        <w:rPr>
          <w:rtl/>
        </w:rPr>
        <w:t xml:space="preserve">استعراض ميزانيتي فترتي السنتين </w:t>
      </w:r>
      <w:del w:id="52" w:author="Al-Midani, Mohammad Haitham" w:date="2014-05-08T16:38:00Z">
        <w:r w:rsidRPr="003B45BD" w:rsidDel="00076867">
          <w:delText>2013</w:delText>
        </w:r>
        <w:r w:rsidRPr="003B45BD" w:rsidDel="00076867">
          <w:noBreakHyphen/>
          <w:delText>2012</w:delText>
        </w:r>
      </w:del>
      <w:ins w:id="53" w:author="Al-Midani, Mohammad Haitham" w:date="2014-05-08T16:38:00Z">
        <w:r>
          <w:t>2017-2016</w:t>
        </w:r>
      </w:ins>
      <w:r w:rsidRPr="003B45BD">
        <w:rPr>
          <w:rtl/>
        </w:rPr>
        <w:t xml:space="preserve"> و</w:t>
      </w:r>
      <w:del w:id="54" w:author="Al-Midani, Mohammad Haitham" w:date="2014-05-08T16:39:00Z">
        <w:r w:rsidRPr="003B45BD" w:rsidDel="00076867">
          <w:delText>2015</w:delText>
        </w:r>
        <w:r w:rsidRPr="003B45BD" w:rsidDel="00076867">
          <w:noBreakHyphen/>
          <w:delText>2014</w:delText>
        </w:r>
      </w:del>
      <w:ins w:id="55" w:author="Al-Midani, Mohammad Haitham" w:date="2014-05-08T16:39:00Z">
        <w:r>
          <w:t>2019-2018</w:t>
        </w:r>
      </w:ins>
      <w:r w:rsidRPr="003B45BD">
        <w:rPr>
          <w:rtl/>
        </w:rPr>
        <w:t xml:space="preserve"> والموافقة عليهما مع إيلاء الاهتمام الواجب للمبادئ التوجيهية الواردة في الفقرة </w:t>
      </w:r>
      <w:r w:rsidRPr="003B45BD">
        <w:rPr>
          <w:rFonts w:hint="cs"/>
          <w:rtl/>
        </w:rPr>
        <w:t>"</w:t>
      </w:r>
      <w:r w:rsidRPr="003B45BD">
        <w:rPr>
          <w:i/>
          <w:iCs/>
          <w:rtl/>
        </w:rPr>
        <w:t>يقـرر</w:t>
      </w:r>
      <w:r w:rsidRPr="003B45BD">
        <w:rPr>
          <w:rFonts w:hint="cs"/>
          <w:rtl/>
        </w:rPr>
        <w:t>"</w:t>
      </w:r>
      <w:r w:rsidRPr="003B45BD">
        <w:rPr>
          <w:rtl/>
        </w:rPr>
        <w:t xml:space="preserve"> أعلاه وفي الملحقين بهذا المقرر وجميع الوثائق المقدمة إلى مؤتمر المندوبين المفوضين؛</w:t>
      </w:r>
    </w:p>
    <w:p w:rsidR="00FB1845" w:rsidRDefault="00FB1845" w:rsidP="00FB1845">
      <w:pPr>
        <w:rPr>
          <w:rtl/>
        </w:rPr>
      </w:pPr>
      <w:r w:rsidRPr="003B45BD">
        <w:rPr>
          <w:lang w:val="fr-FR"/>
        </w:rPr>
        <w:t>2</w:t>
      </w:r>
      <w:r w:rsidRPr="003B45BD">
        <w:rPr>
          <w:rtl/>
        </w:rPr>
        <w:tab/>
      </w:r>
      <w:r w:rsidRPr="003B45BD">
        <w:rPr>
          <w:rFonts w:hint="cs"/>
          <w:rtl/>
        </w:rPr>
        <w:t>ب</w:t>
      </w:r>
      <w:r w:rsidRPr="003B45BD">
        <w:rPr>
          <w:rtl/>
        </w:rPr>
        <w:t xml:space="preserve">ضمان </w:t>
      </w:r>
      <w:r w:rsidRPr="003B45BD">
        <w:rPr>
          <w:rFonts w:hint="cs"/>
          <w:rtl/>
        </w:rPr>
        <w:t>توازن</w:t>
      </w:r>
      <w:r w:rsidRPr="003B45BD">
        <w:rPr>
          <w:rtl/>
        </w:rPr>
        <w:t xml:space="preserve"> الإيرادات والنفقات في كل ميزانية لفترة سنتين؛</w:t>
      </w:r>
    </w:p>
    <w:p w:rsidR="00FB1845" w:rsidRPr="003B45BD" w:rsidRDefault="00FB1845" w:rsidP="00FB1845">
      <w:pPr>
        <w:rPr>
          <w:rtl/>
        </w:rPr>
      </w:pPr>
      <w:r w:rsidRPr="003B45BD">
        <w:rPr>
          <w:lang w:val="fr-FR"/>
        </w:rPr>
        <w:t>3</w:t>
      </w:r>
      <w:r w:rsidRPr="003B45BD">
        <w:rPr>
          <w:rtl/>
        </w:rPr>
        <w:tab/>
      </w:r>
      <w:r w:rsidRPr="003B45BD">
        <w:rPr>
          <w:rFonts w:hint="cs"/>
          <w:rtl/>
        </w:rPr>
        <w:t>ب</w:t>
      </w:r>
      <w:r w:rsidRPr="003B45BD">
        <w:rPr>
          <w:rtl/>
        </w:rPr>
        <w:t>بحث توفير اعتمادات إضافية في حالة تعيين مصادر إيرادات إضافية أو تحقيق وفورات؛</w:t>
      </w:r>
    </w:p>
    <w:p w:rsidR="00FB1845" w:rsidRPr="003B45BD" w:rsidRDefault="00FB1845" w:rsidP="00FB1845">
      <w:pPr>
        <w:rPr>
          <w:rtl/>
        </w:rPr>
      </w:pPr>
      <w:r w:rsidRPr="003B45BD">
        <w:rPr>
          <w:lang w:val="fr-FR"/>
        </w:rPr>
        <w:t>4</w:t>
      </w:r>
      <w:r w:rsidRPr="003B45BD">
        <w:rPr>
          <w:rtl/>
        </w:rPr>
        <w:tab/>
      </w:r>
      <w:r w:rsidRPr="003B45BD">
        <w:rPr>
          <w:rFonts w:hint="cs"/>
          <w:rtl/>
        </w:rPr>
        <w:t>ب</w:t>
      </w:r>
      <w:r w:rsidRPr="003B45BD">
        <w:rPr>
          <w:rtl/>
        </w:rPr>
        <w:t xml:space="preserve">دراسة برنامج تحقيق فعالية التكاليف وخفض التكاليف الذي </w:t>
      </w:r>
      <w:r w:rsidRPr="003B45BD">
        <w:rPr>
          <w:rFonts w:hint="cs"/>
          <w:rtl/>
        </w:rPr>
        <w:t>يعده</w:t>
      </w:r>
      <w:r w:rsidRPr="003B45BD">
        <w:rPr>
          <w:rtl/>
        </w:rPr>
        <w:t xml:space="preserve"> الأمين العام؛</w:t>
      </w:r>
    </w:p>
    <w:p w:rsidR="00FB1845" w:rsidRPr="003B45BD" w:rsidRDefault="00FB1845" w:rsidP="00FB1845">
      <w:pPr>
        <w:rPr>
          <w:rtl/>
        </w:rPr>
      </w:pPr>
      <w:r w:rsidRPr="003B45BD">
        <w:rPr>
          <w:lang w:val="fr-FR"/>
        </w:rPr>
        <w:t>5</w:t>
      </w:r>
      <w:r w:rsidRPr="003B45BD">
        <w:rPr>
          <w:rtl/>
        </w:rPr>
        <w:tab/>
      </w:r>
      <w:r w:rsidRPr="003B45BD">
        <w:rPr>
          <w:rFonts w:hint="cs"/>
          <w:rtl/>
        </w:rPr>
        <w:t>ب</w:t>
      </w:r>
      <w:r w:rsidRPr="003B45BD">
        <w:rPr>
          <w:rtl/>
        </w:rPr>
        <w:t xml:space="preserve">مراعاة تأثير أي برنامج لخفض التكاليف على موظفي الاتحاد، بما في ذلك تنفيذ نظام </w:t>
      </w:r>
      <w:r w:rsidRPr="003B45BD">
        <w:rPr>
          <w:rFonts w:hint="cs"/>
          <w:rtl/>
        </w:rPr>
        <w:t>للإنهاء الطوعي للخدمة والتقاعد المبكر</w:t>
      </w:r>
      <w:r w:rsidRPr="003B45BD">
        <w:rPr>
          <w:rtl/>
        </w:rPr>
        <w:t xml:space="preserve">، حيثما كان </w:t>
      </w:r>
      <w:r w:rsidRPr="003B45BD">
        <w:rPr>
          <w:rFonts w:hint="cs"/>
          <w:rtl/>
        </w:rPr>
        <w:t>بالإمكان تمويله</w:t>
      </w:r>
      <w:r w:rsidRPr="003B45BD">
        <w:rPr>
          <w:rtl/>
        </w:rPr>
        <w:t xml:space="preserve"> من وفورات الميزانية</w:t>
      </w:r>
      <w:r w:rsidRPr="003B45BD">
        <w:rPr>
          <w:rFonts w:hint="cs"/>
          <w:rtl/>
        </w:rPr>
        <w:t xml:space="preserve"> أو من خلال السحب من حساب</w:t>
      </w:r>
      <w:r w:rsidRPr="003B45BD">
        <w:rPr>
          <w:rFonts w:hint="eastAsia"/>
          <w:rtl/>
        </w:rPr>
        <w:t> </w:t>
      </w:r>
      <w:r w:rsidRPr="003B45BD">
        <w:rPr>
          <w:rFonts w:hint="cs"/>
          <w:rtl/>
        </w:rPr>
        <w:t>الاحتياطي</w:t>
      </w:r>
      <w:r w:rsidRPr="003B45BD">
        <w:rPr>
          <w:rtl/>
        </w:rPr>
        <w:t>؛</w:t>
      </w:r>
    </w:p>
    <w:p w:rsidR="00FB1845" w:rsidRPr="003B45BD" w:rsidRDefault="00FB1845" w:rsidP="00FB1845">
      <w:pPr>
        <w:rPr>
          <w:ins w:id="56" w:author="Kaddoura, Maha" w:date="2014-04-25T13:10:00Z"/>
        </w:rPr>
      </w:pPr>
      <w:r w:rsidRPr="003B45BD">
        <w:t>6</w:t>
      </w:r>
      <w:r w:rsidRPr="003B45BD">
        <w:rPr>
          <w:rFonts w:hint="cs"/>
          <w:rtl/>
        </w:rPr>
        <w:tab/>
        <w:t>وإضافة إلى الفقرة</w:t>
      </w:r>
      <w:r w:rsidRPr="003B45BD">
        <w:rPr>
          <w:rFonts w:hint="eastAsia"/>
          <w:rtl/>
        </w:rPr>
        <w:t> </w:t>
      </w:r>
      <w:r w:rsidRPr="003B45BD">
        <w:t>5</w:t>
      </w:r>
      <w:r w:rsidRPr="003B45BD">
        <w:rPr>
          <w:rFonts w:hint="cs"/>
          <w:rtl/>
        </w:rPr>
        <w:t xml:space="preserve"> من "</w:t>
      </w:r>
      <w:r w:rsidRPr="003B45BD">
        <w:rPr>
          <w:rFonts w:hint="cs"/>
          <w:i/>
          <w:iCs/>
          <w:rtl/>
        </w:rPr>
        <w:t>يكلف المجلس</w:t>
      </w:r>
      <w:r w:rsidRPr="003B45BD">
        <w:rPr>
          <w:rFonts w:hint="cs"/>
          <w:rtl/>
        </w:rPr>
        <w:t>" أعلاه، ونظراً إلى الانخفاض غير المتوقع للإيرادات نتيجة لانخفاض فئات المساهمة من الدول الأعضاء وأعضاء القطاعات، بأن يأذن بسحب لمرة واحدة من حساب الاحتياطي، ضمن الحدود المبينة في</w:t>
      </w:r>
      <w:r>
        <w:rPr>
          <w:rFonts w:hint="eastAsia"/>
          <w:rtl/>
        </w:rPr>
        <w:t> </w:t>
      </w:r>
      <w:r w:rsidRPr="003B45BD">
        <w:rPr>
          <w:rFonts w:hint="cs"/>
          <w:rtl/>
        </w:rPr>
        <w:t>الفقرة</w:t>
      </w:r>
      <w:r w:rsidRPr="003B45BD">
        <w:rPr>
          <w:rFonts w:hint="eastAsia"/>
          <w:rtl/>
        </w:rPr>
        <w:t> </w:t>
      </w:r>
      <w:r w:rsidRPr="003B45BD">
        <w:t>7</w:t>
      </w:r>
      <w:r w:rsidRPr="003B45BD">
        <w:rPr>
          <w:rFonts w:hint="cs"/>
          <w:rtl/>
        </w:rPr>
        <w:t xml:space="preserve"> من "</w:t>
      </w:r>
      <w:r w:rsidRPr="003B45BD">
        <w:rPr>
          <w:rFonts w:hint="cs"/>
          <w:i/>
          <w:iCs/>
          <w:rtl/>
        </w:rPr>
        <w:t>يقـرر</w:t>
      </w:r>
      <w:r w:rsidRPr="003B45BD">
        <w:rPr>
          <w:rFonts w:hint="cs"/>
          <w:rtl/>
        </w:rPr>
        <w:t xml:space="preserve">" أعلاه، وذلك للحد بأقصى ما يمكن من أثر ذلك على مستويات التوظيف في ميزانيتي الاتحاد للعامين </w:t>
      </w:r>
      <w:r w:rsidRPr="003B45BD">
        <w:rPr>
          <w:rtl/>
        </w:rPr>
        <w:t xml:space="preserve">السنتين </w:t>
      </w:r>
      <w:del w:id="57" w:author="Al-Midani, Mohammad Haitham" w:date="2014-05-08T16:38:00Z">
        <w:r w:rsidRPr="003B45BD" w:rsidDel="00076867">
          <w:delText>2013</w:delText>
        </w:r>
        <w:r w:rsidRPr="003B45BD" w:rsidDel="00076867">
          <w:noBreakHyphen/>
          <w:delText>2012</w:delText>
        </w:r>
      </w:del>
      <w:ins w:id="58" w:author="Al-Midani, Mohammad Haitham" w:date="2014-05-08T16:38:00Z">
        <w:r>
          <w:t>2017-2016</w:t>
        </w:r>
      </w:ins>
      <w:r w:rsidRPr="003B45BD">
        <w:rPr>
          <w:rtl/>
        </w:rPr>
        <w:t xml:space="preserve"> </w:t>
      </w:r>
      <w:r w:rsidRPr="003B45BD">
        <w:rPr>
          <w:rFonts w:hint="cs"/>
          <w:rtl/>
        </w:rPr>
        <w:t xml:space="preserve">والعامين </w:t>
      </w:r>
      <w:del w:id="59" w:author="Al-Midani, Mohammad Haitham" w:date="2014-05-08T16:39:00Z">
        <w:r w:rsidRPr="003B45BD" w:rsidDel="00076867">
          <w:delText>2015</w:delText>
        </w:r>
        <w:r w:rsidRPr="003B45BD" w:rsidDel="00076867">
          <w:noBreakHyphen/>
          <w:delText>2014</w:delText>
        </w:r>
      </w:del>
      <w:ins w:id="60" w:author="Al-Midani, Mohammad Haitham" w:date="2014-05-08T16:39:00Z">
        <w:r>
          <w:t>2019-2018</w:t>
        </w:r>
      </w:ins>
      <w:r w:rsidRPr="003B45BD">
        <w:rPr>
          <w:rFonts w:hint="cs"/>
          <w:rtl/>
        </w:rPr>
        <w:t>؛ وتعاد الأموال غير المستعملة إلى حساب الاحتياطي في</w:t>
      </w:r>
      <w:r>
        <w:rPr>
          <w:rFonts w:hint="eastAsia"/>
          <w:rtl/>
        </w:rPr>
        <w:t> </w:t>
      </w:r>
      <w:r w:rsidRPr="003B45BD">
        <w:rPr>
          <w:rFonts w:hint="cs"/>
          <w:rtl/>
        </w:rPr>
        <w:t>نهاية كل فترة من فترات</w:t>
      </w:r>
      <w:r w:rsidRPr="003B45BD">
        <w:rPr>
          <w:rFonts w:hint="eastAsia"/>
          <w:rtl/>
        </w:rPr>
        <w:t> </w:t>
      </w:r>
      <w:r w:rsidRPr="003B45BD">
        <w:rPr>
          <w:rFonts w:hint="cs"/>
          <w:rtl/>
        </w:rPr>
        <w:t>الميزانية؛</w:t>
      </w:r>
    </w:p>
    <w:p w:rsidR="00FB1845" w:rsidRPr="007A2CF4" w:rsidRDefault="00FB1845" w:rsidP="00FB1845">
      <w:pPr>
        <w:rPr>
          <w:ins w:id="61" w:author="Kaddoura, Maha" w:date="2014-04-25T13:10:00Z"/>
          <w:spacing w:val="-4"/>
          <w:rtl/>
          <w:lang w:bidi="ar-SY"/>
        </w:rPr>
      </w:pPr>
      <w:ins w:id="62" w:author="Kaddoura, Maha" w:date="2014-04-25T13:10:00Z">
        <w:r w:rsidRPr="003B45BD">
          <w:t>7</w:t>
        </w:r>
        <w:r w:rsidRPr="003B45BD">
          <w:rPr>
            <w:rFonts w:hint="cs"/>
            <w:rtl/>
          </w:rPr>
          <w:tab/>
        </w:r>
        <w:r w:rsidRPr="007A2CF4">
          <w:rPr>
            <w:rFonts w:hint="cs"/>
            <w:spacing w:val="-4"/>
            <w:rtl/>
            <w:lang w:bidi="ar-SY"/>
          </w:rPr>
          <w:t>بأن يأخذ في الاعتبار، عند النظر في التدابير التي يمكن اعتمادها لتعزيز الرقابة المالية في</w:t>
        </w:r>
        <w:r w:rsidRPr="007A2CF4">
          <w:rPr>
            <w:rFonts w:hint="eastAsia"/>
            <w:spacing w:val="-4"/>
            <w:rtl/>
            <w:lang w:bidi="ar-SY"/>
          </w:rPr>
          <w:t> </w:t>
        </w:r>
        <w:r w:rsidRPr="007A2CF4">
          <w:rPr>
            <w:rFonts w:hint="cs"/>
            <w:spacing w:val="-4"/>
            <w:rtl/>
            <w:lang w:bidi="ar-SY"/>
          </w:rPr>
          <w:t>الاتحاد، الآثار المالية لقضايا مثل تمويل التأمين الصحي بعد انتهاء مدة الخدمة والصيانة و/أو الإحلال على المديين المتوسط والطويل لمباني ومنشآت الاتحاد؛</w:t>
        </w:r>
      </w:ins>
    </w:p>
    <w:p w:rsidR="00FB1845" w:rsidRPr="003B45BD" w:rsidRDefault="00FB1845">
      <w:pPr>
        <w:rPr>
          <w:ins w:id="63" w:author="Kaddoura, Maha" w:date="2014-04-25T13:10:00Z"/>
          <w:rtl/>
          <w:lang w:bidi="ar-SY"/>
        </w:rPr>
        <w:pPrChange w:id="64" w:author="Samy AWAD" w:date="2014-05-14T21:10:00Z">
          <w:pPr/>
        </w:pPrChange>
      </w:pPr>
      <w:ins w:id="65" w:author="Kaddoura, Maha" w:date="2014-04-25T13:10:00Z">
        <w:r w:rsidRPr="003B45BD">
          <w:t>8</w:t>
        </w:r>
      </w:ins>
      <w:ins w:id="66" w:author="Kaddoura, Maha" w:date="2014-04-25T13:11:00Z">
        <w:r w:rsidRPr="003B45BD">
          <w:rPr>
            <w:rFonts w:hint="cs"/>
            <w:rtl/>
            <w:lang w:bidi="ar-SY"/>
          </w:rPr>
          <w:tab/>
        </w:r>
        <w:r w:rsidRPr="003B45BD">
          <w:rPr>
            <w:rFonts w:hint="cs"/>
            <w:rtl/>
          </w:rPr>
          <w:t>ب</w:t>
        </w:r>
      </w:ins>
      <w:ins w:id="67" w:author="Kaddoura, Maha" w:date="2014-04-25T13:10:00Z">
        <w:r w:rsidRPr="003B45BD">
          <w:rPr>
            <w:rFonts w:hint="cs"/>
            <w:rtl/>
            <w:lang w:bidi="ar-SY"/>
          </w:rPr>
          <w:t>دعوة</w:t>
        </w:r>
      </w:ins>
      <w:ins w:id="68" w:author="Samy AWAD" w:date="2014-05-14T21:12:00Z">
        <w:r>
          <w:rPr>
            <w:rFonts w:hint="cs"/>
            <w:rtl/>
            <w:lang w:bidi="ar-SY"/>
          </w:rPr>
          <w:t xml:space="preserve"> فريق العمل التابع للمجلس المعني بالموارد المالية والبشرية،</w:t>
        </w:r>
      </w:ins>
      <w:ins w:id="69" w:author="Kaddoura, Maha" w:date="2014-04-25T13:10:00Z">
        <w:r w:rsidRPr="003B45BD">
          <w:rPr>
            <w:rFonts w:hint="cs"/>
            <w:rtl/>
            <w:lang w:bidi="ar-SY"/>
          </w:rPr>
          <w:t xml:space="preserve"> </w:t>
        </w:r>
      </w:ins>
      <w:ins w:id="70" w:author="Samy AWAD" w:date="2014-05-14T21:12:00Z">
        <w:r>
          <w:rPr>
            <w:rFonts w:hint="cs"/>
            <w:rtl/>
            <w:lang w:bidi="ar-SY"/>
          </w:rPr>
          <w:t>و</w:t>
        </w:r>
      </w:ins>
      <w:ins w:id="71" w:author="Kaddoura, Maha" w:date="2014-04-25T13:10:00Z">
        <w:r w:rsidRPr="003B45BD">
          <w:rPr>
            <w:rFonts w:hint="cs"/>
            <w:rtl/>
            <w:lang w:bidi="ar-SY"/>
          </w:rPr>
          <w:t xml:space="preserve">المراجع الخارجي للحسابات، واللجنة الاستشارية المستقلة للإدارة، </w:t>
        </w:r>
        <w:del w:id="72" w:author="Samy AWAD" w:date="2014-05-14T21:10:00Z">
          <w:r w:rsidRPr="003B45BD" w:rsidDel="00CA7E49">
            <w:rPr>
              <w:rFonts w:hint="cs"/>
              <w:rtl/>
              <w:lang w:bidi="ar-SY"/>
            </w:rPr>
            <w:delText xml:space="preserve">وفريق العمل التابع للمجلس المعني بالموارد المالية والبشرية، </w:delText>
          </w:r>
        </w:del>
        <w:r w:rsidRPr="003B45BD">
          <w:rPr>
            <w:rFonts w:hint="cs"/>
            <w:rtl/>
            <w:lang w:bidi="ar-SY"/>
          </w:rPr>
          <w:t>إلى وضع توصيات لضمان رقابة مالية أكبر في الاتحاد، مع الأخذ في</w:t>
        </w:r>
        <w:r w:rsidRPr="003B45BD">
          <w:rPr>
            <w:rFonts w:hint="eastAsia"/>
            <w:rtl/>
            <w:lang w:bidi="ar-SY"/>
          </w:rPr>
          <w:t> </w:t>
        </w:r>
        <w:r w:rsidRPr="003B45BD">
          <w:rPr>
            <w:rFonts w:hint="cs"/>
            <w:rtl/>
            <w:lang w:bidi="ar-SY"/>
          </w:rPr>
          <w:t xml:space="preserve">الاعتبار، </w:t>
        </w:r>
        <w:r w:rsidRPr="003B45BD">
          <w:rPr>
            <w:rFonts w:hint="cs"/>
            <w:i/>
            <w:iCs/>
            <w:rtl/>
            <w:lang w:bidi="ar-SY"/>
          </w:rPr>
          <w:t>ضمن عدة أمور</w:t>
        </w:r>
        <w:r w:rsidRPr="003B45BD">
          <w:rPr>
            <w:rFonts w:hint="cs"/>
            <w:rtl/>
            <w:lang w:bidi="ar-SY"/>
          </w:rPr>
          <w:t xml:space="preserve">، القضايا المحددة في الفقرة </w:t>
        </w:r>
      </w:ins>
      <w:ins w:id="73" w:author="Kaddoura, Maha" w:date="2014-04-25T13:15:00Z">
        <w:r w:rsidRPr="003B45BD">
          <w:t>7</w:t>
        </w:r>
      </w:ins>
      <w:ins w:id="74" w:author="Kaddoura, Maha" w:date="2014-04-25T13:10:00Z">
        <w:r w:rsidRPr="003B45BD">
          <w:rPr>
            <w:rFonts w:hint="cs"/>
            <w:rtl/>
            <w:lang w:bidi="ar-SY"/>
          </w:rPr>
          <w:t xml:space="preserve"> من </w:t>
        </w:r>
        <w:r w:rsidRPr="003B45BD">
          <w:rPr>
            <w:rFonts w:hint="cs"/>
            <w:i/>
            <w:iCs/>
            <w:rtl/>
            <w:lang w:bidi="ar-SY"/>
          </w:rPr>
          <w:t>يكلف</w:t>
        </w:r>
        <w:r w:rsidRPr="003B45BD">
          <w:rPr>
            <w:rFonts w:hint="cs"/>
            <w:rtl/>
            <w:lang w:bidi="ar-SY"/>
          </w:rPr>
          <w:t xml:space="preserve"> أعلاه؛</w:t>
        </w:r>
      </w:ins>
    </w:p>
    <w:p w:rsidR="00FB1845" w:rsidRDefault="00FB1845" w:rsidP="00FB1845">
      <w:pPr>
        <w:rPr>
          <w:rtl/>
        </w:rPr>
      </w:pPr>
      <w:del w:id="75" w:author="Al-Midani, Mohammad Haitham" w:date="2014-05-08T16:41:00Z">
        <w:r w:rsidRPr="003B45BD" w:rsidDel="00636A5E">
          <w:delText>7</w:delText>
        </w:r>
      </w:del>
      <w:ins w:id="76" w:author="Kaddoura, Maha" w:date="2014-04-25T13:07:00Z">
        <w:r w:rsidRPr="003B45BD">
          <w:t>9</w:t>
        </w:r>
      </w:ins>
      <w:r w:rsidRPr="003B45BD">
        <w:rPr>
          <w:rtl/>
        </w:rPr>
        <w:tab/>
      </w:r>
      <w:r w:rsidRPr="003B45BD">
        <w:rPr>
          <w:rFonts w:hint="cs"/>
          <w:rtl/>
        </w:rPr>
        <w:t>ب</w:t>
      </w:r>
      <w:r w:rsidRPr="003B45BD">
        <w:rPr>
          <w:rtl/>
        </w:rPr>
        <w:t>النظر في تقرير الأمين العام المتصل بالأمور المشار إليها في الفقرة </w:t>
      </w:r>
      <w:r w:rsidRPr="003B45BD">
        <w:t>2</w:t>
      </w:r>
      <w:r w:rsidRPr="003B45BD">
        <w:rPr>
          <w:rtl/>
        </w:rPr>
        <w:t xml:space="preserve"> من </w:t>
      </w:r>
      <w:r w:rsidRPr="003B45BD">
        <w:rPr>
          <w:rFonts w:hint="cs"/>
          <w:rtl/>
        </w:rPr>
        <w:t>"</w:t>
      </w:r>
      <w:r w:rsidRPr="003B45BD">
        <w:rPr>
          <w:i/>
          <w:iCs/>
          <w:rtl/>
        </w:rPr>
        <w:t>يكلف الأمين العام</w:t>
      </w:r>
      <w:r w:rsidRPr="003B45BD">
        <w:rPr>
          <w:rFonts w:hint="cs"/>
          <w:rtl/>
        </w:rPr>
        <w:t>"</w:t>
      </w:r>
      <w:r w:rsidRPr="003B45BD">
        <w:rPr>
          <w:rtl/>
        </w:rPr>
        <w:t xml:space="preserve"> </w:t>
      </w:r>
      <w:r w:rsidRPr="003B45BD">
        <w:rPr>
          <w:rFonts w:hint="cs"/>
          <w:rtl/>
        </w:rPr>
        <w:t>أعلاه</w:t>
      </w:r>
      <w:r w:rsidRPr="003B45BD">
        <w:rPr>
          <w:rtl/>
        </w:rPr>
        <w:t xml:space="preserve">، وتقديم تقرير عن ذلك إلى مؤتمر المندوبين المفوضين التالي </w:t>
      </w:r>
      <w:r w:rsidRPr="003B45BD">
        <w:rPr>
          <w:rFonts w:hint="cs"/>
          <w:rtl/>
        </w:rPr>
        <w:t>حسب</w:t>
      </w:r>
      <w:r w:rsidRPr="003B45BD">
        <w:rPr>
          <w:rFonts w:hint="eastAsia"/>
          <w:rtl/>
        </w:rPr>
        <w:t> </w:t>
      </w:r>
      <w:r w:rsidRPr="003B45BD">
        <w:rPr>
          <w:rFonts w:hint="cs"/>
          <w:rtl/>
        </w:rPr>
        <w:t>الاقتضاء</w:t>
      </w:r>
      <w:r w:rsidRPr="003B45BD">
        <w:rPr>
          <w:rtl/>
        </w:rPr>
        <w:t>.</w:t>
      </w:r>
    </w:p>
    <w:p w:rsidR="00FB1845" w:rsidRPr="003B45BD" w:rsidRDefault="00FB1845">
      <w:pPr>
        <w:pStyle w:val="ANNEXNo1"/>
        <w:keepNext/>
        <w:bidi/>
        <w:rPr>
          <w:lang w:bidi="ar-SY"/>
        </w:rPr>
        <w:pPrChange w:id="77" w:author="Khalil, Magdy" w:date="2014-07-09T17:31:00Z">
          <w:pPr>
            <w:pStyle w:val="ANNEXNo1"/>
          </w:pPr>
        </w:pPrChange>
      </w:pPr>
      <w:r>
        <w:rPr>
          <w:rtl/>
          <w:lang w:bidi="ar-SY"/>
        </w:rPr>
        <w:lastRenderedPageBreak/>
        <w:t>ال</w:t>
      </w:r>
      <w:r>
        <w:rPr>
          <w:rFonts w:hint="cs"/>
          <w:rtl/>
          <w:lang w:bidi="ar-SY"/>
        </w:rPr>
        <w:t>‍</w:t>
      </w:r>
      <w:r>
        <w:rPr>
          <w:rtl/>
          <w:lang w:bidi="ar-SY"/>
        </w:rPr>
        <w:t>ملح</w:t>
      </w:r>
      <w:r>
        <w:rPr>
          <w:rFonts w:hint="cs"/>
          <w:rtl/>
          <w:lang w:bidi="ar-SY"/>
        </w:rPr>
        <w:t>ـ</w:t>
      </w:r>
      <w:r w:rsidRPr="003B45BD">
        <w:rPr>
          <w:rtl/>
          <w:lang w:bidi="ar-SY"/>
        </w:rPr>
        <w:t xml:space="preserve">ق </w:t>
      </w:r>
      <w:r w:rsidRPr="003B45BD">
        <w:rPr>
          <w:lang w:bidi="ar-SY"/>
        </w:rPr>
        <w:t>1</w:t>
      </w:r>
      <w:r>
        <w:rPr>
          <w:rtl/>
          <w:lang w:bidi="ar-SY"/>
        </w:rPr>
        <w:t xml:space="preserve"> للمق</w:t>
      </w:r>
      <w:r w:rsidRPr="003B45BD">
        <w:rPr>
          <w:rtl/>
          <w:lang w:bidi="ar-SY"/>
        </w:rPr>
        <w:t xml:space="preserve">رر </w:t>
      </w:r>
      <w:r w:rsidRPr="003B45BD">
        <w:rPr>
          <w:lang w:bidi="ar-SY"/>
        </w:rPr>
        <w:t>5</w:t>
      </w:r>
      <w:r w:rsidRPr="003B45BD">
        <w:rPr>
          <w:rtl/>
          <w:lang w:bidi="ar-SY"/>
        </w:rPr>
        <w:t xml:space="preserve"> (</w:t>
      </w:r>
      <w:r>
        <w:rPr>
          <w:rtl/>
          <w:lang w:bidi="ar-SY"/>
        </w:rPr>
        <w:t>المراجَع في</w:t>
      </w:r>
      <w:del w:id="78" w:author="Khalil, Magdy" w:date="2014-07-09T17:31:00Z">
        <w:r w:rsidRPr="003B45BD" w:rsidDel="00084D23">
          <w:rPr>
            <w:rtl/>
            <w:lang w:bidi="ar-SY"/>
          </w:rPr>
          <w:delText xml:space="preserve"> </w:delText>
        </w:r>
      </w:del>
      <w:del w:id="79" w:author="Kaddoura, Maha" w:date="2014-04-25T13:17:00Z">
        <w:r w:rsidRPr="003B45BD" w:rsidDel="00841003">
          <w:rPr>
            <w:rtl/>
            <w:lang w:bidi="ar-SY"/>
          </w:rPr>
          <w:delText>غوادالاخارا</w:delText>
        </w:r>
      </w:del>
      <w:ins w:id="80" w:author="Khalil, Magdy" w:date="2014-07-09T17:31:00Z">
        <w:r>
          <w:rPr>
            <w:rFonts w:hint="cs"/>
            <w:rtl/>
            <w:lang w:bidi="ar-SY"/>
          </w:rPr>
          <w:t xml:space="preserve"> </w:t>
        </w:r>
      </w:ins>
      <w:ins w:id="81" w:author="Kaddoura, Maha" w:date="2014-04-25T13:17:00Z">
        <w:r w:rsidRPr="003B45BD">
          <w:rPr>
            <w:rFonts w:hint="cs"/>
            <w:rtl/>
            <w:lang w:bidi="ar-SY"/>
          </w:rPr>
          <w:t>بوسان</w:t>
        </w:r>
      </w:ins>
      <w:r w:rsidRPr="003B45BD">
        <w:rPr>
          <w:rtl/>
          <w:lang w:bidi="ar-SY"/>
        </w:rPr>
        <w:t xml:space="preserve">، </w:t>
      </w:r>
      <w:del w:id="82" w:author="Kaddoura, Maha" w:date="2014-04-25T13:17:00Z">
        <w:r w:rsidRPr="003B45BD" w:rsidDel="00841003">
          <w:rPr>
            <w:lang w:bidi="ar-SY"/>
          </w:rPr>
          <w:delText>2010</w:delText>
        </w:r>
      </w:del>
      <w:ins w:id="83" w:author="Kaddoura, Maha" w:date="2014-04-25T13:17:00Z">
        <w:r w:rsidRPr="003B45BD">
          <w:rPr>
            <w:lang w:bidi="ar-SY"/>
          </w:rPr>
          <w:t>2014</w:t>
        </w:r>
      </w:ins>
      <w:r w:rsidRPr="003B45BD">
        <w:rPr>
          <w:rtl/>
          <w:lang w:bidi="ar-SY"/>
        </w:rPr>
        <w:t>)</w:t>
      </w:r>
    </w:p>
    <w:tbl>
      <w:tblPr>
        <w:bidiVisual/>
        <w:tblW w:w="10043" w:type="dxa"/>
        <w:tblInd w:w="-176" w:type="dxa"/>
        <w:tblLook w:val="04A0" w:firstRow="1" w:lastRow="0" w:firstColumn="1" w:lastColumn="0" w:noHBand="0" w:noVBand="1"/>
      </w:tblPr>
      <w:tblGrid>
        <w:gridCol w:w="3402"/>
        <w:gridCol w:w="1134"/>
        <w:gridCol w:w="1134"/>
        <w:gridCol w:w="1134"/>
        <w:gridCol w:w="1134"/>
        <w:gridCol w:w="992"/>
        <w:gridCol w:w="999"/>
        <w:gridCol w:w="114"/>
      </w:tblGrid>
      <w:tr w:rsidR="00FB1845" w:rsidRPr="003B45BD" w:rsidTr="00FB1845">
        <w:trPr>
          <w:gridAfter w:val="1"/>
          <w:wAfter w:w="114" w:type="dxa"/>
        </w:trPr>
        <w:tc>
          <w:tcPr>
            <w:tcW w:w="9929" w:type="dxa"/>
            <w:gridSpan w:val="7"/>
            <w:tcBorders>
              <w:bottom w:val="single" w:sz="4" w:space="0" w:color="auto"/>
            </w:tcBorders>
            <w:vAlign w:val="bottom"/>
          </w:tcPr>
          <w:p w:rsidR="00FB1845" w:rsidRPr="002127A3" w:rsidRDefault="00FB1845" w:rsidP="00FB1845">
            <w:pPr>
              <w:spacing w:before="240" w:after="40" w:line="300" w:lineRule="exact"/>
              <w:jc w:val="center"/>
              <w:rPr>
                <w:b/>
                <w:bCs/>
              </w:rPr>
            </w:pPr>
            <w:r w:rsidRPr="002127A3">
              <w:rPr>
                <w:rFonts w:hint="cs"/>
                <w:b/>
                <w:bCs/>
                <w:rtl/>
              </w:rPr>
              <w:t>ال</w:t>
            </w:r>
            <w:r>
              <w:rPr>
                <w:rFonts w:hint="cs"/>
                <w:b/>
                <w:bCs/>
                <w:rtl/>
              </w:rPr>
              <w:t>‍</w:t>
            </w:r>
            <w:r w:rsidRPr="002127A3">
              <w:rPr>
                <w:rFonts w:hint="cs"/>
                <w:b/>
                <w:bCs/>
                <w:rtl/>
              </w:rPr>
              <w:t>خطة ال</w:t>
            </w:r>
            <w:r>
              <w:rPr>
                <w:rFonts w:hint="cs"/>
                <w:b/>
                <w:bCs/>
                <w:rtl/>
              </w:rPr>
              <w:t>‍</w:t>
            </w:r>
            <w:r w:rsidRPr="002127A3">
              <w:rPr>
                <w:rFonts w:hint="cs"/>
                <w:b/>
                <w:bCs/>
                <w:rtl/>
              </w:rPr>
              <w:t xml:space="preserve">مالية للفترة </w:t>
            </w:r>
            <w:r w:rsidRPr="002127A3">
              <w:rPr>
                <w:b/>
                <w:bCs/>
              </w:rPr>
              <w:t>2015-2012</w:t>
            </w:r>
            <w:r w:rsidRPr="002127A3">
              <w:rPr>
                <w:rFonts w:hint="cs"/>
                <w:b/>
                <w:bCs/>
                <w:rtl/>
              </w:rPr>
              <w:t>: الإيرادات والنفقات</w:t>
            </w:r>
          </w:p>
        </w:tc>
      </w:tr>
      <w:tr w:rsidR="00FB1845" w:rsidRPr="003B45BD" w:rsidTr="00FB1845">
        <w:trPr>
          <w:gridAfter w:val="1"/>
          <w:wAfter w:w="114" w:type="dxa"/>
          <w:trHeight w:hRule="exact" w:val="284"/>
        </w:trPr>
        <w:tc>
          <w:tcPr>
            <w:tcW w:w="3402" w:type="dxa"/>
            <w:tcBorders>
              <w:top w:val="single" w:sz="4" w:space="0" w:color="auto"/>
            </w:tcBorders>
          </w:tcPr>
          <w:p w:rsidR="00FB1845" w:rsidRPr="002127A3" w:rsidRDefault="00FB1845" w:rsidP="00FB1845">
            <w:pPr>
              <w:spacing w:before="40" w:after="40" w:line="300" w:lineRule="exact"/>
              <w:rPr>
                <w:b/>
                <w:bCs/>
                <w:sz w:val="20"/>
                <w:szCs w:val="26"/>
                <w:rtl/>
              </w:rPr>
            </w:pPr>
          </w:p>
        </w:tc>
        <w:tc>
          <w:tcPr>
            <w:tcW w:w="1134" w:type="dxa"/>
            <w:tcBorders>
              <w:top w:val="single" w:sz="4" w:space="0" w:color="auto"/>
            </w:tcBorders>
          </w:tcPr>
          <w:p w:rsidR="00FB1845" w:rsidRPr="002127A3" w:rsidRDefault="00FB1845" w:rsidP="00FB1845">
            <w:pPr>
              <w:spacing w:before="40" w:after="40" w:line="300" w:lineRule="exact"/>
              <w:rPr>
                <w:b/>
                <w:bCs/>
                <w:sz w:val="20"/>
                <w:szCs w:val="26"/>
                <w:rtl/>
              </w:rPr>
            </w:pPr>
          </w:p>
        </w:tc>
        <w:tc>
          <w:tcPr>
            <w:tcW w:w="1134" w:type="dxa"/>
            <w:tcBorders>
              <w:top w:val="single" w:sz="4" w:space="0" w:color="auto"/>
            </w:tcBorders>
          </w:tcPr>
          <w:p w:rsidR="00FB1845" w:rsidRPr="002127A3" w:rsidRDefault="00FB1845" w:rsidP="00FB1845">
            <w:pPr>
              <w:spacing w:before="40" w:after="40" w:line="300" w:lineRule="exact"/>
              <w:rPr>
                <w:b/>
                <w:bCs/>
                <w:sz w:val="20"/>
                <w:szCs w:val="26"/>
                <w:rtl/>
              </w:rPr>
            </w:pPr>
          </w:p>
        </w:tc>
        <w:tc>
          <w:tcPr>
            <w:tcW w:w="1134" w:type="dxa"/>
            <w:tcBorders>
              <w:top w:val="single" w:sz="4" w:space="0" w:color="auto"/>
            </w:tcBorders>
          </w:tcPr>
          <w:p w:rsidR="00FB1845" w:rsidRPr="002127A3" w:rsidRDefault="00FB1845" w:rsidP="00FB1845">
            <w:pPr>
              <w:spacing w:before="40" w:after="40" w:line="300" w:lineRule="exact"/>
              <w:rPr>
                <w:b/>
                <w:bCs/>
                <w:sz w:val="20"/>
                <w:szCs w:val="26"/>
                <w:rtl/>
              </w:rPr>
            </w:pPr>
          </w:p>
        </w:tc>
        <w:tc>
          <w:tcPr>
            <w:tcW w:w="3125" w:type="dxa"/>
            <w:gridSpan w:val="3"/>
            <w:tcBorders>
              <w:top w:val="single" w:sz="4" w:space="0" w:color="auto"/>
              <w:bottom w:val="single" w:sz="4" w:space="0" w:color="auto"/>
            </w:tcBorders>
          </w:tcPr>
          <w:p w:rsidR="00FB1845" w:rsidRPr="002127A3" w:rsidRDefault="00FB1845" w:rsidP="00FB1845">
            <w:pPr>
              <w:spacing w:before="40" w:after="40" w:line="300" w:lineRule="exact"/>
              <w:rPr>
                <w:b/>
                <w:bCs/>
                <w:sz w:val="20"/>
                <w:szCs w:val="26"/>
                <w:rtl/>
              </w:rPr>
            </w:pPr>
          </w:p>
        </w:tc>
      </w:tr>
      <w:tr w:rsidR="00FB1845" w:rsidRPr="003B45BD" w:rsidTr="00FB1845">
        <w:trPr>
          <w:gridAfter w:val="1"/>
          <w:wAfter w:w="114" w:type="dxa"/>
          <w:trHeight w:val="118"/>
        </w:trPr>
        <w:tc>
          <w:tcPr>
            <w:tcW w:w="3402" w:type="dxa"/>
            <w:vMerge w:val="restart"/>
            <w:vAlign w:val="bottom"/>
          </w:tcPr>
          <w:p w:rsidR="00FB1845" w:rsidRPr="002127A3" w:rsidRDefault="00FB1845" w:rsidP="00FB1845">
            <w:pPr>
              <w:spacing w:before="40" w:after="40" w:line="300" w:lineRule="exact"/>
              <w:rPr>
                <w:b/>
                <w:bCs/>
                <w:sz w:val="20"/>
                <w:szCs w:val="26"/>
                <w:rtl/>
              </w:rPr>
            </w:pPr>
          </w:p>
        </w:tc>
        <w:tc>
          <w:tcPr>
            <w:tcW w:w="1134" w:type="dxa"/>
            <w:vMerge w:val="restart"/>
            <w:vAlign w:val="bottom"/>
          </w:tcPr>
          <w:p w:rsidR="00FB1845" w:rsidRPr="002127A3" w:rsidRDefault="00FB1845" w:rsidP="00FB1845">
            <w:pPr>
              <w:spacing w:before="40" w:after="40" w:line="300" w:lineRule="exact"/>
              <w:jc w:val="center"/>
              <w:rPr>
                <w:b/>
                <w:bCs/>
                <w:sz w:val="20"/>
                <w:szCs w:val="26"/>
              </w:rPr>
            </w:pPr>
            <w:r w:rsidRPr="002127A3">
              <w:rPr>
                <w:rFonts w:hint="cs"/>
                <w:b/>
                <w:bCs/>
                <w:sz w:val="20"/>
                <w:szCs w:val="26"/>
                <w:rtl/>
              </w:rPr>
              <w:t>ميزانية</w:t>
            </w:r>
            <w:r w:rsidRPr="002127A3">
              <w:rPr>
                <w:b/>
                <w:bCs/>
                <w:sz w:val="20"/>
                <w:szCs w:val="26"/>
                <w:rtl/>
              </w:rPr>
              <w:br/>
            </w:r>
            <w:r w:rsidRPr="002127A3">
              <w:rPr>
                <w:b/>
                <w:bCs/>
                <w:sz w:val="20"/>
                <w:szCs w:val="26"/>
              </w:rPr>
              <w:t>2009-2008</w:t>
            </w:r>
          </w:p>
        </w:tc>
        <w:tc>
          <w:tcPr>
            <w:tcW w:w="1134" w:type="dxa"/>
            <w:vMerge w:val="restart"/>
            <w:vAlign w:val="bottom"/>
          </w:tcPr>
          <w:p w:rsidR="00FB1845" w:rsidRPr="002127A3" w:rsidRDefault="00FB1845" w:rsidP="00FB1845">
            <w:pPr>
              <w:spacing w:before="40" w:after="40" w:line="300" w:lineRule="exact"/>
              <w:jc w:val="center"/>
              <w:rPr>
                <w:b/>
                <w:bCs/>
                <w:sz w:val="20"/>
                <w:szCs w:val="26"/>
              </w:rPr>
            </w:pPr>
            <w:r w:rsidRPr="002127A3">
              <w:rPr>
                <w:rFonts w:hint="cs"/>
                <w:b/>
                <w:bCs/>
                <w:sz w:val="20"/>
                <w:szCs w:val="26"/>
                <w:rtl/>
              </w:rPr>
              <w:t>ميزانية</w:t>
            </w:r>
            <w:r w:rsidRPr="002127A3">
              <w:rPr>
                <w:b/>
                <w:bCs/>
                <w:sz w:val="20"/>
                <w:szCs w:val="26"/>
                <w:rtl/>
              </w:rPr>
              <w:br/>
            </w:r>
            <w:r w:rsidRPr="002127A3">
              <w:rPr>
                <w:b/>
                <w:bCs/>
                <w:sz w:val="20"/>
                <w:szCs w:val="26"/>
              </w:rPr>
              <w:t>2011-2010</w:t>
            </w:r>
          </w:p>
        </w:tc>
        <w:tc>
          <w:tcPr>
            <w:tcW w:w="1134" w:type="dxa"/>
            <w:vMerge w:val="restart"/>
            <w:tcBorders>
              <w:right w:val="single" w:sz="4" w:space="0" w:color="auto"/>
            </w:tcBorders>
            <w:vAlign w:val="bottom"/>
          </w:tcPr>
          <w:p w:rsidR="00FB1845" w:rsidRPr="002127A3" w:rsidRDefault="00FB1845" w:rsidP="00FB1845">
            <w:pPr>
              <w:spacing w:before="40" w:after="40" w:line="300" w:lineRule="exact"/>
              <w:jc w:val="center"/>
              <w:rPr>
                <w:b/>
                <w:bCs/>
                <w:sz w:val="20"/>
                <w:szCs w:val="26"/>
              </w:rPr>
            </w:pPr>
            <w:r w:rsidRPr="002127A3">
              <w:rPr>
                <w:rFonts w:hint="cs"/>
                <w:b/>
                <w:bCs/>
                <w:sz w:val="20"/>
                <w:szCs w:val="26"/>
                <w:rtl/>
              </w:rPr>
              <w:t>ميزانية</w:t>
            </w:r>
            <w:r w:rsidRPr="002127A3">
              <w:rPr>
                <w:b/>
                <w:bCs/>
                <w:sz w:val="20"/>
                <w:szCs w:val="26"/>
                <w:rtl/>
              </w:rPr>
              <w:br/>
            </w:r>
            <w:r w:rsidRPr="002127A3">
              <w:rPr>
                <w:b/>
                <w:bCs/>
                <w:sz w:val="20"/>
                <w:szCs w:val="26"/>
              </w:rPr>
              <w:t>2011-2008</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FB1845" w:rsidRPr="00235822" w:rsidRDefault="00FB1845" w:rsidP="00235822">
            <w:pPr>
              <w:tabs>
                <w:tab w:val="clear" w:pos="567"/>
                <w:tab w:val="clear" w:pos="1134"/>
                <w:tab w:val="clear" w:pos="1701"/>
                <w:tab w:val="clear" w:pos="2268"/>
                <w:tab w:val="clear" w:pos="2835"/>
                <w:tab w:val="left" w:pos="1735"/>
              </w:tabs>
              <w:overflowPunct/>
              <w:autoSpaceDE/>
              <w:autoSpaceDN/>
              <w:adjustRightInd/>
              <w:spacing w:before="40" w:after="40" w:line="300" w:lineRule="exact"/>
              <w:textAlignment w:val="auto"/>
              <w:rPr>
                <w:rFonts w:asciiTheme="minorHAnsi" w:hAnsiTheme="minorHAnsi"/>
                <w:b/>
                <w:bCs/>
                <w:sz w:val="20"/>
                <w:szCs w:val="26"/>
                <w:lang w:val="en-US"/>
              </w:rPr>
            </w:pPr>
            <w:r w:rsidRPr="00235822">
              <w:rPr>
                <w:rFonts w:asciiTheme="minorHAnsi" w:hAnsiTheme="minorHAnsi" w:hint="cs"/>
                <w:b/>
                <w:bCs/>
                <w:sz w:val="20"/>
                <w:szCs w:val="26"/>
                <w:rtl/>
                <w:lang w:val="en-US"/>
              </w:rPr>
              <w:t>المتوقع</w:t>
            </w:r>
            <w:r w:rsidRPr="00235822">
              <w:rPr>
                <w:rFonts w:asciiTheme="minorHAnsi" w:hAnsiTheme="minorHAnsi"/>
                <w:b/>
                <w:bCs/>
                <w:sz w:val="20"/>
                <w:szCs w:val="26"/>
                <w:rtl/>
                <w:lang w:val="en-US"/>
              </w:rPr>
              <w:tab/>
            </w:r>
            <w:r w:rsidRPr="00235822">
              <w:rPr>
                <w:rFonts w:asciiTheme="minorHAnsi" w:hAnsiTheme="minorHAnsi"/>
                <w:b/>
                <w:bCs/>
                <w:sz w:val="20"/>
                <w:szCs w:val="26"/>
                <w:lang w:val="en-US"/>
              </w:rPr>
              <w:t>2015-2012</w:t>
            </w:r>
          </w:p>
        </w:tc>
      </w:tr>
      <w:tr w:rsidR="00FB1845" w:rsidRPr="003B45BD" w:rsidTr="00FB1845">
        <w:trPr>
          <w:gridAfter w:val="1"/>
          <w:wAfter w:w="114" w:type="dxa"/>
          <w:trHeight w:val="368"/>
        </w:trPr>
        <w:tc>
          <w:tcPr>
            <w:tcW w:w="3402" w:type="dxa"/>
            <w:vMerge/>
            <w:tcBorders>
              <w:bottom w:val="single" w:sz="4" w:space="0" w:color="auto"/>
            </w:tcBorders>
            <w:vAlign w:val="bottom"/>
          </w:tcPr>
          <w:p w:rsidR="00FB1845" w:rsidRPr="002127A3" w:rsidRDefault="00FB1845" w:rsidP="00FB1845">
            <w:pPr>
              <w:spacing w:before="40" w:after="40" w:line="300" w:lineRule="exact"/>
              <w:rPr>
                <w:b/>
                <w:bCs/>
                <w:sz w:val="20"/>
                <w:szCs w:val="26"/>
                <w:rtl/>
              </w:rPr>
            </w:pPr>
          </w:p>
        </w:tc>
        <w:tc>
          <w:tcPr>
            <w:tcW w:w="1134" w:type="dxa"/>
            <w:vMerge/>
            <w:tcBorders>
              <w:bottom w:val="single" w:sz="4" w:space="0" w:color="auto"/>
            </w:tcBorders>
            <w:vAlign w:val="bottom"/>
          </w:tcPr>
          <w:p w:rsidR="00FB1845" w:rsidRPr="002127A3" w:rsidRDefault="00FB1845" w:rsidP="00FB1845">
            <w:pPr>
              <w:spacing w:before="40" w:after="40" w:line="300" w:lineRule="exact"/>
              <w:rPr>
                <w:b/>
                <w:bCs/>
                <w:sz w:val="20"/>
                <w:szCs w:val="26"/>
                <w:rtl/>
              </w:rPr>
            </w:pPr>
          </w:p>
        </w:tc>
        <w:tc>
          <w:tcPr>
            <w:tcW w:w="1134" w:type="dxa"/>
            <w:vMerge/>
            <w:tcBorders>
              <w:bottom w:val="single" w:sz="4" w:space="0" w:color="auto"/>
            </w:tcBorders>
            <w:vAlign w:val="bottom"/>
          </w:tcPr>
          <w:p w:rsidR="00FB1845" w:rsidRPr="002127A3" w:rsidRDefault="00FB1845" w:rsidP="00FB1845">
            <w:pPr>
              <w:spacing w:before="40" w:after="40" w:line="300" w:lineRule="exact"/>
              <w:rPr>
                <w:b/>
                <w:bCs/>
                <w:sz w:val="20"/>
                <w:szCs w:val="26"/>
                <w:rtl/>
              </w:rPr>
            </w:pPr>
          </w:p>
        </w:tc>
        <w:tc>
          <w:tcPr>
            <w:tcW w:w="1134" w:type="dxa"/>
            <w:vMerge/>
            <w:tcBorders>
              <w:bottom w:val="single" w:sz="4" w:space="0" w:color="auto"/>
            </w:tcBorders>
            <w:vAlign w:val="bottom"/>
          </w:tcPr>
          <w:p w:rsidR="00FB1845" w:rsidRPr="002127A3" w:rsidRDefault="00FB1845" w:rsidP="00FB1845">
            <w:pPr>
              <w:spacing w:before="40" w:after="40" w:line="300" w:lineRule="exact"/>
              <w:rPr>
                <w:b/>
                <w:bCs/>
                <w:sz w:val="20"/>
                <w:szCs w:val="26"/>
                <w:rtl/>
              </w:rPr>
            </w:pPr>
          </w:p>
        </w:tc>
        <w:tc>
          <w:tcPr>
            <w:tcW w:w="3125" w:type="dxa"/>
            <w:gridSpan w:val="3"/>
            <w:tcBorders>
              <w:top w:val="single" w:sz="4" w:space="0" w:color="auto"/>
              <w:bottom w:val="single" w:sz="4" w:space="0" w:color="auto"/>
            </w:tcBorders>
            <w:vAlign w:val="center"/>
          </w:tcPr>
          <w:p w:rsidR="00FB1845" w:rsidRPr="00235822" w:rsidRDefault="00FB1845" w:rsidP="00235822">
            <w:pPr>
              <w:tabs>
                <w:tab w:val="clear" w:pos="567"/>
                <w:tab w:val="clear" w:pos="1701"/>
                <w:tab w:val="clear" w:pos="2835"/>
                <w:tab w:val="left" w:pos="1871"/>
              </w:tabs>
              <w:overflowPunct/>
              <w:autoSpaceDE/>
              <w:autoSpaceDN/>
              <w:adjustRightInd/>
              <w:spacing w:before="40" w:after="40" w:line="300" w:lineRule="exact"/>
              <w:textAlignment w:val="auto"/>
              <w:rPr>
                <w:rFonts w:asciiTheme="minorHAnsi" w:hAnsiTheme="minorHAnsi"/>
                <w:b/>
                <w:bCs/>
                <w:sz w:val="20"/>
                <w:szCs w:val="26"/>
                <w:rtl/>
                <w:lang w:val="en-US"/>
              </w:rPr>
            </w:pPr>
            <w:r w:rsidRPr="00235822">
              <w:rPr>
                <w:rFonts w:asciiTheme="minorHAnsi" w:hAnsiTheme="minorHAnsi"/>
                <w:b/>
                <w:bCs/>
                <w:sz w:val="20"/>
                <w:szCs w:val="26"/>
                <w:rtl/>
                <w:lang w:val="en-US"/>
              </w:rPr>
              <w:tab/>
            </w:r>
            <w:r w:rsidRPr="00235822">
              <w:rPr>
                <w:rFonts w:asciiTheme="minorHAnsi" w:hAnsiTheme="minorHAnsi" w:hint="cs"/>
                <w:b/>
                <w:bCs/>
                <w:sz w:val="20"/>
                <w:szCs w:val="26"/>
                <w:rtl/>
                <w:lang w:val="en-US"/>
              </w:rPr>
              <w:t>نسبة التغير</w:t>
            </w:r>
            <w:r w:rsidRPr="00235822">
              <w:rPr>
                <w:rFonts w:asciiTheme="minorHAnsi" w:hAnsiTheme="minorHAnsi" w:hint="cs"/>
                <w:b/>
                <w:bCs/>
                <w:sz w:val="20"/>
                <w:szCs w:val="26"/>
                <w:rtl/>
                <w:lang w:val="en-US"/>
              </w:rPr>
              <w:tab/>
            </w:r>
            <w:r w:rsidRPr="00235822">
              <w:rPr>
                <w:rFonts w:asciiTheme="minorHAnsi" w:hAnsiTheme="minorHAnsi"/>
                <w:b/>
                <w:bCs/>
                <w:sz w:val="20"/>
                <w:szCs w:val="26"/>
                <w:lang w:val="en-US"/>
              </w:rPr>
              <w:t>%</w:t>
            </w:r>
          </w:p>
        </w:tc>
      </w:tr>
      <w:tr w:rsidR="00FB1845" w:rsidRPr="003B45BD" w:rsidTr="00FB1845">
        <w:trPr>
          <w:gridAfter w:val="1"/>
          <w:wAfter w:w="114" w:type="dxa"/>
        </w:trPr>
        <w:tc>
          <w:tcPr>
            <w:tcW w:w="3402" w:type="dxa"/>
            <w:tcBorders>
              <w:top w:val="single" w:sz="4" w:space="0" w:color="auto"/>
            </w:tcBorders>
            <w:vAlign w:val="bottom"/>
          </w:tcPr>
          <w:p w:rsidR="00FB1845" w:rsidRPr="002127A3" w:rsidRDefault="00FB1845" w:rsidP="00FB1845">
            <w:pPr>
              <w:spacing w:before="40" w:after="40" w:line="300" w:lineRule="exact"/>
              <w:jc w:val="center"/>
              <w:rPr>
                <w:b/>
                <w:bCs/>
                <w:sz w:val="20"/>
                <w:szCs w:val="26"/>
                <w:rtl/>
              </w:rPr>
            </w:pPr>
            <w:r w:rsidRPr="002127A3">
              <w:rPr>
                <w:rFonts w:hint="cs"/>
                <w:b/>
                <w:bCs/>
                <w:sz w:val="20"/>
                <w:szCs w:val="26"/>
                <w:rtl/>
              </w:rPr>
              <w:t>الإيرادات</w:t>
            </w:r>
          </w:p>
        </w:tc>
        <w:tc>
          <w:tcPr>
            <w:tcW w:w="1134" w:type="dxa"/>
            <w:tcBorders>
              <w:top w:val="single" w:sz="4" w:space="0" w:color="auto"/>
            </w:tcBorders>
            <w:vAlign w:val="bottom"/>
          </w:tcPr>
          <w:p w:rsidR="00FB1845" w:rsidRPr="002127A3" w:rsidRDefault="00FB1845" w:rsidP="00FB1845">
            <w:pPr>
              <w:spacing w:before="40" w:after="40" w:line="300" w:lineRule="exact"/>
              <w:rPr>
                <w:sz w:val="20"/>
                <w:szCs w:val="26"/>
                <w:rtl/>
              </w:rPr>
            </w:pPr>
          </w:p>
        </w:tc>
        <w:tc>
          <w:tcPr>
            <w:tcW w:w="1134" w:type="dxa"/>
            <w:tcBorders>
              <w:top w:val="single" w:sz="4" w:space="0" w:color="auto"/>
            </w:tcBorders>
            <w:vAlign w:val="bottom"/>
          </w:tcPr>
          <w:p w:rsidR="00FB1845" w:rsidRPr="002127A3" w:rsidRDefault="00FB1845" w:rsidP="00FB1845">
            <w:pPr>
              <w:spacing w:before="40" w:after="40" w:line="300" w:lineRule="exact"/>
              <w:rPr>
                <w:sz w:val="20"/>
                <w:szCs w:val="26"/>
                <w:rtl/>
              </w:rPr>
            </w:pPr>
          </w:p>
        </w:tc>
        <w:tc>
          <w:tcPr>
            <w:tcW w:w="1134" w:type="dxa"/>
            <w:tcBorders>
              <w:top w:val="single" w:sz="4" w:space="0" w:color="auto"/>
            </w:tcBorders>
            <w:vAlign w:val="bottom"/>
          </w:tcPr>
          <w:p w:rsidR="00FB1845" w:rsidRPr="002127A3" w:rsidRDefault="00FB1845" w:rsidP="00FB1845">
            <w:pPr>
              <w:spacing w:before="40" w:after="40" w:line="300" w:lineRule="exact"/>
              <w:rPr>
                <w:sz w:val="20"/>
                <w:szCs w:val="26"/>
                <w:rtl/>
              </w:rPr>
            </w:pPr>
          </w:p>
        </w:tc>
        <w:tc>
          <w:tcPr>
            <w:tcW w:w="3125" w:type="dxa"/>
            <w:gridSpan w:val="3"/>
            <w:tcBorders>
              <w:top w:val="single" w:sz="4" w:space="0" w:color="auto"/>
            </w:tcBorders>
            <w:vAlign w:val="bottom"/>
          </w:tcPr>
          <w:p w:rsidR="00FB1845" w:rsidRPr="002127A3" w:rsidRDefault="00FB1845" w:rsidP="00FB1845">
            <w:pPr>
              <w:spacing w:before="40" w:after="40" w:line="300" w:lineRule="exact"/>
              <w:rPr>
                <w:sz w:val="20"/>
                <w:szCs w:val="26"/>
                <w:rtl/>
              </w:rPr>
            </w:pPr>
          </w:p>
        </w:tc>
      </w:tr>
      <w:tr w:rsidR="00FB1845" w:rsidRPr="003B45BD" w:rsidTr="00FB1845">
        <w:trPr>
          <w:gridAfter w:val="1"/>
          <w:wAfter w:w="114" w:type="dxa"/>
        </w:trPr>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A</w:t>
            </w:r>
            <w:r w:rsidRPr="002127A3">
              <w:rPr>
                <w:sz w:val="20"/>
                <w:szCs w:val="26"/>
                <w:rtl/>
              </w:rPr>
              <w:tab/>
            </w:r>
            <w:r w:rsidRPr="002127A3">
              <w:rPr>
                <w:rFonts w:hint="cs"/>
                <w:sz w:val="20"/>
                <w:szCs w:val="26"/>
                <w:rtl/>
              </w:rPr>
              <w:t>المساهمات المقررة</w:t>
            </w: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3125" w:type="dxa"/>
            <w:gridSpan w:val="3"/>
            <w:vAlign w:val="bottom"/>
          </w:tcPr>
          <w:p w:rsidR="00FB1845" w:rsidRPr="002127A3" w:rsidRDefault="00FB1845" w:rsidP="00FB1845">
            <w:pPr>
              <w:spacing w:before="40" w:after="40" w:line="300" w:lineRule="exact"/>
              <w:rPr>
                <w:sz w:val="20"/>
                <w:szCs w:val="26"/>
                <w:rtl/>
              </w:rPr>
            </w:pP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A</w:t>
            </w:r>
            <w:r w:rsidRPr="002127A3">
              <w:rPr>
                <w:rFonts w:hint="cs"/>
                <w:sz w:val="20"/>
                <w:szCs w:val="26"/>
                <w:rtl/>
              </w:rPr>
              <w:t>.</w:t>
            </w:r>
            <w:r w:rsidRPr="002127A3">
              <w:rPr>
                <w:sz w:val="20"/>
                <w:szCs w:val="26"/>
              </w:rPr>
              <w:t>1</w:t>
            </w:r>
            <w:r w:rsidRPr="002127A3">
              <w:rPr>
                <w:rFonts w:hint="cs"/>
                <w:sz w:val="20"/>
                <w:szCs w:val="26"/>
                <w:rtl/>
              </w:rPr>
              <w:tab/>
              <w:t>مساهمات الدول الأعضاء</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217 194</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221 328</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438 522</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431 367</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w:t>
            </w:r>
            <w:r w:rsidRPr="002127A3">
              <w:rPr>
                <w:sz w:val="20"/>
                <w:szCs w:val="26"/>
              </w:rPr>
              <w:t>7 155</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%1,6</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A</w:t>
            </w:r>
            <w:r w:rsidRPr="002127A3">
              <w:rPr>
                <w:rFonts w:hint="cs"/>
                <w:sz w:val="20"/>
                <w:szCs w:val="26"/>
                <w:rtl/>
              </w:rPr>
              <w:t>.</w:t>
            </w:r>
            <w:r w:rsidRPr="002127A3">
              <w:rPr>
                <w:sz w:val="20"/>
                <w:szCs w:val="26"/>
              </w:rPr>
              <w:t>2</w:t>
            </w:r>
            <w:r w:rsidRPr="002127A3">
              <w:rPr>
                <w:rFonts w:hint="cs"/>
                <w:sz w:val="20"/>
                <w:szCs w:val="26"/>
                <w:rtl/>
              </w:rPr>
              <w:tab/>
              <w:t>مساهمات أعضاء القطاعات</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36 833</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35 162</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71 995</w:t>
            </w:r>
          </w:p>
        </w:tc>
        <w:tc>
          <w:tcPr>
            <w:tcW w:w="1134" w:type="dxa"/>
            <w:vAlign w:val="bottom"/>
          </w:tcPr>
          <w:p w:rsidR="00FB1845" w:rsidRPr="002127A3" w:rsidRDefault="00FB1845" w:rsidP="00FB1845">
            <w:pPr>
              <w:spacing w:before="40" w:after="40" w:line="300" w:lineRule="exact"/>
              <w:rPr>
                <w:sz w:val="20"/>
                <w:szCs w:val="26"/>
              </w:rPr>
            </w:pPr>
            <w:r w:rsidRPr="002127A3">
              <w:rPr>
                <w:sz w:val="20"/>
                <w:szCs w:val="26"/>
              </w:rPr>
              <w:t>62 932</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9 063</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%12,6</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A</w:t>
            </w:r>
            <w:r w:rsidRPr="002127A3">
              <w:rPr>
                <w:rFonts w:hint="cs"/>
                <w:sz w:val="20"/>
                <w:szCs w:val="26"/>
                <w:rtl/>
              </w:rPr>
              <w:t>.</w:t>
            </w:r>
            <w:r w:rsidRPr="002127A3">
              <w:rPr>
                <w:sz w:val="20"/>
                <w:szCs w:val="26"/>
              </w:rPr>
              <w:t>3</w:t>
            </w:r>
            <w:r w:rsidRPr="002127A3">
              <w:rPr>
                <w:rFonts w:hint="cs"/>
                <w:sz w:val="20"/>
                <w:szCs w:val="26"/>
                <w:rtl/>
              </w:rPr>
              <w:tab/>
              <w:t>المنتسبون</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Pr>
            </w:pPr>
            <w:r w:rsidRPr="002127A3">
              <w:rPr>
                <w:sz w:val="20"/>
                <w:szCs w:val="26"/>
              </w:rPr>
              <w:t>2 867</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3 358</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6 225</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6 428</w:t>
            </w:r>
          </w:p>
        </w:tc>
        <w:tc>
          <w:tcPr>
            <w:tcW w:w="992"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203</w:t>
            </w:r>
          </w:p>
        </w:tc>
        <w:tc>
          <w:tcPr>
            <w:tcW w:w="1113" w:type="dxa"/>
            <w:gridSpan w:val="2"/>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%3,3</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b/>
                <w:bCs/>
                <w:sz w:val="20"/>
                <w:szCs w:val="26"/>
                <w:rtl/>
              </w:rPr>
            </w:pPr>
            <w:r w:rsidRPr="002127A3">
              <w:rPr>
                <w:rFonts w:hint="cs"/>
                <w:b/>
                <w:bCs/>
                <w:sz w:val="20"/>
                <w:szCs w:val="26"/>
                <w:rtl/>
              </w:rPr>
              <w:t>إجمالي المساهمات المقررة</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256 894</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259 848</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516 742</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500 727</w:t>
            </w:r>
          </w:p>
        </w:tc>
        <w:tc>
          <w:tcPr>
            <w:tcW w:w="992" w:type="dxa"/>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16 015</w:t>
            </w:r>
          </w:p>
        </w:tc>
        <w:tc>
          <w:tcPr>
            <w:tcW w:w="1113" w:type="dxa"/>
            <w:gridSpan w:val="2"/>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%3,1</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ab/>
              <w:t>استرداد التكاليف</w:t>
            </w: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992" w:type="dxa"/>
            <w:vAlign w:val="bottom"/>
          </w:tcPr>
          <w:p w:rsidR="00FB1845" w:rsidRPr="002127A3" w:rsidRDefault="00FB1845" w:rsidP="00FB1845">
            <w:pPr>
              <w:spacing w:before="40" w:after="40" w:line="300" w:lineRule="exact"/>
              <w:rPr>
                <w:sz w:val="20"/>
                <w:szCs w:val="26"/>
                <w:rtl/>
              </w:rPr>
            </w:pPr>
          </w:p>
        </w:tc>
        <w:tc>
          <w:tcPr>
            <w:tcW w:w="1113" w:type="dxa"/>
            <w:gridSpan w:val="2"/>
            <w:vAlign w:val="bottom"/>
          </w:tcPr>
          <w:p w:rsidR="00FB1845" w:rsidRPr="002127A3" w:rsidRDefault="00FB1845" w:rsidP="00FB1845">
            <w:pPr>
              <w:spacing w:before="40" w:after="40" w:line="300" w:lineRule="exact"/>
              <w:rPr>
                <w:sz w:val="20"/>
                <w:szCs w:val="26"/>
                <w:rtl/>
              </w:rPr>
            </w:pP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w:t>
            </w:r>
            <w:r w:rsidRPr="002127A3">
              <w:rPr>
                <w:sz w:val="20"/>
                <w:szCs w:val="26"/>
              </w:rPr>
              <w:t>1</w:t>
            </w:r>
            <w:r w:rsidRPr="002127A3">
              <w:rPr>
                <w:rFonts w:hint="cs"/>
                <w:sz w:val="20"/>
                <w:szCs w:val="26"/>
                <w:rtl/>
              </w:rPr>
              <w:tab/>
              <w:t>تكاليف دعم المشاريع</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2 700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4 700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7 000</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2 300</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%48,9</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w:t>
            </w:r>
            <w:r w:rsidRPr="002127A3">
              <w:rPr>
                <w:sz w:val="20"/>
                <w:szCs w:val="26"/>
              </w:rPr>
              <w:t>2</w:t>
            </w:r>
            <w:r w:rsidRPr="002127A3">
              <w:rPr>
                <w:rFonts w:hint="cs"/>
                <w:sz w:val="20"/>
                <w:szCs w:val="26"/>
                <w:rtl/>
              </w:rPr>
              <w:tab/>
              <w:t>مبيعات المنشورات</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24 000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30 000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54 000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69 000</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15 000</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%27,8</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w:t>
            </w:r>
            <w:r w:rsidRPr="002127A3">
              <w:rPr>
                <w:sz w:val="20"/>
                <w:szCs w:val="26"/>
              </w:rPr>
              <w:t>3</w:t>
            </w:r>
            <w:r w:rsidRPr="002127A3">
              <w:rPr>
                <w:rFonts w:hint="cs"/>
                <w:sz w:val="20"/>
                <w:szCs w:val="26"/>
                <w:rtl/>
              </w:rPr>
              <w:tab/>
              <w:t>تليكوم الاتحاد الدولي للاتصالات</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7 452</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6 285</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13 737</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10 000</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3 737</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%27,2</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w:t>
            </w:r>
            <w:r w:rsidRPr="002127A3">
              <w:rPr>
                <w:sz w:val="20"/>
                <w:szCs w:val="26"/>
              </w:rPr>
              <w:t>4</w:t>
            </w:r>
            <w:r w:rsidRPr="002127A3">
              <w:rPr>
                <w:rFonts w:hint="cs"/>
                <w:sz w:val="20"/>
                <w:szCs w:val="26"/>
                <w:rtl/>
              </w:rPr>
              <w:tab/>
              <w:t>بطاقات التبليغ عن الشبكات الساتلية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14 000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16 000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30 000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28 000</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2 000</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%6,7</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B</w:t>
            </w:r>
            <w:r w:rsidRPr="002127A3">
              <w:rPr>
                <w:rFonts w:hint="cs"/>
                <w:sz w:val="20"/>
                <w:szCs w:val="26"/>
                <w:rtl/>
              </w:rPr>
              <w:t>.</w:t>
            </w:r>
            <w:r w:rsidRPr="002127A3">
              <w:rPr>
                <w:sz w:val="20"/>
                <w:szCs w:val="26"/>
              </w:rPr>
              <w:t>5</w:t>
            </w:r>
            <w:r w:rsidRPr="002127A3">
              <w:rPr>
                <w:rFonts w:hint="cs"/>
                <w:sz w:val="20"/>
                <w:szCs w:val="26"/>
                <w:rtl/>
              </w:rPr>
              <w:tab/>
              <w:t>مصادر أخرى (سجلات ...)</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1 149</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698</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1 847</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2 000</w:t>
            </w:r>
          </w:p>
        </w:tc>
        <w:tc>
          <w:tcPr>
            <w:tcW w:w="992"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153</w:t>
            </w:r>
          </w:p>
        </w:tc>
        <w:tc>
          <w:tcPr>
            <w:tcW w:w="1113" w:type="dxa"/>
            <w:gridSpan w:val="2"/>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%8,3</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b/>
                <w:bCs/>
                <w:sz w:val="20"/>
                <w:szCs w:val="26"/>
                <w:rtl/>
              </w:rPr>
            </w:pPr>
            <w:r w:rsidRPr="002127A3">
              <w:rPr>
                <w:rFonts w:hint="cs"/>
                <w:b/>
                <w:bCs/>
                <w:sz w:val="20"/>
                <w:szCs w:val="26"/>
                <w:rtl/>
              </w:rPr>
              <w:t>إجمالي التكاليف المستردة</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48 601</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55 683</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104 284</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116 000</w:t>
            </w:r>
          </w:p>
        </w:tc>
        <w:tc>
          <w:tcPr>
            <w:tcW w:w="992"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rFonts w:hint="cs"/>
                <w:b/>
                <w:bCs/>
                <w:sz w:val="20"/>
                <w:szCs w:val="26"/>
                <w:rtl/>
              </w:rPr>
              <w:t xml:space="preserve">  </w:t>
            </w:r>
            <w:r w:rsidRPr="002127A3">
              <w:rPr>
                <w:b/>
                <w:bCs/>
                <w:sz w:val="20"/>
                <w:szCs w:val="26"/>
              </w:rPr>
              <w:t>11 716</w:t>
            </w:r>
          </w:p>
        </w:tc>
        <w:tc>
          <w:tcPr>
            <w:tcW w:w="1113" w:type="dxa"/>
            <w:gridSpan w:val="2"/>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rFonts w:hint="cs"/>
                <w:b/>
                <w:bCs/>
                <w:sz w:val="20"/>
                <w:szCs w:val="26"/>
                <w:rtl/>
              </w:rPr>
              <w:t xml:space="preserve">  </w:t>
            </w:r>
            <w:r w:rsidRPr="002127A3">
              <w:rPr>
                <w:b/>
                <w:bCs/>
                <w:sz w:val="20"/>
                <w:szCs w:val="26"/>
              </w:rPr>
              <w:t>%11,2</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992" w:type="dxa"/>
            <w:vAlign w:val="bottom"/>
          </w:tcPr>
          <w:p w:rsidR="00FB1845" w:rsidRPr="002127A3" w:rsidRDefault="00FB1845" w:rsidP="00FB1845">
            <w:pPr>
              <w:spacing w:before="40" w:after="40" w:line="300" w:lineRule="exact"/>
              <w:rPr>
                <w:sz w:val="20"/>
                <w:szCs w:val="26"/>
                <w:rtl/>
              </w:rPr>
            </w:pPr>
          </w:p>
        </w:tc>
        <w:tc>
          <w:tcPr>
            <w:tcW w:w="1113" w:type="dxa"/>
            <w:gridSpan w:val="2"/>
            <w:vAlign w:val="bottom"/>
          </w:tcPr>
          <w:p w:rsidR="00FB1845" w:rsidRPr="002127A3" w:rsidRDefault="00FB1845" w:rsidP="00FB1845">
            <w:pPr>
              <w:spacing w:before="40" w:after="40" w:line="300" w:lineRule="exact"/>
              <w:rPr>
                <w:sz w:val="20"/>
                <w:szCs w:val="26"/>
                <w:rtl/>
              </w:rPr>
            </w:pP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C</w:t>
            </w:r>
            <w:r w:rsidRPr="002127A3">
              <w:rPr>
                <w:rFonts w:hint="cs"/>
                <w:sz w:val="20"/>
                <w:szCs w:val="26"/>
                <w:rtl/>
              </w:rPr>
              <w:tab/>
              <w:t>إيرادات من الفائدة المصرفية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5 000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5 000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10 000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12 000</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2 000</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%20,0</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D</w:t>
            </w:r>
            <w:r w:rsidRPr="002127A3">
              <w:rPr>
                <w:rFonts w:hint="cs"/>
                <w:sz w:val="20"/>
                <w:szCs w:val="26"/>
                <w:rtl/>
              </w:rPr>
              <w:tab/>
              <w:t>إيرادات أخرى</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4 000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3 280</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720</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%18,0</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E</w:t>
            </w:r>
            <w:r w:rsidRPr="002127A3">
              <w:rPr>
                <w:rFonts w:hint="cs"/>
                <w:sz w:val="20"/>
                <w:szCs w:val="26"/>
                <w:rtl/>
              </w:rPr>
              <w:tab/>
              <w:t>حساب الاحتياطي</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10 108</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10 108</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20 216</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0</w:t>
            </w:r>
          </w:p>
        </w:tc>
        <w:tc>
          <w:tcPr>
            <w:tcW w:w="992" w:type="dxa"/>
            <w:tcBorders>
              <w:bottom w:val="single" w:sz="12" w:space="0" w:color="auto"/>
            </w:tcBorders>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20 216</w:t>
            </w:r>
          </w:p>
        </w:tc>
        <w:tc>
          <w:tcPr>
            <w:tcW w:w="1113" w:type="dxa"/>
            <w:gridSpan w:val="2"/>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غير متاح</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b/>
                <w:bCs/>
                <w:sz w:val="20"/>
                <w:szCs w:val="26"/>
                <w:rtl/>
              </w:rPr>
            </w:pPr>
            <w:r w:rsidRPr="002127A3">
              <w:rPr>
                <w:rFonts w:hint="cs"/>
                <w:b/>
                <w:bCs/>
                <w:sz w:val="20"/>
                <w:szCs w:val="26"/>
                <w:rtl/>
              </w:rPr>
              <w:t>إجمالي الإيرادات</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b/>
                <w:bCs/>
                <w:sz w:val="20"/>
                <w:szCs w:val="26"/>
              </w:rPr>
              <w:t>322 603</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332 639</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655 242</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632 007</w:t>
            </w:r>
          </w:p>
        </w:tc>
        <w:tc>
          <w:tcPr>
            <w:tcW w:w="992" w:type="dxa"/>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23 235</w:t>
            </w:r>
          </w:p>
        </w:tc>
        <w:tc>
          <w:tcPr>
            <w:tcW w:w="1113" w:type="dxa"/>
            <w:gridSpan w:val="2"/>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%3,5</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jc w:val="center"/>
              <w:rPr>
                <w:b/>
                <w:bCs/>
                <w:sz w:val="20"/>
                <w:szCs w:val="26"/>
                <w:rtl/>
              </w:rPr>
            </w:pPr>
            <w:r w:rsidRPr="002127A3">
              <w:rPr>
                <w:rFonts w:hint="cs"/>
                <w:b/>
                <w:bCs/>
                <w:sz w:val="20"/>
                <w:szCs w:val="26"/>
                <w:rtl/>
              </w:rPr>
              <w:t>النفقات</w:t>
            </w:r>
            <w:r w:rsidRPr="002127A3">
              <w:rPr>
                <w:rFonts w:hint="cs"/>
                <w:b/>
                <w:bCs/>
                <w:sz w:val="20"/>
                <w:szCs w:val="26"/>
                <w:vertAlign w:val="superscript"/>
                <w:rtl/>
              </w:rPr>
              <w:t>*</w:t>
            </w: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1134" w:type="dxa"/>
            <w:vAlign w:val="bottom"/>
          </w:tcPr>
          <w:p w:rsidR="00FB1845" w:rsidRPr="002127A3" w:rsidRDefault="00FB1845" w:rsidP="00FB1845">
            <w:pPr>
              <w:spacing w:before="40" w:after="40" w:line="300" w:lineRule="exact"/>
              <w:rPr>
                <w:sz w:val="20"/>
                <w:szCs w:val="26"/>
                <w:rtl/>
              </w:rPr>
            </w:pPr>
          </w:p>
        </w:tc>
        <w:tc>
          <w:tcPr>
            <w:tcW w:w="992" w:type="dxa"/>
            <w:vAlign w:val="bottom"/>
          </w:tcPr>
          <w:p w:rsidR="00FB1845" w:rsidRPr="002127A3" w:rsidRDefault="00FB1845" w:rsidP="00FB1845">
            <w:pPr>
              <w:spacing w:before="40" w:after="40" w:line="300" w:lineRule="exact"/>
              <w:rPr>
                <w:sz w:val="20"/>
                <w:szCs w:val="26"/>
                <w:rtl/>
              </w:rPr>
            </w:pPr>
          </w:p>
        </w:tc>
        <w:tc>
          <w:tcPr>
            <w:tcW w:w="1113" w:type="dxa"/>
            <w:gridSpan w:val="2"/>
            <w:vAlign w:val="bottom"/>
          </w:tcPr>
          <w:p w:rsidR="00FB1845" w:rsidRPr="002127A3" w:rsidRDefault="00FB1845" w:rsidP="00FB1845">
            <w:pPr>
              <w:spacing w:before="40" w:after="40" w:line="300" w:lineRule="exact"/>
              <w:rPr>
                <w:sz w:val="20"/>
                <w:szCs w:val="26"/>
                <w:rtl/>
              </w:rPr>
            </w:pP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1</w:t>
            </w:r>
            <w:r w:rsidRPr="002127A3">
              <w:rPr>
                <w:sz w:val="20"/>
                <w:szCs w:val="26"/>
                <w:rtl/>
              </w:rPr>
              <w:tab/>
            </w:r>
            <w:r w:rsidRPr="002127A3">
              <w:rPr>
                <w:rFonts w:hint="cs"/>
                <w:sz w:val="20"/>
                <w:szCs w:val="26"/>
                <w:rtl/>
              </w:rPr>
              <w:t>تكاليف الموظفين</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206 351</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206 093</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412 444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389 032</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23 412</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%5,7</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2</w:t>
            </w:r>
            <w:r w:rsidRPr="002127A3">
              <w:rPr>
                <w:sz w:val="20"/>
                <w:szCs w:val="26"/>
                <w:rtl/>
              </w:rPr>
              <w:tab/>
            </w:r>
            <w:r w:rsidRPr="002127A3">
              <w:rPr>
                <w:rFonts w:hint="cs"/>
                <w:sz w:val="20"/>
                <w:szCs w:val="26"/>
                <w:rtl/>
              </w:rPr>
              <w:t>تكاليف أخرى للموظفين</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58 330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67 310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125 640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126 519</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879</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%0,7</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3</w:t>
            </w:r>
            <w:r w:rsidRPr="002127A3">
              <w:rPr>
                <w:sz w:val="20"/>
                <w:szCs w:val="26"/>
                <w:rtl/>
              </w:rPr>
              <w:tab/>
            </w:r>
            <w:r w:rsidRPr="002127A3">
              <w:rPr>
                <w:rFonts w:hint="cs"/>
                <w:sz w:val="20"/>
                <w:szCs w:val="26"/>
                <w:rtl/>
              </w:rPr>
              <w:t>السفر في مهام رسمية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10 060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10 674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20 734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20 734</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0</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%0,0</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4</w:t>
            </w:r>
            <w:r w:rsidRPr="002127A3">
              <w:rPr>
                <w:sz w:val="20"/>
                <w:szCs w:val="26"/>
                <w:rtl/>
              </w:rPr>
              <w:tab/>
            </w:r>
            <w:r w:rsidRPr="002127A3">
              <w:rPr>
                <w:rFonts w:hint="cs"/>
                <w:sz w:val="20"/>
                <w:szCs w:val="26"/>
                <w:rtl/>
              </w:rPr>
              <w:t>خدمات تعاقدية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11 634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14 142</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25 776</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27 770</w:t>
            </w:r>
          </w:p>
        </w:tc>
        <w:tc>
          <w:tcPr>
            <w:tcW w:w="992" w:type="dxa"/>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1 994</w:t>
            </w:r>
          </w:p>
        </w:tc>
        <w:tc>
          <w:tcPr>
            <w:tcW w:w="1113" w:type="dxa"/>
            <w:gridSpan w:val="2"/>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%7,7</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5</w:t>
            </w:r>
            <w:r w:rsidRPr="002127A3">
              <w:rPr>
                <w:sz w:val="20"/>
                <w:szCs w:val="26"/>
                <w:rtl/>
              </w:rPr>
              <w:tab/>
            </w:r>
            <w:r w:rsidRPr="002127A3">
              <w:rPr>
                <w:rFonts w:hint="cs"/>
                <w:sz w:val="20"/>
                <w:szCs w:val="26"/>
                <w:rtl/>
              </w:rPr>
              <w:t>الاستئجار والصيانة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13 051</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11 065</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24 116</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22 013</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2 103</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%8,7</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6</w:t>
            </w:r>
            <w:r w:rsidRPr="002127A3">
              <w:rPr>
                <w:sz w:val="20"/>
                <w:szCs w:val="26"/>
                <w:rtl/>
              </w:rPr>
              <w:tab/>
            </w:r>
            <w:r w:rsidRPr="002127A3">
              <w:rPr>
                <w:rFonts w:hint="cs"/>
                <w:sz w:val="20"/>
                <w:szCs w:val="26"/>
                <w:rtl/>
              </w:rPr>
              <w:t>المواد والمؤن</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4 045</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3 454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7 499</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6 779</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720</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%9,6</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7</w:t>
            </w:r>
            <w:r w:rsidRPr="002127A3">
              <w:rPr>
                <w:sz w:val="20"/>
                <w:szCs w:val="26"/>
                <w:rtl/>
              </w:rPr>
              <w:tab/>
            </w:r>
            <w:r w:rsidRPr="002127A3">
              <w:rPr>
                <w:rFonts w:hint="cs"/>
                <w:sz w:val="20"/>
                <w:szCs w:val="26"/>
                <w:rtl/>
              </w:rPr>
              <w:t>الحيازات</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7 121</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6 799</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13 920</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13 430</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490</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%3,5</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8</w:t>
            </w:r>
            <w:r w:rsidRPr="002127A3">
              <w:rPr>
                <w:sz w:val="20"/>
                <w:szCs w:val="26"/>
                <w:rtl/>
              </w:rPr>
              <w:tab/>
            </w:r>
            <w:r w:rsidRPr="002127A3">
              <w:rPr>
                <w:rFonts w:hint="cs"/>
                <w:sz w:val="20"/>
                <w:szCs w:val="26"/>
                <w:rtl/>
              </w:rPr>
              <w:t>المرافق العامة</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6 564</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5 979</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12 543</w:t>
            </w:r>
          </w:p>
        </w:tc>
        <w:tc>
          <w:tcPr>
            <w:tcW w:w="1134" w:type="dxa"/>
            <w:vAlign w:val="bottom"/>
          </w:tcPr>
          <w:p w:rsidR="00FB1845" w:rsidRPr="002127A3" w:rsidRDefault="00FB1845" w:rsidP="00FB1845">
            <w:pPr>
              <w:spacing w:before="40" w:after="40" w:line="300" w:lineRule="exact"/>
              <w:rPr>
                <w:sz w:val="20"/>
                <w:szCs w:val="26"/>
                <w:rtl/>
              </w:rPr>
            </w:pPr>
            <w:r w:rsidRPr="002127A3">
              <w:rPr>
                <w:sz w:val="20"/>
                <w:szCs w:val="26"/>
              </w:rPr>
              <w:t>11 728</w:t>
            </w:r>
          </w:p>
        </w:tc>
        <w:tc>
          <w:tcPr>
            <w:tcW w:w="992" w:type="dxa"/>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815</w:t>
            </w:r>
          </w:p>
        </w:tc>
        <w:tc>
          <w:tcPr>
            <w:tcW w:w="1113" w:type="dxa"/>
            <w:gridSpan w:val="2"/>
            <w:vAlign w:val="bottom"/>
          </w:tcPr>
          <w:p w:rsidR="00FB1845" w:rsidRPr="002127A3" w:rsidRDefault="00FB1845" w:rsidP="00FB1845">
            <w:pPr>
              <w:spacing w:before="40" w:after="40" w:line="300" w:lineRule="exact"/>
              <w:rPr>
                <w:sz w:val="20"/>
                <w:szCs w:val="26"/>
              </w:rPr>
            </w:pPr>
            <w:r w:rsidRPr="002127A3">
              <w:rPr>
                <w:rFonts w:hint="cs"/>
                <w:sz w:val="20"/>
                <w:szCs w:val="26"/>
                <w:rtl/>
              </w:rPr>
              <w:t>-</w:t>
            </w:r>
            <w:r w:rsidRPr="002127A3">
              <w:rPr>
                <w:sz w:val="20"/>
                <w:szCs w:val="26"/>
              </w:rPr>
              <w:t>%6,5</w:t>
            </w:r>
          </w:p>
        </w:tc>
      </w:tr>
      <w:tr w:rsidR="00FB1845" w:rsidRPr="003B45BD" w:rsidTr="00FB1845">
        <w:tc>
          <w:tcPr>
            <w:tcW w:w="3402" w:type="dxa"/>
            <w:vAlign w:val="bottom"/>
          </w:tcPr>
          <w:p w:rsidR="00FB1845" w:rsidRPr="002127A3" w:rsidRDefault="00FB1845" w:rsidP="00FB1845">
            <w:pPr>
              <w:tabs>
                <w:tab w:val="clear" w:pos="1134"/>
                <w:tab w:val="clear" w:pos="2268"/>
                <w:tab w:val="left" w:pos="459"/>
              </w:tabs>
              <w:spacing w:before="40" w:after="40" w:line="300" w:lineRule="exact"/>
              <w:rPr>
                <w:sz w:val="20"/>
                <w:szCs w:val="26"/>
                <w:rtl/>
              </w:rPr>
            </w:pPr>
            <w:r w:rsidRPr="002127A3">
              <w:rPr>
                <w:sz w:val="20"/>
                <w:szCs w:val="26"/>
              </w:rPr>
              <w:t>9</w:t>
            </w:r>
            <w:r w:rsidRPr="002127A3">
              <w:rPr>
                <w:sz w:val="20"/>
                <w:szCs w:val="26"/>
                <w:rtl/>
              </w:rPr>
              <w:tab/>
            </w:r>
            <w:r w:rsidRPr="002127A3">
              <w:rPr>
                <w:rFonts w:hint="cs"/>
                <w:sz w:val="20"/>
                <w:szCs w:val="26"/>
                <w:rtl/>
              </w:rPr>
              <w:t>مراجعة الحسابات ونثريات أخرى</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5 447</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7 123</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12 570</w:t>
            </w:r>
          </w:p>
        </w:tc>
        <w:tc>
          <w:tcPr>
            <w:tcW w:w="1134"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sz w:val="20"/>
                <w:szCs w:val="26"/>
              </w:rPr>
              <w:t>14 002</w:t>
            </w:r>
          </w:p>
        </w:tc>
        <w:tc>
          <w:tcPr>
            <w:tcW w:w="992" w:type="dxa"/>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1 432</w:t>
            </w:r>
          </w:p>
        </w:tc>
        <w:tc>
          <w:tcPr>
            <w:tcW w:w="1113" w:type="dxa"/>
            <w:gridSpan w:val="2"/>
            <w:tcBorders>
              <w:bottom w:val="single" w:sz="12" w:space="0" w:color="auto"/>
            </w:tcBorders>
            <w:vAlign w:val="bottom"/>
          </w:tcPr>
          <w:p w:rsidR="00FB1845" w:rsidRPr="002127A3" w:rsidRDefault="00FB1845" w:rsidP="00FB1845">
            <w:pPr>
              <w:spacing w:before="40" w:after="40" w:line="300" w:lineRule="exact"/>
              <w:rPr>
                <w:sz w:val="20"/>
                <w:szCs w:val="26"/>
                <w:rtl/>
              </w:rPr>
            </w:pPr>
            <w:r w:rsidRPr="002127A3">
              <w:rPr>
                <w:rFonts w:hint="cs"/>
                <w:sz w:val="20"/>
                <w:szCs w:val="26"/>
                <w:rtl/>
              </w:rPr>
              <w:t xml:space="preserve">  </w:t>
            </w:r>
            <w:r w:rsidRPr="002127A3">
              <w:rPr>
                <w:sz w:val="20"/>
                <w:szCs w:val="26"/>
              </w:rPr>
              <w:t>%11,4</w:t>
            </w:r>
          </w:p>
        </w:tc>
      </w:tr>
      <w:tr w:rsidR="00FB1845" w:rsidRPr="003B45BD" w:rsidTr="00FB1845">
        <w:tc>
          <w:tcPr>
            <w:tcW w:w="3402" w:type="dxa"/>
            <w:vAlign w:val="bottom"/>
          </w:tcPr>
          <w:p w:rsidR="00FB1845" w:rsidRPr="002127A3" w:rsidRDefault="00FB1845" w:rsidP="00FB1845">
            <w:pPr>
              <w:spacing w:before="40" w:after="40" w:line="300" w:lineRule="exact"/>
              <w:rPr>
                <w:b/>
                <w:bCs/>
                <w:sz w:val="20"/>
                <w:szCs w:val="26"/>
                <w:rtl/>
              </w:rPr>
            </w:pPr>
            <w:r w:rsidRPr="002127A3">
              <w:rPr>
                <w:rFonts w:hint="cs"/>
                <w:b/>
                <w:bCs/>
                <w:sz w:val="20"/>
                <w:szCs w:val="26"/>
                <w:rtl/>
              </w:rPr>
              <w:t>إجمالي النفقات</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322 603</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332 639</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655 242</w:t>
            </w:r>
          </w:p>
        </w:tc>
        <w:tc>
          <w:tcPr>
            <w:tcW w:w="1134" w:type="dxa"/>
            <w:tcBorders>
              <w:top w:val="single" w:sz="12" w:space="0" w:color="auto"/>
            </w:tcBorders>
            <w:vAlign w:val="bottom"/>
          </w:tcPr>
          <w:p w:rsidR="00FB1845" w:rsidRPr="002127A3" w:rsidRDefault="00FB1845" w:rsidP="00FB1845">
            <w:pPr>
              <w:spacing w:before="40" w:after="40" w:line="300" w:lineRule="exact"/>
              <w:rPr>
                <w:b/>
                <w:bCs/>
                <w:sz w:val="20"/>
                <w:szCs w:val="26"/>
                <w:rtl/>
              </w:rPr>
            </w:pPr>
            <w:r w:rsidRPr="002127A3">
              <w:rPr>
                <w:b/>
                <w:bCs/>
                <w:sz w:val="20"/>
                <w:szCs w:val="26"/>
              </w:rPr>
              <w:t>632 007</w:t>
            </w:r>
          </w:p>
        </w:tc>
        <w:tc>
          <w:tcPr>
            <w:tcW w:w="992" w:type="dxa"/>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23 235</w:t>
            </w:r>
          </w:p>
        </w:tc>
        <w:tc>
          <w:tcPr>
            <w:tcW w:w="1113" w:type="dxa"/>
            <w:gridSpan w:val="2"/>
            <w:tcBorders>
              <w:top w:val="single" w:sz="12" w:space="0" w:color="auto"/>
            </w:tcBorders>
            <w:vAlign w:val="bottom"/>
          </w:tcPr>
          <w:p w:rsidR="00FB1845" w:rsidRPr="002127A3" w:rsidRDefault="00FB1845" w:rsidP="00FB1845">
            <w:pPr>
              <w:spacing w:before="40" w:after="40" w:line="300" w:lineRule="exact"/>
              <w:rPr>
                <w:b/>
                <w:bCs/>
                <w:sz w:val="20"/>
                <w:szCs w:val="26"/>
              </w:rPr>
            </w:pPr>
            <w:r w:rsidRPr="002127A3">
              <w:rPr>
                <w:rFonts w:hint="cs"/>
                <w:b/>
                <w:bCs/>
                <w:sz w:val="20"/>
                <w:szCs w:val="26"/>
                <w:rtl/>
              </w:rPr>
              <w:t>-</w:t>
            </w:r>
            <w:r w:rsidRPr="002127A3">
              <w:rPr>
                <w:b/>
                <w:bCs/>
                <w:sz w:val="20"/>
                <w:szCs w:val="26"/>
              </w:rPr>
              <w:t>%3,5</w:t>
            </w:r>
          </w:p>
        </w:tc>
      </w:tr>
    </w:tbl>
    <w:p w:rsidR="00FB1845" w:rsidRDefault="00FB1845" w:rsidP="00FB1845">
      <w:pPr>
        <w:tabs>
          <w:tab w:val="clear" w:pos="1134"/>
          <w:tab w:val="clear" w:pos="2268"/>
        </w:tabs>
        <w:rPr>
          <w:i/>
          <w:iCs/>
          <w:sz w:val="18"/>
          <w:szCs w:val="26"/>
          <w:rtl/>
        </w:rPr>
        <w:sectPr w:rsidR="00FB1845" w:rsidSect="00FB1845">
          <w:footerReference w:type="default" r:id="rId18"/>
          <w:pgSz w:w="11907" w:h="16834" w:code="9"/>
          <w:pgMar w:top="1418" w:right="1134" w:bottom="1134" w:left="1134" w:header="567" w:footer="567" w:gutter="0"/>
          <w:cols w:space="720"/>
          <w:bidi/>
          <w:rtlGutter/>
          <w:docGrid w:linePitch="299"/>
        </w:sectPr>
      </w:pPr>
      <w:r w:rsidRPr="007104F2">
        <w:rPr>
          <w:rFonts w:hint="cs"/>
          <w:i/>
          <w:iCs/>
          <w:sz w:val="18"/>
          <w:szCs w:val="26"/>
          <w:rtl/>
        </w:rPr>
        <w:t xml:space="preserve">*  تشمل النفقات المتوقعة للفترة </w:t>
      </w:r>
      <w:r w:rsidRPr="007104F2">
        <w:rPr>
          <w:i/>
          <w:iCs/>
          <w:sz w:val="18"/>
          <w:szCs w:val="26"/>
        </w:rPr>
        <w:t>2012</w:t>
      </w:r>
      <w:r w:rsidRPr="007104F2">
        <w:rPr>
          <w:rFonts w:hint="cs"/>
          <w:i/>
          <w:iCs/>
          <w:sz w:val="18"/>
          <w:szCs w:val="26"/>
          <w:rtl/>
        </w:rPr>
        <w:t>-</w:t>
      </w:r>
      <w:r w:rsidRPr="007104F2">
        <w:rPr>
          <w:i/>
          <w:iCs/>
          <w:sz w:val="18"/>
          <w:szCs w:val="26"/>
        </w:rPr>
        <w:t>2015</w:t>
      </w:r>
      <w:r w:rsidRPr="007104F2">
        <w:rPr>
          <w:rFonts w:hint="cs"/>
          <w:i/>
          <w:iCs/>
          <w:sz w:val="18"/>
          <w:szCs w:val="26"/>
          <w:rtl/>
        </w:rPr>
        <w:t xml:space="preserve"> معدل تضخم بنسبة </w:t>
      </w:r>
      <w:r w:rsidRPr="007104F2">
        <w:rPr>
          <w:i/>
          <w:iCs/>
          <w:sz w:val="18"/>
          <w:szCs w:val="26"/>
        </w:rPr>
        <w:t>1,5</w:t>
      </w:r>
      <w:r w:rsidRPr="007104F2">
        <w:rPr>
          <w:rFonts w:hint="cs"/>
          <w:i/>
          <w:iCs/>
          <w:sz w:val="18"/>
          <w:szCs w:val="26"/>
          <w:rtl/>
        </w:rPr>
        <w:t xml:space="preserve"> في المائة سنوياً.</w:t>
      </w:r>
      <w:r>
        <w:rPr>
          <w:rFonts w:hint="cs"/>
          <w:i/>
          <w:iCs/>
          <w:sz w:val="18"/>
          <w:szCs w:val="26"/>
          <w:rtl/>
        </w:rPr>
        <w:tab/>
      </w:r>
    </w:p>
    <w:p w:rsidR="00FB1845" w:rsidRDefault="00FB1845" w:rsidP="00FB1845">
      <w:pPr>
        <w:pStyle w:val="Annextitle"/>
        <w:rPr>
          <w:rtl/>
        </w:rPr>
      </w:pPr>
      <w:ins w:id="84" w:author="Samy AWAD" w:date="2014-05-14T20:03:00Z">
        <w:r w:rsidRPr="005B2E01">
          <w:rPr>
            <w:rFonts w:hint="cs"/>
            <w:rtl/>
          </w:rPr>
          <w:lastRenderedPageBreak/>
          <w:t>ال</w:t>
        </w:r>
        <w:r>
          <w:rPr>
            <w:rFonts w:hint="cs"/>
            <w:rtl/>
          </w:rPr>
          <w:t>‍</w:t>
        </w:r>
        <w:r w:rsidRPr="005B2E01">
          <w:rPr>
            <w:rFonts w:hint="cs"/>
            <w:rtl/>
          </w:rPr>
          <w:t>خطة ال</w:t>
        </w:r>
        <w:r>
          <w:rPr>
            <w:rFonts w:hint="cs"/>
            <w:rtl/>
          </w:rPr>
          <w:t>‍</w:t>
        </w:r>
        <w:r w:rsidRPr="005B2E01">
          <w:rPr>
            <w:rFonts w:hint="cs"/>
            <w:rtl/>
          </w:rPr>
          <w:t>مالية</w:t>
        </w:r>
        <w:r>
          <w:rPr>
            <w:rFonts w:hint="cs"/>
            <w:rtl/>
          </w:rPr>
          <w:t xml:space="preserve"> للات‍حاد</w:t>
        </w:r>
        <w:r w:rsidRPr="005B2E01">
          <w:rPr>
            <w:rFonts w:hint="cs"/>
            <w:rtl/>
          </w:rPr>
          <w:t xml:space="preserve"> للفترة </w:t>
        </w:r>
        <w:r>
          <w:t>2019-2016</w:t>
        </w:r>
        <w:r w:rsidRPr="005B2E01">
          <w:rPr>
            <w:rFonts w:hint="cs"/>
            <w:rtl/>
          </w:rPr>
          <w:t>: الإيرادات والنفقات</w:t>
        </w:r>
      </w:ins>
    </w:p>
    <w:p w:rsidR="00FB1845" w:rsidRDefault="00FB1845" w:rsidP="00FB1845">
      <w:pPr>
        <w:jc w:val="left"/>
        <w:rPr>
          <w:szCs w:val="22"/>
          <w:rtl/>
        </w:rPr>
      </w:pPr>
      <w:del w:id="85" w:author="Samy AWAD" w:date="2014-05-15T00:13:00Z">
        <w:r w:rsidRPr="00313AB2" w:rsidDel="00313AB2">
          <w:rPr>
            <w:noProof/>
            <w:szCs w:val="22"/>
            <w:lang w:val="en-US" w:eastAsia="zh-CN" w:bidi="ar-SA"/>
            <w:rPrChange w:id="86">
              <w:rPr>
                <w:noProof/>
                <w:lang w:val="en-US" w:eastAsia="zh-CN" w:bidi="ar-SA"/>
              </w:rPr>
            </w:rPrChange>
          </w:rPr>
          <w:drawing>
            <wp:inline distT="0" distB="0" distL="0" distR="0" wp14:anchorId="6FAF8015" wp14:editId="3AD18610">
              <wp:extent cx="6479540" cy="747776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9540" cy="7477760"/>
                      </a:xfrm>
                      <a:prstGeom prst="rect">
                        <a:avLst/>
                      </a:prstGeom>
                      <a:noFill/>
                      <a:ln>
                        <a:noFill/>
                      </a:ln>
                    </pic:spPr>
                  </pic:pic>
                </a:graphicData>
              </a:graphic>
            </wp:inline>
          </w:drawing>
        </w:r>
      </w:del>
    </w:p>
    <w:tbl>
      <w:tblPr>
        <w:bidiVisual/>
        <w:tblW w:w="10172"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87"/>
        <w:gridCol w:w="238"/>
        <w:gridCol w:w="927"/>
        <w:gridCol w:w="909"/>
        <w:gridCol w:w="893"/>
        <w:gridCol w:w="257"/>
        <w:gridCol w:w="854"/>
        <w:gridCol w:w="895"/>
        <w:gridCol w:w="965"/>
        <w:gridCol w:w="915"/>
        <w:gridCol w:w="832"/>
      </w:tblGrid>
      <w:tr w:rsidR="00FB1845" w:rsidRPr="00CD2F64" w:rsidTr="00A1244A">
        <w:trPr>
          <w:trHeight w:val="382"/>
          <w:jc w:val="center"/>
        </w:trPr>
        <w:tc>
          <w:tcPr>
            <w:tcW w:w="10172" w:type="dxa"/>
            <w:gridSpan w:val="11"/>
            <w:tcBorders>
              <w:top w:val="nil"/>
              <w:left w:val="nil"/>
              <w:bottom w:val="single" w:sz="8" w:space="0" w:color="auto"/>
              <w:right w:val="nil"/>
            </w:tcBorders>
            <w:shd w:val="clear" w:color="auto" w:fill="FFFFFF" w:themeFill="background1"/>
          </w:tcPr>
          <w:p w:rsidR="00FB1845" w:rsidRPr="00CD2F64" w:rsidRDefault="00FB1845" w:rsidP="00FB1845">
            <w:pPr>
              <w:keepNext/>
              <w:keepLines/>
              <w:spacing w:before="20" w:after="20" w:line="260" w:lineRule="exact"/>
              <w:ind w:left="-57" w:right="-57"/>
              <w:jc w:val="right"/>
              <w:rPr>
                <w:rFonts w:eastAsia="SimSun"/>
                <w:b/>
                <w:bCs/>
                <w:spacing w:val="-6"/>
                <w:sz w:val="16"/>
                <w:szCs w:val="22"/>
                <w:rtl/>
              </w:rPr>
            </w:pPr>
            <w:r w:rsidRPr="00805543">
              <w:rPr>
                <w:rFonts w:hint="cs"/>
                <w:b/>
                <w:bCs/>
                <w:i/>
                <w:iCs/>
                <w:szCs w:val="22"/>
                <w:rtl/>
              </w:rPr>
              <w:lastRenderedPageBreak/>
              <w:t>الأرقام بآلاف الفرنكات السويسرية</w:t>
            </w:r>
          </w:p>
        </w:tc>
      </w:tr>
      <w:tr w:rsidR="00FB1845" w:rsidRPr="00CD2F64" w:rsidTr="00A1244A">
        <w:trPr>
          <w:trHeight w:val="655"/>
          <w:jc w:val="center"/>
        </w:trPr>
        <w:tc>
          <w:tcPr>
            <w:tcW w:w="2487" w:type="dxa"/>
            <w:tcBorders>
              <w:top w:val="single" w:sz="8" w:space="0" w:color="auto"/>
              <w:bottom w:val="nil"/>
              <w:right w:val="single" w:sz="6" w:space="0" w:color="auto"/>
            </w:tcBorders>
            <w:shd w:val="clear" w:color="auto" w:fill="C5D9F1"/>
          </w:tcPr>
          <w:p w:rsidR="00FB1845" w:rsidRPr="00EC48B2" w:rsidRDefault="00FB1845" w:rsidP="00FB1845">
            <w:pPr>
              <w:keepNext/>
              <w:keepLines/>
              <w:spacing w:before="20" w:after="20" w:line="260" w:lineRule="exact"/>
              <w:jc w:val="center"/>
              <w:rPr>
                <w:rFonts w:eastAsia="SimSun"/>
                <w:b/>
                <w:bCs/>
                <w:sz w:val="16"/>
                <w:szCs w:val="22"/>
                <w:rtl/>
              </w:rPr>
            </w:pPr>
          </w:p>
        </w:tc>
        <w:tc>
          <w:tcPr>
            <w:tcW w:w="238" w:type="dxa"/>
            <w:tcBorders>
              <w:top w:val="single" w:sz="8" w:space="0" w:color="auto"/>
              <w:left w:val="single" w:sz="6" w:space="0" w:color="auto"/>
              <w:bottom w:val="nil"/>
              <w:right w:val="single" w:sz="6" w:space="0" w:color="auto"/>
            </w:tcBorders>
            <w:shd w:val="clear" w:color="auto" w:fill="FCD5B4"/>
          </w:tcPr>
          <w:p w:rsidR="00FB1845" w:rsidRPr="00EC48B2" w:rsidRDefault="00FB1845" w:rsidP="00FB1845">
            <w:pPr>
              <w:keepNext/>
              <w:keepLines/>
              <w:spacing w:before="20" w:after="20" w:line="260" w:lineRule="exact"/>
              <w:jc w:val="center"/>
              <w:rPr>
                <w:rFonts w:eastAsia="SimSun"/>
                <w:b/>
                <w:bCs/>
                <w:sz w:val="16"/>
                <w:szCs w:val="22"/>
                <w:rtl/>
              </w:rPr>
            </w:pPr>
          </w:p>
        </w:tc>
        <w:tc>
          <w:tcPr>
            <w:tcW w:w="927" w:type="dxa"/>
            <w:tcBorders>
              <w:top w:val="single" w:sz="8" w:space="0" w:color="auto"/>
              <w:left w:val="single" w:sz="6"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2013</w:t>
            </w:r>
            <w:r w:rsidRPr="00CD2F64">
              <w:rPr>
                <w:rFonts w:eastAsia="SimSun"/>
                <w:b/>
                <w:bCs/>
                <w:spacing w:val="-6"/>
                <w:sz w:val="16"/>
                <w:szCs w:val="22"/>
              </w:rPr>
              <w:noBreakHyphen/>
              <w:t>2012</w:t>
            </w:r>
          </w:p>
        </w:tc>
        <w:tc>
          <w:tcPr>
            <w:tcW w:w="909" w:type="dxa"/>
            <w:tcBorders>
              <w:top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2015</w:t>
            </w:r>
            <w:r w:rsidRPr="00CD2F64">
              <w:rPr>
                <w:rFonts w:eastAsia="SimSun"/>
                <w:b/>
                <w:bCs/>
                <w:spacing w:val="-6"/>
                <w:sz w:val="16"/>
                <w:szCs w:val="22"/>
              </w:rPr>
              <w:noBreakHyphen/>
              <w:t>2014</w:t>
            </w:r>
          </w:p>
        </w:tc>
        <w:tc>
          <w:tcPr>
            <w:tcW w:w="893" w:type="dxa"/>
            <w:tcBorders>
              <w:top w:val="single" w:sz="8" w:space="0" w:color="auto"/>
              <w:bottom w:val="nil"/>
              <w:right w:val="single" w:sz="6"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2015</w:t>
            </w:r>
            <w:r w:rsidRPr="00CD2F64">
              <w:rPr>
                <w:rFonts w:eastAsia="SimSun"/>
                <w:b/>
                <w:bCs/>
                <w:spacing w:val="-6"/>
                <w:sz w:val="16"/>
                <w:szCs w:val="22"/>
              </w:rPr>
              <w:noBreakHyphen/>
              <w:t>2012</w:t>
            </w:r>
            <w:r w:rsidRPr="00CD2F64">
              <w:rPr>
                <w:rFonts w:eastAsia="SimSun" w:hint="cs"/>
                <w:b/>
                <w:bCs/>
                <w:spacing w:val="-6"/>
                <w:sz w:val="16"/>
                <w:szCs w:val="22"/>
                <w:rtl/>
              </w:rPr>
              <w:br/>
            </w:r>
            <w:r w:rsidRPr="00CD2F64">
              <w:rPr>
                <w:rFonts w:eastAsia="SimSun" w:hint="cs"/>
                <w:b/>
                <w:bCs/>
                <w:spacing w:val="-6"/>
                <w:sz w:val="14"/>
                <w:szCs w:val="20"/>
                <w:rtl/>
              </w:rPr>
              <w:t>أ</w:t>
            </w:r>
          </w:p>
        </w:tc>
        <w:tc>
          <w:tcPr>
            <w:tcW w:w="257" w:type="dxa"/>
            <w:tcBorders>
              <w:top w:val="single" w:sz="8" w:space="0" w:color="auto"/>
              <w:left w:val="single" w:sz="6" w:space="0" w:color="auto"/>
              <w:bottom w:val="nil"/>
              <w:right w:val="single" w:sz="8" w:space="0" w:color="auto"/>
            </w:tcBorders>
            <w:shd w:val="clear" w:color="auto" w:fill="FCD5B4"/>
          </w:tcPr>
          <w:p w:rsidR="00FB1845" w:rsidRPr="00CD2F64" w:rsidRDefault="00FB1845" w:rsidP="00FB1845">
            <w:pPr>
              <w:keepNext/>
              <w:keepLines/>
              <w:spacing w:before="20" w:after="20" w:line="260" w:lineRule="exact"/>
              <w:jc w:val="center"/>
              <w:rPr>
                <w:rFonts w:eastAsia="SimSun"/>
                <w:b/>
                <w:bCs/>
                <w:spacing w:val="-6"/>
                <w:sz w:val="16"/>
                <w:szCs w:val="22"/>
                <w:rtl/>
              </w:rPr>
            </w:pPr>
          </w:p>
        </w:tc>
        <w:tc>
          <w:tcPr>
            <w:tcW w:w="854" w:type="dxa"/>
            <w:tcBorders>
              <w:top w:val="single" w:sz="8" w:space="0" w:color="auto"/>
              <w:left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 xml:space="preserve">المقدرات للفترة </w:t>
            </w:r>
            <w:r w:rsidRPr="00CD2F64">
              <w:rPr>
                <w:rFonts w:eastAsia="SimSun"/>
                <w:b/>
                <w:bCs/>
                <w:spacing w:val="-6"/>
                <w:sz w:val="16"/>
                <w:szCs w:val="22"/>
              </w:rPr>
              <w:t>2017</w:t>
            </w:r>
            <w:r w:rsidRPr="00CD2F64">
              <w:rPr>
                <w:rFonts w:eastAsia="SimSun"/>
                <w:b/>
                <w:bCs/>
                <w:spacing w:val="-6"/>
                <w:sz w:val="16"/>
                <w:szCs w:val="22"/>
              </w:rPr>
              <w:noBreakHyphen/>
              <w:t>2016</w:t>
            </w:r>
          </w:p>
        </w:tc>
        <w:tc>
          <w:tcPr>
            <w:tcW w:w="895" w:type="dxa"/>
            <w:tcBorders>
              <w:top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 xml:space="preserve">المقدرات للفترة </w:t>
            </w:r>
            <w:r w:rsidRPr="00CD2F64">
              <w:rPr>
                <w:rFonts w:eastAsia="SimSun"/>
                <w:b/>
                <w:bCs/>
                <w:spacing w:val="-6"/>
                <w:sz w:val="16"/>
                <w:szCs w:val="22"/>
              </w:rPr>
              <w:t>2019</w:t>
            </w:r>
            <w:r w:rsidRPr="00CD2F64">
              <w:rPr>
                <w:rFonts w:eastAsia="SimSun"/>
                <w:b/>
                <w:bCs/>
                <w:spacing w:val="-6"/>
                <w:sz w:val="16"/>
                <w:szCs w:val="22"/>
              </w:rPr>
              <w:noBreakHyphen/>
              <w:t>2018</w:t>
            </w:r>
          </w:p>
        </w:tc>
        <w:tc>
          <w:tcPr>
            <w:tcW w:w="965" w:type="dxa"/>
            <w:tcBorders>
              <w:top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w w:val="95"/>
                <w:sz w:val="16"/>
                <w:szCs w:val="22"/>
                <w:rtl/>
              </w:rPr>
              <w:t>مشروع الخطة المالية للفترة</w:t>
            </w:r>
            <w:r w:rsidRPr="00CD2F64">
              <w:rPr>
                <w:rFonts w:eastAsia="SimSun" w:hint="cs"/>
                <w:b/>
                <w:bCs/>
                <w:spacing w:val="-6"/>
                <w:sz w:val="16"/>
                <w:szCs w:val="22"/>
                <w:rtl/>
              </w:rPr>
              <w:t xml:space="preserve"> </w:t>
            </w:r>
            <w:r w:rsidRPr="00CD2F64">
              <w:rPr>
                <w:rFonts w:eastAsia="SimSun"/>
                <w:b/>
                <w:bCs/>
                <w:spacing w:val="-6"/>
                <w:sz w:val="16"/>
                <w:szCs w:val="22"/>
              </w:rPr>
              <w:t>2019</w:t>
            </w:r>
            <w:r w:rsidRPr="00CD2F64">
              <w:rPr>
                <w:rFonts w:eastAsia="SimSun"/>
                <w:b/>
                <w:bCs/>
                <w:spacing w:val="-6"/>
                <w:sz w:val="16"/>
                <w:szCs w:val="22"/>
              </w:rPr>
              <w:noBreakHyphen/>
              <w:t>2016</w:t>
            </w:r>
            <w:r w:rsidRPr="00CD2F64">
              <w:rPr>
                <w:rFonts w:eastAsia="SimSun" w:hint="cs"/>
                <w:b/>
                <w:bCs/>
                <w:spacing w:val="-6"/>
                <w:sz w:val="16"/>
                <w:szCs w:val="22"/>
                <w:rtl/>
              </w:rPr>
              <w:br/>
            </w:r>
            <w:r w:rsidRPr="00CD2F64">
              <w:rPr>
                <w:rFonts w:eastAsia="SimSun" w:hint="cs"/>
                <w:b/>
                <w:bCs/>
                <w:spacing w:val="-6"/>
                <w:sz w:val="14"/>
                <w:szCs w:val="20"/>
                <w:rtl/>
              </w:rPr>
              <w:t>ب</w:t>
            </w:r>
          </w:p>
        </w:tc>
        <w:tc>
          <w:tcPr>
            <w:tcW w:w="915" w:type="dxa"/>
            <w:tcBorders>
              <w:top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b/>
                <w:bCs/>
                <w:spacing w:val="-6"/>
                <w:sz w:val="16"/>
                <w:szCs w:val="22"/>
                <w:rtl/>
              </w:rPr>
              <w:br/>
            </w:r>
            <w:r w:rsidRPr="00CD2F64">
              <w:rPr>
                <w:rFonts w:eastAsia="SimSun" w:hint="cs"/>
                <w:b/>
                <w:bCs/>
                <w:spacing w:val="-6"/>
                <w:sz w:val="16"/>
                <w:szCs w:val="22"/>
                <w:rtl/>
              </w:rPr>
              <w:t>الفرق</w:t>
            </w:r>
            <w:r w:rsidRPr="00CD2F64">
              <w:rPr>
                <w:rFonts w:eastAsia="SimSun" w:hint="cs"/>
                <w:b/>
                <w:bCs/>
                <w:spacing w:val="-6"/>
                <w:sz w:val="16"/>
                <w:szCs w:val="22"/>
                <w:rtl/>
              </w:rPr>
              <w:br/>
            </w:r>
            <w:r w:rsidRPr="00CD2F64">
              <w:rPr>
                <w:rFonts w:eastAsia="SimSun"/>
                <w:b/>
                <w:bCs/>
                <w:spacing w:val="-6"/>
                <w:sz w:val="16"/>
                <w:szCs w:val="22"/>
                <w:rtl/>
              </w:rPr>
              <w:br/>
            </w:r>
            <w:r w:rsidRPr="00CD2F64">
              <w:rPr>
                <w:rFonts w:eastAsia="SimSun" w:hint="cs"/>
                <w:b/>
                <w:bCs/>
                <w:spacing w:val="-6"/>
                <w:sz w:val="14"/>
                <w:szCs w:val="20"/>
                <w:rtl/>
              </w:rPr>
              <w:t>ج = ب - أ</w:t>
            </w:r>
          </w:p>
        </w:tc>
        <w:tc>
          <w:tcPr>
            <w:tcW w:w="832" w:type="dxa"/>
            <w:tcBorders>
              <w:top w:val="single" w:sz="8" w:space="0" w:color="auto"/>
              <w:bottom w:val="nil"/>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br/>
            </w:r>
            <w:r w:rsidRPr="00CD2F64">
              <w:rPr>
                <w:rFonts w:eastAsia="SimSun"/>
                <w:b/>
                <w:bCs/>
                <w:spacing w:val="-6"/>
                <w:sz w:val="16"/>
                <w:szCs w:val="22"/>
              </w:rPr>
              <w:t>%</w:t>
            </w:r>
            <w:r w:rsidRPr="00CD2F64">
              <w:rPr>
                <w:rFonts w:eastAsia="SimSun"/>
                <w:b/>
                <w:bCs/>
                <w:spacing w:val="-6"/>
                <w:sz w:val="16"/>
                <w:szCs w:val="22"/>
              </w:rPr>
              <w:br/>
            </w:r>
            <w:r w:rsidRPr="00CD2F64">
              <w:rPr>
                <w:rFonts w:eastAsia="SimSun"/>
                <w:b/>
                <w:bCs/>
                <w:spacing w:val="-6"/>
                <w:sz w:val="16"/>
                <w:szCs w:val="22"/>
                <w:rtl/>
              </w:rPr>
              <w:br/>
            </w:r>
            <w:r w:rsidRPr="00CD2F64">
              <w:rPr>
                <w:rFonts w:eastAsia="SimSun" w:hint="cs"/>
                <w:b/>
                <w:bCs/>
                <w:spacing w:val="-6"/>
                <w:sz w:val="14"/>
                <w:szCs w:val="20"/>
                <w:rtl/>
              </w:rPr>
              <w:t>د = ج/أ</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الدول الأعضاء</w:t>
            </w:r>
          </w:p>
        </w:tc>
        <w:tc>
          <w:tcPr>
            <w:tcW w:w="238" w:type="dxa"/>
            <w:tcBorders>
              <w:top w:val="nil"/>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218 983</w:t>
            </w:r>
          </w:p>
        </w:tc>
        <w:tc>
          <w:tcPr>
            <w:tcW w:w="909" w:type="dxa"/>
            <w:tcBorders>
              <w:top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225 144</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444 127</w:t>
            </w:r>
          </w:p>
        </w:tc>
        <w:tc>
          <w:tcPr>
            <w:tcW w:w="257" w:type="dxa"/>
            <w:tcBorders>
              <w:top w:val="nil"/>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219 420</w:t>
            </w:r>
          </w:p>
        </w:tc>
        <w:tc>
          <w:tcPr>
            <w:tcW w:w="895" w:type="dxa"/>
            <w:tcBorders>
              <w:top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219 420</w:t>
            </w:r>
          </w:p>
        </w:tc>
        <w:tc>
          <w:tcPr>
            <w:tcW w:w="965" w:type="dxa"/>
            <w:tcBorders>
              <w:top w:val="nil"/>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438 840</w:t>
            </w:r>
          </w:p>
        </w:tc>
        <w:tc>
          <w:tcPr>
            <w:tcW w:w="915" w:type="dxa"/>
            <w:tcBorders>
              <w:top w:val="nil"/>
              <w:left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5 287-</w:t>
            </w:r>
          </w:p>
        </w:tc>
        <w:tc>
          <w:tcPr>
            <w:tcW w:w="832" w:type="dxa"/>
            <w:tcBorders>
              <w:top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%1,2-</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أعضاء القطاعات</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33 127</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30 400</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63 527</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31 750</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31 750</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63 500</w:t>
            </w:r>
          </w:p>
        </w:tc>
        <w:tc>
          <w:tcPr>
            <w:tcW w:w="915" w:type="dxa"/>
            <w:tcBorders>
              <w:left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27-</w:t>
            </w:r>
          </w:p>
        </w:tc>
        <w:tc>
          <w:tcPr>
            <w:tcW w:w="832" w:type="dxa"/>
          </w:tcPr>
          <w:p w:rsidR="00FB1845" w:rsidRPr="00CD2F64" w:rsidRDefault="00FB1845" w:rsidP="00FB1845">
            <w:pPr>
              <w:keepNext/>
              <w:keepLines/>
              <w:spacing w:before="20" w:after="20" w:line="260" w:lineRule="exact"/>
              <w:ind w:left="85"/>
              <w:jc w:val="left"/>
              <w:rPr>
                <w:rFonts w:eastAsia="SimSun"/>
                <w:sz w:val="16"/>
                <w:szCs w:val="22"/>
              </w:rPr>
            </w:pPr>
            <w:r w:rsidRPr="00CD2F64">
              <w:rPr>
                <w:rFonts w:eastAsia="SimSun"/>
                <w:sz w:val="16"/>
                <w:szCs w:val="22"/>
              </w:rPr>
              <w:t>%0,0</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المنتسبون</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3 409</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3 411</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6 820</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3 910</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3 910</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7 820</w:t>
            </w:r>
          </w:p>
        </w:tc>
        <w:tc>
          <w:tcPr>
            <w:tcW w:w="915" w:type="dxa"/>
            <w:tcBorders>
              <w:left w:val="nil"/>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1 000</w:t>
            </w:r>
          </w:p>
        </w:tc>
        <w:tc>
          <w:tcPr>
            <w:tcW w:w="832" w:type="dxa"/>
          </w:tcPr>
          <w:p w:rsidR="00FB1845" w:rsidRPr="00CD2F64" w:rsidRDefault="00FB1845" w:rsidP="00FB1845">
            <w:pPr>
              <w:keepNext/>
              <w:keepLines/>
              <w:spacing w:before="20" w:after="20" w:line="260" w:lineRule="exact"/>
              <w:ind w:left="85"/>
              <w:jc w:val="left"/>
              <w:rPr>
                <w:rFonts w:eastAsia="SimSun"/>
                <w:sz w:val="16"/>
                <w:szCs w:val="22"/>
              </w:rPr>
            </w:pPr>
            <w:r w:rsidRPr="00CD2F64">
              <w:rPr>
                <w:rFonts w:eastAsia="SimSun"/>
                <w:sz w:val="16"/>
                <w:szCs w:val="22"/>
              </w:rPr>
              <w:t>%14,7</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الهيئات الأكاديمية</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1 001</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400</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1 401</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400</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400</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800</w:t>
            </w:r>
          </w:p>
        </w:tc>
        <w:tc>
          <w:tcPr>
            <w:tcW w:w="915" w:type="dxa"/>
            <w:tcBorders>
              <w:left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601-</w:t>
            </w:r>
          </w:p>
        </w:tc>
        <w:tc>
          <w:tcPr>
            <w:tcW w:w="832"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%42,9-</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 xml:space="preserve">موارد مالية جديدة - </w:t>
            </w:r>
            <w:r w:rsidRPr="00CD2F64">
              <w:rPr>
                <w:rFonts w:eastAsia="SimSun"/>
                <w:sz w:val="16"/>
                <w:szCs w:val="22"/>
              </w:rPr>
              <w:t>INR</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 </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 </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 </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3 500</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3 500</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7 000</w:t>
            </w:r>
          </w:p>
        </w:tc>
        <w:tc>
          <w:tcPr>
            <w:tcW w:w="915" w:type="dxa"/>
            <w:tcBorders>
              <w:left w:val="nil"/>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7 000</w:t>
            </w:r>
          </w:p>
        </w:tc>
        <w:tc>
          <w:tcPr>
            <w:tcW w:w="832" w:type="dxa"/>
          </w:tcPr>
          <w:p w:rsidR="00FB1845" w:rsidRPr="00CD2F64" w:rsidRDefault="00FB1845" w:rsidP="00FB1845">
            <w:pPr>
              <w:keepNext/>
              <w:keepLines/>
              <w:spacing w:before="20" w:after="20" w:line="260" w:lineRule="exact"/>
              <w:jc w:val="center"/>
              <w:rPr>
                <w:rFonts w:eastAsia="SimSun"/>
                <w:sz w:val="16"/>
                <w:szCs w:val="22"/>
              </w:rPr>
            </w:pPr>
            <w:r w:rsidRPr="00CD2F64">
              <w:rPr>
                <w:rFonts w:eastAsia="SimSun"/>
                <w:sz w:val="16"/>
                <w:szCs w:val="22"/>
              </w:rPr>
              <w:t>-</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استرداد التكاليف</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57 100</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65 500</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122 600</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67 250</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67 250</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134 500</w:t>
            </w:r>
          </w:p>
        </w:tc>
        <w:tc>
          <w:tcPr>
            <w:tcW w:w="915" w:type="dxa"/>
            <w:tcBorders>
              <w:left w:val="nil"/>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11 900</w:t>
            </w:r>
          </w:p>
        </w:tc>
        <w:tc>
          <w:tcPr>
            <w:tcW w:w="832" w:type="dxa"/>
          </w:tcPr>
          <w:p w:rsidR="00FB1845" w:rsidRPr="00CD2F64" w:rsidRDefault="00FB1845" w:rsidP="00FB1845">
            <w:pPr>
              <w:keepNext/>
              <w:keepLines/>
              <w:spacing w:before="20" w:after="20" w:line="260" w:lineRule="exact"/>
              <w:ind w:left="85"/>
              <w:jc w:val="left"/>
              <w:rPr>
                <w:rFonts w:eastAsia="SimSun"/>
                <w:sz w:val="16"/>
                <w:szCs w:val="22"/>
              </w:rPr>
            </w:pPr>
            <w:r w:rsidRPr="00CD2F64">
              <w:rPr>
                <w:rFonts w:eastAsia="SimSun"/>
                <w:sz w:val="16"/>
                <w:szCs w:val="22"/>
              </w:rPr>
              <w:t>%9,7</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الفوائد والإيرادات الأخرى</w:t>
            </w:r>
          </w:p>
        </w:tc>
        <w:tc>
          <w:tcPr>
            <w:tcW w:w="238" w:type="dxa"/>
            <w:tcBorders>
              <w:left w:val="single" w:sz="6" w:space="0" w:color="auto"/>
              <w:bottom w:val="nil"/>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3 600</w:t>
            </w:r>
          </w:p>
        </w:tc>
        <w:tc>
          <w:tcPr>
            <w:tcW w:w="909" w:type="dxa"/>
            <w:tcBorders>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2 200</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5 800</w:t>
            </w:r>
          </w:p>
        </w:tc>
        <w:tc>
          <w:tcPr>
            <w:tcW w:w="257" w:type="dxa"/>
            <w:tcBorders>
              <w:left w:val="single" w:sz="6" w:space="0" w:color="auto"/>
              <w:bottom w:val="nil"/>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1 800</w:t>
            </w:r>
          </w:p>
        </w:tc>
        <w:tc>
          <w:tcPr>
            <w:tcW w:w="895" w:type="dxa"/>
            <w:tcBorders>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1 800</w:t>
            </w:r>
          </w:p>
        </w:tc>
        <w:tc>
          <w:tcPr>
            <w:tcW w:w="965" w:type="dxa"/>
            <w:tcBorders>
              <w:bottom w:val="nil"/>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3 600</w:t>
            </w:r>
          </w:p>
        </w:tc>
        <w:tc>
          <w:tcPr>
            <w:tcW w:w="915" w:type="dxa"/>
            <w:tcBorders>
              <w:left w:val="nil"/>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2 200-</w:t>
            </w:r>
          </w:p>
        </w:tc>
        <w:tc>
          <w:tcPr>
            <w:tcW w:w="832" w:type="dxa"/>
            <w:tcBorders>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%37,9-</w:t>
            </w:r>
          </w:p>
        </w:tc>
      </w:tr>
      <w:tr w:rsidR="00FB1845" w:rsidRPr="00CD2F64" w:rsidTr="00FB1845">
        <w:trPr>
          <w:jc w:val="center"/>
        </w:trPr>
        <w:tc>
          <w:tcPr>
            <w:tcW w:w="2487" w:type="dxa"/>
            <w:tcBorders>
              <w:top w:val="nil"/>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المبالغ المسحوبة: حساب الاحتياطي</w:t>
            </w:r>
          </w:p>
        </w:tc>
        <w:tc>
          <w:tcPr>
            <w:tcW w:w="238" w:type="dxa"/>
            <w:tcBorders>
              <w:top w:val="nil"/>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6 614</w:t>
            </w:r>
          </w:p>
        </w:tc>
        <w:tc>
          <w:tcPr>
            <w:tcW w:w="909"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4 000</w:t>
            </w:r>
          </w:p>
        </w:tc>
        <w:tc>
          <w:tcPr>
            <w:tcW w:w="893" w:type="dxa"/>
            <w:tcBorders>
              <w:top w:val="nil"/>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10 614</w:t>
            </w:r>
          </w:p>
        </w:tc>
        <w:tc>
          <w:tcPr>
            <w:tcW w:w="257" w:type="dxa"/>
            <w:tcBorders>
              <w:top w:val="nil"/>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0</w:t>
            </w:r>
          </w:p>
        </w:tc>
        <w:tc>
          <w:tcPr>
            <w:tcW w:w="895"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0</w:t>
            </w:r>
          </w:p>
        </w:tc>
        <w:tc>
          <w:tcPr>
            <w:tcW w:w="965" w:type="dxa"/>
            <w:tcBorders>
              <w:top w:val="nil"/>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0</w:t>
            </w:r>
          </w:p>
        </w:tc>
        <w:tc>
          <w:tcPr>
            <w:tcW w:w="915" w:type="dxa"/>
            <w:tcBorders>
              <w:top w:val="nil"/>
              <w:left w:val="nil"/>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10 614-</w:t>
            </w:r>
          </w:p>
        </w:tc>
        <w:tc>
          <w:tcPr>
            <w:tcW w:w="832"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%100,0-</w:t>
            </w: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الإيرادات المقدرة</w:t>
            </w: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323 834</w:t>
            </w: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331 055</w:t>
            </w: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654 889</w:t>
            </w: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328 030</w:t>
            </w: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328 030</w:t>
            </w: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656 060</w:t>
            </w: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ind w:left="68"/>
              <w:jc w:val="left"/>
              <w:rPr>
                <w:rFonts w:eastAsia="SimSun"/>
                <w:b/>
                <w:bCs/>
                <w:sz w:val="16"/>
                <w:szCs w:val="22"/>
              </w:rPr>
            </w:pPr>
            <w:r w:rsidRPr="00CD2F64">
              <w:rPr>
                <w:rFonts w:eastAsia="SimSun"/>
                <w:b/>
                <w:bCs/>
                <w:sz w:val="16"/>
                <w:szCs w:val="22"/>
              </w:rPr>
              <w:t>1 171</w:t>
            </w: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ind w:left="85"/>
              <w:jc w:val="left"/>
              <w:rPr>
                <w:rFonts w:eastAsia="SimSun"/>
                <w:b/>
                <w:bCs/>
                <w:sz w:val="16"/>
                <w:szCs w:val="22"/>
              </w:rPr>
            </w:pPr>
            <w:r w:rsidRPr="00CD2F64">
              <w:rPr>
                <w:rFonts w:eastAsia="SimSun"/>
                <w:b/>
                <w:bCs/>
                <w:sz w:val="16"/>
                <w:szCs w:val="22"/>
              </w:rPr>
              <w:t>%0,2</w:t>
            </w: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single" w:sz="8" w:space="0" w:color="auto"/>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الأمانة العامة</w:t>
            </w:r>
          </w:p>
        </w:tc>
        <w:tc>
          <w:tcPr>
            <w:tcW w:w="238" w:type="dxa"/>
            <w:tcBorders>
              <w:top w:val="single" w:sz="8" w:space="0" w:color="auto"/>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8" w:space="0" w:color="auto"/>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179 169</w:t>
            </w:r>
          </w:p>
        </w:tc>
        <w:tc>
          <w:tcPr>
            <w:tcW w:w="909" w:type="dxa"/>
            <w:tcBorders>
              <w:top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184 971</w:t>
            </w:r>
          </w:p>
        </w:tc>
        <w:tc>
          <w:tcPr>
            <w:tcW w:w="893" w:type="dxa"/>
            <w:tcBorders>
              <w:top w:val="single" w:sz="8" w:space="0" w:color="auto"/>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364 140</w:t>
            </w:r>
          </w:p>
        </w:tc>
        <w:tc>
          <w:tcPr>
            <w:tcW w:w="257" w:type="dxa"/>
            <w:tcBorders>
              <w:top w:val="single" w:sz="8" w:space="0" w:color="auto"/>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single" w:sz="8" w:space="0" w:color="auto"/>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182 194</w:t>
            </w:r>
          </w:p>
        </w:tc>
        <w:tc>
          <w:tcPr>
            <w:tcW w:w="895" w:type="dxa"/>
            <w:tcBorders>
              <w:top w:val="single" w:sz="8"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185 110</w:t>
            </w:r>
          </w:p>
        </w:tc>
        <w:tc>
          <w:tcPr>
            <w:tcW w:w="965" w:type="dxa"/>
            <w:tcBorders>
              <w:top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367 304</w:t>
            </w:r>
          </w:p>
        </w:tc>
        <w:tc>
          <w:tcPr>
            <w:tcW w:w="915" w:type="dxa"/>
            <w:tcBorders>
              <w:top w:val="single" w:sz="8" w:space="0" w:color="auto"/>
              <w:left w:val="nil"/>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3 164</w:t>
            </w:r>
          </w:p>
        </w:tc>
        <w:tc>
          <w:tcPr>
            <w:tcW w:w="832" w:type="dxa"/>
            <w:tcBorders>
              <w:top w:val="single" w:sz="8" w:space="0" w:color="auto"/>
            </w:tcBorders>
          </w:tcPr>
          <w:p w:rsidR="00FB1845" w:rsidRPr="00CD2F64" w:rsidRDefault="00FB1845" w:rsidP="00FB1845">
            <w:pPr>
              <w:keepNext/>
              <w:keepLines/>
              <w:spacing w:before="20" w:after="20" w:line="260" w:lineRule="exact"/>
              <w:ind w:left="85"/>
              <w:jc w:val="left"/>
              <w:rPr>
                <w:rFonts w:eastAsia="SimSun"/>
                <w:sz w:val="16"/>
                <w:szCs w:val="22"/>
              </w:rPr>
            </w:pPr>
            <w:r w:rsidRPr="00CD2F64">
              <w:rPr>
                <w:rFonts w:eastAsia="SimSun"/>
                <w:sz w:val="16"/>
                <w:szCs w:val="22"/>
              </w:rPr>
              <w:t>%0,9</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قطاع الاتصالات الراديوية</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61 853</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62 203</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124 056</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57 731</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61 302</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119 033</w:t>
            </w:r>
          </w:p>
        </w:tc>
        <w:tc>
          <w:tcPr>
            <w:tcW w:w="915" w:type="dxa"/>
            <w:tcBorders>
              <w:left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5 023-</w:t>
            </w:r>
          </w:p>
        </w:tc>
        <w:tc>
          <w:tcPr>
            <w:tcW w:w="832"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%4,0-</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قطاع تقييس الاتصالات</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26 200</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25 529</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51 729</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26 794</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25 934</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52 728</w:t>
            </w:r>
          </w:p>
        </w:tc>
        <w:tc>
          <w:tcPr>
            <w:tcW w:w="915" w:type="dxa"/>
            <w:tcBorders>
              <w:left w:val="nil"/>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999</w:t>
            </w:r>
          </w:p>
        </w:tc>
        <w:tc>
          <w:tcPr>
            <w:tcW w:w="832" w:type="dxa"/>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%1,9</w:t>
            </w: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قطاع تنمية الاتصالات</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56 612</w:t>
            </w:r>
          </w:p>
        </w:tc>
        <w:tc>
          <w:tcPr>
            <w:tcW w:w="909"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58 352</w:t>
            </w: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114 964</w:t>
            </w: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rPr>
                <w:rFonts w:eastAsia="SimSun"/>
                <w:sz w:val="16"/>
                <w:szCs w:val="22"/>
              </w:rPr>
            </w:pPr>
            <w:r w:rsidRPr="00CD2F64">
              <w:rPr>
                <w:rFonts w:eastAsia="SimSun"/>
                <w:sz w:val="16"/>
                <w:szCs w:val="22"/>
              </w:rPr>
              <w:t> </w:t>
            </w: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55 994</w:t>
            </w:r>
          </w:p>
        </w:tc>
        <w:tc>
          <w:tcPr>
            <w:tcW w:w="895" w:type="dxa"/>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57 001</w:t>
            </w: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112 995</w:t>
            </w:r>
          </w:p>
        </w:tc>
        <w:tc>
          <w:tcPr>
            <w:tcW w:w="915" w:type="dxa"/>
            <w:tcBorders>
              <w:left w:val="nil"/>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1 970-</w:t>
            </w:r>
          </w:p>
        </w:tc>
        <w:tc>
          <w:tcPr>
            <w:tcW w:w="832" w:type="dxa"/>
          </w:tcPr>
          <w:p w:rsidR="00FB1845" w:rsidRPr="00CD2F64" w:rsidRDefault="00FB1845" w:rsidP="00FB1845">
            <w:pPr>
              <w:keepNext/>
              <w:keepLines/>
              <w:spacing w:before="20" w:after="20" w:line="260" w:lineRule="exact"/>
              <w:jc w:val="left"/>
              <w:rPr>
                <w:rFonts w:eastAsia="SimSun"/>
                <w:sz w:val="16"/>
                <w:szCs w:val="22"/>
                <w:rtl/>
                <w:lang w:bidi="ar-SY"/>
              </w:rPr>
            </w:pPr>
            <w:r w:rsidRPr="00CD2F64">
              <w:rPr>
                <w:rFonts w:eastAsia="SimSun"/>
                <w:sz w:val="16"/>
                <w:szCs w:val="22"/>
              </w:rPr>
              <w:t>%1,7–</w:t>
            </w:r>
          </w:p>
        </w:tc>
      </w:tr>
      <w:tr w:rsidR="00FB1845" w:rsidRPr="00CD2F64" w:rsidTr="00FB1845">
        <w:trPr>
          <w:jc w:val="center"/>
        </w:trPr>
        <w:tc>
          <w:tcPr>
            <w:tcW w:w="2487" w:type="dxa"/>
            <w:tcBorders>
              <w:top w:val="nil"/>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المجموع</w:t>
            </w:r>
          </w:p>
        </w:tc>
        <w:tc>
          <w:tcPr>
            <w:tcW w:w="238" w:type="dxa"/>
            <w:tcBorders>
              <w:top w:val="nil"/>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nil"/>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323 834</w:t>
            </w:r>
          </w:p>
        </w:tc>
        <w:tc>
          <w:tcPr>
            <w:tcW w:w="909"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331 055</w:t>
            </w:r>
          </w:p>
        </w:tc>
        <w:tc>
          <w:tcPr>
            <w:tcW w:w="893" w:type="dxa"/>
            <w:tcBorders>
              <w:top w:val="nil"/>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654 889</w:t>
            </w:r>
          </w:p>
        </w:tc>
        <w:tc>
          <w:tcPr>
            <w:tcW w:w="257" w:type="dxa"/>
            <w:tcBorders>
              <w:top w:val="nil"/>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54" w:type="dxa"/>
            <w:tcBorders>
              <w:top w:val="nil"/>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322 713</w:t>
            </w:r>
          </w:p>
        </w:tc>
        <w:tc>
          <w:tcPr>
            <w:tcW w:w="895"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329 347</w:t>
            </w:r>
          </w:p>
        </w:tc>
        <w:tc>
          <w:tcPr>
            <w:tcW w:w="965" w:type="dxa"/>
            <w:tcBorders>
              <w:top w:val="nil"/>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652 060</w:t>
            </w:r>
          </w:p>
        </w:tc>
        <w:tc>
          <w:tcPr>
            <w:tcW w:w="915" w:type="dxa"/>
            <w:tcBorders>
              <w:top w:val="nil"/>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2 829-</w:t>
            </w:r>
          </w:p>
        </w:tc>
        <w:tc>
          <w:tcPr>
            <w:tcW w:w="832" w:type="dxa"/>
            <w:tcBorders>
              <w:top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%0,4-</w:t>
            </w:r>
          </w:p>
        </w:tc>
      </w:tr>
      <w:tr w:rsidR="00FB1845" w:rsidRPr="00CD2F64" w:rsidTr="00FB1845">
        <w:trPr>
          <w:jc w:val="center"/>
        </w:trPr>
        <w:tc>
          <w:tcPr>
            <w:tcW w:w="2487" w:type="dxa"/>
            <w:tcBorders>
              <w:top w:val="nil"/>
              <w:bottom w:val="single" w:sz="4"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تمويل صافي الأصول</w:t>
            </w:r>
          </w:p>
        </w:tc>
        <w:tc>
          <w:tcPr>
            <w:tcW w:w="238" w:type="dxa"/>
            <w:tcBorders>
              <w:top w:val="nil"/>
              <w:left w:val="single" w:sz="6" w:space="0" w:color="auto"/>
              <w:bottom w:val="single" w:sz="4"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single" w:sz="4"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nil"/>
              <w:bottom w:val="single" w:sz="4"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nil"/>
              <w:bottom w:val="single" w:sz="4"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nil"/>
              <w:left w:val="single" w:sz="6" w:space="0" w:color="auto"/>
              <w:bottom w:val="single" w:sz="4"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nil"/>
              <w:left w:val="single" w:sz="8"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2 000</w:t>
            </w:r>
          </w:p>
        </w:tc>
        <w:tc>
          <w:tcPr>
            <w:tcW w:w="895" w:type="dxa"/>
            <w:tcBorders>
              <w:top w:val="nil"/>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2 000</w:t>
            </w:r>
          </w:p>
        </w:tc>
        <w:tc>
          <w:tcPr>
            <w:tcW w:w="965" w:type="dxa"/>
            <w:tcBorders>
              <w:top w:val="nil"/>
              <w:bottom w:val="single" w:sz="4"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4 000</w:t>
            </w:r>
          </w:p>
        </w:tc>
        <w:tc>
          <w:tcPr>
            <w:tcW w:w="915" w:type="dxa"/>
            <w:tcBorders>
              <w:top w:val="nil"/>
              <w:left w:val="nil"/>
              <w:bottom w:val="single" w:sz="4" w:space="0" w:color="auto"/>
            </w:tcBorders>
          </w:tcPr>
          <w:p w:rsidR="00FB1845" w:rsidRPr="00CD2F64" w:rsidRDefault="00FB1845" w:rsidP="00FB1845">
            <w:pPr>
              <w:keepNext/>
              <w:keepLines/>
              <w:spacing w:before="20" w:after="20" w:line="260" w:lineRule="exact"/>
              <w:ind w:left="68"/>
              <w:jc w:val="left"/>
              <w:rPr>
                <w:rFonts w:eastAsia="SimSun"/>
                <w:sz w:val="16"/>
                <w:szCs w:val="22"/>
              </w:rPr>
            </w:pPr>
            <w:r w:rsidRPr="00CD2F64">
              <w:rPr>
                <w:rFonts w:eastAsia="SimSun"/>
                <w:sz w:val="16"/>
                <w:szCs w:val="22"/>
              </w:rPr>
              <w:t>4 000</w:t>
            </w:r>
          </w:p>
        </w:tc>
        <w:tc>
          <w:tcPr>
            <w:tcW w:w="832" w:type="dxa"/>
            <w:tcBorders>
              <w:top w:val="nil"/>
              <w:bottom w:val="single" w:sz="4" w:space="0" w:color="auto"/>
            </w:tcBorders>
          </w:tcPr>
          <w:p w:rsidR="00FB1845" w:rsidRPr="00CD2F64" w:rsidRDefault="00FB1845" w:rsidP="00FB1845">
            <w:pPr>
              <w:keepNext/>
              <w:keepLines/>
              <w:spacing w:before="20" w:after="20" w:line="260" w:lineRule="exact"/>
              <w:jc w:val="center"/>
              <w:rPr>
                <w:rFonts w:eastAsia="SimSun"/>
                <w:sz w:val="16"/>
                <w:szCs w:val="22"/>
              </w:rPr>
            </w:pPr>
            <w:r w:rsidRPr="00CD2F64">
              <w:rPr>
                <w:rFonts w:eastAsia="SimSun"/>
                <w:sz w:val="16"/>
                <w:szCs w:val="22"/>
              </w:rPr>
              <w:t>-</w:t>
            </w:r>
          </w:p>
        </w:tc>
      </w:tr>
      <w:tr w:rsidR="00FB1845" w:rsidRPr="00CD2F64" w:rsidTr="00FB1845">
        <w:trPr>
          <w:jc w:val="center"/>
        </w:trPr>
        <w:tc>
          <w:tcPr>
            <w:tcW w:w="2487" w:type="dxa"/>
            <w:tcBorders>
              <w:top w:val="single" w:sz="4" w:space="0" w:color="auto"/>
              <w:bottom w:val="single" w:sz="4"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p>
        </w:tc>
        <w:tc>
          <w:tcPr>
            <w:tcW w:w="238" w:type="dxa"/>
            <w:tcBorders>
              <w:top w:val="single" w:sz="4" w:space="0" w:color="auto"/>
              <w:left w:val="single" w:sz="6" w:space="0" w:color="auto"/>
              <w:bottom w:val="single" w:sz="4"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4" w:space="0" w:color="auto"/>
              <w:left w:val="single" w:sz="6"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tl/>
              </w:rPr>
            </w:pPr>
          </w:p>
        </w:tc>
        <w:tc>
          <w:tcPr>
            <w:tcW w:w="909" w:type="dxa"/>
            <w:tcBorders>
              <w:top w:val="single" w:sz="4"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tl/>
              </w:rPr>
            </w:pPr>
          </w:p>
        </w:tc>
        <w:tc>
          <w:tcPr>
            <w:tcW w:w="893" w:type="dxa"/>
            <w:tcBorders>
              <w:top w:val="single" w:sz="4" w:space="0" w:color="auto"/>
              <w:bottom w:val="single" w:sz="4"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sz w:val="16"/>
                <w:szCs w:val="22"/>
                <w:rtl/>
              </w:rPr>
            </w:pPr>
          </w:p>
        </w:tc>
        <w:tc>
          <w:tcPr>
            <w:tcW w:w="257" w:type="dxa"/>
            <w:tcBorders>
              <w:top w:val="single" w:sz="4" w:space="0" w:color="auto"/>
              <w:left w:val="single" w:sz="6" w:space="0" w:color="auto"/>
              <w:bottom w:val="single" w:sz="4"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854" w:type="dxa"/>
            <w:tcBorders>
              <w:top w:val="single" w:sz="4" w:space="0" w:color="auto"/>
              <w:left w:val="single" w:sz="8"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p>
        </w:tc>
        <w:tc>
          <w:tcPr>
            <w:tcW w:w="895" w:type="dxa"/>
            <w:tcBorders>
              <w:top w:val="single" w:sz="4"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p>
        </w:tc>
        <w:tc>
          <w:tcPr>
            <w:tcW w:w="965" w:type="dxa"/>
            <w:tcBorders>
              <w:top w:val="single" w:sz="4" w:space="0" w:color="auto"/>
              <w:bottom w:val="single" w:sz="4"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p>
        </w:tc>
        <w:tc>
          <w:tcPr>
            <w:tcW w:w="915" w:type="dxa"/>
            <w:tcBorders>
              <w:top w:val="single" w:sz="4" w:space="0" w:color="auto"/>
              <w:left w:val="nil"/>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p>
        </w:tc>
        <w:tc>
          <w:tcPr>
            <w:tcW w:w="832" w:type="dxa"/>
            <w:tcBorders>
              <w:top w:val="single" w:sz="4" w:space="0" w:color="auto"/>
              <w:bottom w:val="single" w:sz="4" w:space="0" w:color="auto"/>
            </w:tcBorders>
          </w:tcPr>
          <w:p w:rsidR="00FB1845" w:rsidRPr="00CD2F64" w:rsidRDefault="00FB1845" w:rsidP="00FB1845">
            <w:pPr>
              <w:keepNext/>
              <w:keepLines/>
              <w:spacing w:before="20" w:after="20" w:line="260" w:lineRule="exact"/>
              <w:jc w:val="left"/>
              <w:rPr>
                <w:rFonts w:eastAsia="SimSun"/>
                <w:sz w:val="16"/>
                <w:szCs w:val="22"/>
              </w:rPr>
            </w:pPr>
          </w:p>
        </w:tc>
      </w:tr>
      <w:tr w:rsidR="00FB1845" w:rsidRPr="00CD2F64" w:rsidTr="00FB1845">
        <w:trPr>
          <w:jc w:val="center"/>
        </w:trPr>
        <w:tc>
          <w:tcPr>
            <w:tcW w:w="2487" w:type="dxa"/>
            <w:tcBorders>
              <w:top w:val="single" w:sz="4"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مجموع النفقات المقدرة</w:t>
            </w:r>
          </w:p>
        </w:tc>
        <w:tc>
          <w:tcPr>
            <w:tcW w:w="238" w:type="dxa"/>
            <w:tcBorders>
              <w:top w:val="single" w:sz="4"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4"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323 834</w:t>
            </w:r>
          </w:p>
        </w:tc>
        <w:tc>
          <w:tcPr>
            <w:tcW w:w="909" w:type="dxa"/>
            <w:tcBorders>
              <w:top w:val="single" w:sz="4"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331 055</w:t>
            </w:r>
          </w:p>
        </w:tc>
        <w:tc>
          <w:tcPr>
            <w:tcW w:w="893" w:type="dxa"/>
            <w:tcBorders>
              <w:top w:val="single" w:sz="4"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654 889</w:t>
            </w:r>
          </w:p>
        </w:tc>
        <w:tc>
          <w:tcPr>
            <w:tcW w:w="257" w:type="dxa"/>
            <w:tcBorders>
              <w:top w:val="single" w:sz="4"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54" w:type="dxa"/>
            <w:tcBorders>
              <w:top w:val="single" w:sz="4"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324 713</w:t>
            </w:r>
          </w:p>
        </w:tc>
        <w:tc>
          <w:tcPr>
            <w:tcW w:w="895" w:type="dxa"/>
            <w:tcBorders>
              <w:top w:val="single" w:sz="4"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331 347</w:t>
            </w:r>
          </w:p>
        </w:tc>
        <w:tc>
          <w:tcPr>
            <w:tcW w:w="965" w:type="dxa"/>
            <w:tcBorders>
              <w:top w:val="single" w:sz="4"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656 060</w:t>
            </w:r>
          </w:p>
        </w:tc>
        <w:tc>
          <w:tcPr>
            <w:tcW w:w="915" w:type="dxa"/>
            <w:tcBorders>
              <w:top w:val="single" w:sz="4" w:space="0" w:color="auto"/>
              <w:left w:val="nil"/>
              <w:bottom w:val="single" w:sz="8" w:space="0" w:color="auto"/>
            </w:tcBorders>
          </w:tcPr>
          <w:p w:rsidR="00FB1845" w:rsidRPr="00CD2F64" w:rsidRDefault="00FB1845" w:rsidP="00FB1845">
            <w:pPr>
              <w:keepNext/>
              <w:keepLines/>
              <w:spacing w:before="20" w:after="20" w:line="260" w:lineRule="exact"/>
              <w:ind w:left="68"/>
              <w:jc w:val="left"/>
              <w:rPr>
                <w:rFonts w:eastAsia="SimSun"/>
                <w:b/>
                <w:bCs/>
                <w:sz w:val="16"/>
                <w:szCs w:val="22"/>
              </w:rPr>
            </w:pPr>
            <w:r w:rsidRPr="00CD2F64">
              <w:rPr>
                <w:rFonts w:eastAsia="SimSun"/>
                <w:b/>
                <w:bCs/>
                <w:sz w:val="16"/>
                <w:szCs w:val="22"/>
              </w:rPr>
              <w:t>1 171</w:t>
            </w:r>
          </w:p>
        </w:tc>
        <w:tc>
          <w:tcPr>
            <w:tcW w:w="832" w:type="dxa"/>
            <w:tcBorders>
              <w:top w:val="single" w:sz="4" w:space="0" w:color="auto"/>
              <w:bottom w:val="single" w:sz="8" w:space="0" w:color="auto"/>
            </w:tcBorders>
          </w:tcPr>
          <w:p w:rsidR="00FB1845" w:rsidRPr="00CD2F64" w:rsidRDefault="00FB1845" w:rsidP="00FB1845">
            <w:pPr>
              <w:keepNext/>
              <w:keepLines/>
              <w:spacing w:before="20" w:after="20" w:line="260" w:lineRule="exact"/>
              <w:ind w:left="68"/>
              <w:jc w:val="left"/>
              <w:rPr>
                <w:rFonts w:eastAsia="SimSun"/>
                <w:b/>
                <w:bCs/>
                <w:sz w:val="16"/>
                <w:szCs w:val="22"/>
              </w:rPr>
            </w:pPr>
            <w:r w:rsidRPr="00CD2F64">
              <w:rPr>
                <w:rFonts w:eastAsia="SimSun"/>
                <w:b/>
                <w:bCs/>
                <w:sz w:val="16"/>
                <w:szCs w:val="22"/>
              </w:rPr>
              <w:t>%0,2</w:t>
            </w: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single" w:sz="8" w:space="0" w:color="auto"/>
              <w:bottom w:val="single" w:sz="8" w:space="0" w:color="auto"/>
              <w:right w:val="single" w:sz="6"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الإيرادات مطروحاً منها النفقات</w:t>
            </w: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909" w:type="dxa"/>
            <w:tcBorders>
              <w:top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0</w:t>
            </w: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54" w:type="dxa"/>
            <w:tcBorders>
              <w:top w:val="single" w:sz="8" w:space="0" w:color="auto"/>
              <w:left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3 317</w:t>
            </w:r>
          </w:p>
        </w:tc>
        <w:tc>
          <w:tcPr>
            <w:tcW w:w="895" w:type="dxa"/>
            <w:tcBorders>
              <w:top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3 317-</w:t>
            </w: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0</w:t>
            </w:r>
          </w:p>
        </w:tc>
        <w:tc>
          <w:tcPr>
            <w:tcW w:w="915" w:type="dxa"/>
            <w:tcBorders>
              <w:top w:val="single" w:sz="8" w:space="0" w:color="auto"/>
              <w:left w:val="nil"/>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32" w:type="dxa"/>
            <w:tcBorders>
              <w:top w:val="single" w:sz="8" w:space="0" w:color="auto"/>
              <w:bottom w:val="single" w:sz="8" w:space="0" w:color="auto"/>
              <w:right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r>
      <w:tr w:rsidR="00FB1845" w:rsidRPr="00CD2F64" w:rsidTr="00FB1845">
        <w:trPr>
          <w:jc w:val="center"/>
        </w:trPr>
        <w:tc>
          <w:tcPr>
            <w:tcW w:w="10172" w:type="dxa"/>
            <w:gridSpan w:val="11"/>
            <w:tcBorders>
              <w:top w:val="single" w:sz="8" w:space="0" w:color="auto"/>
              <w:bottom w:val="single" w:sz="8" w:space="0" w:color="auto"/>
            </w:tcBorders>
          </w:tcPr>
          <w:p w:rsidR="00FB1845" w:rsidRPr="00CD2F64" w:rsidRDefault="00FB1845" w:rsidP="00FB1845">
            <w:pPr>
              <w:keepNext/>
              <w:keepLines/>
              <w:spacing w:before="20" w:after="20" w:line="260" w:lineRule="exact"/>
              <w:jc w:val="center"/>
              <w:rPr>
                <w:rFonts w:eastAsia="SimSun"/>
                <w:b/>
                <w:bCs/>
                <w:sz w:val="16"/>
                <w:szCs w:val="22"/>
              </w:rPr>
            </w:pPr>
            <w:r w:rsidRPr="00CD2F64">
              <w:rPr>
                <w:rFonts w:eastAsia="SimSun" w:hint="cs"/>
                <w:b/>
                <w:bCs/>
                <w:sz w:val="16"/>
                <w:szCs w:val="22"/>
                <w:rtl/>
              </w:rPr>
              <w:t xml:space="preserve">مشروع ال‍خطة ال‍مالية للفترة </w:t>
            </w:r>
            <w:r w:rsidRPr="00CD2F64">
              <w:rPr>
                <w:rFonts w:eastAsia="SimSun"/>
                <w:b/>
                <w:bCs/>
                <w:sz w:val="16"/>
                <w:szCs w:val="22"/>
              </w:rPr>
              <w:t>2019</w:t>
            </w:r>
            <w:r w:rsidRPr="00CD2F64">
              <w:rPr>
                <w:rFonts w:eastAsia="SimSun"/>
                <w:b/>
                <w:bCs/>
                <w:sz w:val="16"/>
                <w:szCs w:val="22"/>
              </w:rPr>
              <w:noBreakHyphen/>
              <w:t>2016</w:t>
            </w:r>
            <w:r w:rsidRPr="00CD2F64">
              <w:rPr>
                <w:rFonts w:eastAsia="SimSun" w:hint="cs"/>
                <w:b/>
                <w:bCs/>
                <w:sz w:val="16"/>
                <w:szCs w:val="22"/>
                <w:rtl/>
              </w:rPr>
              <w:t xml:space="preserve"> بحسب الأهداف الاستراتيجية المقترحة للاتحاد - على نسق الميزانية على أساس النتائج </w:t>
            </w:r>
            <w:r w:rsidRPr="00CD2F64">
              <w:rPr>
                <w:rFonts w:eastAsia="SimSun"/>
                <w:b/>
                <w:bCs/>
                <w:sz w:val="16"/>
                <w:szCs w:val="22"/>
              </w:rPr>
              <w:t>(RBB)</w:t>
            </w:r>
          </w:p>
        </w:tc>
      </w:tr>
      <w:tr w:rsidR="00FB1845" w:rsidRPr="00CD2F64" w:rsidTr="00FB1845">
        <w:trPr>
          <w:trHeight w:val="801"/>
          <w:jc w:val="center"/>
        </w:trPr>
        <w:tc>
          <w:tcPr>
            <w:tcW w:w="2487" w:type="dxa"/>
            <w:tcBorders>
              <w:top w:val="single" w:sz="8" w:space="0" w:color="auto"/>
              <w:bottom w:val="single" w:sz="8" w:space="0" w:color="auto"/>
              <w:right w:val="single" w:sz="6" w:space="0" w:color="auto"/>
            </w:tcBorders>
            <w:shd w:val="clear" w:color="auto" w:fill="C5D9F1"/>
          </w:tcPr>
          <w:p w:rsidR="00FB1845" w:rsidRPr="00CD2F64" w:rsidRDefault="00FB1845" w:rsidP="00FB1845">
            <w:pPr>
              <w:keepNext/>
              <w:keepLines/>
              <w:spacing w:before="20" w:after="20" w:line="260" w:lineRule="exact"/>
              <w:jc w:val="left"/>
              <w:rPr>
                <w:rFonts w:eastAsia="SimSun"/>
                <w:b/>
                <w:bCs/>
                <w:sz w:val="16"/>
                <w:szCs w:val="22"/>
                <w:rtl/>
              </w:rPr>
            </w:pP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2013</w:t>
            </w:r>
            <w:r w:rsidRPr="00CD2F64">
              <w:rPr>
                <w:rFonts w:eastAsia="SimSun"/>
                <w:b/>
                <w:bCs/>
                <w:spacing w:val="-6"/>
                <w:sz w:val="16"/>
                <w:szCs w:val="22"/>
              </w:rPr>
              <w:noBreakHyphen/>
              <w:t>2012</w:t>
            </w:r>
          </w:p>
        </w:tc>
        <w:tc>
          <w:tcPr>
            <w:tcW w:w="909" w:type="dxa"/>
            <w:tcBorders>
              <w:top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2015</w:t>
            </w:r>
            <w:r w:rsidRPr="00CD2F64">
              <w:rPr>
                <w:rFonts w:eastAsia="SimSun"/>
                <w:b/>
                <w:bCs/>
                <w:spacing w:val="-6"/>
                <w:sz w:val="16"/>
                <w:szCs w:val="22"/>
              </w:rPr>
              <w:noBreakHyphen/>
              <w:t>2014</w:t>
            </w:r>
          </w:p>
        </w:tc>
        <w:tc>
          <w:tcPr>
            <w:tcW w:w="893" w:type="dxa"/>
            <w:tcBorders>
              <w:top w:val="single" w:sz="8" w:space="0" w:color="auto"/>
              <w:bottom w:val="single" w:sz="8" w:space="0" w:color="auto"/>
              <w:right w:val="single" w:sz="6"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الميزانية</w:t>
            </w:r>
            <w:r w:rsidRPr="00CD2F64">
              <w:rPr>
                <w:rFonts w:eastAsia="SimSun"/>
                <w:b/>
                <w:bCs/>
                <w:spacing w:val="-6"/>
                <w:sz w:val="16"/>
                <w:szCs w:val="22"/>
                <w:rtl/>
              </w:rPr>
              <w:br/>
            </w:r>
            <w:r w:rsidRPr="00CD2F64">
              <w:rPr>
                <w:rFonts w:eastAsia="SimSun" w:hint="cs"/>
                <w:b/>
                <w:bCs/>
                <w:spacing w:val="-6"/>
                <w:sz w:val="16"/>
                <w:szCs w:val="22"/>
                <w:rtl/>
              </w:rPr>
              <w:t>للفترة</w:t>
            </w:r>
            <w:r w:rsidRPr="00CD2F64">
              <w:rPr>
                <w:rFonts w:eastAsia="SimSun"/>
                <w:b/>
                <w:bCs/>
                <w:spacing w:val="-6"/>
                <w:sz w:val="16"/>
                <w:szCs w:val="22"/>
                <w:rtl/>
              </w:rPr>
              <w:br/>
            </w:r>
            <w:r w:rsidRPr="00CD2F64">
              <w:rPr>
                <w:rFonts w:eastAsia="SimSun"/>
                <w:b/>
                <w:bCs/>
                <w:spacing w:val="-6"/>
                <w:sz w:val="16"/>
                <w:szCs w:val="22"/>
              </w:rPr>
              <w:t>2015</w:t>
            </w:r>
            <w:r w:rsidRPr="00CD2F64">
              <w:rPr>
                <w:rFonts w:eastAsia="SimSun"/>
                <w:b/>
                <w:bCs/>
                <w:spacing w:val="-6"/>
                <w:sz w:val="16"/>
                <w:szCs w:val="22"/>
              </w:rPr>
              <w:noBreakHyphen/>
              <w:t>2012</w:t>
            </w:r>
            <w:r w:rsidRPr="00CD2F64">
              <w:rPr>
                <w:rFonts w:eastAsia="SimSun"/>
                <w:b/>
                <w:bCs/>
                <w:spacing w:val="-6"/>
                <w:sz w:val="16"/>
                <w:szCs w:val="22"/>
                <w:rtl/>
              </w:rPr>
              <w:br/>
            </w:r>
            <w:r w:rsidRPr="00CD2F64">
              <w:rPr>
                <w:rFonts w:eastAsia="SimSun" w:hint="cs"/>
                <w:b/>
                <w:bCs/>
                <w:spacing w:val="-6"/>
                <w:sz w:val="14"/>
                <w:szCs w:val="20"/>
                <w:rtl/>
              </w:rPr>
              <w:t>أ</w:t>
            </w: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center"/>
              <w:rPr>
                <w:rFonts w:eastAsia="SimSun"/>
                <w:b/>
                <w:bCs/>
                <w:sz w:val="16"/>
                <w:szCs w:val="22"/>
                <w:rtl/>
              </w:rPr>
            </w:pPr>
          </w:p>
        </w:tc>
        <w:tc>
          <w:tcPr>
            <w:tcW w:w="854" w:type="dxa"/>
            <w:tcBorders>
              <w:top w:val="single" w:sz="8" w:space="0" w:color="auto"/>
              <w:left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 xml:space="preserve">المقدرات للفترة </w:t>
            </w:r>
            <w:r w:rsidRPr="00CD2F64">
              <w:rPr>
                <w:rFonts w:eastAsia="SimSun"/>
                <w:b/>
                <w:bCs/>
                <w:spacing w:val="-6"/>
                <w:sz w:val="16"/>
                <w:szCs w:val="22"/>
              </w:rPr>
              <w:t>2017</w:t>
            </w:r>
            <w:r w:rsidRPr="00CD2F64">
              <w:rPr>
                <w:rFonts w:eastAsia="SimSun"/>
                <w:b/>
                <w:bCs/>
                <w:spacing w:val="-6"/>
                <w:sz w:val="16"/>
                <w:szCs w:val="22"/>
              </w:rPr>
              <w:noBreakHyphen/>
              <w:t>2016</w:t>
            </w:r>
          </w:p>
        </w:tc>
        <w:tc>
          <w:tcPr>
            <w:tcW w:w="895" w:type="dxa"/>
            <w:tcBorders>
              <w:top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t xml:space="preserve">المقدرات للفترة </w:t>
            </w:r>
            <w:r w:rsidRPr="00CD2F64">
              <w:rPr>
                <w:rFonts w:eastAsia="SimSun"/>
                <w:b/>
                <w:bCs/>
                <w:spacing w:val="-6"/>
                <w:sz w:val="16"/>
                <w:szCs w:val="22"/>
              </w:rPr>
              <w:t>2019</w:t>
            </w:r>
            <w:r w:rsidRPr="00CD2F64">
              <w:rPr>
                <w:rFonts w:eastAsia="SimSun"/>
                <w:b/>
                <w:bCs/>
                <w:spacing w:val="-6"/>
                <w:sz w:val="16"/>
                <w:szCs w:val="22"/>
              </w:rPr>
              <w:noBreakHyphen/>
              <w:t>2018</w:t>
            </w:r>
          </w:p>
        </w:tc>
        <w:tc>
          <w:tcPr>
            <w:tcW w:w="965" w:type="dxa"/>
            <w:tcBorders>
              <w:top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w w:val="95"/>
                <w:sz w:val="16"/>
                <w:szCs w:val="22"/>
                <w:rtl/>
              </w:rPr>
              <w:t>مشروع الخطة المالية للفترة</w:t>
            </w:r>
            <w:r w:rsidRPr="00CD2F64">
              <w:rPr>
                <w:rFonts w:eastAsia="SimSun" w:hint="cs"/>
                <w:b/>
                <w:bCs/>
                <w:spacing w:val="-6"/>
                <w:sz w:val="16"/>
                <w:szCs w:val="22"/>
                <w:rtl/>
              </w:rPr>
              <w:t xml:space="preserve"> </w:t>
            </w:r>
            <w:r w:rsidRPr="00CD2F64">
              <w:rPr>
                <w:rFonts w:eastAsia="SimSun"/>
                <w:b/>
                <w:bCs/>
                <w:spacing w:val="-6"/>
                <w:sz w:val="16"/>
                <w:szCs w:val="22"/>
              </w:rPr>
              <w:t>2019</w:t>
            </w:r>
            <w:r w:rsidRPr="00CD2F64">
              <w:rPr>
                <w:rFonts w:eastAsia="SimSun"/>
                <w:b/>
                <w:bCs/>
                <w:spacing w:val="-6"/>
                <w:sz w:val="16"/>
                <w:szCs w:val="22"/>
              </w:rPr>
              <w:noBreakHyphen/>
              <w:t>2016</w:t>
            </w:r>
            <w:r w:rsidRPr="00CD2F64">
              <w:rPr>
                <w:rFonts w:eastAsia="SimSun" w:hint="cs"/>
                <w:b/>
                <w:bCs/>
                <w:spacing w:val="-6"/>
                <w:sz w:val="16"/>
                <w:szCs w:val="22"/>
                <w:rtl/>
              </w:rPr>
              <w:br/>
            </w:r>
            <w:r w:rsidRPr="00CD2F64">
              <w:rPr>
                <w:rFonts w:eastAsia="SimSun" w:hint="cs"/>
                <w:b/>
                <w:bCs/>
                <w:spacing w:val="-6"/>
                <w:sz w:val="14"/>
                <w:szCs w:val="20"/>
                <w:rtl/>
              </w:rPr>
              <w:t>ب</w:t>
            </w:r>
          </w:p>
        </w:tc>
        <w:tc>
          <w:tcPr>
            <w:tcW w:w="915" w:type="dxa"/>
            <w:tcBorders>
              <w:top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b/>
                <w:bCs/>
                <w:spacing w:val="-6"/>
                <w:sz w:val="16"/>
                <w:szCs w:val="22"/>
                <w:rtl/>
              </w:rPr>
              <w:br/>
            </w:r>
            <w:r w:rsidRPr="00CD2F64">
              <w:rPr>
                <w:rFonts w:eastAsia="SimSun" w:hint="cs"/>
                <w:b/>
                <w:bCs/>
                <w:spacing w:val="-6"/>
                <w:sz w:val="16"/>
                <w:szCs w:val="22"/>
                <w:rtl/>
              </w:rPr>
              <w:t>الفرق</w:t>
            </w:r>
            <w:r w:rsidRPr="00CD2F64">
              <w:rPr>
                <w:rFonts w:eastAsia="SimSun" w:hint="cs"/>
                <w:b/>
                <w:bCs/>
                <w:spacing w:val="-6"/>
                <w:sz w:val="16"/>
                <w:szCs w:val="22"/>
                <w:rtl/>
              </w:rPr>
              <w:br/>
            </w:r>
            <w:r w:rsidRPr="00CD2F64">
              <w:rPr>
                <w:rFonts w:eastAsia="SimSun"/>
                <w:b/>
                <w:bCs/>
                <w:spacing w:val="-6"/>
                <w:sz w:val="16"/>
                <w:szCs w:val="22"/>
                <w:rtl/>
              </w:rPr>
              <w:br/>
            </w:r>
            <w:r w:rsidRPr="00CD2F64">
              <w:rPr>
                <w:rFonts w:eastAsia="SimSun" w:hint="cs"/>
                <w:b/>
                <w:bCs/>
                <w:spacing w:val="-6"/>
                <w:sz w:val="14"/>
                <w:szCs w:val="20"/>
                <w:rtl/>
              </w:rPr>
              <w:t>ج = ب - أ</w:t>
            </w:r>
          </w:p>
        </w:tc>
        <w:tc>
          <w:tcPr>
            <w:tcW w:w="832" w:type="dxa"/>
            <w:tcBorders>
              <w:top w:val="single" w:sz="8" w:space="0" w:color="auto"/>
              <w:bottom w:val="single" w:sz="8" w:space="0" w:color="auto"/>
            </w:tcBorders>
            <w:shd w:val="clear" w:color="auto" w:fill="C5D9F1"/>
          </w:tcPr>
          <w:p w:rsidR="00FB1845" w:rsidRPr="00CD2F64" w:rsidRDefault="00FB1845" w:rsidP="00FB1845">
            <w:pPr>
              <w:keepNext/>
              <w:keepLines/>
              <w:spacing w:before="20" w:after="20" w:line="260" w:lineRule="exact"/>
              <w:ind w:left="-57" w:right="-57"/>
              <w:jc w:val="center"/>
              <w:rPr>
                <w:rFonts w:eastAsia="SimSun"/>
                <w:b/>
                <w:bCs/>
                <w:spacing w:val="-6"/>
                <w:sz w:val="16"/>
                <w:szCs w:val="22"/>
                <w:rtl/>
              </w:rPr>
            </w:pPr>
            <w:r w:rsidRPr="00CD2F64">
              <w:rPr>
                <w:rFonts w:eastAsia="SimSun" w:hint="cs"/>
                <w:b/>
                <w:bCs/>
                <w:spacing w:val="-6"/>
                <w:sz w:val="16"/>
                <w:szCs w:val="22"/>
                <w:rtl/>
              </w:rPr>
              <w:br/>
            </w:r>
            <w:r w:rsidRPr="00CD2F64">
              <w:rPr>
                <w:rFonts w:eastAsia="SimSun"/>
                <w:b/>
                <w:bCs/>
                <w:spacing w:val="-6"/>
                <w:sz w:val="16"/>
                <w:szCs w:val="22"/>
              </w:rPr>
              <w:t>%</w:t>
            </w:r>
            <w:r w:rsidRPr="00CD2F64">
              <w:rPr>
                <w:rFonts w:eastAsia="SimSun"/>
                <w:b/>
                <w:bCs/>
                <w:spacing w:val="-6"/>
                <w:sz w:val="16"/>
                <w:szCs w:val="22"/>
              </w:rPr>
              <w:br/>
            </w:r>
            <w:r w:rsidRPr="00CD2F64">
              <w:rPr>
                <w:rFonts w:eastAsia="SimSun"/>
                <w:b/>
                <w:bCs/>
                <w:spacing w:val="-6"/>
                <w:sz w:val="16"/>
                <w:szCs w:val="22"/>
                <w:rtl/>
              </w:rPr>
              <w:br/>
            </w:r>
            <w:r w:rsidRPr="00CD2F64">
              <w:rPr>
                <w:rFonts w:eastAsia="SimSun" w:hint="cs"/>
                <w:b/>
                <w:bCs/>
                <w:spacing w:val="-6"/>
                <w:sz w:val="14"/>
                <w:szCs w:val="20"/>
                <w:rtl/>
              </w:rPr>
              <w:t>د = ج/أ</w:t>
            </w: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الإيرادات المقدرة</w:t>
            </w: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323 834</w:t>
            </w: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331 055</w:t>
            </w: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654 889</w:t>
            </w: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 </w:t>
            </w: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328 030</w:t>
            </w: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328 030</w:t>
            </w: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656 060</w:t>
            </w: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1 171</w:t>
            </w: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%0,2</w:t>
            </w: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single" w:sz="8" w:space="0" w:color="auto"/>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hint="cs"/>
                <w:sz w:val="16"/>
                <w:szCs w:val="22"/>
                <w:rtl/>
              </w:rPr>
              <w:t xml:space="preserve">الغاية </w:t>
            </w:r>
            <w:r w:rsidRPr="00CD2F64">
              <w:rPr>
                <w:rFonts w:eastAsia="SimSun"/>
                <w:sz w:val="16"/>
                <w:szCs w:val="22"/>
              </w:rPr>
              <w:t>1</w:t>
            </w:r>
            <w:r w:rsidRPr="00CD2F64">
              <w:rPr>
                <w:rFonts w:eastAsia="SimSun" w:hint="cs"/>
                <w:sz w:val="16"/>
                <w:szCs w:val="22"/>
                <w:rtl/>
              </w:rPr>
              <w:t xml:space="preserve"> النمو</w:t>
            </w:r>
          </w:p>
        </w:tc>
        <w:tc>
          <w:tcPr>
            <w:tcW w:w="238" w:type="dxa"/>
            <w:tcBorders>
              <w:top w:val="single" w:sz="8" w:space="0" w:color="auto"/>
              <w:left w:val="single" w:sz="6" w:space="0" w:color="auto"/>
              <w:bottom w:val="nil"/>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single" w:sz="8" w:space="0" w:color="auto"/>
              <w:left w:val="single" w:sz="6"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single" w:sz="8" w:space="0" w:color="auto"/>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single" w:sz="8" w:space="0" w:color="auto"/>
              <w:left w:val="single" w:sz="6" w:space="0" w:color="auto"/>
              <w:bottom w:val="nil"/>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single" w:sz="8" w:space="0" w:color="auto"/>
              <w:left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top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top w:val="single" w:sz="8" w:space="0" w:color="auto"/>
              <w:bottom w:val="nil"/>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233 645</w:t>
            </w:r>
          </w:p>
        </w:tc>
        <w:tc>
          <w:tcPr>
            <w:tcW w:w="915" w:type="dxa"/>
            <w:tcBorders>
              <w:top w:val="single" w:sz="8" w:space="0" w:color="auto"/>
              <w:left w:val="nil"/>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top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 xml:space="preserve">الغاية </w:t>
            </w:r>
            <w:r w:rsidRPr="00CD2F64">
              <w:rPr>
                <w:rFonts w:eastAsia="SimSun"/>
                <w:sz w:val="16"/>
                <w:szCs w:val="22"/>
              </w:rPr>
              <w:t>2</w:t>
            </w:r>
            <w:r w:rsidRPr="00CD2F64">
              <w:rPr>
                <w:rFonts w:eastAsia="SimSun" w:hint="cs"/>
                <w:sz w:val="16"/>
                <w:szCs w:val="22"/>
                <w:rtl/>
              </w:rPr>
              <w:t xml:space="preserve"> الشمول</w:t>
            </w:r>
          </w:p>
        </w:tc>
        <w:tc>
          <w:tcPr>
            <w:tcW w:w="238" w:type="dxa"/>
            <w:tcBorders>
              <w:top w:val="nil"/>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top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top w:val="nil"/>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top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top w:val="nil"/>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297 782</w:t>
            </w:r>
          </w:p>
        </w:tc>
        <w:tc>
          <w:tcPr>
            <w:tcW w:w="915" w:type="dxa"/>
            <w:tcBorders>
              <w:top w:val="nil"/>
              <w:left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top w:val="nil"/>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nil"/>
              <w:bottom w:val="nil"/>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 xml:space="preserve">الغاية </w:t>
            </w:r>
            <w:r w:rsidRPr="00CD2F64">
              <w:rPr>
                <w:rFonts w:eastAsia="SimSun"/>
                <w:sz w:val="16"/>
                <w:szCs w:val="22"/>
              </w:rPr>
              <w:t>3</w:t>
            </w:r>
            <w:r w:rsidRPr="00CD2F64">
              <w:rPr>
                <w:rFonts w:eastAsia="SimSun" w:hint="cs"/>
                <w:sz w:val="16"/>
                <w:szCs w:val="22"/>
                <w:rtl/>
              </w:rPr>
              <w:t xml:space="preserve"> الاستدامة</w:t>
            </w:r>
          </w:p>
        </w:tc>
        <w:tc>
          <w:tcPr>
            <w:tcW w:w="238" w:type="dxa"/>
            <w:tcBorders>
              <w:left w:val="single" w:sz="6"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nil"/>
              <w:bottom w:val="nil"/>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left w:val="single" w:sz="6"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nil"/>
              <w:left w:val="single" w:sz="8" w:space="0" w:color="auto"/>
              <w:bottom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72 577</w:t>
            </w:r>
          </w:p>
        </w:tc>
        <w:tc>
          <w:tcPr>
            <w:tcW w:w="915" w:type="dxa"/>
            <w:tcBorders>
              <w:left w:val="nil"/>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nil"/>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sz w:val="16"/>
                <w:szCs w:val="22"/>
                <w:rtl/>
              </w:rPr>
            </w:pPr>
            <w:r w:rsidRPr="00CD2F64">
              <w:rPr>
                <w:rFonts w:eastAsia="SimSun" w:hint="cs"/>
                <w:sz w:val="16"/>
                <w:szCs w:val="22"/>
                <w:rtl/>
              </w:rPr>
              <w:t xml:space="preserve">الغاية </w:t>
            </w:r>
            <w:r w:rsidRPr="00CD2F64">
              <w:rPr>
                <w:rFonts w:eastAsia="SimSun"/>
                <w:sz w:val="16"/>
                <w:szCs w:val="22"/>
              </w:rPr>
              <w:t>4</w:t>
            </w:r>
            <w:r w:rsidRPr="00CD2F64">
              <w:rPr>
                <w:rFonts w:eastAsia="SimSun" w:hint="cs"/>
                <w:sz w:val="16"/>
                <w:szCs w:val="22"/>
                <w:rtl/>
              </w:rPr>
              <w:t xml:space="preserve"> الابتكار</w:t>
            </w:r>
          </w:p>
        </w:tc>
        <w:tc>
          <w:tcPr>
            <w:tcW w:w="238" w:type="dxa"/>
            <w:tcBorders>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sz w:val="16"/>
                <w:szCs w:val="22"/>
                <w:rtl/>
              </w:rPr>
            </w:pPr>
          </w:p>
        </w:tc>
        <w:tc>
          <w:tcPr>
            <w:tcW w:w="927" w:type="dxa"/>
            <w:tcBorders>
              <w:top w:val="nil"/>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09" w:type="dxa"/>
            <w:tcBorders>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3" w:type="dxa"/>
            <w:tcBorders>
              <w:top w:val="nil"/>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tl/>
              </w:rPr>
            </w:pPr>
          </w:p>
        </w:tc>
        <w:tc>
          <w:tcPr>
            <w:tcW w:w="257" w:type="dxa"/>
            <w:tcBorders>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854" w:type="dxa"/>
            <w:tcBorders>
              <w:top w:val="nil"/>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95" w:type="dxa"/>
            <w:tcBorders>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965" w:type="dxa"/>
            <w:tcBorders>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sz w:val="16"/>
                <w:szCs w:val="22"/>
              </w:rPr>
            </w:pPr>
            <w:r w:rsidRPr="00CD2F64">
              <w:rPr>
                <w:rFonts w:eastAsia="SimSun"/>
                <w:sz w:val="16"/>
                <w:szCs w:val="22"/>
              </w:rPr>
              <w:t>52 056</w:t>
            </w:r>
          </w:p>
        </w:tc>
        <w:tc>
          <w:tcPr>
            <w:tcW w:w="915" w:type="dxa"/>
            <w:tcBorders>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c>
          <w:tcPr>
            <w:tcW w:w="832" w:type="dxa"/>
            <w:tcBorders>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tl/>
              </w:rPr>
            </w:pPr>
          </w:p>
        </w:tc>
      </w:tr>
      <w:tr w:rsidR="00FB1845" w:rsidRPr="00CD2F64" w:rsidTr="00FB1845">
        <w:trPr>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مجموع النفقات المقدرة</w:t>
            </w: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656 060</w:t>
            </w: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60" w:lineRule="exact"/>
              <w:jc w:val="left"/>
              <w:rPr>
                <w:rFonts w:eastAsia="SimSun"/>
                <w:b/>
                <w:bCs/>
                <w:sz w:val="16"/>
                <w:szCs w:val="22"/>
              </w:rPr>
            </w:pPr>
          </w:p>
        </w:tc>
      </w:tr>
      <w:tr w:rsidR="00FB1845" w:rsidRPr="00CD2F64" w:rsidTr="00FB1845">
        <w:trPr>
          <w:trHeight w:hRule="exact" w:val="227"/>
          <w:jc w:val="center"/>
        </w:trPr>
        <w:tc>
          <w:tcPr>
            <w:tcW w:w="2487" w:type="dxa"/>
            <w:tcBorders>
              <w:top w:val="single" w:sz="8" w:space="0" w:color="auto"/>
              <w:bottom w:val="single" w:sz="8" w:space="0" w:color="auto"/>
              <w:right w:val="single" w:sz="6"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4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909" w:type="dxa"/>
            <w:tcBorders>
              <w:top w:val="single" w:sz="8" w:space="0" w:color="auto"/>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40" w:lineRule="exact"/>
              <w:jc w:val="left"/>
              <w:rPr>
                <w:rFonts w:eastAsia="SimSun"/>
                <w:b/>
                <w:bCs/>
                <w:sz w:val="16"/>
                <w:szCs w:val="22"/>
                <w:rtl/>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40" w:lineRule="exact"/>
              <w:jc w:val="left"/>
              <w:rPr>
                <w:rFonts w:eastAsia="SimSun"/>
                <w:b/>
                <w:bCs/>
                <w:sz w:val="16"/>
                <w:szCs w:val="22"/>
                <w:rtl/>
              </w:rPr>
            </w:pPr>
          </w:p>
        </w:tc>
        <w:tc>
          <w:tcPr>
            <w:tcW w:w="854" w:type="dxa"/>
            <w:tcBorders>
              <w:top w:val="single" w:sz="8" w:space="0" w:color="auto"/>
              <w:left w:val="single" w:sz="8" w:space="0" w:color="auto"/>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895" w:type="dxa"/>
            <w:tcBorders>
              <w:top w:val="single" w:sz="8" w:space="0" w:color="auto"/>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965" w:type="dxa"/>
            <w:tcBorders>
              <w:top w:val="single" w:sz="8" w:space="0" w:color="auto"/>
              <w:bottom w:val="single" w:sz="8" w:space="0" w:color="auto"/>
              <w:right w:val="nil"/>
            </w:tcBorders>
            <w:shd w:val="clear" w:color="auto" w:fill="DCE6F1"/>
          </w:tcPr>
          <w:p w:rsidR="00FB1845" w:rsidRPr="00CD2F64" w:rsidRDefault="00FB1845" w:rsidP="00FB1845">
            <w:pPr>
              <w:keepNext/>
              <w:keepLines/>
              <w:spacing w:before="20" w:after="20" w:line="240" w:lineRule="exact"/>
              <w:jc w:val="left"/>
              <w:rPr>
                <w:rFonts w:eastAsia="SimSun"/>
                <w:b/>
                <w:bCs/>
                <w:sz w:val="16"/>
                <w:szCs w:val="22"/>
                <w:rtl/>
              </w:rPr>
            </w:pPr>
          </w:p>
        </w:tc>
        <w:tc>
          <w:tcPr>
            <w:tcW w:w="915" w:type="dxa"/>
            <w:tcBorders>
              <w:top w:val="single" w:sz="8" w:space="0" w:color="auto"/>
              <w:left w:val="nil"/>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c>
          <w:tcPr>
            <w:tcW w:w="832" w:type="dxa"/>
            <w:tcBorders>
              <w:top w:val="single" w:sz="8" w:space="0" w:color="auto"/>
              <w:bottom w:val="single" w:sz="8" w:space="0" w:color="auto"/>
            </w:tcBorders>
          </w:tcPr>
          <w:p w:rsidR="00FB1845" w:rsidRPr="00CD2F64" w:rsidRDefault="00FB1845" w:rsidP="00FB1845">
            <w:pPr>
              <w:keepNext/>
              <w:keepLines/>
              <w:spacing w:before="20" w:after="20" w:line="240" w:lineRule="exact"/>
              <w:jc w:val="left"/>
              <w:rPr>
                <w:rFonts w:eastAsia="SimSun"/>
                <w:b/>
                <w:bCs/>
                <w:sz w:val="16"/>
                <w:szCs w:val="22"/>
                <w:rtl/>
              </w:rPr>
            </w:pPr>
          </w:p>
        </w:tc>
      </w:tr>
      <w:tr w:rsidR="00FB1845" w:rsidRPr="00EC48B2" w:rsidTr="00FB1845">
        <w:trPr>
          <w:jc w:val="center"/>
        </w:trPr>
        <w:tc>
          <w:tcPr>
            <w:tcW w:w="2487" w:type="dxa"/>
            <w:tcBorders>
              <w:top w:val="single" w:sz="8" w:space="0" w:color="auto"/>
              <w:bottom w:val="single" w:sz="8" w:space="0" w:color="auto"/>
              <w:right w:val="single" w:sz="6"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tl/>
              </w:rPr>
            </w:pPr>
            <w:r w:rsidRPr="00CD2F64">
              <w:rPr>
                <w:rFonts w:eastAsia="SimSun" w:hint="cs"/>
                <w:b/>
                <w:bCs/>
                <w:sz w:val="16"/>
                <w:szCs w:val="22"/>
                <w:rtl/>
              </w:rPr>
              <w:t>الإيرادات مطروحاً منها النفقات</w:t>
            </w:r>
          </w:p>
        </w:tc>
        <w:tc>
          <w:tcPr>
            <w:tcW w:w="238" w:type="dxa"/>
            <w:tcBorders>
              <w:top w:val="single" w:sz="8" w:space="0" w:color="auto"/>
              <w:left w:val="single" w:sz="6" w:space="0" w:color="auto"/>
              <w:bottom w:val="single" w:sz="8" w:space="0" w:color="auto"/>
              <w:right w:val="single" w:sz="6"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tl/>
              </w:rPr>
            </w:pPr>
          </w:p>
        </w:tc>
        <w:tc>
          <w:tcPr>
            <w:tcW w:w="927" w:type="dxa"/>
            <w:tcBorders>
              <w:top w:val="single" w:sz="8" w:space="0" w:color="auto"/>
              <w:left w:val="single" w:sz="6"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p>
        </w:tc>
        <w:tc>
          <w:tcPr>
            <w:tcW w:w="909" w:type="dxa"/>
            <w:tcBorders>
              <w:top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p>
        </w:tc>
        <w:tc>
          <w:tcPr>
            <w:tcW w:w="893" w:type="dxa"/>
            <w:tcBorders>
              <w:top w:val="single" w:sz="8" w:space="0" w:color="auto"/>
              <w:bottom w:val="single" w:sz="8" w:space="0" w:color="auto"/>
              <w:right w:val="single" w:sz="6" w:space="0" w:color="auto"/>
            </w:tcBorders>
            <w:shd w:val="clear" w:color="auto" w:fill="DCE6F1"/>
          </w:tcPr>
          <w:p w:rsidR="00FB1845" w:rsidRPr="00CD2F64" w:rsidRDefault="00FB1845" w:rsidP="00FB1845">
            <w:pPr>
              <w:keepNext/>
              <w:keepLines/>
              <w:spacing w:before="20" w:after="20" w:line="260" w:lineRule="exact"/>
              <w:jc w:val="left"/>
              <w:rPr>
                <w:rFonts w:eastAsia="SimSun"/>
                <w:b/>
                <w:bCs/>
                <w:sz w:val="16"/>
                <w:szCs w:val="22"/>
              </w:rPr>
            </w:pPr>
          </w:p>
        </w:tc>
        <w:tc>
          <w:tcPr>
            <w:tcW w:w="257" w:type="dxa"/>
            <w:tcBorders>
              <w:top w:val="single" w:sz="8" w:space="0" w:color="auto"/>
              <w:left w:val="single" w:sz="6" w:space="0" w:color="auto"/>
              <w:bottom w:val="single" w:sz="8" w:space="0" w:color="auto"/>
              <w:right w:val="single" w:sz="8" w:space="0" w:color="auto"/>
            </w:tcBorders>
            <w:shd w:val="clear" w:color="auto" w:fill="FCD5B4"/>
          </w:tcPr>
          <w:p w:rsidR="00FB1845" w:rsidRPr="00CD2F64" w:rsidRDefault="00FB1845" w:rsidP="00FB1845">
            <w:pPr>
              <w:keepNext/>
              <w:keepLines/>
              <w:spacing w:before="20" w:after="20" w:line="260" w:lineRule="exact"/>
              <w:jc w:val="left"/>
              <w:rPr>
                <w:rFonts w:eastAsia="SimSun"/>
                <w:b/>
                <w:bCs/>
                <w:sz w:val="16"/>
                <w:szCs w:val="22"/>
              </w:rPr>
            </w:pPr>
          </w:p>
        </w:tc>
        <w:tc>
          <w:tcPr>
            <w:tcW w:w="854" w:type="dxa"/>
            <w:tcBorders>
              <w:top w:val="single" w:sz="8" w:space="0" w:color="auto"/>
              <w:left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p>
        </w:tc>
        <w:tc>
          <w:tcPr>
            <w:tcW w:w="895" w:type="dxa"/>
            <w:tcBorders>
              <w:top w:val="single" w:sz="8" w:space="0" w:color="auto"/>
              <w:bottom w:val="single" w:sz="8" w:space="0" w:color="auto"/>
            </w:tcBorders>
            <w:shd w:val="clear" w:color="auto" w:fill="D9D9D9"/>
          </w:tcPr>
          <w:p w:rsidR="00FB1845" w:rsidRPr="00CD2F64" w:rsidRDefault="00FB1845" w:rsidP="00FB1845">
            <w:pPr>
              <w:keepNext/>
              <w:keepLines/>
              <w:spacing w:before="20" w:after="20" w:line="260" w:lineRule="exact"/>
              <w:jc w:val="left"/>
              <w:rPr>
                <w:rFonts w:eastAsia="SimSun"/>
                <w:b/>
                <w:bCs/>
                <w:sz w:val="16"/>
                <w:szCs w:val="22"/>
              </w:rPr>
            </w:pPr>
          </w:p>
        </w:tc>
        <w:tc>
          <w:tcPr>
            <w:tcW w:w="965" w:type="dxa"/>
            <w:tcBorders>
              <w:top w:val="single" w:sz="8" w:space="0" w:color="auto"/>
              <w:bottom w:val="single" w:sz="8" w:space="0" w:color="auto"/>
              <w:right w:val="nil"/>
            </w:tcBorders>
            <w:shd w:val="clear" w:color="auto" w:fill="DCE6F1"/>
          </w:tcPr>
          <w:p w:rsidR="00FB1845" w:rsidRPr="00EC48B2" w:rsidRDefault="00FB1845" w:rsidP="00FB1845">
            <w:pPr>
              <w:keepNext/>
              <w:keepLines/>
              <w:spacing w:before="20" w:after="20" w:line="260" w:lineRule="exact"/>
              <w:jc w:val="left"/>
              <w:rPr>
                <w:rFonts w:eastAsia="SimSun"/>
                <w:b/>
                <w:bCs/>
                <w:sz w:val="16"/>
                <w:szCs w:val="22"/>
              </w:rPr>
            </w:pPr>
            <w:r w:rsidRPr="00CD2F64">
              <w:rPr>
                <w:rFonts w:eastAsia="SimSun"/>
                <w:b/>
                <w:bCs/>
                <w:sz w:val="16"/>
                <w:szCs w:val="22"/>
              </w:rPr>
              <w:t>0</w:t>
            </w:r>
          </w:p>
        </w:tc>
        <w:tc>
          <w:tcPr>
            <w:tcW w:w="915" w:type="dxa"/>
            <w:tcBorders>
              <w:top w:val="single" w:sz="8" w:space="0" w:color="auto"/>
              <w:left w:val="nil"/>
              <w:bottom w:val="single" w:sz="8" w:space="0" w:color="auto"/>
            </w:tcBorders>
            <w:shd w:val="clear" w:color="auto" w:fill="D9D9D9"/>
          </w:tcPr>
          <w:p w:rsidR="00FB1845" w:rsidRPr="00EC48B2" w:rsidRDefault="00FB1845" w:rsidP="00FB1845">
            <w:pPr>
              <w:keepNext/>
              <w:keepLines/>
              <w:spacing w:before="20" w:after="20" w:line="260" w:lineRule="exact"/>
              <w:jc w:val="left"/>
              <w:rPr>
                <w:rFonts w:eastAsia="SimSun"/>
                <w:b/>
                <w:bCs/>
                <w:sz w:val="16"/>
                <w:szCs w:val="22"/>
              </w:rPr>
            </w:pPr>
          </w:p>
        </w:tc>
        <w:tc>
          <w:tcPr>
            <w:tcW w:w="832" w:type="dxa"/>
            <w:tcBorders>
              <w:top w:val="single" w:sz="8" w:space="0" w:color="auto"/>
              <w:bottom w:val="single" w:sz="8" w:space="0" w:color="auto"/>
              <w:right w:val="single" w:sz="8" w:space="0" w:color="auto"/>
            </w:tcBorders>
            <w:shd w:val="clear" w:color="auto" w:fill="D9D9D9"/>
          </w:tcPr>
          <w:p w:rsidR="00FB1845" w:rsidRPr="00EC48B2" w:rsidRDefault="00FB1845" w:rsidP="00FB1845">
            <w:pPr>
              <w:keepNext/>
              <w:keepLines/>
              <w:spacing w:before="20" w:after="20" w:line="260" w:lineRule="exact"/>
              <w:jc w:val="left"/>
              <w:rPr>
                <w:rFonts w:eastAsia="SimSun"/>
                <w:b/>
                <w:bCs/>
                <w:sz w:val="16"/>
                <w:szCs w:val="22"/>
              </w:rPr>
            </w:pPr>
          </w:p>
        </w:tc>
      </w:tr>
    </w:tbl>
    <w:p w:rsidR="00FB1845" w:rsidRDefault="00FB1845" w:rsidP="00FB1845">
      <w:pPr>
        <w:rPr>
          <w:rtl/>
        </w:rPr>
      </w:pPr>
      <w:r w:rsidRPr="005B2E01">
        <w:rPr>
          <w:rtl/>
        </w:rPr>
        <w:br w:type="page"/>
      </w:r>
    </w:p>
    <w:p w:rsidR="00FB1845" w:rsidRPr="003B45BD" w:rsidRDefault="00FB1845" w:rsidP="00FB1845">
      <w:pPr>
        <w:pStyle w:val="ANNEXNo1"/>
        <w:bidi/>
        <w:rPr>
          <w:rtl/>
          <w:lang w:bidi="ar-SY"/>
        </w:rPr>
      </w:pPr>
      <w:r>
        <w:rPr>
          <w:rtl/>
          <w:lang w:bidi="ar-SY"/>
        </w:rPr>
        <w:lastRenderedPageBreak/>
        <w:t>ال</w:t>
      </w:r>
      <w:r>
        <w:rPr>
          <w:rFonts w:hint="cs"/>
          <w:rtl/>
          <w:lang w:bidi="ar-SY"/>
        </w:rPr>
        <w:t>‍</w:t>
      </w:r>
      <w:r>
        <w:rPr>
          <w:rtl/>
          <w:lang w:bidi="ar-SY"/>
        </w:rPr>
        <w:t>ملح</w:t>
      </w:r>
      <w:r>
        <w:rPr>
          <w:rFonts w:hint="cs"/>
          <w:rtl/>
          <w:lang w:bidi="ar-SY"/>
        </w:rPr>
        <w:t>ـ</w:t>
      </w:r>
      <w:r w:rsidRPr="003B45BD">
        <w:rPr>
          <w:rtl/>
          <w:lang w:bidi="ar-SY"/>
        </w:rPr>
        <w:t xml:space="preserve">ق </w:t>
      </w:r>
      <w:r w:rsidRPr="003B45BD">
        <w:rPr>
          <w:lang w:bidi="ar-SY"/>
        </w:rPr>
        <w:t>2</w:t>
      </w:r>
      <w:r w:rsidRPr="003B45BD">
        <w:rPr>
          <w:rtl/>
          <w:lang w:bidi="ar-SY"/>
        </w:rPr>
        <w:t xml:space="preserve"> للمقرر </w:t>
      </w:r>
      <w:r w:rsidRPr="003B45BD">
        <w:rPr>
          <w:lang w:bidi="ar-SY"/>
        </w:rPr>
        <w:t>5</w:t>
      </w:r>
      <w:r w:rsidRPr="003B45BD">
        <w:rPr>
          <w:rtl/>
          <w:lang w:bidi="ar-SY"/>
        </w:rPr>
        <w:t xml:space="preserve"> (</w:t>
      </w:r>
      <w:r>
        <w:rPr>
          <w:rtl/>
          <w:lang w:bidi="ar-SY"/>
        </w:rPr>
        <w:t>المراجَع في</w:t>
      </w:r>
      <w:r w:rsidRPr="003B45BD">
        <w:rPr>
          <w:rtl/>
          <w:lang w:bidi="ar-SY"/>
        </w:rPr>
        <w:t xml:space="preserve"> </w:t>
      </w:r>
      <w:del w:id="87" w:author="Kaddoura, Maha" w:date="2014-04-25T13:31:00Z">
        <w:r w:rsidRPr="003B45BD" w:rsidDel="00E63317">
          <w:rPr>
            <w:rtl/>
            <w:lang w:bidi="ar-SY"/>
          </w:rPr>
          <w:delText>غوادالاخارا</w:delText>
        </w:r>
      </w:del>
      <w:ins w:id="88" w:author="Kaddoura, Maha" w:date="2014-04-25T13:31:00Z">
        <w:r w:rsidRPr="003B45BD">
          <w:rPr>
            <w:rFonts w:hint="cs"/>
            <w:rtl/>
            <w:lang w:bidi="ar-SY"/>
          </w:rPr>
          <w:t>بوسان</w:t>
        </w:r>
      </w:ins>
      <w:r w:rsidRPr="003B45BD">
        <w:rPr>
          <w:rtl/>
          <w:lang w:bidi="ar-SY"/>
        </w:rPr>
        <w:t xml:space="preserve">، </w:t>
      </w:r>
      <w:del w:id="89" w:author="Kaddoura, Maha" w:date="2014-04-25T13:31:00Z">
        <w:r w:rsidRPr="003B45BD" w:rsidDel="00E63317">
          <w:rPr>
            <w:lang w:bidi="ar-SY"/>
          </w:rPr>
          <w:delText>2010</w:delText>
        </w:r>
      </w:del>
      <w:ins w:id="90" w:author="Al-Midani, Mohammad Haitham" w:date="2014-05-08T16:27:00Z">
        <w:r>
          <w:rPr>
            <w:lang w:bidi="ar-SY"/>
          </w:rPr>
          <w:t>14</w:t>
        </w:r>
      </w:ins>
      <w:r w:rsidRPr="003B45BD">
        <w:rPr>
          <w:rtl/>
          <w:lang w:bidi="ar-SY"/>
        </w:rPr>
        <w:t>)</w:t>
      </w:r>
    </w:p>
    <w:p w:rsidR="00FB1845" w:rsidRPr="00D962A8" w:rsidRDefault="00FB1845" w:rsidP="00FB1845">
      <w:pPr>
        <w:pStyle w:val="Annextitle"/>
        <w:rPr>
          <w:rtl/>
        </w:rPr>
      </w:pPr>
      <w:r w:rsidRPr="00D962A8">
        <w:rPr>
          <w:rtl/>
        </w:rPr>
        <w:t>تدابير من أجل ت</w:t>
      </w:r>
      <w:r>
        <w:rPr>
          <w:rFonts w:hint="cs"/>
          <w:rtl/>
        </w:rPr>
        <w:t>‍</w:t>
      </w:r>
      <w:r w:rsidRPr="00D962A8">
        <w:rPr>
          <w:rtl/>
        </w:rPr>
        <w:t>خفيض الإنفاق</w:t>
      </w:r>
    </w:p>
    <w:p w:rsidR="00FB1845" w:rsidRPr="003B45BD" w:rsidRDefault="00FB1845" w:rsidP="00FB1845">
      <w:pPr>
        <w:pStyle w:val="enumlev1"/>
        <w:rPr>
          <w:rtl/>
        </w:rPr>
      </w:pPr>
      <w:r>
        <w:t>(</w:t>
      </w:r>
      <w:r w:rsidRPr="003B45BD">
        <w:t>1</w:t>
      </w:r>
      <w:r w:rsidRPr="003B45BD">
        <w:rPr>
          <w:rtl/>
        </w:rPr>
        <w:tab/>
        <w:t xml:space="preserve">تعيين حالات الازدواج الممكنة (الوظائف، الأنشطة، ورش العمل، </w:t>
      </w:r>
      <w:r w:rsidRPr="003B45BD">
        <w:rPr>
          <w:rFonts w:hint="cs"/>
          <w:rtl/>
        </w:rPr>
        <w:t>الحلقات الدراسية</w:t>
      </w:r>
      <w:r w:rsidRPr="003B45BD">
        <w:rPr>
          <w:rtl/>
        </w:rPr>
        <w:t>) وإلغاؤها، وتحقيق مركزية المهام المالية</w:t>
      </w:r>
      <w:r w:rsidRPr="003B45BD">
        <w:rPr>
          <w:rFonts w:hint="cs"/>
          <w:rtl/>
        </w:rPr>
        <w:t> </w:t>
      </w:r>
      <w:r w:rsidRPr="003B45BD">
        <w:rPr>
          <w:rtl/>
        </w:rPr>
        <w:t>والإدارية.</w:t>
      </w:r>
    </w:p>
    <w:p w:rsidR="00FB1845" w:rsidRPr="003B45BD" w:rsidRDefault="00FB1845" w:rsidP="00FB1845">
      <w:pPr>
        <w:pStyle w:val="enumlev1"/>
        <w:rPr>
          <w:rtl/>
        </w:rPr>
      </w:pPr>
      <w:r>
        <w:t>(</w:t>
      </w:r>
      <w:r w:rsidRPr="003B45BD">
        <w:t>2</w:t>
      </w:r>
      <w:r w:rsidRPr="003B45BD">
        <w:rPr>
          <w:rtl/>
        </w:rPr>
        <w:tab/>
        <w:t xml:space="preserve">تنسيق ومواءمة </w:t>
      </w:r>
      <w:r w:rsidRPr="003B45BD">
        <w:rPr>
          <w:rFonts w:hint="cs"/>
          <w:rtl/>
        </w:rPr>
        <w:t>الحلقات الدراسية</w:t>
      </w:r>
      <w:r w:rsidRPr="003B45BD">
        <w:rPr>
          <w:rtl/>
        </w:rPr>
        <w:t xml:space="preserve"> وورش العمل </w:t>
      </w:r>
      <w:r w:rsidRPr="003B45BD">
        <w:rPr>
          <w:rFonts w:hint="cs"/>
          <w:rtl/>
        </w:rPr>
        <w:t>التي تنظمها</w:t>
      </w:r>
      <w:r w:rsidRPr="003B45BD">
        <w:rPr>
          <w:rtl/>
        </w:rPr>
        <w:t xml:space="preserve"> الأمانة العامة أو القطاعات الثلاثة لتجنب ازدواج الموضوعات المطروقة ولتحقيق الاستفادة المثلى من </w:t>
      </w:r>
      <w:r w:rsidRPr="003B45BD">
        <w:rPr>
          <w:rFonts w:hint="cs"/>
          <w:rtl/>
        </w:rPr>
        <w:t>مشاركة</w:t>
      </w:r>
      <w:r w:rsidRPr="003B45BD">
        <w:rPr>
          <w:rtl/>
        </w:rPr>
        <w:t xml:space="preserve"> الأمانة.</w:t>
      </w:r>
    </w:p>
    <w:p w:rsidR="00FB1845" w:rsidRPr="003B45BD" w:rsidRDefault="00FB1845" w:rsidP="00FB1845">
      <w:pPr>
        <w:pStyle w:val="enumlev1"/>
        <w:rPr>
          <w:rtl/>
        </w:rPr>
      </w:pPr>
      <w:r>
        <w:t>(</w:t>
      </w:r>
      <w:r w:rsidRPr="003B45BD">
        <w:t>3</w:t>
      </w:r>
      <w:r w:rsidRPr="003B45BD">
        <w:rPr>
          <w:rtl/>
        </w:rPr>
        <w:tab/>
        <w:t xml:space="preserve">التنسيق مع المنظمات الإقليمية بغية مشاطرة الموارد المتاحة لدى المنظمات الإقليمية وتخفيض تكاليف المشاركة (ورش العمل، </w:t>
      </w:r>
      <w:r w:rsidRPr="003B45BD">
        <w:rPr>
          <w:rFonts w:hint="cs"/>
          <w:rtl/>
        </w:rPr>
        <w:t>الحلقات الدراسية</w:t>
      </w:r>
      <w:r w:rsidRPr="003B45BD">
        <w:rPr>
          <w:rtl/>
        </w:rPr>
        <w:t>، الاجتماعات التحضيرية للمؤتمرات العالمية) إلى الحد الأدنى.</w:t>
      </w:r>
    </w:p>
    <w:p w:rsidR="00FB1845" w:rsidRPr="003B45BD" w:rsidRDefault="00FB1845" w:rsidP="00FB1845">
      <w:pPr>
        <w:pStyle w:val="enumlev1"/>
        <w:rPr>
          <w:rtl/>
        </w:rPr>
      </w:pPr>
      <w:r>
        <w:t>(</w:t>
      </w:r>
      <w:r w:rsidRPr="003B45BD">
        <w:t>4</w:t>
      </w:r>
      <w:r w:rsidRPr="003B45BD">
        <w:rPr>
          <w:rtl/>
        </w:rPr>
        <w:tab/>
        <w:t>إمكانية تحقيق وفورات من التناقص</w:t>
      </w:r>
      <w:r w:rsidRPr="003B45BD">
        <w:rPr>
          <w:rFonts w:hint="cs"/>
          <w:rtl/>
        </w:rPr>
        <w:t xml:space="preserve"> الطبيعي للموظفين</w:t>
      </w:r>
      <w:r w:rsidRPr="003B45BD">
        <w:rPr>
          <w:rtl/>
        </w:rPr>
        <w:t xml:space="preserve"> وإعادة توزيع الموظفين ومراجعة رتب الوظائف الشاغرة وإمكانية</w:t>
      </w:r>
      <w:r w:rsidRPr="003B45BD">
        <w:rPr>
          <w:rFonts w:hint="cs"/>
          <w:rtl/>
        </w:rPr>
        <w:t> </w:t>
      </w:r>
      <w:r w:rsidRPr="003B45BD">
        <w:rPr>
          <w:rtl/>
        </w:rPr>
        <w:t>تخفيضها.</w:t>
      </w:r>
    </w:p>
    <w:p w:rsidR="00FB1845" w:rsidRPr="003B45BD" w:rsidRDefault="00FB1845" w:rsidP="00FB1845">
      <w:pPr>
        <w:pStyle w:val="enumlev1"/>
        <w:rPr>
          <w:rtl/>
        </w:rPr>
      </w:pPr>
      <w:r>
        <w:t>(</w:t>
      </w:r>
      <w:r w:rsidRPr="003B45BD">
        <w:t>5</w:t>
      </w:r>
      <w:r w:rsidRPr="003B45BD">
        <w:rPr>
          <w:rtl/>
        </w:rPr>
        <w:tab/>
        <w:t>تنفيذ أنشطة جديدة أو إضافية من خلال إعادة توزيع الموظفين.</w:t>
      </w:r>
    </w:p>
    <w:p w:rsidR="00FB1845" w:rsidRPr="003B45BD" w:rsidRDefault="00FB1845" w:rsidP="00FB1845">
      <w:pPr>
        <w:pStyle w:val="enumlev1"/>
        <w:rPr>
          <w:rtl/>
        </w:rPr>
      </w:pPr>
      <w:r>
        <w:t>(</w:t>
      </w:r>
      <w:r w:rsidRPr="003B45BD">
        <w:t>6</w:t>
      </w:r>
      <w:r w:rsidRPr="003B45BD">
        <w:rPr>
          <w:rtl/>
        </w:rPr>
        <w:tab/>
        <w:t>تخفيض تكاليف وثائق المؤتمرات والاجتماعات من خلال:</w:t>
      </w:r>
    </w:p>
    <w:p w:rsidR="00FB1845" w:rsidRPr="003B45BD" w:rsidRDefault="00FB1845" w:rsidP="00FB1845">
      <w:pPr>
        <w:pStyle w:val="enumlev2"/>
        <w:rPr>
          <w:rtl/>
        </w:rPr>
      </w:pPr>
      <w:r w:rsidRPr="003B45BD">
        <w:rPr>
          <w:rtl/>
        </w:rPr>
        <w:t xml:space="preserve"> أ )</w:t>
      </w:r>
      <w:r w:rsidRPr="003B45BD">
        <w:rPr>
          <w:rtl/>
        </w:rPr>
        <w:tab/>
        <w:t>سؤال الوفود وقت التسجيل عن مدى احتياجهم للنسخ الورقية؛</w:t>
      </w:r>
    </w:p>
    <w:p w:rsidR="00FB1845" w:rsidRPr="003B45BD" w:rsidRDefault="00FB1845" w:rsidP="00FB1845">
      <w:pPr>
        <w:pStyle w:val="enumlev2"/>
        <w:rPr>
          <w:rtl/>
        </w:rPr>
      </w:pPr>
      <w:r w:rsidRPr="003B45BD">
        <w:rPr>
          <w:rtl/>
        </w:rPr>
        <w:t>ب)</w:t>
      </w:r>
      <w:r w:rsidRPr="003B45BD">
        <w:rPr>
          <w:rFonts w:hint="cs"/>
          <w:rtl/>
        </w:rPr>
        <w:tab/>
      </w:r>
      <w:r w:rsidRPr="00120617">
        <w:rPr>
          <w:spacing w:val="6"/>
          <w:rtl/>
        </w:rPr>
        <w:t xml:space="preserve">قيام مؤتمر المندوبين المفوضين أو المجلس بوضع حد أقصى لعدد النسخ </w:t>
      </w:r>
      <w:r w:rsidRPr="00120617">
        <w:rPr>
          <w:rFonts w:hint="cs"/>
          <w:spacing w:val="6"/>
          <w:rtl/>
        </w:rPr>
        <w:t>لجميع</w:t>
      </w:r>
      <w:r w:rsidRPr="00120617">
        <w:rPr>
          <w:spacing w:val="6"/>
          <w:rtl/>
        </w:rPr>
        <w:t xml:space="preserve"> مؤتمرات الاتحاد</w:t>
      </w:r>
      <w:r w:rsidRPr="003B45BD">
        <w:rPr>
          <w:rtl/>
        </w:rPr>
        <w:t xml:space="preserve"> وجمعياته</w:t>
      </w:r>
      <w:r w:rsidRPr="003B45BD">
        <w:rPr>
          <w:rFonts w:hint="cs"/>
          <w:rtl/>
        </w:rPr>
        <w:t> </w:t>
      </w:r>
      <w:r w:rsidRPr="003B45BD">
        <w:rPr>
          <w:rtl/>
        </w:rPr>
        <w:t>واجتماعاته؛</w:t>
      </w:r>
    </w:p>
    <w:p w:rsidR="00FB1845" w:rsidRPr="003B45BD" w:rsidRDefault="00FB1845" w:rsidP="00FB1845">
      <w:pPr>
        <w:pStyle w:val="enumlev2"/>
        <w:rPr>
          <w:rtl/>
        </w:rPr>
      </w:pPr>
      <w:r w:rsidRPr="003B45BD">
        <w:rPr>
          <w:rtl/>
        </w:rPr>
        <w:t>ج)</w:t>
      </w:r>
      <w:r w:rsidRPr="003B45BD">
        <w:rPr>
          <w:rFonts w:hint="cs"/>
          <w:rtl/>
        </w:rPr>
        <w:tab/>
      </w:r>
      <w:r w:rsidRPr="003B45BD">
        <w:rPr>
          <w:rtl/>
        </w:rPr>
        <w:t>تحديد مجموعتين كحد أقصى لكل وفد؛</w:t>
      </w:r>
    </w:p>
    <w:p w:rsidR="00FB1845" w:rsidRPr="003B45BD" w:rsidRDefault="00FB1845" w:rsidP="00FB1845">
      <w:pPr>
        <w:pStyle w:val="enumlev2"/>
        <w:rPr>
          <w:rtl/>
        </w:rPr>
      </w:pPr>
      <w:r w:rsidRPr="003B45BD">
        <w:rPr>
          <w:rtl/>
        </w:rPr>
        <w:t>د )</w:t>
      </w:r>
      <w:r w:rsidRPr="003B45BD">
        <w:rPr>
          <w:rFonts w:hint="cs"/>
          <w:rtl/>
        </w:rPr>
        <w:tab/>
      </w:r>
      <w:r w:rsidRPr="003B45BD">
        <w:rPr>
          <w:rtl/>
        </w:rPr>
        <w:t xml:space="preserve">تخفيض عدد النسخ الورقية المرسلة إلى الإدارات من </w:t>
      </w:r>
      <w:r w:rsidRPr="003B45BD">
        <w:rPr>
          <w:rFonts w:hint="cs"/>
          <w:rtl/>
        </w:rPr>
        <w:t>خمس نسخ</w:t>
      </w:r>
      <w:r w:rsidRPr="003B45BD">
        <w:rPr>
          <w:rtl/>
        </w:rPr>
        <w:t xml:space="preserve"> حالياً إلى </w:t>
      </w:r>
      <w:r w:rsidRPr="003B45BD">
        <w:rPr>
          <w:rFonts w:hint="cs"/>
          <w:rtl/>
        </w:rPr>
        <w:t>نسختين</w:t>
      </w:r>
      <w:r w:rsidRPr="003B45BD">
        <w:rPr>
          <w:rtl/>
        </w:rPr>
        <w:t xml:space="preserve"> كحد</w:t>
      </w:r>
      <w:r w:rsidRPr="003B45BD">
        <w:rPr>
          <w:rFonts w:hint="cs"/>
          <w:rtl/>
        </w:rPr>
        <w:t> </w:t>
      </w:r>
      <w:r w:rsidRPr="003B45BD">
        <w:rPr>
          <w:rtl/>
        </w:rPr>
        <w:t>أقصى.</w:t>
      </w:r>
    </w:p>
    <w:p w:rsidR="00FB1845" w:rsidRPr="003B45BD" w:rsidRDefault="00FB1845" w:rsidP="00FB1845">
      <w:pPr>
        <w:pStyle w:val="enumlev1"/>
        <w:rPr>
          <w:rtl/>
        </w:rPr>
      </w:pPr>
      <w:r>
        <w:t>(</w:t>
      </w:r>
      <w:r w:rsidRPr="003B45BD">
        <w:t>7</w:t>
      </w:r>
      <w:r w:rsidRPr="003B45BD">
        <w:rPr>
          <w:rtl/>
        </w:rPr>
        <w:tab/>
        <w:t>النظر في إمكانية التوفير في خدمات اللغات (الترجمة التحريرية والترجمة الفورية) لاجتماعات لجان الدراسات والمنشورات، دون الإخلال بأهداف القرار</w:t>
      </w:r>
      <w:r w:rsidRPr="003B45BD">
        <w:rPr>
          <w:rFonts w:hint="cs"/>
          <w:rtl/>
        </w:rPr>
        <w:t> </w:t>
      </w:r>
      <w:r w:rsidRPr="003B45BD">
        <w:t>154</w:t>
      </w:r>
      <w:r w:rsidRPr="003B45BD">
        <w:rPr>
          <w:rtl/>
        </w:rPr>
        <w:t xml:space="preserve"> (</w:t>
      </w:r>
      <w:r>
        <w:rPr>
          <w:rtl/>
        </w:rPr>
        <w:t>المراجَع في</w:t>
      </w:r>
      <w:r w:rsidRPr="003B45BD">
        <w:rPr>
          <w:rtl/>
        </w:rPr>
        <w:t xml:space="preserve"> غوادالاخارا،</w:t>
      </w:r>
      <w:r w:rsidRPr="003B45BD">
        <w:rPr>
          <w:rFonts w:hint="cs"/>
          <w:rtl/>
        </w:rPr>
        <w:t> </w:t>
      </w:r>
      <w:r w:rsidRPr="003B45BD">
        <w:rPr>
          <w:lang w:val="fr-CH"/>
        </w:rPr>
        <w:t>2010</w:t>
      </w:r>
      <w:r w:rsidRPr="003B45BD">
        <w:rPr>
          <w:rtl/>
        </w:rPr>
        <w:t>).</w:t>
      </w:r>
    </w:p>
    <w:p w:rsidR="00FB1845" w:rsidRPr="003B45BD" w:rsidRDefault="00FB1845" w:rsidP="00FB1845">
      <w:pPr>
        <w:pStyle w:val="enumlev1"/>
      </w:pPr>
      <w:r>
        <w:t>(</w:t>
      </w:r>
      <w:r w:rsidRPr="003B45BD">
        <w:t>8</w:t>
      </w:r>
      <w:r w:rsidRPr="003B45BD">
        <w:rPr>
          <w:rtl/>
        </w:rPr>
        <w:tab/>
        <w:t xml:space="preserve">تنفيذ </w:t>
      </w:r>
      <w:r w:rsidRPr="003B45BD">
        <w:rPr>
          <w:rFonts w:hint="cs"/>
          <w:rtl/>
        </w:rPr>
        <w:t>الأنشطة المتعلقة بالقمة</w:t>
      </w:r>
      <w:r w:rsidRPr="003B45BD">
        <w:rPr>
          <w:rtl/>
        </w:rPr>
        <w:t xml:space="preserve"> العالمية لمجتمع المعلومات من خلال إعادة توزيع الموظفين المسؤولين عن هذه الأنشطة ضمن الموارد</w:t>
      </w:r>
      <w:r w:rsidRPr="003B45BD">
        <w:rPr>
          <w:rFonts w:hint="cs"/>
          <w:rtl/>
        </w:rPr>
        <w:t> </w:t>
      </w:r>
      <w:r w:rsidRPr="003B45BD">
        <w:rPr>
          <w:rtl/>
        </w:rPr>
        <w:t>الحالية</w:t>
      </w:r>
      <w:r w:rsidRPr="003B45BD">
        <w:rPr>
          <w:rFonts w:hint="cs"/>
          <w:rtl/>
        </w:rPr>
        <w:t>، ومن خلال استرداد التكاليف والمساهمات الطوعية حسب الاقتضاء</w:t>
      </w:r>
      <w:r w:rsidRPr="003B45BD">
        <w:rPr>
          <w:rtl/>
        </w:rPr>
        <w:t>.</w:t>
      </w:r>
    </w:p>
    <w:p w:rsidR="00FB1845" w:rsidRPr="003B45BD" w:rsidRDefault="00FB1845" w:rsidP="00FB1845">
      <w:pPr>
        <w:pStyle w:val="enumlev1"/>
        <w:rPr>
          <w:rtl/>
        </w:rPr>
      </w:pPr>
      <w:r>
        <w:t>(</w:t>
      </w:r>
      <w:r w:rsidRPr="003B45BD">
        <w:t>9</w:t>
      </w:r>
      <w:r w:rsidRPr="003B45BD">
        <w:rPr>
          <w:rtl/>
        </w:rPr>
        <w:tab/>
        <w:t xml:space="preserve">إعادة النظر في </w:t>
      </w:r>
      <w:r w:rsidRPr="003B45BD">
        <w:rPr>
          <w:rFonts w:hint="cs"/>
          <w:rtl/>
        </w:rPr>
        <w:t>تكاليف لجان الدراسات  والأفرقة الأخرى المعنية.</w:t>
      </w:r>
    </w:p>
    <w:p w:rsidR="00FB1845" w:rsidRPr="003B45BD" w:rsidRDefault="00FB1845" w:rsidP="00FB1845">
      <w:pPr>
        <w:pStyle w:val="enumlev1"/>
        <w:rPr>
          <w:rtl/>
        </w:rPr>
      </w:pPr>
      <w:r>
        <w:t>(</w:t>
      </w:r>
      <w:r w:rsidRPr="003B45BD">
        <w:t>10</w:t>
      </w:r>
      <w:r w:rsidRPr="003B45BD">
        <w:tab/>
      </w:r>
      <w:r w:rsidRPr="003B45BD">
        <w:rPr>
          <w:rFonts w:hint="cs"/>
          <w:rtl/>
        </w:rPr>
        <w:t>الحد من</w:t>
      </w:r>
      <w:r w:rsidRPr="003B45BD">
        <w:rPr>
          <w:rtl/>
        </w:rPr>
        <w:t xml:space="preserve"> عدد اجتماعات لجان الدراسات وفترة انعقادها.</w:t>
      </w:r>
    </w:p>
    <w:p w:rsidR="00FB1845" w:rsidRPr="007D773D" w:rsidRDefault="00FB1845" w:rsidP="00FB1845">
      <w:pPr>
        <w:pStyle w:val="enumlev1"/>
        <w:rPr>
          <w:spacing w:val="-4"/>
          <w:rtl/>
        </w:rPr>
      </w:pPr>
      <w:r w:rsidRPr="007D773D">
        <w:rPr>
          <w:spacing w:val="-4"/>
        </w:rPr>
        <w:t>(11</w:t>
      </w:r>
      <w:r w:rsidRPr="007D773D">
        <w:rPr>
          <w:spacing w:val="-4"/>
          <w:rtl/>
        </w:rPr>
        <w:tab/>
      </w:r>
      <w:r w:rsidRPr="007D773D">
        <w:rPr>
          <w:rFonts w:hint="cs"/>
          <w:spacing w:val="-4"/>
          <w:rtl/>
        </w:rPr>
        <w:t>الحد من</w:t>
      </w:r>
      <w:r w:rsidRPr="007D773D">
        <w:rPr>
          <w:spacing w:val="-4"/>
          <w:rtl/>
        </w:rPr>
        <w:t xml:space="preserve"> </w:t>
      </w:r>
      <w:r w:rsidRPr="007D773D">
        <w:rPr>
          <w:rFonts w:hint="cs"/>
          <w:spacing w:val="-4"/>
          <w:rtl/>
        </w:rPr>
        <w:t xml:space="preserve">عدد أيام </w:t>
      </w:r>
      <w:r w:rsidRPr="007D773D">
        <w:rPr>
          <w:spacing w:val="-4"/>
          <w:rtl/>
        </w:rPr>
        <w:t xml:space="preserve">اجتماعات الأفرقة الاستشارية </w:t>
      </w:r>
      <w:r w:rsidRPr="007D773D">
        <w:rPr>
          <w:rFonts w:hint="cs"/>
          <w:spacing w:val="-4"/>
          <w:rtl/>
        </w:rPr>
        <w:t>بحيث لا</w:t>
      </w:r>
      <w:r w:rsidRPr="007D773D">
        <w:rPr>
          <w:rFonts w:hint="eastAsia"/>
          <w:spacing w:val="-4"/>
          <w:rtl/>
        </w:rPr>
        <w:t> </w:t>
      </w:r>
      <w:r w:rsidRPr="007D773D">
        <w:rPr>
          <w:rFonts w:hint="cs"/>
          <w:spacing w:val="-4"/>
          <w:rtl/>
        </w:rPr>
        <w:t>تزيد عن ثلاثة</w:t>
      </w:r>
      <w:r w:rsidRPr="007D773D">
        <w:rPr>
          <w:spacing w:val="-4"/>
          <w:rtl/>
        </w:rPr>
        <w:t xml:space="preserve"> أيام سنوياً كحد أقصى مع</w:t>
      </w:r>
      <w:r w:rsidRPr="007D773D">
        <w:rPr>
          <w:rFonts w:hint="cs"/>
          <w:spacing w:val="-4"/>
          <w:rtl/>
        </w:rPr>
        <w:t xml:space="preserve"> توفير</w:t>
      </w:r>
      <w:r w:rsidRPr="007D773D">
        <w:rPr>
          <w:spacing w:val="-4"/>
          <w:rtl/>
        </w:rPr>
        <w:t xml:space="preserve"> </w:t>
      </w:r>
      <w:r w:rsidRPr="007D773D">
        <w:rPr>
          <w:rFonts w:hint="cs"/>
          <w:spacing w:val="-4"/>
          <w:rtl/>
        </w:rPr>
        <w:t>ال</w:t>
      </w:r>
      <w:r w:rsidRPr="007D773D">
        <w:rPr>
          <w:spacing w:val="-4"/>
          <w:rtl/>
        </w:rPr>
        <w:t>ترجمة</w:t>
      </w:r>
      <w:r w:rsidRPr="007D773D">
        <w:rPr>
          <w:rFonts w:hint="cs"/>
          <w:spacing w:val="-4"/>
          <w:rtl/>
        </w:rPr>
        <w:t> ال</w:t>
      </w:r>
      <w:r w:rsidRPr="007D773D">
        <w:rPr>
          <w:spacing w:val="-4"/>
          <w:rtl/>
        </w:rPr>
        <w:t>فورية.</w:t>
      </w:r>
    </w:p>
    <w:p w:rsidR="00FB1845" w:rsidRPr="003B45BD" w:rsidRDefault="00FB1845" w:rsidP="00FB1845">
      <w:pPr>
        <w:pStyle w:val="enumlev1"/>
        <w:rPr>
          <w:rtl/>
        </w:rPr>
      </w:pPr>
      <w:r>
        <w:t>(</w:t>
      </w:r>
      <w:r w:rsidRPr="003B45BD">
        <w:t>12</w:t>
      </w:r>
      <w:r w:rsidRPr="003B45BD">
        <w:tab/>
      </w:r>
      <w:r w:rsidRPr="003B45BD">
        <w:rPr>
          <w:rFonts w:hint="cs"/>
          <w:rtl/>
        </w:rPr>
        <w:t>تخفيض عدد ومدة الاجتماعات الفعلية لأفرقة العمل التابعة للمجلس عند الإمكان</w:t>
      </w:r>
      <w:r w:rsidRPr="003B45BD">
        <w:rPr>
          <w:rtl/>
        </w:rPr>
        <w:t>.</w:t>
      </w:r>
    </w:p>
    <w:p w:rsidR="00FB1845" w:rsidRPr="003B45BD" w:rsidRDefault="00FB1845" w:rsidP="00FB1845">
      <w:pPr>
        <w:pStyle w:val="enumlev1"/>
        <w:rPr>
          <w:rtl/>
        </w:rPr>
      </w:pPr>
      <w:r>
        <w:t>(</w:t>
      </w:r>
      <w:r w:rsidRPr="003B45BD">
        <w:t>13</w:t>
      </w:r>
      <w:r w:rsidRPr="003B45BD">
        <w:rPr>
          <w:rtl/>
        </w:rPr>
        <w:tab/>
        <w:t>دمج الاجتماع التحضيري الأول للمؤتمر العالمي للاتصالات الراديوية لعام</w:t>
      </w:r>
      <w:r w:rsidRPr="003B45BD">
        <w:rPr>
          <w:rFonts w:hint="cs"/>
          <w:rtl/>
        </w:rPr>
        <w:t> </w:t>
      </w:r>
      <w:r w:rsidRPr="003B45BD">
        <w:t>[2015]</w:t>
      </w:r>
      <w:r w:rsidRPr="003B45BD">
        <w:rPr>
          <w:rFonts w:hint="cs"/>
          <w:rtl/>
        </w:rPr>
        <w:t> </w:t>
      </w:r>
      <w:r w:rsidRPr="003B45BD">
        <w:t>[2016]</w:t>
      </w:r>
      <w:r w:rsidRPr="003B45BD">
        <w:rPr>
          <w:rtl/>
        </w:rPr>
        <w:t xml:space="preserve"> ضمن فترة</w:t>
      </w:r>
      <w:r w:rsidRPr="003B45BD">
        <w:rPr>
          <w:rFonts w:hint="cs"/>
          <w:rtl/>
        </w:rPr>
        <w:t> </w:t>
      </w:r>
      <w:r w:rsidRPr="003B45BD">
        <w:rPr>
          <w:rtl/>
        </w:rPr>
        <w:t>المؤتمر.</w:t>
      </w:r>
    </w:p>
    <w:p w:rsidR="00FB1845" w:rsidRPr="003B45BD" w:rsidRDefault="00FB1845" w:rsidP="00FB1845">
      <w:pPr>
        <w:pStyle w:val="enumlev1"/>
        <w:rPr>
          <w:rtl/>
        </w:rPr>
      </w:pPr>
      <w:r>
        <w:t>(</w:t>
      </w:r>
      <w:r w:rsidRPr="003B45BD">
        <w:t>14</w:t>
      </w:r>
      <w:r w:rsidRPr="003B45BD">
        <w:rPr>
          <w:rtl/>
        </w:rPr>
        <w:tab/>
        <w:t>تحديد مستوى إنجاز مختلف البرامج بغية استعمال الموارد من أجل أنشطة جديدة</w:t>
      </w:r>
      <w:r w:rsidRPr="003B45BD">
        <w:rPr>
          <w:rFonts w:hint="cs"/>
          <w:rtl/>
        </w:rPr>
        <w:t> </w:t>
      </w:r>
      <w:r w:rsidRPr="003B45BD">
        <w:rPr>
          <w:rtl/>
        </w:rPr>
        <w:t>أخرى.</w:t>
      </w:r>
    </w:p>
    <w:p w:rsidR="00FB1845" w:rsidRPr="003B45BD" w:rsidRDefault="00FB1845" w:rsidP="00FB1845">
      <w:pPr>
        <w:pStyle w:val="enumlev1"/>
        <w:rPr>
          <w:rtl/>
        </w:rPr>
      </w:pPr>
      <w:r>
        <w:t>(</w:t>
      </w:r>
      <w:r w:rsidRPr="003B45BD">
        <w:t>15</w:t>
      </w:r>
      <w:r w:rsidRPr="003B45BD">
        <w:rPr>
          <w:rtl/>
        </w:rPr>
        <w:tab/>
        <w:t xml:space="preserve">عندما يتعلق الأمر ببرامج جديدة أو برامج تتطلب موارد مالية إضافية، ينبغي إعداد "بيان </w:t>
      </w:r>
      <w:r w:rsidRPr="003B45BD">
        <w:rPr>
          <w:rFonts w:hint="cs"/>
          <w:rtl/>
        </w:rPr>
        <w:t>الأثر من حيث</w:t>
      </w:r>
      <w:r w:rsidRPr="003B45BD">
        <w:rPr>
          <w:rtl/>
        </w:rPr>
        <w:t xml:space="preserve"> القيمة المضافة" لتسويغ اختلاف البرامج المقترحة عن البرامج الجارية و/أو المماثلة تجنباً للتداخل</w:t>
      </w:r>
      <w:r w:rsidRPr="003B45BD">
        <w:rPr>
          <w:rFonts w:hint="cs"/>
          <w:rtl/>
        </w:rPr>
        <w:t> </w:t>
      </w:r>
      <w:r w:rsidRPr="003B45BD">
        <w:rPr>
          <w:rtl/>
        </w:rPr>
        <w:t>والازدواج.</w:t>
      </w:r>
    </w:p>
    <w:p w:rsidR="00FB1845" w:rsidRPr="003B45BD" w:rsidRDefault="00FB1845" w:rsidP="00FB1845">
      <w:pPr>
        <w:pStyle w:val="enumlev1"/>
        <w:rPr>
          <w:rtl/>
        </w:rPr>
      </w:pPr>
      <w:r>
        <w:t>(</w:t>
      </w:r>
      <w:r w:rsidRPr="003B45BD">
        <w:t>16</w:t>
      </w:r>
      <w:r w:rsidRPr="003B45BD">
        <w:rPr>
          <w:rtl/>
        </w:rPr>
        <w:tab/>
        <w:t>إمعان النظر في الموارد المخصصة للمبادرات والبرامج الإقليمية والمساعدات</w:t>
      </w:r>
      <w:r w:rsidRPr="003B45BD">
        <w:rPr>
          <w:rFonts w:hint="cs"/>
          <w:rtl/>
        </w:rPr>
        <w:t xml:space="preserve"> المقدمة</w:t>
      </w:r>
      <w:r w:rsidRPr="003B45BD">
        <w:rPr>
          <w:rtl/>
        </w:rPr>
        <w:t xml:space="preserve"> للأعضاء </w:t>
      </w:r>
      <w:r w:rsidRPr="003B45BD">
        <w:rPr>
          <w:rFonts w:hint="cs"/>
          <w:rtl/>
        </w:rPr>
        <w:t>والمخصصة للحضور</w:t>
      </w:r>
      <w:r w:rsidRPr="003B45BD">
        <w:rPr>
          <w:rtl/>
        </w:rPr>
        <w:t xml:space="preserve"> الإقليمي سواء في </w:t>
      </w:r>
      <w:r w:rsidRPr="003B45BD">
        <w:rPr>
          <w:rFonts w:hint="cs"/>
          <w:rtl/>
        </w:rPr>
        <w:t>المناطق الإقليمية</w:t>
      </w:r>
      <w:r w:rsidRPr="003B45BD">
        <w:rPr>
          <w:rtl/>
        </w:rPr>
        <w:t xml:space="preserve"> أو في المقر الرئيسي، وكذلك تلك الناجمة عن حصيلة المؤتمر العالمي لتنمية الاتصالات وخطة عمل حيدر آباد والممولة مباشرة كأنشطة من ميزانية</w:t>
      </w:r>
      <w:r w:rsidRPr="003B45BD">
        <w:rPr>
          <w:rFonts w:hint="cs"/>
          <w:rtl/>
        </w:rPr>
        <w:t> </w:t>
      </w:r>
      <w:r w:rsidRPr="003B45BD">
        <w:rPr>
          <w:rtl/>
        </w:rPr>
        <w:t>القطاع.</w:t>
      </w:r>
    </w:p>
    <w:p w:rsidR="00FB1845" w:rsidRPr="003B45BD" w:rsidRDefault="00FB1845" w:rsidP="00120617">
      <w:pPr>
        <w:pStyle w:val="enumlev1"/>
        <w:keepNext/>
        <w:rPr>
          <w:rtl/>
        </w:rPr>
      </w:pPr>
      <w:r>
        <w:lastRenderedPageBreak/>
        <w:t>(</w:t>
      </w:r>
      <w:r w:rsidRPr="003B45BD">
        <w:t>17</w:t>
      </w:r>
      <w:r w:rsidRPr="003B45BD">
        <w:rPr>
          <w:rtl/>
        </w:rPr>
        <w:tab/>
        <w:t xml:space="preserve">تخفيض تكاليف السفر في مهمات </w:t>
      </w:r>
      <w:r w:rsidRPr="003B45BD">
        <w:rPr>
          <w:rFonts w:hint="cs"/>
          <w:rtl/>
        </w:rPr>
        <w:t>رسمية من خلال الحد</w:t>
      </w:r>
      <w:r w:rsidRPr="003B45BD">
        <w:rPr>
          <w:rtl/>
        </w:rPr>
        <w:t xml:space="preserve"> من فترات المهمات وعن طريق التمثيل المشترك في</w:t>
      </w:r>
      <w:r>
        <w:rPr>
          <w:rFonts w:hint="cs"/>
          <w:rtl/>
        </w:rPr>
        <w:t> </w:t>
      </w:r>
      <w:r w:rsidRPr="003B45BD">
        <w:rPr>
          <w:rtl/>
        </w:rPr>
        <w:t>الاجتماعات، والاستفادة من تخفيضات تذاكر</w:t>
      </w:r>
      <w:r w:rsidRPr="003B45BD">
        <w:rPr>
          <w:rFonts w:hint="eastAsia"/>
          <w:rtl/>
        </w:rPr>
        <w:t> </w:t>
      </w:r>
      <w:r w:rsidRPr="003B45BD">
        <w:rPr>
          <w:rtl/>
        </w:rPr>
        <w:t>السفر.</w:t>
      </w:r>
    </w:p>
    <w:p w:rsidR="00FB1845" w:rsidRPr="003B45BD" w:rsidRDefault="00FB1845" w:rsidP="00A1244A">
      <w:pPr>
        <w:pStyle w:val="enumlev1"/>
        <w:rPr>
          <w:rtl/>
        </w:rPr>
      </w:pPr>
      <w:r>
        <w:t>(</w:t>
      </w:r>
      <w:r w:rsidRPr="003B45BD">
        <w:t>18</w:t>
      </w:r>
      <w:r w:rsidRPr="003B45BD">
        <w:rPr>
          <w:rtl/>
        </w:rPr>
        <w:tab/>
      </w:r>
      <w:r w:rsidRPr="003B45BD">
        <w:rPr>
          <w:rFonts w:hint="cs"/>
          <w:rtl/>
        </w:rPr>
        <w:t>مع مراعاة الرقم </w:t>
      </w:r>
      <w:r w:rsidRPr="003B45BD">
        <w:t>145</w:t>
      </w:r>
      <w:r w:rsidRPr="003B45BD">
        <w:rPr>
          <w:rFonts w:hint="cs"/>
          <w:rtl/>
        </w:rPr>
        <w:t xml:space="preserve"> من الاتفاقية يتعين استكشاف مجموعة كاملة من وسائل العمل الإلكترونية لإجراء تخفيض محتمل في</w:t>
      </w:r>
      <w:r w:rsidR="00A1244A">
        <w:rPr>
          <w:rFonts w:hint="cs"/>
          <w:rtl/>
        </w:rPr>
        <w:t> </w:t>
      </w:r>
      <w:r w:rsidRPr="003B45BD">
        <w:rPr>
          <w:rFonts w:hint="cs"/>
          <w:rtl/>
        </w:rPr>
        <w:t xml:space="preserve">التكاليف وفي عدد ومدة اجتماعات لجنة لوائح الراديو في المستقبل، مثل </w:t>
      </w:r>
      <w:r w:rsidRPr="003B45BD">
        <w:rPr>
          <w:rtl/>
        </w:rPr>
        <w:t>تخفيض عدد الاجتماعات السنوية من</w:t>
      </w:r>
      <w:r w:rsidRPr="003B45BD">
        <w:rPr>
          <w:rFonts w:hint="cs"/>
          <w:rtl/>
        </w:rPr>
        <w:t> </w:t>
      </w:r>
      <w:r w:rsidRPr="003B45BD">
        <w:t>4</w:t>
      </w:r>
      <w:r w:rsidRPr="003B45BD">
        <w:rPr>
          <w:rtl/>
        </w:rPr>
        <w:t xml:space="preserve"> إلى</w:t>
      </w:r>
      <w:r w:rsidRPr="003B45BD">
        <w:rPr>
          <w:rFonts w:hint="cs"/>
          <w:rtl/>
        </w:rPr>
        <w:t> </w:t>
      </w:r>
      <w:r w:rsidRPr="003B45BD">
        <w:t>3</w:t>
      </w:r>
      <w:r w:rsidRPr="003B45BD">
        <w:rPr>
          <w:rFonts w:hint="eastAsia"/>
          <w:rtl/>
        </w:rPr>
        <w:t> </w:t>
      </w:r>
      <w:r w:rsidRPr="003B45BD">
        <w:rPr>
          <w:rFonts w:hint="cs"/>
          <w:rtl/>
        </w:rPr>
        <w:t>اجتماعات</w:t>
      </w:r>
      <w:r w:rsidRPr="003B45BD">
        <w:rPr>
          <w:rtl/>
        </w:rPr>
        <w:t>.</w:t>
      </w:r>
    </w:p>
    <w:p w:rsidR="00FB1845" w:rsidRPr="003B45BD" w:rsidRDefault="00FB1845" w:rsidP="00FB1845">
      <w:pPr>
        <w:pStyle w:val="enumlev1"/>
        <w:rPr>
          <w:rtl/>
        </w:rPr>
      </w:pPr>
      <w:r>
        <w:t>(</w:t>
      </w:r>
      <w:r w:rsidRPr="003B45BD">
        <w:t>19</w:t>
      </w:r>
      <w:r w:rsidRPr="003B45BD">
        <w:rPr>
          <w:rFonts w:hint="cs"/>
          <w:rtl/>
        </w:rPr>
        <w:tab/>
        <w:t>إدراج برامج تحفيزية من قبيل الرسوم المتصلة بالكفاءة وصناديق الابتكار وغيرها من الطرائق لإيجاد وسائل مبتكرة شاملة من شأنها تحسين إنتاجية الاتحاد.</w:t>
      </w:r>
    </w:p>
    <w:p w:rsidR="00FB1845" w:rsidRPr="003B45BD" w:rsidRDefault="00FB1845" w:rsidP="00FB1845">
      <w:pPr>
        <w:pStyle w:val="enumlev1"/>
        <w:rPr>
          <w:rtl/>
        </w:rPr>
      </w:pPr>
      <w:r>
        <w:t>(</w:t>
      </w:r>
      <w:r w:rsidRPr="003B45BD">
        <w:t>20</w:t>
      </w:r>
      <w:r w:rsidRPr="003B45BD">
        <w:rPr>
          <w:rFonts w:hint="cs"/>
          <w:rtl/>
        </w:rPr>
        <w:tab/>
        <w:t>الانتقال، قدر الإمكان عملياً، من أسلوب الاتصالات الحالي بالفاكس بين الاتحاد والدول الأعضاء إلى أساليب الاتصالات الإلكترونية</w:t>
      </w:r>
      <w:r w:rsidRPr="003B45BD">
        <w:rPr>
          <w:rFonts w:hint="eastAsia"/>
          <w:rtl/>
        </w:rPr>
        <w:t> </w:t>
      </w:r>
      <w:r w:rsidRPr="003B45BD">
        <w:rPr>
          <w:rFonts w:hint="cs"/>
          <w:rtl/>
        </w:rPr>
        <w:t>الحديثة.</w:t>
      </w:r>
    </w:p>
    <w:p w:rsidR="00FB1845" w:rsidRDefault="00FB1845" w:rsidP="00FB1845">
      <w:pPr>
        <w:pStyle w:val="enumlev1"/>
      </w:pPr>
      <w:r>
        <w:t>(</w:t>
      </w:r>
      <w:r w:rsidRPr="003B45BD">
        <w:t>21</w:t>
      </w:r>
      <w:r w:rsidRPr="003B45BD">
        <w:rPr>
          <w:rtl/>
        </w:rPr>
        <w:tab/>
        <w:t xml:space="preserve">أي تدابير إضافية </w:t>
      </w:r>
      <w:r w:rsidRPr="003B45BD">
        <w:rPr>
          <w:rFonts w:hint="cs"/>
          <w:rtl/>
        </w:rPr>
        <w:t>يعتمدها</w:t>
      </w:r>
      <w:r w:rsidRPr="003B45BD">
        <w:rPr>
          <w:rtl/>
        </w:rPr>
        <w:t xml:space="preserve"> المجلس.</w:t>
      </w:r>
    </w:p>
    <w:p w:rsidR="00FB1845" w:rsidRPr="00786B21" w:rsidRDefault="00FB1845" w:rsidP="00FB1845">
      <w:pPr>
        <w:spacing w:before="600"/>
        <w:jc w:val="center"/>
        <w:rPr>
          <w:rStyle w:val="ReasonsChar"/>
        </w:rPr>
      </w:pPr>
      <w:r>
        <w:rPr>
          <w:rFonts w:hint="cs"/>
          <w:rtl/>
        </w:rPr>
        <w:t>__________</w:t>
      </w:r>
    </w:p>
    <w:sectPr w:rsidR="00FB1845" w:rsidRPr="00786B21" w:rsidSect="009B15FB">
      <w:headerReference w:type="even" r:id="rId20"/>
      <w:headerReference w:type="default" r:id="rId21"/>
      <w:footerReference w:type="default" r:id="rId22"/>
      <w:headerReference w:type="first" r:id="rId23"/>
      <w:footerReference w:type="first" r:id="rId24"/>
      <w:pgSz w:w="11907" w:h="16834" w:code="9"/>
      <w:pgMar w:top="1418" w:right="1134" w:bottom="1134" w:left="1134"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2F" w:rsidRDefault="00BD422F" w:rsidP="00FE7FCA">
      <w:r>
        <w:separator/>
      </w:r>
    </w:p>
  </w:endnote>
  <w:endnote w:type="continuationSeparator" w:id="0">
    <w:p w:rsidR="00BD422F" w:rsidRDefault="00BD422F"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1833E8" w:rsidRDefault="00BD422F" w:rsidP="001833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004C7A" w:rsidRDefault="00BD422F"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BD422F" w:rsidRPr="00E505A4" w:rsidRDefault="00BD422F" w:rsidP="00B237D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noProof/>
        <w:sz w:val="16"/>
        <w:szCs w:val="16"/>
        <w:lang w:val="fr-FR" w:bidi="ar-SA"/>
      </w:rPr>
    </w:pPr>
    <w:r w:rsidRPr="00267B5B">
      <w:rPr>
        <w:rFonts w:asciiTheme="minorHAnsi" w:hAnsiTheme="minorHAnsi"/>
        <w:noProof/>
        <w:sz w:val="16"/>
        <w:szCs w:val="16"/>
        <w:lang w:val="en-US" w:bidi="ar-SA"/>
      </w:rPr>
      <w:fldChar w:fldCharType="begin"/>
    </w:r>
    <w:r w:rsidRPr="00E505A4">
      <w:rPr>
        <w:rFonts w:asciiTheme="minorHAnsi" w:hAnsiTheme="minorHAnsi"/>
        <w:noProof/>
        <w:sz w:val="16"/>
        <w:szCs w:val="16"/>
        <w:lang w:val="fr-FR" w:bidi="ar-SA"/>
      </w:rPr>
      <w:instrText xml:space="preserve"> FILENAME \p \* MERGEFORMAT </w:instrText>
    </w:r>
    <w:r w:rsidRPr="00267B5B">
      <w:rPr>
        <w:rFonts w:asciiTheme="minorHAnsi" w:hAnsiTheme="minorHAnsi"/>
        <w:noProof/>
        <w:sz w:val="16"/>
        <w:szCs w:val="16"/>
        <w:lang w:val="en-US" w:bidi="ar-SA"/>
      </w:rPr>
      <w:fldChar w:fldCharType="separate"/>
    </w:r>
    <w:r>
      <w:rPr>
        <w:rFonts w:asciiTheme="minorHAnsi" w:hAnsiTheme="minorHAnsi"/>
        <w:noProof/>
        <w:sz w:val="16"/>
        <w:szCs w:val="16"/>
        <w:lang w:val="fr-FR" w:bidi="ar-SA"/>
      </w:rPr>
      <w:t>R:\REFTXT\REFTXT2014\SG\CONF-SG\PP14\000\044A.DOCX</w:t>
    </w:r>
    <w:r w:rsidRPr="00267B5B">
      <w:rPr>
        <w:rFonts w:asciiTheme="minorHAnsi" w:hAnsiTheme="minorHAnsi"/>
        <w:noProof/>
        <w:sz w:val="16"/>
        <w:szCs w:val="16"/>
        <w:lang w:val="en-US" w:bidi="ar-SA"/>
      </w:rPr>
      <w:fldChar w:fldCharType="end"/>
    </w:r>
    <w:r w:rsidRPr="00E505A4">
      <w:rPr>
        <w:rFonts w:asciiTheme="minorHAnsi" w:hAnsiTheme="minorHAnsi"/>
        <w:noProof/>
        <w:sz w:val="16"/>
        <w:szCs w:val="16"/>
        <w:lang w:val="fr-FR" w:bidi="ar-SA"/>
      </w:rPr>
      <w:t xml:space="preserve">   (364521)</w:t>
    </w:r>
    <w:r w:rsidRPr="00E505A4">
      <w:rPr>
        <w:rFonts w:asciiTheme="minorHAnsi" w:hAnsiTheme="minorHAnsi"/>
        <w:noProof/>
        <w:sz w:val="16"/>
        <w:szCs w:val="16"/>
        <w:lang w:val="fr-FR" w:bidi="ar-SA"/>
      </w:rPr>
      <w:tab/>
    </w:r>
    <w:r w:rsidRPr="00267B5B">
      <w:rPr>
        <w:rFonts w:asciiTheme="minorHAnsi" w:hAnsiTheme="minorHAnsi"/>
        <w:noProof/>
        <w:sz w:val="16"/>
        <w:szCs w:val="16"/>
        <w:lang w:val="en-US" w:bidi="ar-SA"/>
      </w:rPr>
      <w:fldChar w:fldCharType="begin"/>
    </w:r>
    <w:r w:rsidRPr="00267B5B">
      <w:rPr>
        <w:rFonts w:asciiTheme="minorHAnsi" w:hAnsiTheme="minorHAnsi"/>
        <w:noProof/>
        <w:sz w:val="16"/>
        <w:szCs w:val="16"/>
        <w:lang w:val="en-US" w:bidi="ar-SA"/>
      </w:rPr>
      <w:instrText xml:space="preserve"> savedate \@ dd.MM.yy </w:instrText>
    </w:r>
    <w:r w:rsidRPr="00267B5B">
      <w:rPr>
        <w:rFonts w:asciiTheme="minorHAnsi" w:hAnsiTheme="minorHAnsi"/>
        <w:noProof/>
        <w:sz w:val="16"/>
        <w:szCs w:val="16"/>
        <w:lang w:val="en-US" w:bidi="ar-SA"/>
      </w:rPr>
      <w:fldChar w:fldCharType="separate"/>
    </w:r>
    <w:r w:rsidR="00E51D8A">
      <w:rPr>
        <w:rFonts w:asciiTheme="minorHAnsi" w:hAnsiTheme="minorHAnsi"/>
        <w:noProof/>
        <w:sz w:val="16"/>
        <w:szCs w:val="16"/>
        <w:lang w:val="en-US" w:bidi="ar-SA"/>
      </w:rPr>
      <w:t>05.10.14</w:t>
    </w:r>
    <w:r w:rsidRPr="00267B5B">
      <w:rPr>
        <w:rFonts w:asciiTheme="minorHAnsi" w:hAnsiTheme="minorHAnsi"/>
        <w:noProof/>
        <w:sz w:val="16"/>
        <w:szCs w:val="16"/>
        <w:lang w:val="en-US" w:bidi="ar-SA"/>
      </w:rPr>
      <w:fldChar w:fldCharType="end"/>
    </w:r>
    <w:r w:rsidRPr="00E505A4">
      <w:rPr>
        <w:rFonts w:asciiTheme="minorHAnsi" w:hAnsiTheme="minorHAnsi"/>
        <w:noProof/>
        <w:sz w:val="16"/>
        <w:szCs w:val="16"/>
        <w:lang w:val="fr-FR" w:bidi="ar-SA"/>
      </w:rPr>
      <w:tab/>
    </w:r>
    <w:r w:rsidRPr="00267B5B">
      <w:rPr>
        <w:rFonts w:asciiTheme="minorHAnsi" w:hAnsiTheme="minorHAnsi"/>
        <w:noProof/>
        <w:sz w:val="16"/>
        <w:szCs w:val="16"/>
        <w:lang w:val="en-US" w:bidi="ar-SA"/>
      </w:rPr>
      <w:fldChar w:fldCharType="begin"/>
    </w:r>
    <w:r w:rsidRPr="00267B5B">
      <w:rPr>
        <w:rFonts w:asciiTheme="minorHAnsi" w:hAnsiTheme="minorHAnsi"/>
        <w:noProof/>
        <w:sz w:val="16"/>
        <w:szCs w:val="16"/>
        <w:lang w:val="en-US" w:bidi="ar-SA"/>
      </w:rPr>
      <w:instrText xml:space="preserve"> printdate \@ dd.MM.yy </w:instrText>
    </w:r>
    <w:r w:rsidRPr="00267B5B">
      <w:rPr>
        <w:rFonts w:asciiTheme="minorHAnsi" w:hAnsiTheme="minorHAnsi"/>
        <w:noProof/>
        <w:sz w:val="16"/>
        <w:szCs w:val="16"/>
        <w:lang w:val="en-US" w:bidi="ar-SA"/>
      </w:rPr>
      <w:fldChar w:fldCharType="separate"/>
    </w:r>
    <w:r>
      <w:rPr>
        <w:rFonts w:asciiTheme="minorHAnsi" w:hAnsiTheme="minorHAnsi"/>
        <w:noProof/>
        <w:sz w:val="16"/>
        <w:szCs w:val="16"/>
        <w:lang w:val="en-US" w:bidi="ar-SA"/>
      </w:rPr>
      <w:t>06.08.14</w:t>
    </w:r>
    <w:r w:rsidRPr="00267B5B">
      <w:rPr>
        <w:rFonts w:asciiTheme="minorHAnsi" w:hAnsiTheme="minorHAnsi"/>
        <w:noProof/>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2F" w:rsidRDefault="00BD422F">
      <w:r>
        <w:t>_______________</w:t>
      </w:r>
    </w:p>
  </w:footnote>
  <w:footnote w:type="continuationSeparator" w:id="0">
    <w:p w:rsidR="00BD422F" w:rsidRDefault="00BD422F" w:rsidP="00FE7FCA">
      <w:r>
        <w:continuationSeparator/>
      </w:r>
    </w:p>
  </w:footnote>
  <w:footnote w:id="1">
    <w:p w:rsidR="00BD422F" w:rsidRDefault="00BD422F" w:rsidP="00FB1845">
      <w:pPr>
        <w:pStyle w:val="FootnoteText"/>
      </w:pPr>
      <w:r>
        <w:rPr>
          <w:rStyle w:val="FootnoteReference"/>
          <w:rtl/>
        </w:rPr>
        <w:t>1</w:t>
      </w:r>
      <w:r>
        <w:rPr>
          <w:rFonts w:hint="cs"/>
          <w:rtl/>
        </w:rPr>
        <w:tab/>
      </w:r>
      <w:r w:rsidRPr="00D54D94">
        <w:rPr>
          <w:rFonts w:ascii="Calibri" w:hAnsi="Calibri"/>
          <w:rtl/>
          <w:lang w:val="fr-FR"/>
        </w:rPr>
        <w:t xml:space="preserve">يجوز، عند الضرورة، تطبيق مفهوم الأنشطة المقررة غير الممولة كوسيلة لتسليط الأضواء على عدد من الأنشطة المنفذة ضمن برنامج العمل الشامل الذي قررته الهيئات الرئاسية للاتحاد، فضلاً عن أنشطة الدعم التي تُعتبر ضرورية لتنفيذ الأنشطة المقررة لكن التي لا يمكن إنجازها ضمن الحدود المالية التي حددها مؤتمر المندوبين المفوضين. </w:t>
      </w:r>
      <w:r w:rsidRPr="00D54D94">
        <w:rPr>
          <w:rFonts w:ascii="Calibri" w:hAnsi="Calibri" w:hint="cs"/>
          <w:rtl/>
          <w:lang w:val="fr-FR"/>
        </w:rPr>
        <w:t>ويمكن أن يؤذَن</w:t>
      </w:r>
      <w:r w:rsidRPr="00D54D94">
        <w:rPr>
          <w:rFonts w:ascii="Calibri" w:hAnsi="Calibri"/>
          <w:rtl/>
          <w:lang w:val="fr-FR"/>
        </w:rPr>
        <w:t xml:space="preserve"> للأمين العام بتحمل نفقات بشأن هذه الأنشطة شريطة تحقيق وفورات أو توليد إيرادات إضافية.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267B5B" w:rsidRDefault="00BD422F" w:rsidP="00E85488">
    <w:pPr>
      <w:pStyle w:val="Header"/>
      <w:rPr>
        <w:rStyle w:val="PageNumber"/>
        <w:rFonts w:ascii="Calibri" w:hAnsi="Calibri"/>
        <w:noProof/>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E51D8A">
      <w:rPr>
        <w:rStyle w:val="PageNumber"/>
        <w:rFonts w:ascii="Calibri" w:hAnsi="Calibri"/>
        <w:noProof/>
      </w:rPr>
      <w:t>19</w:t>
    </w:r>
    <w:r w:rsidRPr="006A7C71">
      <w:rPr>
        <w:rStyle w:val="PageNumber"/>
        <w:rFonts w:ascii="Calibri" w:hAnsi="Calibri"/>
      </w:rPr>
      <w:fldChar w:fldCharType="end"/>
    </w:r>
    <w:r w:rsidR="001833E8">
      <w:rPr>
        <w:rStyle w:val="PageNumber"/>
        <w:rFonts w:ascii="Calibri" w:hAnsi="Calibri"/>
      </w:rPr>
      <w:t>/</w:t>
    </w:r>
    <w:r w:rsidR="001833E8">
      <w:rPr>
        <w:rStyle w:val="PageNumber"/>
        <w:rFonts w:ascii="Calibri" w:hAnsi="Calibri"/>
      </w:rPr>
      <w:fldChar w:fldCharType="begin"/>
    </w:r>
    <w:r w:rsidR="001833E8">
      <w:rPr>
        <w:rStyle w:val="PageNumber"/>
        <w:rFonts w:ascii="Calibri" w:hAnsi="Calibri"/>
      </w:rPr>
      <w:instrText xml:space="preserve"> NUMPAGES   \* MERGEFORMAT </w:instrText>
    </w:r>
    <w:r w:rsidR="001833E8">
      <w:rPr>
        <w:rStyle w:val="PageNumber"/>
        <w:rFonts w:ascii="Calibri" w:hAnsi="Calibri"/>
      </w:rPr>
      <w:fldChar w:fldCharType="separate"/>
    </w:r>
    <w:r w:rsidR="00E51D8A">
      <w:rPr>
        <w:rStyle w:val="PageNumber"/>
        <w:rFonts w:ascii="Calibri" w:hAnsi="Calibri"/>
        <w:noProof/>
      </w:rPr>
      <w:t>26</w:t>
    </w:r>
    <w:r w:rsidR="001833E8">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44-</w:t>
    </w:r>
    <w:r w:rsidRPr="006A7C71">
      <w:rPr>
        <w:rStyle w:val="PageNumber"/>
        <w:rFonts w:ascii="Calibri" w:hAnsi="Calibri"/>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5A25FE" w:rsidRDefault="00BD422F"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BD422F" w:rsidRDefault="00BD422F"/>
  <w:p w:rsidR="00BD422F" w:rsidRDefault="00BD42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6A7C71" w:rsidRDefault="00BD422F" w:rsidP="00B0402C">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E51D8A">
      <w:rPr>
        <w:rStyle w:val="PageNumber"/>
        <w:rFonts w:ascii="Calibri" w:hAnsi="Calibri"/>
        <w:noProof/>
      </w:rPr>
      <w:t>26</w:t>
    </w:r>
    <w:r w:rsidRPr="006A7C71">
      <w:rPr>
        <w:rStyle w:val="PageNumber"/>
        <w:rFonts w:ascii="Calibri" w:hAnsi="Calibri"/>
      </w:rPr>
      <w:fldChar w:fldCharType="end"/>
    </w:r>
    <w:r w:rsidR="001833E8">
      <w:rPr>
        <w:rStyle w:val="PageNumber"/>
        <w:rFonts w:ascii="Calibri" w:hAnsi="Calibri"/>
      </w:rPr>
      <w:t>/</w:t>
    </w:r>
    <w:r w:rsidR="001833E8">
      <w:rPr>
        <w:rStyle w:val="PageNumber"/>
        <w:rFonts w:ascii="Calibri" w:hAnsi="Calibri"/>
      </w:rPr>
      <w:fldChar w:fldCharType="begin"/>
    </w:r>
    <w:r w:rsidR="001833E8">
      <w:rPr>
        <w:rStyle w:val="PageNumber"/>
        <w:rFonts w:ascii="Calibri" w:hAnsi="Calibri"/>
      </w:rPr>
      <w:instrText xml:space="preserve"> NUMPAGES   \* MERGEFORMAT </w:instrText>
    </w:r>
    <w:r w:rsidR="001833E8">
      <w:rPr>
        <w:rStyle w:val="PageNumber"/>
        <w:rFonts w:ascii="Calibri" w:hAnsi="Calibri"/>
      </w:rPr>
      <w:fldChar w:fldCharType="separate"/>
    </w:r>
    <w:r w:rsidR="00E51D8A">
      <w:rPr>
        <w:rStyle w:val="PageNumber"/>
        <w:rFonts w:ascii="Calibri" w:hAnsi="Calibri"/>
        <w:noProof/>
      </w:rPr>
      <w:t>26</w:t>
    </w:r>
    <w:r w:rsidR="001833E8">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44-</w:t>
    </w:r>
    <w:r w:rsidRPr="006A7C71">
      <w:rPr>
        <w:rStyle w:val="PageNumber"/>
        <w:rFonts w:ascii="Calibri" w:hAnsi="Calibri"/>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F" w:rsidRPr="00E85488" w:rsidRDefault="00BD422F" w:rsidP="00E85488">
    <w:pPr>
      <w:pStyle w:val="Header"/>
      <w:rPr>
        <w:rStyle w:val="PageNumber"/>
        <w:rFonts w:ascii="Calibri" w:hAnsi="Calibri"/>
        <w:noProof/>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Pr>
        <w:rStyle w:val="PageNumber"/>
        <w:rFonts w:ascii="Calibri" w:hAnsi="Calibri"/>
        <w:noProof/>
      </w:rPr>
      <w:t>18</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44-</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B0F48E"/>
    <w:lvl w:ilvl="0">
      <w:start w:val="1"/>
      <w:numFmt w:val="decimal"/>
      <w:lvlText w:val="%1."/>
      <w:lvlJc w:val="left"/>
      <w:pPr>
        <w:tabs>
          <w:tab w:val="num" w:pos="1492"/>
        </w:tabs>
        <w:ind w:left="1492" w:hanging="360"/>
      </w:pPr>
    </w:lvl>
  </w:abstractNum>
  <w:abstractNum w:abstractNumId="1">
    <w:nsid w:val="FFFFFF7D"/>
    <w:multiLevelType w:val="singleLevel"/>
    <w:tmpl w:val="853CCAC0"/>
    <w:lvl w:ilvl="0">
      <w:start w:val="1"/>
      <w:numFmt w:val="decimal"/>
      <w:lvlText w:val="%1."/>
      <w:lvlJc w:val="left"/>
      <w:pPr>
        <w:tabs>
          <w:tab w:val="num" w:pos="1209"/>
        </w:tabs>
        <w:ind w:left="1209" w:hanging="360"/>
      </w:pPr>
    </w:lvl>
  </w:abstractNum>
  <w:abstractNum w:abstractNumId="2">
    <w:nsid w:val="FFFFFF7E"/>
    <w:multiLevelType w:val="singleLevel"/>
    <w:tmpl w:val="E17E1DB2"/>
    <w:lvl w:ilvl="0">
      <w:start w:val="1"/>
      <w:numFmt w:val="decimal"/>
      <w:lvlText w:val="%1."/>
      <w:lvlJc w:val="left"/>
      <w:pPr>
        <w:tabs>
          <w:tab w:val="num" w:pos="926"/>
        </w:tabs>
        <w:ind w:left="926" w:hanging="360"/>
      </w:pPr>
    </w:lvl>
  </w:abstractNum>
  <w:abstractNum w:abstractNumId="3">
    <w:nsid w:val="FFFFFF7F"/>
    <w:multiLevelType w:val="singleLevel"/>
    <w:tmpl w:val="30988A94"/>
    <w:lvl w:ilvl="0">
      <w:start w:val="1"/>
      <w:numFmt w:val="decimal"/>
      <w:lvlText w:val="%1."/>
      <w:lvlJc w:val="left"/>
      <w:pPr>
        <w:tabs>
          <w:tab w:val="num" w:pos="643"/>
        </w:tabs>
        <w:ind w:left="643" w:hanging="360"/>
      </w:pPr>
    </w:lvl>
  </w:abstractNum>
  <w:abstractNum w:abstractNumId="4">
    <w:nsid w:val="FFFFFF80"/>
    <w:multiLevelType w:val="singleLevel"/>
    <w:tmpl w:val="609CD8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C6D7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DC58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4C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C45EA"/>
    <w:lvl w:ilvl="0">
      <w:start w:val="1"/>
      <w:numFmt w:val="decimal"/>
      <w:lvlText w:val="%1."/>
      <w:lvlJc w:val="left"/>
      <w:pPr>
        <w:tabs>
          <w:tab w:val="num" w:pos="360"/>
        </w:tabs>
        <w:ind w:left="360" w:hanging="360"/>
      </w:pPr>
    </w:lvl>
  </w:abstractNum>
  <w:abstractNum w:abstractNumId="9">
    <w:nsid w:val="FFFFFF89"/>
    <w:multiLevelType w:val="singleLevel"/>
    <w:tmpl w:val="DD243516"/>
    <w:lvl w:ilvl="0">
      <w:start w:val="1"/>
      <w:numFmt w:val="bullet"/>
      <w:lvlText w:val=""/>
      <w:lvlJc w:val="left"/>
      <w:pPr>
        <w:tabs>
          <w:tab w:val="num" w:pos="360"/>
        </w:tabs>
        <w:ind w:left="360" w:hanging="360"/>
      </w:pPr>
      <w:rPr>
        <w:rFonts w:ascii="Symbol" w:hAnsi="Symbol" w:hint="default"/>
      </w:rPr>
    </w:lvl>
  </w:abstractNum>
  <w:abstractNum w:abstractNumId="10">
    <w:nsid w:val="024C5B33"/>
    <w:multiLevelType w:val="hybridMultilevel"/>
    <w:tmpl w:val="DB4EDD76"/>
    <w:lvl w:ilvl="0" w:tplc="F5BA82BC">
      <w:start w:val="1"/>
      <w:numFmt w:val="decimal"/>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11">
    <w:nsid w:val="02CE4CBC"/>
    <w:multiLevelType w:val="hybridMultilevel"/>
    <w:tmpl w:val="3918BCC8"/>
    <w:lvl w:ilvl="0" w:tplc="B5BA49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740B18"/>
    <w:multiLevelType w:val="hybridMultilevel"/>
    <w:tmpl w:val="AA748E5A"/>
    <w:lvl w:ilvl="0" w:tplc="FE464AF0">
      <w:start w:val="1"/>
      <w:numFmt w:val="decimal"/>
      <w:lvlText w:val="%1."/>
      <w:lvlJc w:val="left"/>
      <w:pPr>
        <w:ind w:left="720" w:hanging="360"/>
      </w:pPr>
      <w:rPr>
        <w:rFonts w:cs="Times New Roman" w:hint="default"/>
      </w:rPr>
    </w:lvl>
    <w:lvl w:ilvl="1" w:tplc="43741ADA">
      <w:start w:val="1"/>
      <w:numFmt w:val="lowerLetter"/>
      <w:lvlText w:val="%2."/>
      <w:lvlJc w:val="left"/>
      <w:pPr>
        <w:ind w:left="1440" w:hanging="360"/>
      </w:pPr>
      <w:rPr>
        <w:rFonts w:cs="Times New Roman"/>
      </w:rPr>
    </w:lvl>
    <w:lvl w:ilvl="2" w:tplc="8602848A">
      <w:start w:val="1"/>
      <w:numFmt w:val="lowerRoman"/>
      <w:lvlText w:val="%3."/>
      <w:lvlJc w:val="right"/>
      <w:pPr>
        <w:ind w:left="2160" w:hanging="180"/>
      </w:pPr>
      <w:rPr>
        <w:rFonts w:cs="Times New Roman"/>
      </w:rPr>
    </w:lvl>
    <w:lvl w:ilvl="3" w:tplc="01FA30F8">
      <w:start w:val="1"/>
      <w:numFmt w:val="decimal"/>
      <w:lvlText w:val="%4."/>
      <w:lvlJc w:val="left"/>
      <w:pPr>
        <w:ind w:left="2880" w:hanging="360"/>
      </w:pPr>
      <w:rPr>
        <w:rFonts w:cs="Times New Roman"/>
      </w:rPr>
    </w:lvl>
    <w:lvl w:ilvl="4" w:tplc="09149BA2">
      <w:start w:val="1"/>
      <w:numFmt w:val="lowerLetter"/>
      <w:lvlText w:val="%5."/>
      <w:lvlJc w:val="left"/>
      <w:pPr>
        <w:ind w:left="3600" w:hanging="360"/>
      </w:pPr>
      <w:rPr>
        <w:rFonts w:cs="Times New Roman"/>
      </w:rPr>
    </w:lvl>
    <w:lvl w:ilvl="5" w:tplc="00B2221E">
      <w:start w:val="1"/>
      <w:numFmt w:val="lowerRoman"/>
      <w:lvlText w:val="%6."/>
      <w:lvlJc w:val="right"/>
      <w:pPr>
        <w:ind w:left="4320" w:hanging="180"/>
      </w:pPr>
      <w:rPr>
        <w:rFonts w:cs="Times New Roman"/>
      </w:rPr>
    </w:lvl>
    <w:lvl w:ilvl="6" w:tplc="39A612F0">
      <w:start w:val="1"/>
      <w:numFmt w:val="decimal"/>
      <w:lvlText w:val="%7."/>
      <w:lvlJc w:val="left"/>
      <w:pPr>
        <w:ind w:left="5040" w:hanging="360"/>
      </w:pPr>
      <w:rPr>
        <w:rFonts w:cs="Times New Roman"/>
      </w:rPr>
    </w:lvl>
    <w:lvl w:ilvl="7" w:tplc="D23E26A8">
      <w:start w:val="1"/>
      <w:numFmt w:val="lowerLetter"/>
      <w:lvlText w:val="%8."/>
      <w:lvlJc w:val="left"/>
      <w:pPr>
        <w:ind w:left="5760" w:hanging="360"/>
      </w:pPr>
      <w:rPr>
        <w:rFonts w:cs="Times New Roman"/>
      </w:rPr>
    </w:lvl>
    <w:lvl w:ilvl="8" w:tplc="7C985178">
      <w:start w:val="1"/>
      <w:numFmt w:val="lowerRoman"/>
      <w:lvlText w:val="%9."/>
      <w:lvlJc w:val="right"/>
      <w:pPr>
        <w:ind w:left="6480" w:hanging="180"/>
      </w:pPr>
      <w:rPr>
        <w:rFonts w:cs="Times New Roman"/>
      </w:rPr>
    </w:lvl>
  </w:abstractNum>
  <w:abstractNum w:abstractNumId="14">
    <w:nsid w:val="1381639F"/>
    <w:multiLevelType w:val="hybridMultilevel"/>
    <w:tmpl w:val="2F6A4E88"/>
    <w:lvl w:ilvl="0" w:tplc="28F24338">
      <w:start w:val="1"/>
      <w:numFmt w:val="bullet"/>
      <w:lvlText w:val=""/>
      <w:lvlJc w:val="left"/>
      <w:pPr>
        <w:ind w:left="360" w:hanging="360"/>
      </w:pPr>
      <w:rPr>
        <w:rFonts w:ascii="Symbol" w:hAnsi="Symbol" w:hint="default"/>
      </w:rPr>
    </w:lvl>
    <w:lvl w:ilvl="1" w:tplc="46826F4A">
      <w:start w:val="1"/>
      <w:numFmt w:val="bullet"/>
      <w:lvlText w:val="o"/>
      <w:lvlJc w:val="left"/>
      <w:pPr>
        <w:ind w:left="1080" w:hanging="360"/>
      </w:pPr>
      <w:rPr>
        <w:rFonts w:ascii="Courier New" w:hAnsi="Courier New" w:hint="default"/>
      </w:rPr>
    </w:lvl>
    <w:lvl w:ilvl="2" w:tplc="03E0E296">
      <w:start w:val="1"/>
      <w:numFmt w:val="bullet"/>
      <w:lvlText w:val=""/>
      <w:lvlJc w:val="left"/>
      <w:pPr>
        <w:ind w:left="1800" w:hanging="360"/>
      </w:pPr>
      <w:rPr>
        <w:rFonts w:ascii="Wingdings" w:hAnsi="Wingdings" w:hint="default"/>
      </w:rPr>
    </w:lvl>
    <w:lvl w:ilvl="3" w:tplc="5628A0A4">
      <w:start w:val="1"/>
      <w:numFmt w:val="bullet"/>
      <w:lvlText w:val=""/>
      <w:lvlJc w:val="left"/>
      <w:pPr>
        <w:ind w:left="2520" w:hanging="360"/>
      </w:pPr>
      <w:rPr>
        <w:rFonts w:ascii="Symbol" w:hAnsi="Symbol" w:hint="default"/>
      </w:rPr>
    </w:lvl>
    <w:lvl w:ilvl="4" w:tplc="3EFE0A4E">
      <w:start w:val="1"/>
      <w:numFmt w:val="bullet"/>
      <w:lvlText w:val="o"/>
      <w:lvlJc w:val="left"/>
      <w:pPr>
        <w:ind w:left="3240" w:hanging="360"/>
      </w:pPr>
      <w:rPr>
        <w:rFonts w:ascii="Courier New" w:hAnsi="Courier New" w:hint="default"/>
      </w:rPr>
    </w:lvl>
    <w:lvl w:ilvl="5" w:tplc="ACF0FBE4">
      <w:start w:val="1"/>
      <w:numFmt w:val="bullet"/>
      <w:lvlText w:val=""/>
      <w:lvlJc w:val="left"/>
      <w:pPr>
        <w:ind w:left="3960" w:hanging="360"/>
      </w:pPr>
      <w:rPr>
        <w:rFonts w:ascii="Wingdings" w:hAnsi="Wingdings" w:hint="default"/>
      </w:rPr>
    </w:lvl>
    <w:lvl w:ilvl="6" w:tplc="18723108">
      <w:start w:val="1"/>
      <w:numFmt w:val="bullet"/>
      <w:lvlText w:val=""/>
      <w:lvlJc w:val="left"/>
      <w:pPr>
        <w:ind w:left="4680" w:hanging="360"/>
      </w:pPr>
      <w:rPr>
        <w:rFonts w:ascii="Symbol" w:hAnsi="Symbol" w:hint="default"/>
      </w:rPr>
    </w:lvl>
    <w:lvl w:ilvl="7" w:tplc="8FE6D5BC">
      <w:start w:val="1"/>
      <w:numFmt w:val="bullet"/>
      <w:lvlText w:val="o"/>
      <w:lvlJc w:val="left"/>
      <w:pPr>
        <w:ind w:left="5400" w:hanging="360"/>
      </w:pPr>
      <w:rPr>
        <w:rFonts w:ascii="Courier New" w:hAnsi="Courier New" w:hint="default"/>
      </w:rPr>
    </w:lvl>
    <w:lvl w:ilvl="8" w:tplc="35D49288">
      <w:start w:val="1"/>
      <w:numFmt w:val="bullet"/>
      <w:lvlText w:val=""/>
      <w:lvlJc w:val="left"/>
      <w:pPr>
        <w:ind w:left="6120" w:hanging="360"/>
      </w:pPr>
      <w:rPr>
        <w:rFonts w:ascii="Wingdings" w:hAnsi="Wingdings" w:hint="default"/>
      </w:rPr>
    </w:lvl>
  </w:abstractNum>
  <w:abstractNum w:abstractNumId="15">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nsid w:val="1CD41937"/>
    <w:multiLevelType w:val="hybridMultilevel"/>
    <w:tmpl w:val="0B04E04C"/>
    <w:lvl w:ilvl="0" w:tplc="23FCCD6C">
      <w:start w:val="5"/>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4A461E"/>
    <w:multiLevelType w:val="hybridMultilevel"/>
    <w:tmpl w:val="432A2BEE"/>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275428"/>
    <w:multiLevelType w:val="hybridMultilevel"/>
    <w:tmpl w:val="99EEB734"/>
    <w:lvl w:ilvl="0" w:tplc="5E6A5C28">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3">
    <w:nsid w:val="41DF5AC2"/>
    <w:multiLevelType w:val="hybridMultilevel"/>
    <w:tmpl w:val="2BF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5">
    <w:nsid w:val="46666CCA"/>
    <w:multiLevelType w:val="hybridMultilevel"/>
    <w:tmpl w:val="8D348932"/>
    <w:lvl w:ilvl="0" w:tplc="84EAA7E8">
      <w:start w:val="5"/>
      <w:numFmt w:val="bullet"/>
      <w:lvlText w:val="-"/>
      <w:lvlJc w:val="left"/>
      <w:pPr>
        <w:ind w:left="360" w:hanging="360"/>
      </w:pPr>
      <w:rPr>
        <w:rFonts w:ascii="Calibri" w:eastAsia="Times New Roman" w:hAnsi="Calibri" w:hint="default"/>
      </w:rPr>
    </w:lvl>
    <w:lvl w:ilvl="1" w:tplc="18BEAE9E">
      <w:start w:val="1"/>
      <w:numFmt w:val="bullet"/>
      <w:lvlText w:val="o"/>
      <w:lvlJc w:val="left"/>
      <w:pPr>
        <w:ind w:left="1080" w:hanging="360"/>
      </w:pPr>
      <w:rPr>
        <w:rFonts w:ascii="Courier New" w:hAnsi="Courier New" w:hint="default"/>
      </w:rPr>
    </w:lvl>
    <w:lvl w:ilvl="2" w:tplc="762604DA">
      <w:start w:val="1"/>
      <w:numFmt w:val="bullet"/>
      <w:lvlText w:val=""/>
      <w:lvlJc w:val="left"/>
      <w:pPr>
        <w:ind w:left="1800" w:hanging="360"/>
      </w:pPr>
      <w:rPr>
        <w:rFonts w:ascii="Wingdings" w:hAnsi="Wingdings" w:hint="default"/>
      </w:rPr>
    </w:lvl>
    <w:lvl w:ilvl="3" w:tplc="84BC95CC">
      <w:start w:val="1"/>
      <w:numFmt w:val="bullet"/>
      <w:lvlText w:val=""/>
      <w:lvlJc w:val="left"/>
      <w:pPr>
        <w:ind w:left="2520" w:hanging="360"/>
      </w:pPr>
      <w:rPr>
        <w:rFonts w:ascii="Symbol" w:hAnsi="Symbol" w:hint="default"/>
      </w:rPr>
    </w:lvl>
    <w:lvl w:ilvl="4" w:tplc="1E62ECA6">
      <w:start w:val="1"/>
      <w:numFmt w:val="bullet"/>
      <w:lvlText w:val="o"/>
      <w:lvlJc w:val="left"/>
      <w:pPr>
        <w:ind w:left="3240" w:hanging="360"/>
      </w:pPr>
      <w:rPr>
        <w:rFonts w:ascii="Courier New" w:hAnsi="Courier New" w:hint="default"/>
      </w:rPr>
    </w:lvl>
    <w:lvl w:ilvl="5" w:tplc="620E3E46">
      <w:start w:val="1"/>
      <w:numFmt w:val="bullet"/>
      <w:lvlText w:val=""/>
      <w:lvlJc w:val="left"/>
      <w:pPr>
        <w:ind w:left="3960" w:hanging="360"/>
      </w:pPr>
      <w:rPr>
        <w:rFonts w:ascii="Wingdings" w:hAnsi="Wingdings" w:hint="default"/>
      </w:rPr>
    </w:lvl>
    <w:lvl w:ilvl="6" w:tplc="6F12692A">
      <w:start w:val="1"/>
      <w:numFmt w:val="bullet"/>
      <w:lvlText w:val=""/>
      <w:lvlJc w:val="left"/>
      <w:pPr>
        <w:ind w:left="4680" w:hanging="360"/>
      </w:pPr>
      <w:rPr>
        <w:rFonts w:ascii="Symbol" w:hAnsi="Symbol" w:hint="default"/>
      </w:rPr>
    </w:lvl>
    <w:lvl w:ilvl="7" w:tplc="F09ADF26">
      <w:start w:val="1"/>
      <w:numFmt w:val="bullet"/>
      <w:lvlText w:val="o"/>
      <w:lvlJc w:val="left"/>
      <w:pPr>
        <w:ind w:left="5400" w:hanging="360"/>
      </w:pPr>
      <w:rPr>
        <w:rFonts w:ascii="Courier New" w:hAnsi="Courier New" w:hint="default"/>
      </w:rPr>
    </w:lvl>
    <w:lvl w:ilvl="8" w:tplc="641C1E90">
      <w:start w:val="1"/>
      <w:numFmt w:val="bullet"/>
      <w:lvlText w:val=""/>
      <w:lvlJc w:val="left"/>
      <w:pPr>
        <w:ind w:left="6120" w:hanging="360"/>
      </w:pPr>
      <w:rPr>
        <w:rFonts w:ascii="Wingdings" w:hAnsi="Wingdings" w:hint="default"/>
      </w:rPr>
    </w:lvl>
  </w:abstractNum>
  <w:abstractNum w:abstractNumId="26">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50FBA"/>
    <w:multiLevelType w:val="hybridMultilevel"/>
    <w:tmpl w:val="C826CFD2"/>
    <w:lvl w:ilvl="0" w:tplc="70E220CE">
      <w:start w:val="1"/>
      <w:numFmt w:val="arabicAlpha"/>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949D0"/>
    <w:multiLevelType w:val="hybridMultilevel"/>
    <w:tmpl w:val="C5E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9B4215D"/>
    <w:multiLevelType w:val="hybridMultilevel"/>
    <w:tmpl w:val="EEA0018A"/>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1210B"/>
    <w:multiLevelType w:val="hybridMultilevel"/>
    <w:tmpl w:val="FF7E0B6E"/>
    <w:lvl w:ilvl="0" w:tplc="7DD86E0A">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62C1A"/>
    <w:multiLevelType w:val="multilevel"/>
    <w:tmpl w:val="51D8411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4">
    <w:nsid w:val="690A63DF"/>
    <w:multiLevelType w:val="hybridMultilevel"/>
    <w:tmpl w:val="9CA28B8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B0D0B"/>
    <w:multiLevelType w:val="hybridMultilevel"/>
    <w:tmpl w:val="BA54A8B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E6B1E"/>
    <w:multiLevelType w:val="hybridMultilevel"/>
    <w:tmpl w:val="406033BE"/>
    <w:lvl w:ilvl="0" w:tplc="577C91B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D77BF"/>
    <w:multiLevelType w:val="hybridMultilevel"/>
    <w:tmpl w:val="C1021692"/>
    <w:lvl w:ilvl="0" w:tplc="2982A934">
      <w:start w:val="1"/>
      <w:numFmt w:val="bullet"/>
      <w:pStyle w:val="Listhighlighted"/>
      <w:lvlText w:val=""/>
      <w:lvlJc w:val="left"/>
      <w:pPr>
        <w:ind w:left="360" w:hanging="360"/>
      </w:pPr>
      <w:rPr>
        <w:rFonts w:ascii="Symbol" w:hAnsi="Symbol" w:hint="default"/>
      </w:rPr>
    </w:lvl>
    <w:lvl w:ilvl="1" w:tplc="D8467184">
      <w:start w:val="1"/>
      <w:numFmt w:val="bullet"/>
      <w:lvlText w:val="o"/>
      <w:lvlJc w:val="left"/>
      <w:pPr>
        <w:ind w:left="1080" w:hanging="360"/>
      </w:pPr>
      <w:rPr>
        <w:rFonts w:ascii="Courier New" w:hAnsi="Courier New" w:hint="default"/>
      </w:rPr>
    </w:lvl>
    <w:lvl w:ilvl="2" w:tplc="65804E26">
      <w:start w:val="1"/>
      <w:numFmt w:val="bullet"/>
      <w:lvlText w:val=""/>
      <w:lvlJc w:val="left"/>
      <w:pPr>
        <w:ind w:left="1800" w:hanging="360"/>
      </w:pPr>
      <w:rPr>
        <w:rFonts w:ascii="Wingdings" w:hAnsi="Wingdings" w:hint="default"/>
      </w:rPr>
    </w:lvl>
    <w:lvl w:ilvl="3" w:tplc="9D427698">
      <w:start w:val="1"/>
      <w:numFmt w:val="bullet"/>
      <w:lvlText w:val=""/>
      <w:lvlJc w:val="left"/>
      <w:pPr>
        <w:ind w:left="2520" w:hanging="360"/>
      </w:pPr>
      <w:rPr>
        <w:rFonts w:ascii="Symbol" w:hAnsi="Symbol" w:hint="default"/>
      </w:rPr>
    </w:lvl>
    <w:lvl w:ilvl="4" w:tplc="4B6CBD5A">
      <w:start w:val="1"/>
      <w:numFmt w:val="bullet"/>
      <w:lvlText w:val="o"/>
      <w:lvlJc w:val="left"/>
      <w:pPr>
        <w:ind w:left="3240" w:hanging="360"/>
      </w:pPr>
      <w:rPr>
        <w:rFonts w:ascii="Courier New" w:hAnsi="Courier New" w:hint="default"/>
      </w:rPr>
    </w:lvl>
    <w:lvl w:ilvl="5" w:tplc="A7FE4894">
      <w:start w:val="1"/>
      <w:numFmt w:val="bullet"/>
      <w:lvlText w:val=""/>
      <w:lvlJc w:val="left"/>
      <w:pPr>
        <w:ind w:left="3960" w:hanging="360"/>
      </w:pPr>
      <w:rPr>
        <w:rFonts w:ascii="Wingdings" w:hAnsi="Wingdings" w:hint="default"/>
      </w:rPr>
    </w:lvl>
    <w:lvl w:ilvl="6" w:tplc="DA0694DA">
      <w:start w:val="1"/>
      <w:numFmt w:val="bullet"/>
      <w:lvlText w:val=""/>
      <w:lvlJc w:val="left"/>
      <w:pPr>
        <w:ind w:left="4680" w:hanging="360"/>
      </w:pPr>
      <w:rPr>
        <w:rFonts w:ascii="Symbol" w:hAnsi="Symbol" w:hint="default"/>
      </w:rPr>
    </w:lvl>
    <w:lvl w:ilvl="7" w:tplc="EBBAE6CC">
      <w:start w:val="1"/>
      <w:numFmt w:val="bullet"/>
      <w:lvlText w:val="o"/>
      <w:lvlJc w:val="left"/>
      <w:pPr>
        <w:ind w:left="5400" w:hanging="360"/>
      </w:pPr>
      <w:rPr>
        <w:rFonts w:ascii="Courier New" w:hAnsi="Courier New" w:hint="default"/>
      </w:rPr>
    </w:lvl>
    <w:lvl w:ilvl="8" w:tplc="D872342C">
      <w:start w:val="1"/>
      <w:numFmt w:val="bullet"/>
      <w:lvlText w:val=""/>
      <w:lvlJc w:val="left"/>
      <w:pPr>
        <w:ind w:left="6120" w:hanging="360"/>
      </w:pPr>
      <w:rPr>
        <w:rFonts w:ascii="Wingdings" w:hAnsi="Wingdings" w:hint="default"/>
      </w:rPr>
    </w:lvl>
  </w:abstractNum>
  <w:abstractNum w:abstractNumId="38">
    <w:nsid w:val="70F94744"/>
    <w:multiLevelType w:val="hybridMultilevel"/>
    <w:tmpl w:val="68CCF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DF26F2"/>
    <w:multiLevelType w:val="hybridMultilevel"/>
    <w:tmpl w:val="7B04E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4C7451"/>
    <w:multiLevelType w:val="hybridMultilevel"/>
    <w:tmpl w:val="7874873C"/>
    <w:lvl w:ilvl="0" w:tplc="861A3494">
      <w:start w:val="1"/>
      <w:numFmt w:val="decimal"/>
      <w:lvlText w:val="%1."/>
      <w:lvlJc w:val="left"/>
      <w:pPr>
        <w:ind w:left="1436" w:hanging="716"/>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9700B68"/>
    <w:multiLevelType w:val="hybridMultilevel"/>
    <w:tmpl w:val="43E8A4DC"/>
    <w:lvl w:ilvl="0" w:tplc="E110C06A">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801EC"/>
    <w:multiLevelType w:val="hybridMultilevel"/>
    <w:tmpl w:val="D95C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2"/>
  </w:num>
  <w:num w:numId="13">
    <w:abstractNumId w:val="24"/>
  </w:num>
  <w:num w:numId="14">
    <w:abstractNumId w:val="29"/>
  </w:num>
  <w:num w:numId="15">
    <w:abstractNumId w:val="15"/>
  </w:num>
  <w:num w:numId="16">
    <w:abstractNumId w:val="30"/>
  </w:num>
  <w:num w:numId="17">
    <w:abstractNumId w:val="12"/>
  </w:num>
  <w:num w:numId="18">
    <w:abstractNumId w:val="11"/>
  </w:num>
  <w:num w:numId="19">
    <w:abstractNumId w:val="41"/>
  </w:num>
  <w:num w:numId="20">
    <w:abstractNumId w:val="10"/>
  </w:num>
  <w:num w:numId="21">
    <w:abstractNumId w:val="19"/>
  </w:num>
  <w:num w:numId="22">
    <w:abstractNumId w:val="36"/>
  </w:num>
  <w:num w:numId="23">
    <w:abstractNumId w:val="40"/>
  </w:num>
  <w:num w:numId="24">
    <w:abstractNumId w:val="43"/>
  </w:num>
  <w:num w:numId="25">
    <w:abstractNumId w:val="28"/>
  </w:num>
  <w:num w:numId="26">
    <w:abstractNumId w:val="16"/>
  </w:num>
  <w:num w:numId="27">
    <w:abstractNumId w:val="27"/>
  </w:num>
  <w:num w:numId="28">
    <w:abstractNumId w:val="32"/>
  </w:num>
  <w:num w:numId="29">
    <w:abstractNumId w:val="35"/>
  </w:num>
  <w:num w:numId="30">
    <w:abstractNumId w:val="31"/>
  </w:num>
  <w:num w:numId="31">
    <w:abstractNumId w:val="17"/>
  </w:num>
  <w:num w:numId="32">
    <w:abstractNumId w:val="34"/>
  </w:num>
  <w:num w:numId="33">
    <w:abstractNumId w:val="42"/>
  </w:num>
  <w:num w:numId="34">
    <w:abstractNumId w:val="26"/>
  </w:num>
  <w:num w:numId="35">
    <w:abstractNumId w:val="18"/>
  </w:num>
  <w:num w:numId="36">
    <w:abstractNumId w:val="20"/>
  </w:num>
  <w:num w:numId="37">
    <w:abstractNumId w:val="21"/>
  </w:num>
  <w:num w:numId="38">
    <w:abstractNumId w:val="23"/>
  </w:num>
  <w:num w:numId="39">
    <w:abstractNumId w:val="33"/>
  </w:num>
  <w:num w:numId="40">
    <w:abstractNumId w:val="37"/>
  </w:num>
  <w:num w:numId="41">
    <w:abstractNumId w:val="14"/>
  </w:num>
  <w:num w:numId="42">
    <w:abstractNumId w:val="25"/>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2C"/>
    <w:rsid w:val="00004A19"/>
    <w:rsid w:val="00004C7A"/>
    <w:rsid w:val="00005A03"/>
    <w:rsid w:val="00006678"/>
    <w:rsid w:val="000075F1"/>
    <w:rsid w:val="0001331F"/>
    <w:rsid w:val="00014526"/>
    <w:rsid w:val="00014808"/>
    <w:rsid w:val="00015A2C"/>
    <w:rsid w:val="00015BA0"/>
    <w:rsid w:val="00015D0B"/>
    <w:rsid w:val="000171F8"/>
    <w:rsid w:val="00022AB9"/>
    <w:rsid w:val="000273BE"/>
    <w:rsid w:val="00027664"/>
    <w:rsid w:val="00032200"/>
    <w:rsid w:val="00034A83"/>
    <w:rsid w:val="0003560D"/>
    <w:rsid w:val="00040CA3"/>
    <w:rsid w:val="000410FE"/>
    <w:rsid w:val="000413B4"/>
    <w:rsid w:val="00046DB3"/>
    <w:rsid w:val="00046E96"/>
    <w:rsid w:val="00046FB4"/>
    <w:rsid w:val="00050C62"/>
    <w:rsid w:val="00051A7D"/>
    <w:rsid w:val="00053565"/>
    <w:rsid w:val="00053D23"/>
    <w:rsid w:val="00056603"/>
    <w:rsid w:val="00056E73"/>
    <w:rsid w:val="0005749E"/>
    <w:rsid w:val="00057CBE"/>
    <w:rsid w:val="000640DE"/>
    <w:rsid w:val="0006446E"/>
    <w:rsid w:val="00066678"/>
    <w:rsid w:val="000715BE"/>
    <w:rsid w:val="00074E5D"/>
    <w:rsid w:val="00075C7A"/>
    <w:rsid w:val="00077904"/>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4868"/>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37A2"/>
    <w:rsid w:val="00112FD0"/>
    <w:rsid w:val="00115591"/>
    <w:rsid w:val="0011763A"/>
    <w:rsid w:val="001177C4"/>
    <w:rsid w:val="00117D4E"/>
    <w:rsid w:val="00120617"/>
    <w:rsid w:val="00124807"/>
    <w:rsid w:val="00126205"/>
    <w:rsid w:val="00127D4A"/>
    <w:rsid w:val="00130211"/>
    <w:rsid w:val="0013130B"/>
    <w:rsid w:val="00133993"/>
    <w:rsid w:val="001409D8"/>
    <w:rsid w:val="00142EC2"/>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33E8"/>
    <w:rsid w:val="001853C0"/>
    <w:rsid w:val="00186AFE"/>
    <w:rsid w:val="001918E2"/>
    <w:rsid w:val="0019549A"/>
    <w:rsid w:val="00195991"/>
    <w:rsid w:val="00196714"/>
    <w:rsid w:val="00196A32"/>
    <w:rsid w:val="001A0EEB"/>
    <w:rsid w:val="001A1760"/>
    <w:rsid w:val="001A21B3"/>
    <w:rsid w:val="001A5347"/>
    <w:rsid w:val="001A79FF"/>
    <w:rsid w:val="001B1704"/>
    <w:rsid w:val="001B2C77"/>
    <w:rsid w:val="001B428F"/>
    <w:rsid w:val="001B5864"/>
    <w:rsid w:val="001B58C3"/>
    <w:rsid w:val="001B61AB"/>
    <w:rsid w:val="001B7116"/>
    <w:rsid w:val="001C100C"/>
    <w:rsid w:val="001C3DAF"/>
    <w:rsid w:val="001C4693"/>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0C64"/>
    <w:rsid w:val="00211C58"/>
    <w:rsid w:val="00214525"/>
    <w:rsid w:val="00217C9F"/>
    <w:rsid w:val="00220D98"/>
    <w:rsid w:val="002235A2"/>
    <w:rsid w:val="0022421F"/>
    <w:rsid w:val="00224E9F"/>
    <w:rsid w:val="0022640A"/>
    <w:rsid w:val="00226704"/>
    <w:rsid w:val="00230D4B"/>
    <w:rsid w:val="00231E43"/>
    <w:rsid w:val="00233E82"/>
    <w:rsid w:val="00235425"/>
    <w:rsid w:val="00235822"/>
    <w:rsid w:val="002371FD"/>
    <w:rsid w:val="00237B79"/>
    <w:rsid w:val="00240763"/>
    <w:rsid w:val="002471D5"/>
    <w:rsid w:val="0025361D"/>
    <w:rsid w:val="00253C26"/>
    <w:rsid w:val="00255055"/>
    <w:rsid w:val="00255DD0"/>
    <w:rsid w:val="00257188"/>
    <w:rsid w:val="002576F6"/>
    <w:rsid w:val="002578B4"/>
    <w:rsid w:val="00260780"/>
    <w:rsid w:val="002629BD"/>
    <w:rsid w:val="00263B70"/>
    <w:rsid w:val="002642B5"/>
    <w:rsid w:val="00267B5B"/>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1AE6"/>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57829"/>
    <w:rsid w:val="003602EF"/>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082D"/>
    <w:rsid w:val="003F428F"/>
    <w:rsid w:val="003F4292"/>
    <w:rsid w:val="003F77A8"/>
    <w:rsid w:val="004014B0"/>
    <w:rsid w:val="00401F0D"/>
    <w:rsid w:val="00403ECF"/>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3E3D"/>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44BF"/>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0AE8"/>
    <w:rsid w:val="005014FA"/>
    <w:rsid w:val="00502527"/>
    <w:rsid w:val="005045E6"/>
    <w:rsid w:val="00507073"/>
    <w:rsid w:val="005071F2"/>
    <w:rsid w:val="0051068E"/>
    <w:rsid w:val="005115ED"/>
    <w:rsid w:val="00511EC4"/>
    <w:rsid w:val="00516700"/>
    <w:rsid w:val="0051725C"/>
    <w:rsid w:val="00523132"/>
    <w:rsid w:val="00523E26"/>
    <w:rsid w:val="00524494"/>
    <w:rsid w:val="00524F13"/>
    <w:rsid w:val="005268DE"/>
    <w:rsid w:val="0053105A"/>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1593"/>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748"/>
    <w:rsid w:val="00604DAF"/>
    <w:rsid w:val="00611488"/>
    <w:rsid w:val="00611894"/>
    <w:rsid w:val="00611B15"/>
    <w:rsid w:val="00615669"/>
    <w:rsid w:val="00617145"/>
    <w:rsid w:val="0061732C"/>
    <w:rsid w:val="00617AE4"/>
    <w:rsid w:val="00617BE4"/>
    <w:rsid w:val="00620258"/>
    <w:rsid w:val="00620660"/>
    <w:rsid w:val="006211F2"/>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1F1"/>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0FAB"/>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396D"/>
    <w:rsid w:val="00734C6D"/>
    <w:rsid w:val="00740ADC"/>
    <w:rsid w:val="00740DB4"/>
    <w:rsid w:val="0074301C"/>
    <w:rsid w:val="00743023"/>
    <w:rsid w:val="00743FF7"/>
    <w:rsid w:val="00747BB5"/>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6B21"/>
    <w:rsid w:val="007872AB"/>
    <w:rsid w:val="00792684"/>
    <w:rsid w:val="0079304C"/>
    <w:rsid w:val="007939EF"/>
    <w:rsid w:val="00794F1D"/>
    <w:rsid w:val="007A10D5"/>
    <w:rsid w:val="007A3270"/>
    <w:rsid w:val="007A6FF5"/>
    <w:rsid w:val="007B2866"/>
    <w:rsid w:val="007C41CC"/>
    <w:rsid w:val="007C43A3"/>
    <w:rsid w:val="007D06DC"/>
    <w:rsid w:val="007D40C4"/>
    <w:rsid w:val="007D773D"/>
    <w:rsid w:val="007E13E6"/>
    <w:rsid w:val="007E383B"/>
    <w:rsid w:val="007E3B62"/>
    <w:rsid w:val="007E4520"/>
    <w:rsid w:val="007E4BC7"/>
    <w:rsid w:val="007E6D15"/>
    <w:rsid w:val="007E7230"/>
    <w:rsid w:val="007F23A3"/>
    <w:rsid w:val="007F2ECE"/>
    <w:rsid w:val="007F3AA6"/>
    <w:rsid w:val="007F7D80"/>
    <w:rsid w:val="008075D5"/>
    <w:rsid w:val="00811230"/>
    <w:rsid w:val="00824C34"/>
    <w:rsid w:val="00826EF1"/>
    <w:rsid w:val="008300E4"/>
    <w:rsid w:val="0083067B"/>
    <w:rsid w:val="0083737F"/>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1EE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B4CA1"/>
    <w:rsid w:val="008C2FC9"/>
    <w:rsid w:val="008C66A2"/>
    <w:rsid w:val="008D3BE2"/>
    <w:rsid w:val="008D3D86"/>
    <w:rsid w:val="008D521B"/>
    <w:rsid w:val="008D5D0E"/>
    <w:rsid w:val="008D71B0"/>
    <w:rsid w:val="008D7FF0"/>
    <w:rsid w:val="008E1B87"/>
    <w:rsid w:val="008E2A12"/>
    <w:rsid w:val="008E3CD1"/>
    <w:rsid w:val="008E4AFD"/>
    <w:rsid w:val="008F284F"/>
    <w:rsid w:val="008F2D4D"/>
    <w:rsid w:val="008F5294"/>
    <w:rsid w:val="008F54F7"/>
    <w:rsid w:val="008F7023"/>
    <w:rsid w:val="008F75D7"/>
    <w:rsid w:val="00901E88"/>
    <w:rsid w:val="00901F82"/>
    <w:rsid w:val="00906137"/>
    <w:rsid w:val="00906DD5"/>
    <w:rsid w:val="00910D30"/>
    <w:rsid w:val="00911089"/>
    <w:rsid w:val="00917FB3"/>
    <w:rsid w:val="009213A8"/>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61C1"/>
    <w:rsid w:val="009562D7"/>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15FB"/>
    <w:rsid w:val="009B1E1B"/>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244A"/>
    <w:rsid w:val="00A16046"/>
    <w:rsid w:val="00A225DB"/>
    <w:rsid w:val="00A2287A"/>
    <w:rsid w:val="00A27221"/>
    <w:rsid w:val="00A27637"/>
    <w:rsid w:val="00A306FA"/>
    <w:rsid w:val="00A335F2"/>
    <w:rsid w:val="00A366E4"/>
    <w:rsid w:val="00A3778F"/>
    <w:rsid w:val="00A4062B"/>
    <w:rsid w:val="00A453F2"/>
    <w:rsid w:val="00A465F3"/>
    <w:rsid w:val="00A46DED"/>
    <w:rsid w:val="00A4775F"/>
    <w:rsid w:val="00A502DA"/>
    <w:rsid w:val="00A507FF"/>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590"/>
    <w:rsid w:val="00A8371C"/>
    <w:rsid w:val="00A8513B"/>
    <w:rsid w:val="00A868C4"/>
    <w:rsid w:val="00A9018B"/>
    <w:rsid w:val="00A903C3"/>
    <w:rsid w:val="00A91785"/>
    <w:rsid w:val="00A93020"/>
    <w:rsid w:val="00A9407A"/>
    <w:rsid w:val="00A95A39"/>
    <w:rsid w:val="00A95DDB"/>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02C"/>
    <w:rsid w:val="00B0416F"/>
    <w:rsid w:val="00B05C8A"/>
    <w:rsid w:val="00B05D9E"/>
    <w:rsid w:val="00B06C02"/>
    <w:rsid w:val="00B07761"/>
    <w:rsid w:val="00B10B0D"/>
    <w:rsid w:val="00B12422"/>
    <w:rsid w:val="00B1377C"/>
    <w:rsid w:val="00B14684"/>
    <w:rsid w:val="00B14E40"/>
    <w:rsid w:val="00B1523B"/>
    <w:rsid w:val="00B1733E"/>
    <w:rsid w:val="00B22596"/>
    <w:rsid w:val="00B237D6"/>
    <w:rsid w:val="00B26D73"/>
    <w:rsid w:val="00B3661A"/>
    <w:rsid w:val="00B40192"/>
    <w:rsid w:val="00B40AF4"/>
    <w:rsid w:val="00B46A4A"/>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07E0"/>
    <w:rsid w:val="00BC2098"/>
    <w:rsid w:val="00BC7A5D"/>
    <w:rsid w:val="00BD01D9"/>
    <w:rsid w:val="00BD0C75"/>
    <w:rsid w:val="00BD0CB9"/>
    <w:rsid w:val="00BD0EBB"/>
    <w:rsid w:val="00BD18B1"/>
    <w:rsid w:val="00BD2884"/>
    <w:rsid w:val="00BD3AA2"/>
    <w:rsid w:val="00BD422F"/>
    <w:rsid w:val="00BD59D7"/>
    <w:rsid w:val="00BE55C6"/>
    <w:rsid w:val="00BF06B3"/>
    <w:rsid w:val="00BF374F"/>
    <w:rsid w:val="00BF610D"/>
    <w:rsid w:val="00BF720B"/>
    <w:rsid w:val="00C0152D"/>
    <w:rsid w:val="00C04511"/>
    <w:rsid w:val="00C06E82"/>
    <w:rsid w:val="00C07CF1"/>
    <w:rsid w:val="00C120B3"/>
    <w:rsid w:val="00C12F1B"/>
    <w:rsid w:val="00C159BA"/>
    <w:rsid w:val="00C16846"/>
    <w:rsid w:val="00C20731"/>
    <w:rsid w:val="00C2311B"/>
    <w:rsid w:val="00C238F5"/>
    <w:rsid w:val="00C25616"/>
    <w:rsid w:val="00C25737"/>
    <w:rsid w:val="00C26341"/>
    <w:rsid w:val="00C30A67"/>
    <w:rsid w:val="00C341F3"/>
    <w:rsid w:val="00C416D8"/>
    <w:rsid w:val="00C4199E"/>
    <w:rsid w:val="00C430C6"/>
    <w:rsid w:val="00C43888"/>
    <w:rsid w:val="00C439BE"/>
    <w:rsid w:val="00C470D6"/>
    <w:rsid w:val="00C47580"/>
    <w:rsid w:val="00C52D1E"/>
    <w:rsid w:val="00C5346A"/>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21BC"/>
    <w:rsid w:val="00CC6C27"/>
    <w:rsid w:val="00CC719B"/>
    <w:rsid w:val="00CC7DDA"/>
    <w:rsid w:val="00CC7E0B"/>
    <w:rsid w:val="00CD7B99"/>
    <w:rsid w:val="00CD7C7E"/>
    <w:rsid w:val="00CE168D"/>
    <w:rsid w:val="00CE3355"/>
    <w:rsid w:val="00CE40BB"/>
    <w:rsid w:val="00CE4F75"/>
    <w:rsid w:val="00CE5B81"/>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3CDD"/>
    <w:rsid w:val="00E350E8"/>
    <w:rsid w:val="00E35AD7"/>
    <w:rsid w:val="00E36718"/>
    <w:rsid w:val="00E376E3"/>
    <w:rsid w:val="00E41EB7"/>
    <w:rsid w:val="00E42FCB"/>
    <w:rsid w:val="00E505A4"/>
    <w:rsid w:val="00E50C87"/>
    <w:rsid w:val="00E51D8A"/>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85488"/>
    <w:rsid w:val="00E900EB"/>
    <w:rsid w:val="00E91163"/>
    <w:rsid w:val="00E930F5"/>
    <w:rsid w:val="00E95CA8"/>
    <w:rsid w:val="00E97FCB"/>
    <w:rsid w:val="00EA36BF"/>
    <w:rsid w:val="00EA4CBA"/>
    <w:rsid w:val="00EA6527"/>
    <w:rsid w:val="00EA656F"/>
    <w:rsid w:val="00EB1336"/>
    <w:rsid w:val="00EB5921"/>
    <w:rsid w:val="00EC08B9"/>
    <w:rsid w:val="00EC6350"/>
    <w:rsid w:val="00EC6F99"/>
    <w:rsid w:val="00ED66AC"/>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571EE"/>
    <w:rsid w:val="00F607E1"/>
    <w:rsid w:val="00F6358B"/>
    <w:rsid w:val="00F6694B"/>
    <w:rsid w:val="00F67F30"/>
    <w:rsid w:val="00F7094E"/>
    <w:rsid w:val="00F74219"/>
    <w:rsid w:val="00F85BE7"/>
    <w:rsid w:val="00F86FF8"/>
    <w:rsid w:val="00F90C7C"/>
    <w:rsid w:val="00F91F22"/>
    <w:rsid w:val="00F946E0"/>
    <w:rsid w:val="00F94814"/>
    <w:rsid w:val="00F97163"/>
    <w:rsid w:val="00FA23BB"/>
    <w:rsid w:val="00FB1845"/>
    <w:rsid w:val="00FB1C68"/>
    <w:rsid w:val="00FB26C7"/>
    <w:rsid w:val="00FB341B"/>
    <w:rsid w:val="00FB41F7"/>
    <w:rsid w:val="00FB4823"/>
    <w:rsid w:val="00FB4EC6"/>
    <w:rsid w:val="00FB56C5"/>
    <w:rsid w:val="00FB604C"/>
    <w:rsid w:val="00FB625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980E993-526A-4E75-86FC-5AB30CAF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2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235822"/>
    <w:pPr>
      <w:keepNext/>
      <w:keepLines/>
      <w:tabs>
        <w:tab w:val="clear" w:pos="567"/>
        <w:tab w:val="clear" w:pos="1134"/>
        <w:tab w:val="clear" w:pos="1701"/>
        <w:tab w:val="clear" w:pos="2268"/>
        <w:tab w:val="clear" w:pos="2835"/>
      </w:tabs>
      <w:spacing w:before="480"/>
      <w:ind w:left="1134" w:hanging="1134"/>
      <w:outlineLvl w:val="0"/>
    </w:pPr>
    <w:rPr>
      <w:rFonts w:eastAsia="SimSun"/>
      <w:b/>
      <w:bCs/>
      <w:sz w:val="26"/>
      <w:szCs w:val="36"/>
      <w:lang w:val="en-US" w:bidi="ar-SY"/>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822"/>
    <w:rPr>
      <w:rFonts w:ascii="Calibri" w:eastAsia="SimSun" w:hAnsi="Calibri" w:cs="Traditional Arabic"/>
      <w:b/>
      <w:bCs/>
      <w:sz w:val="26"/>
      <w:szCs w:val="36"/>
      <w:lang w:eastAsia="en-US" w:bidi="ar-SY"/>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eastAsia="SimSun"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eastAsia="SimSun"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eastAsia="SimSun"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eastAsia="SimSun"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eastAsia="SimSun"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eastAsia="SimSun"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qFormat/>
    <w:rsid w:val="00057CBE"/>
    <w:pPr>
      <w:spacing w:before="60"/>
    </w:pPr>
  </w:style>
  <w:style w:type="paragraph" w:styleId="TOC1">
    <w:name w:val="toc 1"/>
    <w:basedOn w:val="Normal"/>
    <w:qFormat/>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qFormat/>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rsid w:val="003C42DE"/>
    <w:rPr>
      <w:rFonts w:ascii="Times New Roman" w:hAnsi="Times New Roman"/>
      <w:sz w:val="18"/>
      <w:szCs w:val="18"/>
      <w:lang w:val="en-GB" w:eastAsia="en-US"/>
    </w:rPr>
  </w:style>
  <w:style w:type="paragraph" w:customStyle="1" w:styleId="Tablelegend">
    <w:name w:val="Table_legend"/>
    <w:basedOn w:val="Tabletext"/>
    <w:link w:val="TablelegendChar"/>
    <w:rsid w:val="00057CBE"/>
    <w:pPr>
      <w:spacing w:before="120"/>
    </w:pPr>
  </w:style>
  <w:style w:type="paragraph" w:customStyle="1" w:styleId="Tabletext">
    <w:name w:val="Table_text"/>
    <w:basedOn w:val="Normal"/>
    <w:uiPriority w:val="99"/>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
    <w:basedOn w:val="DefaultParagraphFont"/>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qFormat/>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E51D8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eastAsia="SimSun"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eastAsia="SimSun"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left" w:pos="851"/>
      </w:tabs>
    </w:pPr>
    <w:rPr>
      <w:rFonts w:ascii="Times New Roman Bold" w:hAnsi="Times New Roman Bold"/>
    </w:rPr>
  </w:style>
  <w:style w:type="paragraph" w:customStyle="1" w:styleId="Heading7S2">
    <w:name w:val="Heading 7_S2"/>
    <w:basedOn w:val="Heading7"/>
    <w:next w:val="Normal"/>
    <w:rsid w:val="00CE168D"/>
    <w:pPr>
      <w:tabs>
        <w:tab w:val="left" w:pos="851"/>
      </w:tabs>
    </w:pPr>
    <w:rPr>
      <w:rFonts w:ascii="Times New Roman Bold" w:hAnsi="Times New Roman Bold"/>
    </w:rPr>
  </w:style>
  <w:style w:type="paragraph" w:customStyle="1" w:styleId="Heading8S2">
    <w:name w:val="Heading 8_S2"/>
    <w:basedOn w:val="Heading8"/>
    <w:next w:val="Normal"/>
    <w:rsid w:val="00CE168D"/>
    <w:pPr>
      <w:tabs>
        <w:tab w:val="left" w:pos="851"/>
      </w:tabs>
    </w:pPr>
    <w:rPr>
      <w:rFonts w:ascii="Times New Roman Bold" w:hAnsi="Times New Roman Bold"/>
    </w:rPr>
  </w:style>
  <w:style w:type="paragraph" w:customStyle="1" w:styleId="Heading9S2">
    <w:name w:val="Heading 9_S2"/>
    <w:basedOn w:val="Heading9"/>
    <w:next w:val="Normal"/>
    <w:rsid w:val="00CE168D"/>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numbering" w:customStyle="1" w:styleId="NoList1">
    <w:name w:val="No List1"/>
    <w:next w:val="NoList"/>
    <w:uiPriority w:val="99"/>
    <w:semiHidden/>
    <w:unhideWhenUsed/>
    <w:rsid w:val="00267B5B"/>
  </w:style>
  <w:style w:type="paragraph" w:styleId="Index7">
    <w:name w:val="index 7"/>
    <w:basedOn w:val="Normal"/>
    <w:next w:val="Normal"/>
    <w:rsid w:val="00267B5B"/>
    <w:pPr>
      <w:tabs>
        <w:tab w:val="clear" w:pos="567"/>
        <w:tab w:val="clear" w:pos="1701"/>
        <w:tab w:val="clear" w:pos="2835"/>
        <w:tab w:val="left" w:pos="1871"/>
      </w:tabs>
      <w:overflowPunct/>
      <w:autoSpaceDE/>
      <w:autoSpaceDN/>
      <w:adjustRightInd/>
      <w:ind w:left="1698" w:right="1698"/>
      <w:textAlignment w:val="auto"/>
    </w:pPr>
    <w:rPr>
      <w:rFonts w:asciiTheme="minorHAnsi" w:hAnsiTheme="minorHAnsi"/>
      <w:lang w:val="en-US" w:bidi="ar-SA"/>
    </w:rPr>
  </w:style>
  <w:style w:type="paragraph" w:styleId="Index6">
    <w:name w:val="index 6"/>
    <w:basedOn w:val="Normal"/>
    <w:next w:val="Normal"/>
    <w:rsid w:val="00267B5B"/>
    <w:pPr>
      <w:tabs>
        <w:tab w:val="clear" w:pos="567"/>
        <w:tab w:val="clear" w:pos="1701"/>
        <w:tab w:val="clear" w:pos="2835"/>
        <w:tab w:val="left" w:pos="1871"/>
      </w:tabs>
      <w:overflowPunct/>
      <w:autoSpaceDE/>
      <w:autoSpaceDN/>
      <w:adjustRightInd/>
      <w:ind w:left="1415" w:right="1415"/>
      <w:textAlignment w:val="auto"/>
    </w:pPr>
    <w:rPr>
      <w:rFonts w:asciiTheme="minorHAnsi" w:hAnsiTheme="minorHAnsi"/>
      <w:lang w:val="en-US" w:bidi="ar-SA"/>
    </w:rPr>
  </w:style>
  <w:style w:type="paragraph" w:styleId="Index5">
    <w:name w:val="index 5"/>
    <w:basedOn w:val="Normal"/>
    <w:next w:val="Normal"/>
    <w:rsid w:val="00267B5B"/>
    <w:pPr>
      <w:tabs>
        <w:tab w:val="clear" w:pos="567"/>
        <w:tab w:val="clear" w:pos="1701"/>
        <w:tab w:val="clear" w:pos="2835"/>
        <w:tab w:val="left" w:pos="1871"/>
      </w:tabs>
      <w:overflowPunct/>
      <w:autoSpaceDE/>
      <w:autoSpaceDN/>
      <w:adjustRightInd/>
      <w:ind w:left="1132" w:right="1132"/>
      <w:textAlignment w:val="auto"/>
    </w:pPr>
    <w:rPr>
      <w:rFonts w:asciiTheme="minorHAnsi" w:hAnsiTheme="minorHAnsi"/>
      <w:lang w:val="en-US" w:bidi="ar-SA"/>
    </w:rPr>
  </w:style>
  <w:style w:type="paragraph" w:styleId="Index4">
    <w:name w:val="index 4"/>
    <w:basedOn w:val="Normal"/>
    <w:next w:val="Normal"/>
    <w:rsid w:val="00267B5B"/>
    <w:pPr>
      <w:tabs>
        <w:tab w:val="clear" w:pos="567"/>
        <w:tab w:val="clear" w:pos="1701"/>
        <w:tab w:val="clear" w:pos="2835"/>
        <w:tab w:val="left" w:pos="1871"/>
      </w:tabs>
      <w:overflowPunct/>
      <w:autoSpaceDE/>
      <w:autoSpaceDN/>
      <w:adjustRightInd/>
      <w:ind w:left="849" w:right="849"/>
      <w:textAlignment w:val="auto"/>
    </w:pPr>
    <w:rPr>
      <w:rFonts w:asciiTheme="minorHAnsi" w:hAnsiTheme="minorHAnsi"/>
      <w:lang w:val="en-US" w:bidi="ar-SA"/>
    </w:rPr>
  </w:style>
  <w:style w:type="paragraph" w:styleId="Index3">
    <w:name w:val="index 3"/>
    <w:basedOn w:val="Normal"/>
    <w:next w:val="Normal"/>
    <w:rsid w:val="00267B5B"/>
    <w:pPr>
      <w:tabs>
        <w:tab w:val="clear" w:pos="567"/>
        <w:tab w:val="clear" w:pos="1701"/>
        <w:tab w:val="clear" w:pos="2835"/>
        <w:tab w:val="left" w:pos="1871"/>
      </w:tabs>
      <w:overflowPunct/>
      <w:autoSpaceDE/>
      <w:autoSpaceDN/>
      <w:adjustRightInd/>
      <w:ind w:left="566" w:right="566"/>
      <w:textAlignment w:val="auto"/>
    </w:pPr>
    <w:rPr>
      <w:rFonts w:asciiTheme="minorHAnsi" w:hAnsiTheme="minorHAnsi"/>
      <w:lang w:val="en-US" w:bidi="ar-SA"/>
    </w:rPr>
  </w:style>
  <w:style w:type="paragraph" w:styleId="Index2">
    <w:name w:val="index 2"/>
    <w:basedOn w:val="Normal"/>
    <w:next w:val="Normal"/>
    <w:rsid w:val="00267B5B"/>
    <w:pPr>
      <w:tabs>
        <w:tab w:val="clear" w:pos="567"/>
        <w:tab w:val="clear" w:pos="1701"/>
        <w:tab w:val="clear" w:pos="2835"/>
        <w:tab w:val="left" w:pos="1871"/>
      </w:tabs>
      <w:overflowPunct/>
      <w:autoSpaceDE/>
      <w:autoSpaceDN/>
      <w:adjustRightInd/>
      <w:ind w:left="283" w:right="283"/>
      <w:textAlignment w:val="auto"/>
    </w:pPr>
    <w:rPr>
      <w:rFonts w:asciiTheme="minorHAnsi" w:hAnsiTheme="minorHAnsi"/>
      <w:lang w:val="en-US" w:bidi="ar-SA"/>
    </w:rPr>
  </w:style>
  <w:style w:type="paragraph" w:styleId="Index1">
    <w:name w:val="index 1"/>
    <w:basedOn w:val="Normal"/>
    <w:next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IndexHeading">
    <w:name w:val="index heading"/>
    <w:basedOn w:val="Normal"/>
    <w:next w:val="Index1"/>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character" w:customStyle="1" w:styleId="NormalaftertitleChar">
    <w:name w:val="Normal after title Char"/>
    <w:basedOn w:val="DefaultParagraphFont"/>
    <w:link w:val="Normalaftertitle"/>
    <w:rsid w:val="00267B5B"/>
    <w:rPr>
      <w:rFonts w:ascii="Calibri" w:hAnsi="Calibri" w:cs="Traditional Arabic"/>
      <w:sz w:val="22"/>
      <w:szCs w:val="30"/>
      <w:lang w:val="en-GB" w:eastAsia="en-US" w:bidi="ar-EG"/>
    </w:rPr>
  </w:style>
  <w:style w:type="paragraph" w:styleId="TOC9">
    <w:name w:val="toc 9"/>
    <w:basedOn w:val="TOC4"/>
    <w:rsid w:val="00267B5B"/>
    <w:pPr>
      <w:tabs>
        <w:tab w:val="clear" w:pos="964"/>
        <w:tab w:val="left" w:pos="1417"/>
        <w:tab w:val="left" w:pos="1871"/>
        <w:tab w:val="left" w:pos="2126"/>
        <w:tab w:val="left" w:pos="2268"/>
        <w:tab w:val="left" w:leader="dot" w:pos="8789"/>
      </w:tabs>
      <w:overflowPunct/>
      <w:autoSpaceDE/>
      <w:autoSpaceDN/>
      <w:adjustRightInd/>
      <w:spacing w:before="80"/>
      <w:ind w:left="2127" w:right="851" w:hanging="709"/>
      <w:textAlignment w:val="auto"/>
    </w:pPr>
    <w:rPr>
      <w:rFonts w:asciiTheme="minorHAnsi" w:hAnsiTheme="minorHAnsi"/>
      <w:lang w:val="en-US" w:bidi="ar-SA"/>
    </w:rPr>
  </w:style>
  <w:style w:type="paragraph" w:customStyle="1" w:styleId="SpecialFooter">
    <w:name w:val="Special Footer"/>
    <w:basedOn w:val="Normal"/>
    <w:rsid w:val="00267B5B"/>
    <w:pPr>
      <w:tabs>
        <w:tab w:val="clear" w:pos="567"/>
        <w:tab w:val="clear" w:pos="1701"/>
        <w:tab w:val="clear" w:pos="2835"/>
        <w:tab w:val="left" w:pos="1871"/>
        <w:tab w:val="left" w:pos="5954"/>
        <w:tab w:val="right" w:pos="9639"/>
      </w:tabs>
      <w:overflowPunct/>
      <w:autoSpaceDE/>
      <w:autoSpaceDN/>
      <w:bidi w:val="0"/>
      <w:adjustRightInd/>
      <w:spacing w:line="240" w:lineRule="auto"/>
      <w:textAlignment w:val="auto"/>
    </w:pPr>
    <w:rPr>
      <w:rFonts w:asciiTheme="minorHAnsi" w:hAnsiTheme="minorHAnsi" w:cs="Times New Roman"/>
      <w:caps/>
      <w:sz w:val="16"/>
      <w:szCs w:val="16"/>
      <w:lang w:val="en-US" w:bidi="ar-SA"/>
    </w:rPr>
  </w:style>
  <w:style w:type="paragraph" w:styleId="List5">
    <w:name w:val="List 5"/>
    <w:basedOn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customStyle="1" w:styleId="Styletoc0LinespacingExactly14pt">
    <w:name w:val="Style toc 0 + Line spacing:  Exactly 14 pt"/>
    <w:basedOn w:val="Normal"/>
    <w:semiHidden/>
    <w:rsid w:val="00267B5B"/>
    <w:pPr>
      <w:tabs>
        <w:tab w:val="clear" w:pos="567"/>
        <w:tab w:val="clear" w:pos="1701"/>
        <w:tab w:val="clear" w:pos="2835"/>
        <w:tab w:val="left" w:pos="1871"/>
      </w:tabs>
      <w:overflowPunct/>
      <w:autoSpaceDE/>
      <w:autoSpaceDN/>
      <w:adjustRightInd/>
      <w:spacing w:line="280" w:lineRule="exact"/>
      <w:textAlignment w:val="auto"/>
    </w:pPr>
    <w:rPr>
      <w:rFonts w:ascii="Times New Roman Bold" w:hAnsi="Times New Roman Bold"/>
      <w:bCs/>
      <w:szCs w:val="32"/>
      <w:lang w:val="en-US" w:bidi="ar-SA"/>
    </w:rPr>
  </w:style>
  <w:style w:type="character" w:customStyle="1" w:styleId="Artref">
    <w:name w:val="Art_ref"/>
    <w:rsid w:val="00267B5B"/>
    <w:rPr>
      <w:rFonts w:asciiTheme="minorHAnsi" w:hAnsiTheme="minorHAnsi"/>
      <w:b/>
      <w:bCs/>
    </w:rPr>
  </w:style>
  <w:style w:type="character" w:customStyle="1" w:styleId="Artdef">
    <w:name w:val="Art_def"/>
    <w:rsid w:val="00267B5B"/>
    <w:rPr>
      <w:rFonts w:asciiTheme="minorHAnsi" w:hAnsiTheme="minorHAnsi" w:cs="Times New Roman Bold"/>
      <w:b/>
      <w:i w:val="0"/>
      <w:color w:val="auto"/>
      <w:sz w:val="22"/>
      <w:szCs w:val="22"/>
    </w:rPr>
  </w:style>
  <w:style w:type="paragraph" w:customStyle="1" w:styleId="HeadingI0">
    <w:name w:val="Heading_I"/>
    <w:basedOn w:val="Normal"/>
    <w:next w:val="Normal"/>
    <w:rsid w:val="00267B5B"/>
    <w:pPr>
      <w:keepNext/>
      <w:tabs>
        <w:tab w:val="clear" w:pos="567"/>
        <w:tab w:val="clear" w:pos="1701"/>
        <w:tab w:val="clear" w:pos="2835"/>
        <w:tab w:val="left" w:pos="1871"/>
      </w:tabs>
      <w:overflowPunct/>
      <w:autoSpaceDE/>
      <w:autoSpaceDN/>
      <w:adjustRightInd/>
      <w:spacing w:before="180"/>
      <w:textAlignment w:val="auto"/>
    </w:pPr>
    <w:rPr>
      <w:rFonts w:asciiTheme="minorHAnsi" w:hAnsiTheme="minorHAnsi"/>
      <w:i/>
      <w:iCs/>
      <w:sz w:val="24"/>
      <w:szCs w:val="32"/>
      <w:lang w:val="en-US" w:bidi="ar-SA"/>
    </w:rPr>
  </w:style>
  <w:style w:type="character" w:customStyle="1" w:styleId="Section1Char0">
    <w:name w:val="Section_1 Char"/>
    <w:link w:val="Section10"/>
    <w:rsid w:val="00267B5B"/>
    <w:rPr>
      <w:rFonts w:asciiTheme="minorHAnsi" w:hAnsiTheme="minorHAnsi" w:cs="Traditional Arabic"/>
      <w:b/>
      <w:bCs/>
      <w:sz w:val="24"/>
      <w:szCs w:val="32"/>
      <w:lang w:eastAsia="en-US" w:bidi="ar-EG"/>
    </w:rPr>
  </w:style>
  <w:style w:type="paragraph" w:customStyle="1" w:styleId="PartNo">
    <w:name w:val="Part_No"/>
    <w:basedOn w:val="Normal"/>
    <w:qFormat/>
    <w:rsid w:val="00267B5B"/>
    <w:pPr>
      <w:keepNext/>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szCs w:val="40"/>
      <w:lang w:val="en-US"/>
    </w:rPr>
  </w:style>
  <w:style w:type="character" w:customStyle="1" w:styleId="Tablefreq">
    <w:name w:val="Table_freq"/>
    <w:rsid w:val="00267B5B"/>
    <w:rPr>
      <w:rFonts w:asciiTheme="minorHAnsi" w:hAnsiTheme="minorHAnsi" w:cs="Traditional Arabic"/>
      <w:b/>
      <w:bCs/>
      <w:iCs w:val="0"/>
      <w:color w:val="auto"/>
      <w:sz w:val="20"/>
      <w:szCs w:val="26"/>
    </w:rPr>
  </w:style>
  <w:style w:type="table" w:customStyle="1" w:styleId="TableGrid1">
    <w:name w:val="Table Grid1"/>
    <w:basedOn w:val="TableNormal"/>
    <w:next w:val="TableGrid"/>
    <w:rsid w:val="00267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0">
    <w:name w:val="Annex_NO"/>
    <w:basedOn w:val="Normal"/>
    <w:qFormat/>
    <w:rsid w:val="00267B5B"/>
    <w:pPr>
      <w:keepNext/>
      <w:tabs>
        <w:tab w:val="clear" w:pos="567"/>
        <w:tab w:val="clear" w:pos="1134"/>
        <w:tab w:val="clear" w:pos="1701"/>
        <w:tab w:val="clear" w:pos="2268"/>
        <w:tab w:val="clear" w:pos="2835"/>
      </w:tabs>
      <w:spacing w:before="360"/>
      <w:jc w:val="center"/>
    </w:pPr>
    <w:rPr>
      <w:sz w:val="28"/>
      <w:szCs w:val="40"/>
    </w:rPr>
  </w:style>
  <w:style w:type="paragraph" w:customStyle="1" w:styleId="RepNo">
    <w:name w:val="Rep_No"/>
    <w:basedOn w:val="RecNo"/>
    <w:next w:val="Normal"/>
    <w:rsid w:val="00267B5B"/>
    <w:pPr>
      <w:tabs>
        <w:tab w:val="clear" w:pos="567"/>
        <w:tab w:val="clear" w:pos="1701"/>
        <w:tab w:val="clear" w:pos="2835"/>
        <w:tab w:val="left" w:pos="1871"/>
      </w:tabs>
    </w:pPr>
    <w:rPr>
      <w:rFonts w:asciiTheme="minorHAnsi" w:hAnsiTheme="minorHAnsi"/>
    </w:rPr>
  </w:style>
  <w:style w:type="paragraph" w:customStyle="1" w:styleId="Reptitle">
    <w:name w:val="Rep_title"/>
    <w:basedOn w:val="Rectitle"/>
    <w:next w:val="Normal"/>
    <w:rsid w:val="00267B5B"/>
    <w:pPr>
      <w:tabs>
        <w:tab w:val="clear" w:pos="567"/>
        <w:tab w:val="clear" w:pos="1701"/>
        <w:tab w:val="clear" w:pos="2835"/>
        <w:tab w:val="left" w:pos="1871"/>
      </w:tabs>
      <w:spacing w:before="120" w:after="360"/>
    </w:pPr>
    <w:rPr>
      <w:rFonts w:asciiTheme="minorHAnsi" w:hAnsiTheme="minorHAnsi"/>
      <w:sz w:val="28"/>
      <w:szCs w:val="40"/>
    </w:rPr>
  </w:style>
  <w:style w:type="paragraph" w:customStyle="1" w:styleId="Parttitle">
    <w:name w:val="Part_title"/>
    <w:basedOn w:val="Normal"/>
    <w:qFormat/>
    <w:rsid w:val="00267B5B"/>
    <w:pPr>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b/>
      <w:bCs/>
      <w:sz w:val="28"/>
      <w:szCs w:val="40"/>
    </w:rPr>
  </w:style>
  <w:style w:type="paragraph" w:customStyle="1" w:styleId="Normalend">
    <w:name w:val="Normal_end"/>
    <w:basedOn w:val="Normal"/>
    <w:qFormat/>
    <w:rsid w:val="00267B5B"/>
    <w:pPr>
      <w:tabs>
        <w:tab w:val="clear" w:pos="567"/>
        <w:tab w:val="clear" w:pos="1701"/>
        <w:tab w:val="clear" w:pos="2835"/>
        <w:tab w:val="left" w:pos="1871"/>
      </w:tabs>
      <w:overflowPunct/>
      <w:autoSpaceDE/>
      <w:autoSpaceDN/>
      <w:adjustRightInd/>
      <w:spacing w:before="0" w:line="240" w:lineRule="auto"/>
      <w:textAlignment w:val="auto"/>
    </w:pPr>
    <w:rPr>
      <w:rFonts w:asciiTheme="minorHAnsi" w:hAnsiTheme="minorHAnsi"/>
      <w:lang w:val="en-US"/>
    </w:rPr>
  </w:style>
  <w:style w:type="paragraph" w:customStyle="1" w:styleId="FigureNo">
    <w:name w:val="Figure_No"/>
    <w:basedOn w:val="Normal"/>
    <w:qFormat/>
    <w:rsid w:val="00267B5B"/>
    <w:pPr>
      <w:keepNext/>
      <w:keepLines/>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lang w:val="en-US" w:bidi="ar-SA"/>
    </w:rPr>
  </w:style>
  <w:style w:type="paragraph" w:customStyle="1" w:styleId="Section10">
    <w:name w:val="Section_1"/>
    <w:basedOn w:val="Reptitle"/>
    <w:link w:val="Section1Char0"/>
    <w:qFormat/>
    <w:rsid w:val="00267B5B"/>
    <w:rPr>
      <w:b/>
      <w:sz w:val="24"/>
      <w:szCs w:val="32"/>
      <w:lang w:bidi="ar-EG"/>
    </w:rPr>
  </w:style>
  <w:style w:type="paragraph" w:customStyle="1" w:styleId="Opiniontitle">
    <w:name w:val="Opinion_title"/>
    <w:basedOn w:val="Rectitle"/>
    <w:next w:val="Normalaftertitle"/>
    <w:qFormat/>
    <w:rsid w:val="00267B5B"/>
    <w:pPr>
      <w:tabs>
        <w:tab w:val="clear" w:pos="567"/>
        <w:tab w:val="clear" w:pos="1701"/>
        <w:tab w:val="clear" w:pos="2835"/>
        <w:tab w:val="left" w:pos="1871"/>
      </w:tabs>
      <w:spacing w:before="120" w:after="360"/>
    </w:pPr>
    <w:rPr>
      <w:rFonts w:asciiTheme="minorHAnsi" w:hAnsiTheme="minorHAnsi"/>
      <w:b/>
      <w:sz w:val="28"/>
      <w:szCs w:val="40"/>
    </w:rPr>
  </w:style>
  <w:style w:type="paragraph" w:customStyle="1" w:styleId="DecisionNo">
    <w:name w:val="Decision_No"/>
    <w:basedOn w:val="Normal"/>
    <w:qFormat/>
    <w:rsid w:val="00267B5B"/>
    <w:pPr>
      <w:keepNext/>
      <w:tabs>
        <w:tab w:val="clear" w:pos="567"/>
        <w:tab w:val="clear" w:pos="1701"/>
        <w:tab w:val="clear" w:pos="2835"/>
        <w:tab w:val="left" w:pos="1871"/>
      </w:tabs>
      <w:spacing w:before="480"/>
      <w:jc w:val="center"/>
    </w:pPr>
    <w:rPr>
      <w:rFonts w:asciiTheme="minorHAnsi" w:hAnsiTheme="minorHAnsi"/>
      <w:sz w:val="28"/>
      <w:szCs w:val="40"/>
    </w:rPr>
  </w:style>
  <w:style w:type="paragraph" w:customStyle="1" w:styleId="Decisiontitle">
    <w:name w:val="Decision_title"/>
    <w:basedOn w:val="Normal"/>
    <w:qFormat/>
    <w:rsid w:val="00267B5B"/>
    <w:pPr>
      <w:keepNext/>
      <w:tabs>
        <w:tab w:val="clear" w:pos="567"/>
        <w:tab w:val="clear" w:pos="1701"/>
        <w:tab w:val="clear" w:pos="2835"/>
        <w:tab w:val="left" w:pos="1871"/>
      </w:tabs>
      <w:spacing w:before="240"/>
      <w:jc w:val="center"/>
    </w:pPr>
    <w:rPr>
      <w:rFonts w:asciiTheme="minorHAnsi" w:hAnsiTheme="minorHAnsi"/>
      <w:b/>
      <w:bCs/>
      <w:sz w:val="28"/>
      <w:szCs w:val="40"/>
      <w:lang w:val="en-US" w:bidi="ar-SA"/>
    </w:rPr>
  </w:style>
  <w:style w:type="paragraph" w:customStyle="1" w:styleId="AnnexRef0">
    <w:name w:val="Annex_Ref"/>
    <w:qFormat/>
    <w:rsid w:val="00267B5B"/>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267B5B"/>
    <w:pPr>
      <w:keepNext/>
      <w:keepLines/>
      <w:bidi/>
      <w:jc w:val="center"/>
    </w:pPr>
    <w:rPr>
      <w:rFonts w:asciiTheme="minorHAnsi" w:hAnsiTheme="minorHAnsi" w:cs="Traditional Arabic"/>
      <w:b/>
      <w:bCs/>
      <w:sz w:val="22"/>
      <w:szCs w:val="30"/>
      <w:lang w:eastAsia="en-US" w:bidi="ar-EG"/>
    </w:rPr>
  </w:style>
  <w:style w:type="paragraph" w:styleId="List">
    <w:name w:val="List"/>
    <w:basedOn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Bullet5">
    <w:name w:val="List Bullet 5"/>
    <w:basedOn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3">
    <w:name w:val="List 3"/>
    <w:basedOn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Continue">
    <w:name w:val="List Continue"/>
    <w:basedOn w:val="ListBullet5"/>
    <w:rsid w:val="00267B5B"/>
  </w:style>
  <w:style w:type="paragraph" w:styleId="ListBullet">
    <w:name w:val="List Bullet"/>
    <w:basedOn w:val="List5"/>
    <w:rsid w:val="00267B5B"/>
  </w:style>
  <w:style w:type="paragraph" w:styleId="ListNumber">
    <w:name w:val="List Number"/>
    <w:basedOn w:val="Normal"/>
    <w:rsid w:val="00267B5B"/>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Number4">
    <w:name w:val="List Number 4"/>
    <w:basedOn w:val="Normal"/>
    <w:rsid w:val="00267B5B"/>
    <w:pPr>
      <w:tabs>
        <w:tab w:val="clear" w:pos="567"/>
        <w:tab w:val="clear" w:pos="1701"/>
        <w:tab w:val="clear" w:pos="2835"/>
        <w:tab w:val="num" w:pos="1209"/>
        <w:tab w:val="left" w:pos="1871"/>
      </w:tabs>
      <w:overflowPunct/>
      <w:autoSpaceDE/>
      <w:autoSpaceDN/>
      <w:adjustRightInd/>
      <w:ind w:left="1209" w:hanging="360"/>
      <w:contextualSpacing/>
      <w:textAlignment w:val="auto"/>
    </w:pPr>
    <w:rPr>
      <w:rFonts w:asciiTheme="minorHAnsi" w:hAnsiTheme="minorHAnsi"/>
      <w:lang w:val="en-US" w:bidi="ar-SA"/>
    </w:rPr>
  </w:style>
  <w:style w:type="paragraph" w:styleId="ListNumber5">
    <w:name w:val="List Number 5"/>
    <w:basedOn w:val="Normal"/>
    <w:rsid w:val="00267B5B"/>
    <w:pPr>
      <w:tabs>
        <w:tab w:val="clear" w:pos="567"/>
        <w:tab w:val="clear" w:pos="1701"/>
        <w:tab w:val="clear" w:pos="2835"/>
        <w:tab w:val="num" w:pos="1492"/>
        <w:tab w:val="left" w:pos="1871"/>
      </w:tabs>
      <w:overflowPunct/>
      <w:autoSpaceDE/>
      <w:autoSpaceDN/>
      <w:adjustRightInd/>
      <w:ind w:left="1492" w:hanging="360"/>
      <w:contextualSpacing/>
      <w:textAlignment w:val="auto"/>
    </w:pPr>
    <w:rPr>
      <w:rFonts w:asciiTheme="minorHAnsi" w:hAnsiTheme="minorHAnsi"/>
      <w:lang w:val="en-US" w:bidi="ar-SA"/>
    </w:rPr>
  </w:style>
  <w:style w:type="paragraph" w:customStyle="1" w:styleId="Logo-1">
    <w:name w:val="Logo-1"/>
    <w:basedOn w:val="LOGO"/>
    <w:qFormat/>
    <w:rsid w:val="00267B5B"/>
    <w:pPr>
      <w:framePr w:wrap="around"/>
    </w:pPr>
  </w:style>
  <w:style w:type="paragraph" w:customStyle="1" w:styleId="Dash">
    <w:name w:val="Dash"/>
    <w:basedOn w:val="Normal"/>
    <w:qFormat/>
    <w:rsid w:val="00267B5B"/>
    <w:pPr>
      <w:tabs>
        <w:tab w:val="clear" w:pos="567"/>
        <w:tab w:val="clear" w:pos="1701"/>
        <w:tab w:val="clear" w:pos="2835"/>
        <w:tab w:val="left" w:pos="1871"/>
      </w:tabs>
      <w:overflowPunct/>
      <w:autoSpaceDE/>
      <w:autoSpaceDN/>
      <w:adjustRightInd/>
      <w:spacing w:before="600"/>
      <w:jc w:val="center"/>
      <w:textAlignment w:val="auto"/>
    </w:pPr>
    <w:rPr>
      <w:rFonts w:asciiTheme="minorHAnsi" w:hAnsiTheme="minorHAnsi"/>
      <w:bCs/>
      <w:noProof/>
      <w:lang w:val="en-US"/>
    </w:rPr>
  </w:style>
  <w:style w:type="paragraph" w:customStyle="1" w:styleId="Tablefin">
    <w:name w:val="Table_fin"/>
    <w:basedOn w:val="Normal"/>
    <w:rsid w:val="00267B5B"/>
    <w:pPr>
      <w:tabs>
        <w:tab w:val="clear" w:pos="567"/>
        <w:tab w:val="clear" w:pos="1134"/>
        <w:tab w:val="clear" w:pos="1701"/>
        <w:tab w:val="clear" w:pos="2835"/>
        <w:tab w:val="left" w:pos="1871"/>
      </w:tabs>
      <w:bidi w:val="0"/>
      <w:spacing w:before="0" w:line="240" w:lineRule="auto"/>
    </w:pPr>
    <w:rPr>
      <w:rFonts w:asciiTheme="minorHAnsi" w:hAnsiTheme="minorHAnsi" w:cs="Times New Roman"/>
      <w:sz w:val="12"/>
      <w:szCs w:val="20"/>
      <w:lang w:val="fr-FR" w:bidi="ar-SA"/>
    </w:rPr>
  </w:style>
  <w:style w:type="paragraph" w:customStyle="1" w:styleId="subsection1">
    <w:name w:val="subsection_1‎"/>
    <w:basedOn w:val="Section10"/>
    <w:qFormat/>
    <w:rsid w:val="00267B5B"/>
  </w:style>
  <w:style w:type="character" w:customStyle="1" w:styleId="TablelegendChar">
    <w:name w:val="Table_legend Char"/>
    <w:link w:val="Tablelegend"/>
    <w:rsid w:val="00267B5B"/>
    <w:rPr>
      <w:rFonts w:ascii="Calibri" w:hAnsi="Calibri" w:cs="Traditional Arabic"/>
      <w:szCs w:val="26"/>
      <w:lang w:val="en-GB" w:eastAsia="en-US" w:bidi="ar-EG"/>
    </w:rPr>
  </w:style>
  <w:style w:type="paragraph" w:customStyle="1" w:styleId="Section3">
    <w:name w:val="Section_3‎"/>
    <w:qFormat/>
    <w:rsid w:val="00267B5B"/>
    <w:rPr>
      <w:rFonts w:asciiTheme="minorHAnsi" w:hAnsiTheme="minorHAnsi" w:cs="Traditional Arabic"/>
      <w:sz w:val="24"/>
      <w:szCs w:val="32"/>
      <w:lang w:eastAsia="en-US" w:bidi="ar-EG"/>
    </w:rPr>
  </w:style>
  <w:style w:type="paragraph" w:customStyle="1" w:styleId="Chapno0">
    <w:name w:val="Chap_no"/>
    <w:basedOn w:val="Normal"/>
    <w:qFormat/>
    <w:rsid w:val="00267B5B"/>
    <w:pPr>
      <w:tabs>
        <w:tab w:val="clear" w:pos="567"/>
        <w:tab w:val="clear" w:pos="1134"/>
        <w:tab w:val="clear" w:pos="1701"/>
        <w:tab w:val="clear" w:pos="2835"/>
        <w:tab w:val="left" w:pos="1871"/>
      </w:tabs>
      <w:spacing w:before="480"/>
      <w:jc w:val="center"/>
    </w:pPr>
    <w:rPr>
      <w:rFonts w:asciiTheme="minorHAnsi" w:hAnsiTheme="minorHAnsi"/>
      <w:sz w:val="28"/>
      <w:szCs w:val="40"/>
    </w:rPr>
  </w:style>
  <w:style w:type="paragraph" w:customStyle="1" w:styleId="ApptoAnnex">
    <w:name w:val="App_to_Annex"/>
    <w:basedOn w:val="AppendixNo"/>
    <w:qFormat/>
    <w:rsid w:val="00267B5B"/>
    <w:pPr>
      <w:keepNext/>
      <w:framePr w:hSpace="180" w:wrap="around" w:vAnchor="page" w:hAnchor="text" w:xAlign="right" w:y="721"/>
      <w:tabs>
        <w:tab w:val="clear" w:pos="567"/>
        <w:tab w:val="clear" w:pos="1701"/>
        <w:tab w:val="clear" w:pos="2835"/>
        <w:tab w:val="left" w:pos="1871"/>
      </w:tabs>
      <w:spacing w:before="480"/>
    </w:pPr>
    <w:rPr>
      <w:rFonts w:asciiTheme="minorHAnsi" w:hAnsiTheme="minorHAnsi"/>
      <w:caps w:val="0"/>
      <w:sz w:val="28"/>
      <w:szCs w:val="40"/>
    </w:rPr>
  </w:style>
  <w:style w:type="paragraph" w:customStyle="1" w:styleId="AppArttitle">
    <w:name w:val="App_Art_title"/>
    <w:basedOn w:val="Arttitle"/>
    <w:next w:val="Normalaftertitle"/>
    <w:qFormat/>
    <w:rsid w:val="00267B5B"/>
    <w:pPr>
      <w:keepNext w:val="0"/>
      <w:framePr w:hSpace="0" w:wrap="auto" w:vAnchor="margin" w:hAnchor="text" w:yAlign="inline"/>
      <w:overflowPunct/>
      <w:autoSpaceDE/>
      <w:autoSpaceDN/>
      <w:adjustRightInd/>
      <w:spacing w:before="240" w:after="0"/>
      <w:textAlignment w:val="auto"/>
    </w:pPr>
    <w:rPr>
      <w:rFonts w:asciiTheme="minorHAnsi" w:hAnsiTheme="minorHAnsi"/>
      <w:lang w:val="en-US"/>
    </w:rPr>
  </w:style>
  <w:style w:type="paragraph" w:customStyle="1" w:styleId="AppArtNo">
    <w:name w:val="App_Art_No"/>
    <w:basedOn w:val="ArtNo"/>
    <w:next w:val="AppArttitle"/>
    <w:qFormat/>
    <w:rsid w:val="00267B5B"/>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lang w:val="en-US"/>
    </w:rPr>
  </w:style>
  <w:style w:type="paragraph" w:customStyle="1" w:styleId="Volumetitle0">
    <w:name w:val="Volume_title"/>
    <w:basedOn w:val="ArtNo"/>
    <w:qFormat/>
    <w:rsid w:val="00267B5B"/>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b/>
      <w:lang w:val="en-US"/>
    </w:rPr>
  </w:style>
  <w:style w:type="paragraph" w:customStyle="1" w:styleId="TabletextS5">
    <w:name w:val="Table_textS5"/>
    <w:basedOn w:val="Normal"/>
    <w:rsid w:val="00267B5B"/>
    <w:pPr>
      <w:tabs>
        <w:tab w:val="clear" w:pos="567"/>
        <w:tab w:val="clear" w:pos="1134"/>
        <w:tab w:val="clear" w:pos="1701"/>
        <w:tab w:val="clear" w:pos="2835"/>
        <w:tab w:val="left" w:pos="1871"/>
        <w:tab w:val="left" w:pos="3016"/>
      </w:tabs>
      <w:spacing w:before="0" w:line="300" w:lineRule="exact"/>
      <w:jc w:val="left"/>
    </w:pPr>
    <w:rPr>
      <w:rFonts w:asciiTheme="minorHAnsi" w:hAnsiTheme="minorHAnsi"/>
      <w:sz w:val="20"/>
      <w:szCs w:val="26"/>
      <w:lang w:val="en-US"/>
    </w:rPr>
  </w:style>
  <w:style w:type="paragraph" w:customStyle="1" w:styleId="Part1">
    <w:name w:val="Part_1"/>
    <w:basedOn w:val="Parttitle"/>
    <w:qFormat/>
    <w:rsid w:val="00267B5B"/>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OpinionNo">
    <w:name w:val="Opinion_No"/>
    <w:basedOn w:val="RecNo"/>
    <w:next w:val="Opiniontitle"/>
    <w:qFormat/>
    <w:rsid w:val="00267B5B"/>
    <w:pPr>
      <w:keepNext w:val="0"/>
      <w:tabs>
        <w:tab w:val="clear" w:pos="567"/>
        <w:tab w:val="clear" w:pos="1701"/>
        <w:tab w:val="clear" w:pos="2835"/>
        <w:tab w:val="left" w:pos="1871"/>
      </w:tabs>
      <w:overflowPunct/>
      <w:autoSpaceDE/>
      <w:autoSpaceDN/>
      <w:adjustRightInd/>
      <w:spacing w:before="240"/>
      <w:textAlignment w:val="auto"/>
    </w:pPr>
    <w:rPr>
      <w:rFonts w:asciiTheme="minorHAnsi" w:hAnsiTheme="minorHAnsi"/>
      <w:lang w:val="en-US" w:bidi="ar-SA"/>
    </w:rPr>
  </w:style>
  <w:style w:type="paragraph" w:customStyle="1" w:styleId="TableNotitle">
    <w:name w:val="Table_No &amp; title"/>
    <w:basedOn w:val="Normal"/>
    <w:next w:val="Tablehead"/>
    <w:autoRedefine/>
    <w:rsid w:val="00267B5B"/>
    <w:pPr>
      <w:keepNext/>
      <w:keepLines/>
      <w:spacing w:before="0" w:after="60"/>
      <w:jc w:val="center"/>
    </w:pPr>
    <w:rPr>
      <w:rFonts w:asciiTheme="minorHAnsi" w:hAnsiTheme="minorHAnsi"/>
      <w:b/>
      <w:bCs/>
      <w:lang w:val="en-US"/>
    </w:rPr>
  </w:style>
  <w:style w:type="paragraph" w:styleId="NormalIndent">
    <w:name w:val="Normal Indent"/>
    <w:basedOn w:val="Normal"/>
    <w:rsid w:val="00267B5B"/>
    <w:pPr>
      <w:ind w:left="567"/>
    </w:pPr>
  </w:style>
  <w:style w:type="paragraph" w:customStyle="1" w:styleId="AttachNO">
    <w:name w:val="Attach_NO"/>
    <w:basedOn w:val="Normal"/>
    <w:qFormat/>
    <w:rsid w:val="00267B5B"/>
    <w:pPr>
      <w:keepNext/>
      <w:spacing w:before="360"/>
      <w:jc w:val="center"/>
    </w:pPr>
    <w:rPr>
      <w:sz w:val="28"/>
      <w:szCs w:val="40"/>
      <w:lang w:bidi="ar-SA"/>
    </w:rPr>
  </w:style>
  <w:style w:type="paragraph" w:customStyle="1" w:styleId="AttachTitle">
    <w:name w:val="Attach_Title"/>
    <w:basedOn w:val="Annextitle"/>
    <w:qFormat/>
    <w:rsid w:val="00267B5B"/>
    <w:pPr>
      <w:keepNext/>
      <w:spacing w:before="120" w:after="360"/>
    </w:pPr>
    <w:rPr>
      <w:lang w:val="en-US" w:bidi="ar-SA"/>
    </w:rPr>
  </w:style>
  <w:style w:type="paragraph" w:customStyle="1" w:styleId="MinusFootnote">
    <w:name w:val="MinusFootnote"/>
    <w:basedOn w:val="Normal"/>
    <w:rsid w:val="00267B5B"/>
    <w:pPr>
      <w:ind w:left="-1701" w:hanging="284"/>
    </w:pPr>
  </w:style>
  <w:style w:type="paragraph" w:customStyle="1" w:styleId="RepNoS2">
    <w:name w:val="Rep_No_S2"/>
    <w:basedOn w:val="PartNoS2"/>
    <w:qFormat/>
    <w:rsid w:val="00267B5B"/>
  </w:style>
  <w:style w:type="paragraph" w:customStyle="1" w:styleId="PartNoS2">
    <w:name w:val="Part_No_S2"/>
    <w:basedOn w:val="PartTitleS2"/>
    <w:qFormat/>
    <w:rsid w:val="00267B5B"/>
    <w:pPr>
      <w:spacing w:before="100" w:after="80" w:line="260" w:lineRule="exact"/>
    </w:pPr>
  </w:style>
  <w:style w:type="paragraph" w:customStyle="1" w:styleId="PartTitleS2">
    <w:name w:val="Part_Title_S2"/>
    <w:basedOn w:val="PartTitle0"/>
    <w:qFormat/>
    <w:rsid w:val="00267B5B"/>
    <w:pPr>
      <w:spacing w:before="300" w:line="240" w:lineRule="exact"/>
      <w:jc w:val="left"/>
    </w:pPr>
    <w:rPr>
      <w:sz w:val="22"/>
      <w:szCs w:val="22"/>
    </w:rPr>
  </w:style>
  <w:style w:type="paragraph" w:customStyle="1" w:styleId="PartTitle0">
    <w:name w:val="(Part_Title)"/>
    <w:basedOn w:val="PartTitleS1"/>
    <w:qFormat/>
    <w:rsid w:val="00267B5B"/>
  </w:style>
  <w:style w:type="paragraph" w:customStyle="1" w:styleId="PartTitleS1">
    <w:name w:val="Part_Title_S1"/>
    <w:basedOn w:val="ResNoS1"/>
    <w:qFormat/>
    <w:rsid w:val="00267B5B"/>
    <w:rPr>
      <w:b/>
      <w:bCs/>
    </w:rPr>
  </w:style>
  <w:style w:type="paragraph" w:customStyle="1" w:styleId="ResNoS1">
    <w:name w:val="Res_No_S1"/>
    <w:basedOn w:val="ArtNoS1"/>
    <w:qFormat/>
    <w:rsid w:val="00267B5B"/>
  </w:style>
  <w:style w:type="paragraph" w:customStyle="1" w:styleId="ArtNoS1">
    <w:name w:val="Art_No_S1"/>
    <w:basedOn w:val="ArtNo"/>
    <w:qFormat/>
    <w:rsid w:val="00267B5B"/>
    <w:pPr>
      <w:framePr w:hSpace="0" w:wrap="auto" w:vAnchor="margin" w:hAnchor="text" w:yAlign="inline"/>
      <w:spacing w:before="240" w:after="0"/>
    </w:pPr>
    <w:rPr>
      <w:lang w:val="en-US" w:bidi="ar-SA"/>
    </w:rPr>
  </w:style>
  <w:style w:type="paragraph" w:customStyle="1" w:styleId="FootnoteTextS2">
    <w:name w:val="Footnote Text_S2"/>
    <w:basedOn w:val="FootnoteText"/>
    <w:rsid w:val="00267B5B"/>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Calibri" w:hAnsi="Calibri"/>
      <w:b/>
      <w:position w:val="2"/>
      <w:sz w:val="18"/>
      <w:szCs w:val="24"/>
      <w:lang w:val="en-GB"/>
    </w:rPr>
  </w:style>
  <w:style w:type="paragraph" w:customStyle="1" w:styleId="NormalIndentS2">
    <w:name w:val="Normal Indent_S2"/>
    <w:basedOn w:val="NormalIndent"/>
    <w:rsid w:val="00267B5B"/>
    <w:pPr>
      <w:tabs>
        <w:tab w:val="clear" w:pos="567"/>
        <w:tab w:val="clear" w:pos="1134"/>
        <w:tab w:val="clear" w:pos="1701"/>
        <w:tab w:val="clear" w:pos="2268"/>
        <w:tab w:val="clear" w:pos="2835"/>
        <w:tab w:val="left" w:pos="851"/>
      </w:tabs>
      <w:ind w:left="0"/>
    </w:pPr>
    <w:rPr>
      <w:b/>
    </w:rPr>
  </w:style>
  <w:style w:type="paragraph" w:customStyle="1" w:styleId="RezNoS2">
    <w:name w:val="Rez_No_S2"/>
    <w:basedOn w:val="ArtNoS2"/>
    <w:qFormat/>
    <w:rsid w:val="00267B5B"/>
    <w:pPr>
      <w:framePr w:wrap="auto"/>
      <w:spacing w:before="100"/>
    </w:pPr>
  </w:style>
  <w:style w:type="paragraph" w:customStyle="1" w:styleId="RestitleS2">
    <w:name w:val="Res_title_S2"/>
    <w:basedOn w:val="Restitle"/>
    <w:next w:val="NormalS2"/>
    <w:rsid w:val="00267B5B"/>
    <w:pPr>
      <w:tabs>
        <w:tab w:val="clear" w:pos="567"/>
        <w:tab w:val="clear" w:pos="1134"/>
        <w:tab w:val="clear" w:pos="1701"/>
        <w:tab w:val="clear" w:pos="2268"/>
        <w:tab w:val="clear" w:pos="2835"/>
        <w:tab w:val="left" w:pos="851"/>
      </w:tabs>
      <w:spacing w:before="120" w:after="360"/>
      <w:jc w:val="left"/>
    </w:pPr>
    <w:rPr>
      <w:bCs w:val="0"/>
      <w:sz w:val="24"/>
    </w:rPr>
  </w:style>
  <w:style w:type="paragraph" w:customStyle="1" w:styleId="FooterS2">
    <w:name w:val="Footer_S2"/>
    <w:basedOn w:val="Footer"/>
    <w:rsid w:val="00267B5B"/>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erS2">
    <w:name w:val="Header_S2"/>
    <w:basedOn w:val="Normal"/>
    <w:rsid w:val="00267B5B"/>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267B5B"/>
    <w:pPr>
      <w:tabs>
        <w:tab w:val="left" w:pos="851"/>
      </w:tabs>
      <w:ind w:left="0" w:firstLine="0"/>
    </w:pPr>
    <w:rPr>
      <w:sz w:val="22"/>
      <w:szCs w:val="30"/>
    </w:rPr>
  </w:style>
  <w:style w:type="character" w:styleId="FollowedHyperlink">
    <w:name w:val="FollowedHyperlink"/>
    <w:basedOn w:val="DefaultParagraphFont"/>
    <w:rsid w:val="00267B5B"/>
    <w:rPr>
      <w:color w:val="800080"/>
      <w:u w:val="single"/>
    </w:rPr>
  </w:style>
  <w:style w:type="paragraph" w:customStyle="1" w:styleId="Heading1c">
    <w:name w:val="Heading 1c"/>
    <w:basedOn w:val="Heading1"/>
    <w:next w:val="Normal"/>
    <w:rsid w:val="00267B5B"/>
    <w:pPr>
      <w:ind w:left="0" w:firstLine="0"/>
      <w:jc w:val="center"/>
      <w:outlineLvl w:val="9"/>
    </w:pPr>
    <w:rPr>
      <w:rFonts w:ascii="Times New Roman" w:hAnsi="Times New Roman"/>
      <w:position w:val="2"/>
    </w:rPr>
  </w:style>
  <w:style w:type="paragraph" w:customStyle="1" w:styleId="Heading2i">
    <w:name w:val="Heading 2i"/>
    <w:basedOn w:val="Heading2"/>
    <w:next w:val="Normal"/>
    <w:rsid w:val="00267B5B"/>
    <w:rPr>
      <w:rFonts w:ascii="Times New Roman" w:hAnsi="Times New Roman"/>
      <w:b w:val="0"/>
      <w:bCs w:val="0"/>
      <w:i/>
      <w:iCs/>
    </w:rPr>
  </w:style>
  <w:style w:type="paragraph" w:customStyle="1" w:styleId="Heading2iS2">
    <w:name w:val="Heading 2i_S2"/>
    <w:basedOn w:val="Heading2i"/>
    <w:next w:val="Normal"/>
    <w:rsid w:val="00267B5B"/>
    <w:pPr>
      <w:tabs>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267B5B"/>
    <w:pPr>
      <w:tabs>
        <w:tab w:val="left" w:pos="794"/>
        <w:tab w:val="left" w:pos="1191"/>
        <w:tab w:val="left" w:pos="1588"/>
        <w:tab w:val="left" w:pos="1985"/>
      </w:tabs>
      <w:ind w:left="794" w:hanging="794"/>
    </w:pPr>
    <w:rPr>
      <w:kern w:val="32"/>
    </w:rPr>
  </w:style>
  <w:style w:type="character" w:customStyle="1" w:styleId="Heading1pvChar">
    <w:name w:val="Heading 1pv Char"/>
    <w:basedOn w:val="Heading1Char"/>
    <w:link w:val="Heading1pv"/>
    <w:rsid w:val="00267B5B"/>
    <w:rPr>
      <w:rFonts w:ascii="Calibri" w:eastAsia="SimSun" w:hAnsi="Calibri" w:cs="Traditional Arabic"/>
      <w:b/>
      <w:bCs/>
      <w:kern w:val="32"/>
      <w:sz w:val="26"/>
      <w:szCs w:val="36"/>
      <w:lang w:val="en-GB" w:eastAsia="en-US" w:bidi="ar-EG"/>
    </w:rPr>
  </w:style>
  <w:style w:type="paragraph" w:customStyle="1" w:styleId="Heading2pv">
    <w:name w:val="Heading 2pv"/>
    <w:basedOn w:val="Heading1pv"/>
    <w:next w:val="Normal"/>
    <w:rsid w:val="00267B5B"/>
    <w:pPr>
      <w:spacing w:before="320"/>
      <w:outlineLvl w:val="1"/>
    </w:pPr>
    <w:rPr>
      <w:position w:val="2"/>
      <w:sz w:val="24"/>
    </w:rPr>
  </w:style>
  <w:style w:type="paragraph" w:customStyle="1" w:styleId="Heading3pv">
    <w:name w:val="Heading 3pv"/>
    <w:basedOn w:val="Heading1pv"/>
    <w:next w:val="Normal"/>
    <w:link w:val="Heading3pvChar"/>
    <w:rsid w:val="00267B5B"/>
    <w:pPr>
      <w:spacing w:before="200"/>
      <w:outlineLvl w:val="2"/>
    </w:pPr>
    <w:rPr>
      <w:sz w:val="22"/>
      <w:szCs w:val="30"/>
    </w:rPr>
  </w:style>
  <w:style w:type="character" w:customStyle="1" w:styleId="Heading3pvChar">
    <w:name w:val="Heading 3pv Char"/>
    <w:basedOn w:val="Heading1pvChar"/>
    <w:link w:val="Heading3pv"/>
    <w:rsid w:val="00267B5B"/>
    <w:rPr>
      <w:rFonts w:ascii="Calibri" w:eastAsia="SimSun" w:hAnsi="Calibri" w:cs="Traditional Arabic"/>
      <w:b/>
      <w:bCs/>
      <w:kern w:val="32"/>
      <w:sz w:val="22"/>
      <w:szCs w:val="30"/>
      <w:lang w:val="en-GB" w:eastAsia="en-US" w:bidi="ar-EG"/>
    </w:rPr>
  </w:style>
  <w:style w:type="paragraph" w:styleId="BlockText">
    <w:name w:val="Block Text"/>
    <w:basedOn w:val="Normal"/>
    <w:rsid w:val="00267B5B"/>
    <w:pPr>
      <w:spacing w:after="120"/>
      <w:ind w:left="1440" w:right="1440"/>
    </w:pPr>
  </w:style>
  <w:style w:type="paragraph" w:styleId="BodyText">
    <w:name w:val="Body Text"/>
    <w:basedOn w:val="Normal"/>
    <w:link w:val="BodyTextChar"/>
    <w:rsid w:val="00267B5B"/>
    <w:pPr>
      <w:spacing w:after="120"/>
    </w:pPr>
  </w:style>
  <w:style w:type="character" w:customStyle="1" w:styleId="BodyTextChar">
    <w:name w:val="Body Text Char"/>
    <w:basedOn w:val="DefaultParagraphFont"/>
    <w:link w:val="BodyText"/>
    <w:rsid w:val="00267B5B"/>
    <w:rPr>
      <w:rFonts w:ascii="Calibri" w:hAnsi="Calibri" w:cs="Traditional Arabic"/>
      <w:sz w:val="22"/>
      <w:szCs w:val="30"/>
      <w:lang w:val="en-GB" w:eastAsia="en-US" w:bidi="ar-EG"/>
    </w:rPr>
  </w:style>
  <w:style w:type="paragraph" w:customStyle="1" w:styleId="AnnexNotitle">
    <w:name w:val="Annex_No &amp; title"/>
    <w:basedOn w:val="Normal"/>
    <w:next w:val="Normal"/>
    <w:link w:val="AnnexNotitleChar"/>
    <w:qFormat/>
    <w:rsid w:val="00267B5B"/>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eastAsia="Batang"/>
      <w:b/>
      <w:bCs/>
      <w:sz w:val="26"/>
      <w:szCs w:val="36"/>
    </w:rPr>
  </w:style>
  <w:style w:type="character" w:customStyle="1" w:styleId="AnnexNotitleChar">
    <w:name w:val="Annex_No &amp; title Char"/>
    <w:basedOn w:val="DefaultParagraphFont"/>
    <w:link w:val="AnnexNotitle"/>
    <w:locked/>
    <w:rsid w:val="00267B5B"/>
    <w:rPr>
      <w:rFonts w:ascii="Calibri" w:eastAsia="Batang" w:hAnsi="Calibri" w:cs="Traditional Arabic"/>
      <w:b/>
      <w:bCs/>
      <w:sz w:val="26"/>
      <w:szCs w:val="36"/>
      <w:lang w:val="en-GB" w:eastAsia="en-US" w:bidi="ar-EG"/>
    </w:rPr>
  </w:style>
  <w:style w:type="character" w:customStyle="1" w:styleId="Appdef">
    <w:name w:val="App_def"/>
    <w:basedOn w:val="DefaultParagraphFont"/>
    <w:rsid w:val="00267B5B"/>
    <w:rPr>
      <w:rFonts w:ascii="Times New Roman" w:hAnsi="Times New Roman"/>
      <w:b/>
    </w:rPr>
  </w:style>
  <w:style w:type="paragraph" w:customStyle="1" w:styleId="AppendixNotitle">
    <w:name w:val="Appendix_No &amp; title"/>
    <w:basedOn w:val="AnnexNotitle"/>
    <w:next w:val="Normal"/>
    <w:link w:val="AppendixNotitleChar"/>
    <w:rsid w:val="00267B5B"/>
  </w:style>
  <w:style w:type="character" w:customStyle="1" w:styleId="AppendixNotitleChar">
    <w:name w:val="Appendix_No &amp; title Char"/>
    <w:basedOn w:val="AnnexNotitleChar"/>
    <w:link w:val="AppendixNotitle"/>
    <w:locked/>
    <w:rsid w:val="00267B5B"/>
    <w:rPr>
      <w:rFonts w:ascii="Calibri" w:eastAsia="Batang" w:hAnsi="Calibri" w:cs="Traditional Arabic"/>
      <w:b/>
      <w:bCs/>
      <w:sz w:val="26"/>
      <w:szCs w:val="36"/>
      <w:lang w:val="en-GB" w:eastAsia="en-US" w:bidi="ar-EG"/>
    </w:rPr>
  </w:style>
  <w:style w:type="paragraph" w:customStyle="1" w:styleId="AppendixNoTitle0">
    <w:name w:val="Appendix_NoTitle"/>
    <w:basedOn w:val="Normal"/>
    <w:next w:val="Normal"/>
    <w:link w:val="AppendixNoTitleChar0"/>
    <w:rsid w:val="00267B5B"/>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basedOn w:val="DefaultParagraphFont"/>
    <w:link w:val="AppendixNoTitle0"/>
    <w:rsid w:val="00267B5B"/>
    <w:rPr>
      <w:rFonts w:ascii="Times New Roman Bold" w:eastAsia="Batang" w:hAnsi="Times New Roman Bold" w:cs="Traditional Arabic"/>
      <w:b/>
      <w:bCs/>
      <w:sz w:val="28"/>
      <w:szCs w:val="40"/>
      <w:lang w:val="en-GB" w:eastAsia="en-US" w:bidi="ar-EG"/>
    </w:rPr>
  </w:style>
  <w:style w:type="paragraph" w:customStyle="1" w:styleId="dnum">
    <w:name w:val="dnum"/>
    <w:basedOn w:val="Normal"/>
    <w:rsid w:val="00267B5B"/>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267B5B"/>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267B5B"/>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267B5B"/>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267B5B"/>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qFormat/>
    <w:rsid w:val="00267B5B"/>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267B5B"/>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267B5B"/>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267B5B"/>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267B5B"/>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267B5B"/>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customStyle="1" w:styleId="Normalaftertitle0">
    <w:name w:val="Normal_after_title"/>
    <w:basedOn w:val="Normal"/>
    <w:next w:val="Normal"/>
    <w:rsid w:val="00267B5B"/>
    <w:pPr>
      <w:spacing w:before="360"/>
    </w:pPr>
  </w:style>
  <w:style w:type="paragraph" w:customStyle="1" w:styleId="Partref">
    <w:name w:val="Part_ref"/>
    <w:basedOn w:val="Normal"/>
    <w:next w:val="Normal"/>
    <w:rsid w:val="00267B5B"/>
    <w:pPr>
      <w:keepNext/>
      <w:keepLines/>
      <w:spacing w:before="280"/>
      <w:jc w:val="center"/>
    </w:pPr>
  </w:style>
  <w:style w:type="paragraph" w:customStyle="1" w:styleId="Questiondate">
    <w:name w:val="Question_date"/>
    <w:basedOn w:val="Normal"/>
    <w:next w:val="Normalaftertitle0"/>
    <w:rsid w:val="00267B5B"/>
    <w:pPr>
      <w:keepNext/>
      <w:keepLines/>
      <w:jc w:val="right"/>
    </w:pPr>
    <w:rPr>
      <w:i/>
    </w:rPr>
  </w:style>
  <w:style w:type="paragraph" w:customStyle="1" w:styleId="QuestionNo">
    <w:name w:val="Question_No"/>
    <w:basedOn w:val="RecNo"/>
    <w:next w:val="Normal"/>
    <w:rsid w:val="00267B5B"/>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267B5B"/>
    <w:pPr>
      <w:keepNext/>
      <w:keepLines/>
      <w:spacing w:before="480"/>
      <w:jc w:val="center"/>
    </w:pPr>
    <w:rPr>
      <w:caps/>
      <w:sz w:val="28"/>
      <w:szCs w:val="40"/>
    </w:rPr>
  </w:style>
  <w:style w:type="paragraph" w:customStyle="1" w:styleId="Questionref">
    <w:name w:val="Question_ref"/>
    <w:basedOn w:val="Normal"/>
    <w:next w:val="Questiondate"/>
    <w:rsid w:val="00267B5B"/>
    <w:pPr>
      <w:keepNext/>
      <w:keepLines/>
      <w:jc w:val="center"/>
    </w:pPr>
    <w:rPr>
      <w:i/>
    </w:rPr>
  </w:style>
  <w:style w:type="paragraph" w:customStyle="1" w:styleId="Questiontitle">
    <w:name w:val="Question_title"/>
    <w:basedOn w:val="Rectitle"/>
    <w:next w:val="Questionref"/>
    <w:rsid w:val="00267B5B"/>
    <w:pPr>
      <w:keepLines/>
      <w:spacing w:before="360" w:after="360"/>
    </w:pPr>
    <w:rPr>
      <w:sz w:val="28"/>
      <w:szCs w:val="40"/>
    </w:rPr>
  </w:style>
  <w:style w:type="paragraph" w:customStyle="1" w:styleId="RecNoBR">
    <w:name w:val="Rec_No_BR"/>
    <w:basedOn w:val="Normal"/>
    <w:next w:val="Rectitle"/>
    <w:rsid w:val="00267B5B"/>
    <w:pPr>
      <w:keepNext/>
      <w:keepLines/>
      <w:spacing w:before="480"/>
      <w:jc w:val="center"/>
    </w:pPr>
    <w:rPr>
      <w:caps/>
      <w:sz w:val="28"/>
      <w:szCs w:val="40"/>
    </w:rPr>
  </w:style>
  <w:style w:type="paragraph" w:customStyle="1" w:styleId="PartNO0">
    <w:name w:val="(Part_NO)"/>
    <w:basedOn w:val="PartNoS1"/>
    <w:qFormat/>
    <w:rsid w:val="00267B5B"/>
  </w:style>
  <w:style w:type="paragraph" w:customStyle="1" w:styleId="PartNoS1">
    <w:name w:val="Part_No_S1"/>
    <w:basedOn w:val="ResNoS1"/>
    <w:qFormat/>
    <w:rsid w:val="00267B5B"/>
  </w:style>
  <w:style w:type="paragraph" w:customStyle="1" w:styleId="Repdate">
    <w:name w:val="Rep_date"/>
    <w:basedOn w:val="Recdate"/>
    <w:next w:val="Normalaftertitle0"/>
    <w:rsid w:val="00267B5B"/>
  </w:style>
  <w:style w:type="paragraph" w:customStyle="1" w:styleId="RepNoBR">
    <w:name w:val="Rep_No_BR"/>
    <w:basedOn w:val="RecNoBR"/>
    <w:next w:val="Normal"/>
    <w:rsid w:val="00267B5B"/>
  </w:style>
  <w:style w:type="paragraph" w:customStyle="1" w:styleId="Repref">
    <w:name w:val="Rep_ref"/>
    <w:basedOn w:val="Normal"/>
    <w:next w:val="Repdate"/>
    <w:rsid w:val="00267B5B"/>
    <w:pPr>
      <w:keepNext/>
      <w:keepLines/>
      <w:jc w:val="center"/>
    </w:pPr>
    <w:rPr>
      <w:i/>
      <w:iCs/>
    </w:rPr>
  </w:style>
  <w:style w:type="paragraph" w:customStyle="1" w:styleId="ResNoBR">
    <w:name w:val="Res_No_BR"/>
    <w:basedOn w:val="RecNoBR"/>
    <w:next w:val="Restitle"/>
    <w:rsid w:val="00267B5B"/>
    <w:rPr>
      <w:rFonts w:ascii="Times New Roman Bold" w:hAnsi="Times New Roman Bold"/>
      <w:b/>
      <w:bCs/>
    </w:rPr>
  </w:style>
  <w:style w:type="paragraph" w:customStyle="1" w:styleId="Section20">
    <w:name w:val="Section_2"/>
    <w:basedOn w:val="Normal"/>
    <w:next w:val="Normal"/>
    <w:rsid w:val="00267B5B"/>
    <w:pPr>
      <w:spacing w:before="240"/>
      <w:jc w:val="center"/>
    </w:pPr>
    <w:rPr>
      <w:i/>
    </w:rPr>
  </w:style>
  <w:style w:type="paragraph" w:customStyle="1" w:styleId="TableNoBR">
    <w:name w:val="Table_No_BR"/>
    <w:basedOn w:val="Normal"/>
    <w:next w:val="Normal"/>
    <w:rsid w:val="00267B5B"/>
    <w:pPr>
      <w:keepNext/>
      <w:spacing w:before="560" w:after="120"/>
      <w:jc w:val="center"/>
    </w:pPr>
    <w:rPr>
      <w:caps/>
    </w:rPr>
  </w:style>
  <w:style w:type="paragraph" w:customStyle="1" w:styleId="TabletitleBR">
    <w:name w:val="Table_title_BR"/>
    <w:basedOn w:val="Normal"/>
    <w:next w:val="Tablehead"/>
    <w:rsid w:val="00267B5B"/>
    <w:pPr>
      <w:keepNext/>
      <w:keepLines/>
      <w:spacing w:before="0" w:after="120"/>
      <w:jc w:val="center"/>
    </w:pPr>
    <w:rPr>
      <w:rFonts w:ascii="Times New Roman Bold" w:hAnsi="Times New Roman Bold"/>
      <w:b/>
      <w:bCs/>
    </w:rPr>
  </w:style>
  <w:style w:type="paragraph" w:styleId="Title">
    <w:name w:val="Title"/>
    <w:basedOn w:val="Source"/>
    <w:link w:val="TitleChar"/>
    <w:qFormat/>
    <w:rsid w:val="00267B5B"/>
    <w:pPr>
      <w:framePr w:hSpace="0" w:wrap="auto" w:yAlign="inline"/>
    </w:pPr>
    <w:rPr>
      <w:rFonts w:eastAsia="SimSun"/>
      <w:b w:val="0"/>
      <w:bCs w:val="0"/>
      <w:snapToGrid/>
    </w:rPr>
  </w:style>
  <w:style w:type="character" w:customStyle="1" w:styleId="TitleChar">
    <w:name w:val="Title Char"/>
    <w:basedOn w:val="DefaultParagraphFont"/>
    <w:link w:val="Title"/>
    <w:rsid w:val="00267B5B"/>
    <w:rPr>
      <w:rFonts w:ascii="Calibri" w:eastAsia="SimSun" w:hAnsi="Calibri" w:cs="Traditional Arabic"/>
      <w:w w:val="120"/>
      <w:sz w:val="28"/>
      <w:szCs w:val="40"/>
      <w:lang w:eastAsia="en-US"/>
    </w:rPr>
  </w:style>
  <w:style w:type="paragraph" w:customStyle="1" w:styleId="NormalS2Small">
    <w:name w:val="Normal_S2_Small"/>
    <w:basedOn w:val="NormalS2"/>
    <w:rsid w:val="00267B5B"/>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sz w:val="18"/>
      <w:szCs w:val="24"/>
    </w:rPr>
  </w:style>
  <w:style w:type="paragraph" w:customStyle="1" w:styleId="PartTitle1">
    <w:name w:val="Part_Title"/>
    <w:basedOn w:val="Sectiontitle"/>
    <w:qFormat/>
    <w:rsid w:val="00267B5B"/>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
    <w:autoRedefine/>
    <w:qFormat/>
    <w:rsid w:val="00267B5B"/>
    <w:pPr>
      <w:keepNext/>
      <w:spacing w:before="120" w:after="360"/>
    </w:pPr>
    <w:rPr>
      <w:lang w:val="en-US" w:bidi="ar-SA"/>
    </w:rPr>
  </w:style>
  <w:style w:type="paragraph" w:customStyle="1" w:styleId="TextBox">
    <w:name w:val="Text_Box"/>
    <w:basedOn w:val="Normal"/>
    <w:autoRedefine/>
    <w:qFormat/>
    <w:rsid w:val="00267B5B"/>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qFormat/>
    <w:rsid w:val="00267B5B"/>
    <w:pPr>
      <w:tabs>
        <w:tab w:val="clear" w:pos="567"/>
        <w:tab w:val="clear" w:pos="1134"/>
        <w:tab w:val="clear" w:pos="1701"/>
        <w:tab w:val="clear" w:pos="2268"/>
        <w:tab w:val="clear" w:pos="2835"/>
        <w:tab w:val="left" w:pos="794"/>
        <w:tab w:val="left" w:pos="1191"/>
        <w:tab w:val="left" w:pos="1588"/>
        <w:tab w:val="left" w:pos="1985"/>
      </w:tabs>
      <w:spacing w:before="0" w:line="300" w:lineRule="exact"/>
      <w:jc w:val="right"/>
    </w:pPr>
    <w:rPr>
      <w:rFonts w:eastAsia="SimSun"/>
      <w:b/>
      <w:bCs/>
    </w:rPr>
  </w:style>
  <w:style w:type="paragraph" w:customStyle="1" w:styleId="FigNo">
    <w:name w:val="Fig._No"/>
    <w:basedOn w:val="Normal"/>
    <w:qFormat/>
    <w:rsid w:val="00267B5B"/>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267B5B"/>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Normal"/>
    <w:qFormat/>
    <w:rsid w:val="00267B5B"/>
    <w:pPr>
      <w:keepNext/>
      <w:spacing w:before="360"/>
      <w:jc w:val="center"/>
    </w:pPr>
    <w:rPr>
      <w:sz w:val="28"/>
      <w:szCs w:val="40"/>
    </w:rPr>
  </w:style>
  <w:style w:type="paragraph" w:customStyle="1" w:styleId="AttachNo0">
    <w:name w:val="Attach_No"/>
    <w:basedOn w:val="AppendexNo"/>
    <w:qFormat/>
    <w:rsid w:val="00267B5B"/>
    <w:pPr>
      <w:tabs>
        <w:tab w:val="right" w:pos="7512"/>
      </w:tabs>
    </w:pPr>
  </w:style>
  <w:style w:type="paragraph" w:customStyle="1" w:styleId="StyleNormalS2Right">
    <w:name w:val="Style Normal_S2 + Right"/>
    <w:basedOn w:val="NormalS2"/>
    <w:autoRedefine/>
    <w:rsid w:val="00267B5B"/>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szCs w:val="22"/>
    </w:rPr>
  </w:style>
  <w:style w:type="paragraph" w:customStyle="1" w:styleId="NormlS2">
    <w:name w:val="Norml_S2"/>
    <w:basedOn w:val="Normal"/>
    <w:qFormat/>
    <w:rsid w:val="00267B5B"/>
    <w:pPr>
      <w:spacing w:before="260" w:line="240" w:lineRule="exact"/>
      <w:jc w:val="left"/>
    </w:pPr>
    <w:rPr>
      <w:rFonts w:ascii="Times New Roman Bold" w:hAnsi="Times New Roman Bold"/>
      <w:b/>
      <w:bCs/>
    </w:rPr>
  </w:style>
  <w:style w:type="paragraph" w:customStyle="1" w:styleId="NormalS1">
    <w:name w:val="Normal_S1"/>
    <w:basedOn w:val="Normal"/>
    <w:qFormat/>
    <w:rsid w:val="00267B5B"/>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267B5B"/>
    <w:pPr>
      <w:keepNext w:val="0"/>
      <w:keepLines w:val="0"/>
      <w:spacing w:before="120"/>
    </w:pPr>
  </w:style>
  <w:style w:type="paragraph" w:customStyle="1" w:styleId="CahpNoS1">
    <w:name w:val="Cahp_No_S1"/>
    <w:basedOn w:val="ChapNo"/>
    <w:qFormat/>
    <w:rsid w:val="00267B5B"/>
    <w:pPr>
      <w:spacing w:after="60"/>
    </w:pPr>
    <w:rPr>
      <w:lang w:val="en-US"/>
    </w:rPr>
  </w:style>
  <w:style w:type="paragraph" w:customStyle="1" w:styleId="ChaptitleS1">
    <w:name w:val="Chap_title_S1"/>
    <w:basedOn w:val="RepTitleS1"/>
    <w:qFormat/>
    <w:rsid w:val="00267B5B"/>
  </w:style>
  <w:style w:type="paragraph" w:customStyle="1" w:styleId="RepTitleS1">
    <w:name w:val="Rep_Title_S1"/>
    <w:basedOn w:val="PartTitleS1"/>
    <w:qFormat/>
    <w:rsid w:val="00267B5B"/>
  </w:style>
  <w:style w:type="paragraph" w:customStyle="1" w:styleId="enumlevS1">
    <w:name w:val="enumlev_S1"/>
    <w:basedOn w:val="enumlev1"/>
    <w:qFormat/>
    <w:rsid w:val="00267B5B"/>
    <w:pPr>
      <w:spacing w:line="180" w:lineRule="auto"/>
    </w:pPr>
  </w:style>
  <w:style w:type="paragraph" w:customStyle="1" w:styleId="Conv">
    <w:name w:val="Conv"/>
    <w:basedOn w:val="Normal"/>
    <w:next w:val="Normalaftertitle"/>
    <w:rsid w:val="00267B5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267B5B"/>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267B5B"/>
    <w:pPr>
      <w:keepNext w:val="0"/>
      <w:tabs>
        <w:tab w:val="clear" w:pos="1871"/>
        <w:tab w:val="left" w:pos="567"/>
        <w:tab w:val="left" w:pos="1701"/>
        <w:tab w:val="left" w:pos="2835"/>
      </w:tabs>
      <w:spacing w:before="480" w:after="60"/>
    </w:pPr>
    <w:rPr>
      <w:rFonts w:ascii="Times New Roman Bold" w:eastAsia="SimSun" w:hAnsi="Times New Roman Bold"/>
      <w:sz w:val="28"/>
      <w:szCs w:val="44"/>
      <w:lang w:val="en-GB"/>
    </w:rPr>
  </w:style>
  <w:style w:type="paragraph" w:customStyle="1" w:styleId="titleBold">
    <w:name w:val="title_Bold"/>
    <w:basedOn w:val="Title"/>
    <w:qFormat/>
    <w:rsid w:val="00267B5B"/>
    <w:pPr>
      <w:spacing w:before="480"/>
    </w:pPr>
    <w:rPr>
      <w:w w:val="100"/>
      <w:kern w:val="28"/>
    </w:rPr>
  </w:style>
  <w:style w:type="paragraph" w:customStyle="1" w:styleId="Cahptitle">
    <w:name w:val="Cahp_title_"/>
    <w:basedOn w:val="Chaptitle"/>
    <w:qFormat/>
    <w:rsid w:val="00267B5B"/>
    <w:pPr>
      <w:spacing w:before="240" w:after="60"/>
    </w:pPr>
    <w:rPr>
      <w:rFonts w:ascii="Times New Roman Bold" w:hAnsi="Times New Roman Bold"/>
      <w:sz w:val="26"/>
      <w:szCs w:val="36"/>
    </w:rPr>
  </w:style>
  <w:style w:type="paragraph" w:customStyle="1" w:styleId="ArttitleS1">
    <w:name w:val="Art_title_S1"/>
    <w:basedOn w:val="ChaptitleS1"/>
    <w:qFormat/>
    <w:rsid w:val="00267B5B"/>
  </w:style>
  <w:style w:type="paragraph" w:customStyle="1" w:styleId="ConvS1">
    <w:name w:val="Conv_S1"/>
    <w:basedOn w:val="Conv"/>
    <w:qFormat/>
    <w:rsid w:val="00267B5B"/>
    <w:pPr>
      <w:bidi/>
    </w:pPr>
    <w:rPr>
      <w:rFonts w:ascii="Calibri" w:hAnsi="Calibri"/>
      <w:lang w:val="es-ES_tradnl"/>
    </w:rPr>
  </w:style>
  <w:style w:type="paragraph" w:customStyle="1" w:styleId="SectionNoS1">
    <w:name w:val="Section_No_S1"/>
    <w:basedOn w:val="ChapNoS1"/>
    <w:qFormat/>
    <w:rsid w:val="00267B5B"/>
    <w:pPr>
      <w:spacing w:before="240"/>
    </w:pPr>
    <w:rPr>
      <w:lang w:bidi="ar-SA"/>
    </w:rPr>
  </w:style>
  <w:style w:type="paragraph" w:customStyle="1" w:styleId="SectiontitleS1">
    <w:name w:val="Section_title_S1"/>
    <w:basedOn w:val="ChaptitleS1"/>
    <w:qFormat/>
    <w:rsid w:val="00267B5B"/>
  </w:style>
  <w:style w:type="paragraph" w:customStyle="1" w:styleId="enumlev1s">
    <w:name w:val="enumlev1_s"/>
    <w:basedOn w:val="enumlev1"/>
    <w:qFormat/>
    <w:rsid w:val="00267B5B"/>
    <w:pPr>
      <w:spacing w:before="120"/>
    </w:pPr>
  </w:style>
  <w:style w:type="paragraph" w:customStyle="1" w:styleId="enumlev1s1">
    <w:name w:val="enumlev1_s1"/>
    <w:basedOn w:val="enumlev1s"/>
    <w:qFormat/>
    <w:rsid w:val="00267B5B"/>
  </w:style>
  <w:style w:type="paragraph" w:customStyle="1" w:styleId="enumlev2s1">
    <w:name w:val="enumlev2_s1"/>
    <w:basedOn w:val="enumlev1s1"/>
    <w:qFormat/>
    <w:rsid w:val="00267B5B"/>
    <w:pPr>
      <w:ind w:left="1134"/>
    </w:pPr>
    <w:rPr>
      <w:lang w:bidi="ar-SA"/>
    </w:rPr>
  </w:style>
  <w:style w:type="paragraph" w:customStyle="1" w:styleId="enumlev3S1">
    <w:name w:val="enumlev3_S1"/>
    <w:basedOn w:val="enumlev1"/>
    <w:qFormat/>
    <w:rsid w:val="00267B5B"/>
    <w:pPr>
      <w:spacing w:before="120"/>
    </w:pPr>
  </w:style>
  <w:style w:type="paragraph" w:customStyle="1" w:styleId="ConvS2">
    <w:name w:val="Conv_S2"/>
    <w:basedOn w:val="NormalS2"/>
    <w:qFormat/>
    <w:rsid w:val="00267B5B"/>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character" w:customStyle="1" w:styleId="href">
    <w:name w:val="href"/>
    <w:basedOn w:val="DefaultParagraphFont"/>
    <w:rsid w:val="00267B5B"/>
    <w:rPr>
      <w:color w:val="auto"/>
    </w:rPr>
  </w:style>
  <w:style w:type="paragraph" w:customStyle="1" w:styleId="ContS1">
    <w:name w:val="Cont_S1"/>
    <w:basedOn w:val="Source"/>
    <w:qFormat/>
    <w:rsid w:val="00267B5B"/>
    <w:pPr>
      <w:framePr w:hSpace="0" w:wrap="around" w:yAlign="inline"/>
      <w:spacing w:before="120"/>
    </w:pPr>
    <w:rPr>
      <w:snapToGrid/>
      <w:w w:val="100"/>
    </w:rPr>
  </w:style>
  <w:style w:type="paragraph" w:customStyle="1" w:styleId="ContS2">
    <w:name w:val="Cont_S2"/>
    <w:basedOn w:val="NormalS2"/>
    <w:qFormat/>
    <w:rsid w:val="00267B5B"/>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titleS1">
    <w:name w:val="Res_title_S1"/>
    <w:basedOn w:val="ArttitleS1"/>
    <w:qFormat/>
    <w:rsid w:val="00267B5B"/>
    <w:pPr>
      <w:spacing w:before="360"/>
    </w:pPr>
  </w:style>
  <w:style w:type="paragraph" w:customStyle="1" w:styleId="ReztitleS2">
    <w:name w:val="Rez_title_S2"/>
    <w:basedOn w:val="ArttitleS2"/>
    <w:qFormat/>
    <w:rsid w:val="00267B5B"/>
    <w:pPr>
      <w:keepNext w:val="0"/>
      <w:keepLines w:val="0"/>
      <w:framePr w:wrap="auto"/>
      <w:spacing w:line="240" w:lineRule="exact"/>
    </w:pPr>
  </w:style>
  <w:style w:type="paragraph" w:customStyle="1" w:styleId="PartNOS10">
    <w:name w:val="Part_NO_S1"/>
    <w:basedOn w:val="PartNO0"/>
    <w:qFormat/>
    <w:rsid w:val="00267B5B"/>
  </w:style>
  <w:style w:type="paragraph" w:customStyle="1" w:styleId="RepNoS1">
    <w:name w:val="Rep_No_S1"/>
    <w:basedOn w:val="PartNoS1"/>
    <w:qFormat/>
    <w:rsid w:val="00267B5B"/>
  </w:style>
  <w:style w:type="paragraph" w:customStyle="1" w:styleId="RepTitleS2">
    <w:name w:val="Rep_Title_S2"/>
    <w:basedOn w:val="RepNoS2"/>
    <w:qFormat/>
    <w:rsid w:val="00267B5B"/>
    <w:pPr>
      <w:spacing w:before="300" w:after="0" w:line="240" w:lineRule="exact"/>
    </w:pPr>
  </w:style>
  <w:style w:type="paragraph" w:customStyle="1" w:styleId="ReasonsS1">
    <w:name w:val="Reasons_S1"/>
    <w:basedOn w:val="NormalS1"/>
    <w:qFormat/>
    <w:rsid w:val="00267B5B"/>
  </w:style>
  <w:style w:type="character" w:customStyle="1" w:styleId="shorttext">
    <w:name w:val="short_text"/>
    <w:basedOn w:val="DefaultParagraphFont"/>
    <w:rsid w:val="00267B5B"/>
  </w:style>
  <w:style w:type="paragraph" w:customStyle="1" w:styleId="DecisionNoS1">
    <w:name w:val="Decision_No_S1"/>
    <w:basedOn w:val="ResNoS1"/>
    <w:qFormat/>
    <w:rsid w:val="00267B5B"/>
  </w:style>
  <w:style w:type="paragraph" w:customStyle="1" w:styleId="DecisionTiltleS">
    <w:name w:val="Decision_Tiltle_S!"/>
    <w:basedOn w:val="RestitleS1"/>
    <w:qFormat/>
    <w:rsid w:val="00267B5B"/>
  </w:style>
  <w:style w:type="paragraph" w:customStyle="1" w:styleId="RecNoS1">
    <w:name w:val="Rec_No_S1"/>
    <w:basedOn w:val="DecisionNoS1"/>
    <w:qFormat/>
    <w:rsid w:val="00267B5B"/>
  </w:style>
  <w:style w:type="paragraph" w:customStyle="1" w:styleId="RecTitleS1">
    <w:name w:val="Rec_Title_S1"/>
    <w:basedOn w:val="DecisionTiltleS"/>
    <w:qFormat/>
    <w:rsid w:val="00267B5B"/>
  </w:style>
  <w:style w:type="paragraph" w:customStyle="1" w:styleId="DecisionNoS2">
    <w:name w:val="Decision_No_S2"/>
    <w:basedOn w:val="RezNoS2"/>
    <w:qFormat/>
    <w:rsid w:val="00267B5B"/>
  </w:style>
  <w:style w:type="paragraph" w:customStyle="1" w:styleId="ResNotitle">
    <w:name w:val="Res_No&amp;title"/>
    <w:basedOn w:val="Restitle"/>
    <w:qFormat/>
    <w:rsid w:val="00267B5B"/>
    <w:pPr>
      <w:spacing w:before="120" w:after="360"/>
    </w:pPr>
  </w:style>
  <w:style w:type="paragraph" w:customStyle="1" w:styleId="DecisionNoTitle">
    <w:name w:val="Decision_No&amp;Title"/>
    <w:basedOn w:val="ResNotitle"/>
    <w:qFormat/>
    <w:rsid w:val="00267B5B"/>
  </w:style>
  <w:style w:type="paragraph" w:customStyle="1" w:styleId="RecNoTitle">
    <w:name w:val="Rec_No&amp;Title"/>
    <w:basedOn w:val="RecTitle0"/>
    <w:qFormat/>
    <w:rsid w:val="00267B5B"/>
  </w:style>
  <w:style w:type="paragraph" w:customStyle="1" w:styleId="AttachNoS1">
    <w:name w:val="Attach_No_S1"/>
    <w:basedOn w:val="SectionNoS1"/>
    <w:qFormat/>
    <w:rsid w:val="00267B5B"/>
  </w:style>
  <w:style w:type="paragraph" w:customStyle="1" w:styleId="AttachTitleS1">
    <w:name w:val="Attach_Title_S1"/>
    <w:basedOn w:val="SectiontitleS1"/>
    <w:qFormat/>
    <w:rsid w:val="00267B5B"/>
  </w:style>
  <w:style w:type="paragraph" w:customStyle="1" w:styleId="AttachNoS2">
    <w:name w:val="Attach_No_S2"/>
    <w:basedOn w:val="SectionNoS2"/>
    <w:qFormat/>
    <w:rsid w:val="00267B5B"/>
  </w:style>
  <w:style w:type="paragraph" w:customStyle="1" w:styleId="AttachTitleS2">
    <w:name w:val="Attach_Title_S2"/>
    <w:basedOn w:val="Normal"/>
    <w:next w:val="Normal"/>
    <w:qFormat/>
    <w:rsid w:val="00267B5B"/>
    <w:pPr>
      <w:spacing w:before="300" w:line="240" w:lineRule="exact"/>
    </w:pPr>
    <w:rPr>
      <w:b/>
      <w:bCs/>
    </w:rPr>
  </w:style>
  <w:style w:type="paragraph" w:customStyle="1" w:styleId="Normalhead">
    <w:name w:val="Normalhead"/>
    <w:basedOn w:val="Normal"/>
    <w:qFormat/>
    <w:rsid w:val="00267B5B"/>
    <w:pPr>
      <w:spacing w:before="0" w:line="360" w:lineRule="exact"/>
    </w:pPr>
    <w:rPr>
      <w:b/>
      <w:bCs/>
      <w:lang w:val="en-US"/>
    </w:rPr>
  </w:style>
  <w:style w:type="paragraph" w:customStyle="1" w:styleId="TableHead0">
    <w:name w:val="Table_Head"/>
    <w:basedOn w:val="Normal"/>
    <w:uiPriority w:val="99"/>
    <w:rsid w:val="00267B5B"/>
    <w:pPr>
      <w:keepNext/>
      <w:keepLines/>
      <w:tabs>
        <w:tab w:val="left" w:pos="284"/>
        <w:tab w:val="left" w:pos="851"/>
        <w:tab w:val="left" w:pos="1418"/>
        <w:tab w:val="left" w:pos="1985"/>
        <w:tab w:val="left" w:pos="2552"/>
        <w:tab w:val="left" w:pos="3119"/>
        <w:tab w:val="left" w:pos="3402"/>
        <w:tab w:val="left" w:pos="3686"/>
        <w:tab w:val="left" w:pos="3969"/>
      </w:tabs>
      <w:overflowPunct/>
      <w:autoSpaceDE/>
      <w:autoSpaceDN/>
      <w:bidi w:val="0"/>
      <w:adjustRightInd/>
      <w:spacing w:before="80" w:after="80" w:line="240" w:lineRule="auto"/>
      <w:jc w:val="center"/>
      <w:textAlignment w:val="auto"/>
    </w:pPr>
    <w:rPr>
      <w:rFonts w:ascii="Times New Roman Bold" w:eastAsia="Batang" w:hAnsi="Times New Roman Bold"/>
      <w:b/>
      <w:bCs/>
      <w:lang w:val="es-ES_tradnl" w:eastAsia="ja-JP" w:bidi="ar-SA"/>
    </w:rPr>
  </w:style>
  <w:style w:type="table" w:customStyle="1" w:styleId="TableGrid11">
    <w:name w:val="Table Grid11"/>
    <w:basedOn w:val="TableNormal"/>
    <w:next w:val="TableGrid"/>
    <w:uiPriority w:val="59"/>
    <w:rsid w:val="00267B5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67B5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267B5B"/>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267B5B"/>
    <w:rPr>
      <w:lang w:bidi="ar-SA"/>
    </w:rPr>
  </w:style>
  <w:style w:type="paragraph" w:customStyle="1" w:styleId="Head2">
    <w:name w:val="Head_2"/>
    <w:basedOn w:val="Normal"/>
    <w:qFormat/>
    <w:rsid w:val="00267B5B"/>
    <w:pPr>
      <w:framePr w:hSpace="180" w:wrap="around" w:hAnchor="margin" w:y="-613"/>
      <w:spacing w:before="0"/>
      <w:jc w:val="left"/>
    </w:pPr>
    <w:rPr>
      <w:b/>
      <w:bCs/>
      <w:position w:val="6"/>
      <w:sz w:val="25"/>
      <w:szCs w:val="34"/>
    </w:rPr>
  </w:style>
  <w:style w:type="paragraph" w:customStyle="1" w:styleId="Head1">
    <w:name w:val="Head_1"/>
    <w:basedOn w:val="Normal"/>
    <w:qFormat/>
    <w:rsid w:val="00267B5B"/>
    <w:pPr>
      <w:framePr w:hSpace="180" w:wrap="around" w:hAnchor="margin" w:y="-613"/>
      <w:jc w:val="left"/>
    </w:pPr>
    <w:rPr>
      <w:b/>
      <w:bCs/>
      <w:w w:val="125"/>
      <w:position w:val="6"/>
      <w:sz w:val="32"/>
      <w:szCs w:val="44"/>
      <w:lang w:bidi="ar-SA"/>
    </w:rPr>
  </w:style>
  <w:style w:type="paragraph" w:customStyle="1" w:styleId="Address">
    <w:name w:val="Address"/>
    <w:basedOn w:val="Normalhead"/>
    <w:qFormat/>
    <w:rsid w:val="00267B5B"/>
  </w:style>
  <w:style w:type="paragraph" w:customStyle="1" w:styleId="TableText0">
    <w:name w:val="Table_Text"/>
    <w:basedOn w:val="Normal"/>
    <w:next w:val="Normal"/>
    <w:qFormat/>
    <w:rsid w:val="00267B5B"/>
    <w:pPr>
      <w:tabs>
        <w:tab w:val="clear" w:pos="567"/>
        <w:tab w:val="clear" w:pos="1134"/>
        <w:tab w:val="clear" w:pos="1701"/>
        <w:tab w:val="clear" w:pos="2268"/>
        <w:tab w:val="clear" w:pos="2835"/>
      </w:tabs>
      <w:overflowPunct/>
      <w:autoSpaceDE/>
      <w:autoSpaceDN/>
      <w:adjustRightInd/>
      <w:spacing w:before="80" w:beforeAutospacing="1" w:after="80" w:afterAutospacing="1" w:line="280" w:lineRule="exact"/>
      <w:textAlignment w:val="auto"/>
    </w:pPr>
    <w:rPr>
      <w:rFonts w:ascii="Times New Roman" w:eastAsia="SimSun" w:hAnsi="Times New Roman"/>
      <w:color w:val="000000"/>
      <w:sz w:val="20"/>
      <w:szCs w:val="26"/>
      <w:lang w:val="en-US" w:bidi="ar-SA"/>
    </w:rPr>
  </w:style>
  <w:style w:type="paragraph" w:customStyle="1" w:styleId="ArtTitle0">
    <w:name w:val="Art_Title"/>
    <w:basedOn w:val="Normal"/>
    <w:qFormat/>
    <w:rsid w:val="00267B5B"/>
    <w:pPr>
      <w:keepNext/>
      <w:keepLines/>
      <w:tabs>
        <w:tab w:val="clear" w:pos="567"/>
        <w:tab w:val="clear" w:pos="1134"/>
        <w:tab w:val="clear" w:pos="1701"/>
        <w:tab w:val="clear" w:pos="2268"/>
        <w:tab w:val="clear" w:pos="2835"/>
      </w:tabs>
      <w:spacing w:before="240"/>
      <w:jc w:val="center"/>
    </w:pPr>
    <w:rPr>
      <w:rFonts w:ascii="Times New Roman Bold" w:hAnsi="Times New Roman Bold"/>
      <w:b/>
      <w:bCs/>
      <w:sz w:val="28"/>
      <w:szCs w:val="40"/>
      <w:lang w:val="en-US" w:bidi="ar-SA"/>
    </w:rPr>
  </w:style>
  <w:style w:type="character" w:customStyle="1" w:styleId="Appref">
    <w:name w:val="App_ref"/>
    <w:basedOn w:val="DefaultParagraphFont"/>
    <w:rsid w:val="00267B5B"/>
  </w:style>
  <w:style w:type="character" w:customStyle="1" w:styleId="Resdef">
    <w:name w:val="Res_def"/>
    <w:basedOn w:val="DefaultParagraphFont"/>
    <w:rsid w:val="00267B5B"/>
    <w:rPr>
      <w:rFonts w:ascii="Times New Roman" w:hAnsi="Times New Roman"/>
      <w:b/>
    </w:rPr>
  </w:style>
  <w:style w:type="paragraph" w:customStyle="1" w:styleId="AppendixTitleS20">
    <w:name w:val="Appendix_Title_S2"/>
    <w:basedOn w:val="AnnextitleS2"/>
    <w:next w:val="Normal"/>
    <w:rsid w:val="00267B5B"/>
    <w:pPr>
      <w:spacing w:before="120" w:after="360"/>
    </w:pPr>
    <w:rPr>
      <w:sz w:val="24"/>
      <w:lang w:bidi="ar-EG"/>
    </w:rPr>
  </w:style>
  <w:style w:type="paragraph" w:customStyle="1" w:styleId="refbasdepage">
    <w:name w:val="ref_basdepage"/>
    <w:basedOn w:val="Normal"/>
    <w:rsid w:val="00267B5B"/>
    <w:pPr>
      <w:pBdr>
        <w:top w:val="single" w:sz="4" w:space="1" w:color="auto"/>
        <w:bottom w:val="single" w:sz="4" w:space="1" w:color="auto"/>
      </w:pBdr>
      <w:tabs>
        <w:tab w:val="clear" w:pos="567"/>
        <w:tab w:val="clear" w:pos="1701"/>
        <w:tab w:val="clear" w:pos="2835"/>
        <w:tab w:val="left" w:pos="1871"/>
      </w:tabs>
      <w:bidi w:val="0"/>
      <w:spacing w:before="480"/>
      <w:jc w:val="left"/>
    </w:pPr>
    <w:rPr>
      <w:i/>
      <w:iCs/>
      <w:sz w:val="20"/>
      <w:szCs w:val="26"/>
      <w:lang w:val="fr-FR" w:bidi="ar-SA"/>
    </w:rPr>
  </w:style>
  <w:style w:type="paragraph" w:customStyle="1" w:styleId="DecisionTitle0">
    <w:name w:val="Decision_Title"/>
    <w:basedOn w:val="Normal"/>
    <w:qFormat/>
    <w:rsid w:val="00267B5B"/>
    <w:pPr>
      <w:keepNext/>
      <w:spacing w:before="240"/>
      <w:jc w:val="center"/>
    </w:pPr>
    <w:rPr>
      <w:b/>
      <w:bCs/>
      <w:sz w:val="28"/>
      <w:szCs w:val="40"/>
      <w:lang w:val="en-US" w:bidi="ar-SA"/>
    </w:rPr>
  </w:style>
  <w:style w:type="paragraph" w:customStyle="1" w:styleId="ANNEXNo1">
    <w:name w:val="ANNEX No"/>
    <w:basedOn w:val="Normal"/>
    <w:next w:val="Normal"/>
    <w:qFormat/>
    <w:rsid w:val="00267B5B"/>
    <w:pPr>
      <w:tabs>
        <w:tab w:val="clear" w:pos="567"/>
      </w:tabs>
      <w:overflowPunct/>
      <w:autoSpaceDE/>
      <w:autoSpaceDN/>
      <w:bidi w:val="0"/>
      <w:adjustRightInd/>
      <w:spacing w:before="360" w:after="120" w:line="180" w:lineRule="auto"/>
      <w:jc w:val="center"/>
      <w:textAlignment w:val="auto"/>
    </w:pPr>
    <w:rPr>
      <w:rFonts w:eastAsia="SimSun"/>
      <w:sz w:val="26"/>
      <w:szCs w:val="36"/>
      <w:lang w:val="en-US" w:eastAsia="zh-CN" w:bidi="ar-SA"/>
    </w:rPr>
  </w:style>
  <w:style w:type="character" w:styleId="CommentReference">
    <w:name w:val="annotation reference"/>
    <w:basedOn w:val="DefaultParagraphFont"/>
    <w:rsid w:val="00267B5B"/>
    <w:rPr>
      <w:sz w:val="16"/>
      <w:szCs w:val="16"/>
    </w:rPr>
  </w:style>
  <w:style w:type="paragraph" w:styleId="CommentText">
    <w:name w:val="annotation text"/>
    <w:basedOn w:val="Normal"/>
    <w:link w:val="CommentTextChar"/>
    <w:rsid w:val="00267B5B"/>
    <w:pPr>
      <w:tabs>
        <w:tab w:val="clear" w:pos="567"/>
        <w:tab w:val="clear" w:pos="1701"/>
        <w:tab w:val="clear" w:pos="2835"/>
        <w:tab w:val="left" w:pos="1871"/>
      </w:tabs>
      <w:overflowPunct/>
      <w:autoSpaceDE/>
      <w:autoSpaceDN/>
      <w:adjustRightInd/>
      <w:spacing w:line="240" w:lineRule="auto"/>
      <w:textAlignment w:val="auto"/>
    </w:pPr>
    <w:rPr>
      <w:rFonts w:asciiTheme="minorHAnsi" w:hAnsiTheme="minorHAnsi"/>
      <w:sz w:val="20"/>
      <w:szCs w:val="20"/>
      <w:lang w:val="en-US" w:bidi="ar-SA"/>
    </w:rPr>
  </w:style>
  <w:style w:type="character" w:customStyle="1" w:styleId="CommentTextChar">
    <w:name w:val="Comment Text Char"/>
    <w:basedOn w:val="DefaultParagraphFont"/>
    <w:link w:val="CommentText"/>
    <w:rsid w:val="00267B5B"/>
    <w:rPr>
      <w:rFonts w:asciiTheme="minorHAnsi" w:hAnsiTheme="minorHAnsi" w:cs="Traditional Arabic"/>
      <w:lang w:eastAsia="en-US"/>
    </w:rPr>
  </w:style>
  <w:style w:type="paragraph" w:styleId="CommentSubject">
    <w:name w:val="annotation subject"/>
    <w:basedOn w:val="CommentText"/>
    <w:next w:val="CommentText"/>
    <w:link w:val="CommentSubjectChar"/>
    <w:rsid w:val="00267B5B"/>
    <w:rPr>
      <w:b/>
      <w:bCs/>
    </w:rPr>
  </w:style>
  <w:style w:type="character" w:customStyle="1" w:styleId="CommentSubjectChar">
    <w:name w:val="Comment Subject Char"/>
    <w:basedOn w:val="CommentTextChar"/>
    <w:link w:val="CommentSubject"/>
    <w:rsid w:val="00267B5B"/>
    <w:rPr>
      <w:rFonts w:asciiTheme="minorHAnsi" w:hAnsiTheme="minorHAnsi" w:cs="Traditional Arabic"/>
      <w:b/>
      <w:bCs/>
      <w:lang w:eastAsia="en-US"/>
    </w:rPr>
  </w:style>
  <w:style w:type="paragraph" w:styleId="Revision">
    <w:name w:val="Revision"/>
    <w:hidden/>
    <w:uiPriority w:val="99"/>
    <w:semiHidden/>
    <w:rsid w:val="00267B5B"/>
    <w:rPr>
      <w:rFonts w:asciiTheme="minorHAnsi" w:hAnsiTheme="minorHAnsi" w:cs="Traditional Arabic"/>
      <w:sz w:val="22"/>
      <w:szCs w:val="30"/>
      <w:lang w:eastAsia="en-US"/>
    </w:rPr>
  </w:style>
  <w:style w:type="paragraph" w:customStyle="1" w:styleId="ddate">
    <w:name w:val="ddate"/>
    <w:basedOn w:val="Normal"/>
    <w:rsid w:val="00267B5B"/>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24"/>
      <w:szCs w:val="20"/>
    </w:rPr>
  </w:style>
  <w:style w:type="table" w:styleId="LightList-Accent1">
    <w:name w:val="Light List Accent 1"/>
    <w:basedOn w:val="TableNormal"/>
    <w:uiPriority w:val="61"/>
    <w:rsid w:val="00267B5B"/>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67B5B"/>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rPr>
  </w:style>
  <w:style w:type="paragraph" w:customStyle="1" w:styleId="Body">
    <w:name w:val="Body"/>
    <w:qFormat/>
    <w:rsid w:val="00267B5B"/>
    <w:pPr>
      <w:bidi/>
      <w:spacing w:before="120" w:line="192" w:lineRule="auto"/>
      <w:jc w:val="both"/>
    </w:pPr>
    <w:rPr>
      <w:rFonts w:ascii="Calibri" w:eastAsia="SimSun" w:hAnsi="Calibri" w:cs="Traditional Arabic"/>
      <w:sz w:val="22"/>
      <w:szCs w:val="30"/>
      <w:lang w:eastAsia="en-US" w:bidi="ar-EG"/>
    </w:rPr>
  </w:style>
  <w:style w:type="table" w:customStyle="1" w:styleId="TableGrid3">
    <w:name w:val="Table Grid3"/>
    <w:basedOn w:val="TableNormal"/>
    <w:next w:val="TableGrid"/>
    <w:rsid w:val="00267B5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67B5B"/>
    <w:pPr>
      <w:spacing w:before="120" w:after="120"/>
    </w:pPr>
    <w:rPr>
      <w:rFonts w:ascii="Verdana" w:eastAsia="SimSun" w:hAnsi="Verdana"/>
      <w:sz w:val="19"/>
      <w:szCs w:val="19"/>
      <w:lang w:val="en-GB" w:eastAsia="en-US"/>
    </w:rPr>
  </w:style>
  <w:style w:type="character" w:customStyle="1" w:styleId="CEONormalChar">
    <w:name w:val="CEO_Normal Char"/>
    <w:link w:val="CEONormal"/>
    <w:rsid w:val="00267B5B"/>
    <w:rPr>
      <w:rFonts w:ascii="Verdana" w:eastAsia="SimSun" w:hAnsi="Verdana"/>
      <w:sz w:val="19"/>
      <w:szCs w:val="19"/>
      <w:lang w:val="en-GB" w:eastAsia="en-US"/>
    </w:rPr>
  </w:style>
  <w:style w:type="table" w:customStyle="1" w:styleId="GridTable2-Accent11">
    <w:name w:val="Grid Table 2 - Accent 11"/>
    <w:basedOn w:val="TableNormal"/>
    <w:uiPriority w:val="47"/>
    <w:rsid w:val="00267B5B"/>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uiPriority w:val="42"/>
    <w:rsid w:val="00267B5B"/>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impleHeading">
    <w:name w:val="Simple Heading"/>
    <w:basedOn w:val="Normal"/>
    <w:link w:val="SimpleHeadingChar"/>
    <w:uiPriority w:val="99"/>
    <w:rsid w:val="00267B5B"/>
    <w:pPr>
      <w:keepNext/>
      <w:tabs>
        <w:tab w:val="clear" w:pos="567"/>
        <w:tab w:val="clear" w:pos="1134"/>
        <w:tab w:val="clear" w:pos="1701"/>
        <w:tab w:val="clear" w:pos="2268"/>
        <w:tab w:val="clear" w:pos="2835"/>
      </w:tabs>
      <w:overflowPunct/>
      <w:autoSpaceDE/>
      <w:autoSpaceDN/>
      <w:bidi w:val="0"/>
      <w:adjustRightInd/>
      <w:spacing w:before="180" w:after="60" w:line="259" w:lineRule="auto"/>
      <w:textAlignment w:val="auto"/>
    </w:pPr>
    <w:rPr>
      <w:rFonts w:ascii="Calibri Light" w:eastAsia="SimSun" w:hAnsi="Calibri Light" w:cs="Arial"/>
      <w:b/>
      <w:i/>
      <w:szCs w:val="22"/>
      <w:lang w:val="en-US" w:bidi="ar-SA"/>
    </w:rPr>
  </w:style>
  <w:style w:type="character" w:customStyle="1" w:styleId="SimpleHeadingChar">
    <w:name w:val="Simple Heading Char"/>
    <w:link w:val="SimpleHeading"/>
    <w:uiPriority w:val="99"/>
    <w:locked/>
    <w:rsid w:val="00267B5B"/>
    <w:rPr>
      <w:rFonts w:ascii="Calibri Light" w:eastAsia="SimSun" w:hAnsi="Calibri Light" w:cs="Arial"/>
      <w:b/>
      <w:i/>
      <w:sz w:val="22"/>
      <w:szCs w:val="22"/>
      <w:lang w:eastAsia="en-US"/>
    </w:rPr>
  </w:style>
  <w:style w:type="paragraph" w:styleId="Caption">
    <w:name w:val="caption"/>
    <w:basedOn w:val="Normal"/>
    <w:next w:val="Normal"/>
    <w:uiPriority w:val="99"/>
    <w:qFormat/>
    <w:rsid w:val="00267B5B"/>
    <w:pPr>
      <w:keepNext/>
      <w:tabs>
        <w:tab w:val="clear" w:pos="567"/>
        <w:tab w:val="clear" w:pos="1134"/>
        <w:tab w:val="clear" w:pos="1701"/>
        <w:tab w:val="clear" w:pos="2268"/>
        <w:tab w:val="clear" w:pos="2835"/>
      </w:tabs>
      <w:overflowPunct/>
      <w:autoSpaceDE/>
      <w:autoSpaceDN/>
      <w:bidi w:val="0"/>
      <w:adjustRightInd/>
      <w:spacing w:before="0" w:after="60" w:line="240" w:lineRule="auto"/>
      <w:jc w:val="center"/>
      <w:textAlignment w:val="auto"/>
    </w:pPr>
    <w:rPr>
      <w:rFonts w:eastAsia="SimSun" w:cs="Arial"/>
      <w:i/>
      <w:iCs/>
      <w:sz w:val="18"/>
      <w:szCs w:val="18"/>
      <w:lang w:val="en-US" w:bidi="ar-SA"/>
    </w:rPr>
  </w:style>
  <w:style w:type="paragraph" w:styleId="TOCHeading">
    <w:name w:val="TOC Heading"/>
    <w:basedOn w:val="Heading1"/>
    <w:next w:val="Normal"/>
    <w:uiPriority w:val="39"/>
    <w:qFormat/>
    <w:rsid w:val="00267B5B"/>
    <w:pPr>
      <w:overflowPunct/>
      <w:autoSpaceDE/>
      <w:autoSpaceDN/>
      <w:bidi w:val="0"/>
      <w:adjustRightInd/>
      <w:spacing w:before="240" w:line="259" w:lineRule="auto"/>
      <w:ind w:left="432" w:hanging="432"/>
      <w:jc w:val="left"/>
      <w:textAlignment w:val="auto"/>
      <w:outlineLvl w:val="9"/>
    </w:pPr>
    <w:rPr>
      <w:rFonts w:cs="Times New Roman"/>
      <w:bCs w:val="0"/>
      <w:sz w:val="30"/>
      <w:szCs w:val="32"/>
      <w:lang w:bidi="ar-SA"/>
    </w:rPr>
  </w:style>
  <w:style w:type="paragraph" w:customStyle="1" w:styleId="Listhighlighted">
    <w:name w:val="List highlighted"/>
    <w:basedOn w:val="SimpleHeading"/>
    <w:uiPriority w:val="99"/>
    <w:rsid w:val="00267B5B"/>
    <w:pPr>
      <w:numPr>
        <w:numId w:val="40"/>
      </w:numPr>
      <w:tabs>
        <w:tab w:val="num" w:pos="360"/>
      </w:tabs>
      <w:spacing w:after="0"/>
      <w:ind w:left="227" w:hanging="227"/>
    </w:pPr>
    <w:rPr>
      <w:rFonts w:ascii="Calibri" w:hAnsi="Calibri"/>
      <w:lang w:val="en-GB"/>
    </w:rPr>
  </w:style>
  <w:style w:type="numbering" w:customStyle="1" w:styleId="NoList11">
    <w:name w:val="No List11"/>
    <w:next w:val="NoList"/>
    <w:uiPriority w:val="99"/>
    <w:semiHidden/>
    <w:unhideWhenUsed/>
    <w:rsid w:val="00267B5B"/>
  </w:style>
  <w:style w:type="table" w:customStyle="1" w:styleId="LightList-Accent11">
    <w:name w:val="Light List - Accent 11"/>
    <w:basedOn w:val="TableNormal"/>
    <w:next w:val="LightList-Accent1"/>
    <w:uiPriority w:val="61"/>
    <w:rsid w:val="00267B5B"/>
    <w:rPr>
      <w:rFonts w:ascii="Calibri" w:eastAsia="SimSun" w:hAnsi="Calibri"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
    <w:name w:val="Table Grid111"/>
    <w:basedOn w:val="TableNormal"/>
    <w:next w:val="TableGrid"/>
    <w:uiPriority w:val="59"/>
    <w:rsid w:val="00267B5B"/>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B1845"/>
  </w:style>
  <w:style w:type="table" w:customStyle="1" w:styleId="TableGrid4">
    <w:name w:val="Table Grid4"/>
    <w:basedOn w:val="TableNormal"/>
    <w:next w:val="TableGrid"/>
    <w:uiPriority w:val="59"/>
    <w:rsid w:val="00FB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FB184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B1845"/>
  </w:style>
  <w:style w:type="table" w:customStyle="1" w:styleId="TableGrid112">
    <w:name w:val="Table Grid112"/>
    <w:basedOn w:val="TableNormal"/>
    <w:next w:val="TableGrid"/>
    <w:uiPriority w:val="59"/>
    <w:rsid w:val="00FB1845"/>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PowerPoint_Slide1.sldx"/><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7C61-CCAF-4192-B574-ABC4A0E8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57498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Khalil, Magdy</dc:creator>
  <cp:keywords>PP-14</cp:keywords>
  <dc:description>Document 1-A  For: XXX_x000d_
Document date: 6 October 2010_x000d_
Saved by Elbahnassawy at 22:46:25 on 06.10.2010</dc:description>
  <cp:lastModifiedBy>Manias, Michel</cp:lastModifiedBy>
  <cp:revision>9</cp:revision>
  <cp:lastPrinted>2014-08-06T14:55:00Z</cp:lastPrinted>
  <dcterms:created xsi:type="dcterms:W3CDTF">2014-08-06T15:52:00Z</dcterms:created>
  <dcterms:modified xsi:type="dcterms:W3CDTF">2014-10-06T09:02:00Z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