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0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9F279B" w:rsidRPr="009F279B" w:rsidTr="003A185D">
        <w:trPr>
          <w:cantSplit/>
          <w:trHeight w:val="20"/>
        </w:trPr>
        <w:tc>
          <w:tcPr>
            <w:tcW w:w="6770" w:type="dxa"/>
          </w:tcPr>
          <w:p w:rsidR="009F279B" w:rsidRPr="009F279B" w:rsidRDefault="009F279B" w:rsidP="00202773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r w:rsidRPr="00202773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rFonts w:hint="cs"/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(PP-14)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بوسان، </w:t>
            </w:r>
            <w:r w:rsidRPr="00716FEB">
              <w:rPr>
                <w:b/>
                <w:bCs/>
                <w:sz w:val="24"/>
                <w:szCs w:val="32"/>
              </w:rPr>
              <w:t>20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Pr="00716FEB">
              <w:rPr>
                <w:b/>
                <w:bCs/>
                <w:sz w:val="24"/>
                <w:szCs w:val="32"/>
              </w:rPr>
              <w:t>7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2014</w:t>
            </w:r>
          </w:p>
        </w:tc>
        <w:tc>
          <w:tcPr>
            <w:tcW w:w="3119" w:type="dxa"/>
          </w:tcPr>
          <w:p w:rsidR="009F279B" w:rsidRPr="009F279B" w:rsidRDefault="009F279B" w:rsidP="003A185D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62F7BBB5" wp14:editId="54E8F149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3A185D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9F279B" w:rsidRPr="009F279B" w:rsidRDefault="009F279B" w:rsidP="003A185D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F279B" w:rsidRPr="009F279B" w:rsidRDefault="009F279B" w:rsidP="003A185D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3A185D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9F279B" w:rsidRPr="009F279B" w:rsidRDefault="009F279B" w:rsidP="003A18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F279B" w:rsidRPr="009F279B" w:rsidRDefault="009F279B" w:rsidP="003A18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3A185D">
        <w:trPr>
          <w:cantSplit/>
        </w:trPr>
        <w:tc>
          <w:tcPr>
            <w:tcW w:w="6770" w:type="dxa"/>
          </w:tcPr>
          <w:p w:rsidR="009F279B" w:rsidRPr="009B0965" w:rsidRDefault="009F279B" w:rsidP="003A185D">
            <w:pPr>
              <w:pStyle w:val="Committee"/>
              <w:spacing w:before="0" w:line="240" w:lineRule="auto"/>
              <w:rPr>
                <w:rFonts w:ascii="Calibri" w:hAnsi="Calibri"/>
                <w:rtl/>
                <w:lang w:val="ru-RU"/>
              </w:rPr>
            </w:pPr>
            <w:r w:rsidRPr="009B0965">
              <w:rPr>
                <w:rFonts w:ascii="Calibri" w:hAnsi="Calibri"/>
                <w:rtl/>
              </w:rPr>
              <w:t>الجلسة العامة</w:t>
            </w:r>
          </w:p>
        </w:tc>
        <w:tc>
          <w:tcPr>
            <w:tcW w:w="3119" w:type="dxa"/>
            <w:vAlign w:val="center"/>
          </w:tcPr>
          <w:p w:rsidR="009F279B" w:rsidRPr="009B0965" w:rsidRDefault="002315F2" w:rsidP="009B096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/>
                <w:bCs/>
                <w:lang w:val="fr-CH" w:bidi="ar-SY"/>
              </w:rPr>
            </w:pPr>
            <w:r w:rsidRPr="009B0965">
              <w:rPr>
                <w:b/>
                <w:bCs/>
                <w:rtl/>
                <w:lang w:val="en-US" w:bidi="ar-SY"/>
              </w:rPr>
              <w:t>الوثيقة</w:t>
            </w:r>
            <w:r w:rsidR="009B0965" w:rsidRPr="009B0965">
              <w:rPr>
                <w:rFonts w:hint="cs"/>
                <w:b/>
                <w:bCs/>
                <w:rtl/>
                <w:lang w:val="en-US" w:bidi="ar-SY"/>
              </w:rPr>
              <w:t xml:space="preserve"> </w:t>
            </w:r>
            <w:r w:rsidR="009B0965" w:rsidRPr="009B0965">
              <w:rPr>
                <w:b/>
                <w:bCs/>
                <w:lang w:val="en-US" w:bidi="ar-SY"/>
              </w:rPr>
              <w:t>33-A</w:t>
            </w:r>
          </w:p>
        </w:tc>
      </w:tr>
      <w:tr w:rsidR="009F279B" w:rsidRPr="009F279B" w:rsidTr="003A185D">
        <w:trPr>
          <w:cantSplit/>
        </w:trPr>
        <w:tc>
          <w:tcPr>
            <w:tcW w:w="6770" w:type="dxa"/>
          </w:tcPr>
          <w:p w:rsidR="009F279B" w:rsidRPr="009B0965" w:rsidRDefault="009F279B" w:rsidP="003A185D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/>
                <w:bCs/>
                <w:rtl/>
                <w:lang w:val="en-US" w:bidi="ar-SA"/>
              </w:rPr>
            </w:pPr>
          </w:p>
        </w:tc>
        <w:tc>
          <w:tcPr>
            <w:tcW w:w="3119" w:type="dxa"/>
            <w:vAlign w:val="center"/>
          </w:tcPr>
          <w:p w:rsidR="009F279B" w:rsidRPr="009B0965" w:rsidRDefault="009B0965" w:rsidP="009B096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/>
                <w:bCs/>
                <w:rtl/>
                <w:lang w:val="en-US" w:bidi="ar-SY"/>
              </w:rPr>
            </w:pPr>
            <w:r w:rsidRPr="009B0965">
              <w:rPr>
                <w:b/>
                <w:bCs/>
                <w:lang w:val="en-US"/>
              </w:rPr>
              <w:t>26</w:t>
            </w:r>
            <w:r w:rsidR="002315F2" w:rsidRPr="009B0965">
              <w:rPr>
                <w:b/>
                <w:bCs/>
                <w:rtl/>
                <w:lang w:val="en-US"/>
              </w:rPr>
              <w:t xml:space="preserve"> فبراير </w:t>
            </w:r>
            <w:r w:rsidRPr="009B0965">
              <w:rPr>
                <w:b/>
                <w:bCs/>
                <w:lang w:val="en-US"/>
              </w:rPr>
              <w:t>2014</w:t>
            </w:r>
          </w:p>
        </w:tc>
      </w:tr>
      <w:tr w:rsidR="009F279B" w:rsidRPr="009F279B" w:rsidTr="003A185D">
        <w:trPr>
          <w:cantSplit/>
        </w:trPr>
        <w:tc>
          <w:tcPr>
            <w:tcW w:w="6770" w:type="dxa"/>
          </w:tcPr>
          <w:p w:rsidR="009F279B" w:rsidRPr="009B0965" w:rsidRDefault="009F279B" w:rsidP="003A18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b/>
                <w:bCs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9B0965" w:rsidRDefault="002315F2" w:rsidP="00DB632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b/>
                <w:bCs/>
                <w:rtl/>
                <w:lang w:val="en-US" w:bidi="ar-SA"/>
              </w:rPr>
            </w:pPr>
            <w:r w:rsidRPr="009B0965">
              <w:rPr>
                <w:b/>
                <w:bCs/>
                <w:rtl/>
                <w:lang w:val="en-US" w:bidi="ar-SA"/>
              </w:rPr>
              <w:t>الأصل: بالإنكليزية</w:t>
            </w:r>
            <w:r w:rsidR="009B0965" w:rsidRPr="009B0965">
              <w:rPr>
                <w:rFonts w:hint="cs"/>
                <w:b/>
                <w:bCs/>
                <w:rtl/>
                <w:lang w:val="en-US" w:bidi="ar-SA"/>
              </w:rPr>
              <w:t>/بالروسية</w:t>
            </w: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9F279B" w:rsidRDefault="009F279B" w:rsidP="003A18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9F279B" w:rsidRDefault="009F279B" w:rsidP="003A185D">
            <w:pPr>
              <w:pStyle w:val="Source"/>
              <w:rPr>
                <w:snapToGrid w:val="0"/>
                <w:rtl/>
              </w:rPr>
            </w:pPr>
            <w:r w:rsidRPr="009F279B">
              <w:rPr>
                <w:rFonts w:ascii="Traditional Arabic" w:hAnsi="Traditional Arabic"/>
                <w:snapToGrid w:val="0"/>
                <w:rtl/>
              </w:rPr>
              <w:t>الاتحاد الروسي</w:t>
            </w: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9F279B" w:rsidRDefault="009F279B" w:rsidP="003A185D">
            <w:pPr>
              <w:keepNext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Theme="minorHAnsi" w:hAnsiTheme="minorHAnsi"/>
                <w:w w:val="120"/>
                <w:sz w:val="28"/>
                <w:szCs w:val="40"/>
                <w:rtl/>
                <w:lang w:val="en-US"/>
              </w:rPr>
            </w:pPr>
            <w:r w:rsidRPr="009F279B">
              <w:rPr>
                <w:rFonts w:ascii="Traditional Arabic" w:hAnsi="Traditional Arabic"/>
                <w:w w:val="120"/>
                <w:sz w:val="28"/>
                <w:szCs w:val="40"/>
                <w:rtl/>
                <w:lang w:val="en-US"/>
              </w:rPr>
              <w:t>مقترحات بشأن أعمال المؤتمر</w:t>
            </w: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9F279B" w:rsidRDefault="00F3408F" w:rsidP="003A185D">
            <w:pPr>
              <w:keepNext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480"/>
              <w:jc w:val="center"/>
              <w:textAlignment w:val="auto"/>
              <w:rPr>
                <w:rFonts w:asciiTheme="minorHAnsi" w:hAnsiTheme="minorHAnsi"/>
                <w:w w:val="110"/>
                <w:sz w:val="28"/>
                <w:szCs w:val="40"/>
                <w:rtl/>
                <w:lang w:val="en-US"/>
              </w:rPr>
            </w:pPr>
            <w:r>
              <w:rPr>
                <w:rFonts w:asciiTheme="minorHAnsi" w:hAnsiTheme="minorHAnsi" w:hint="cs"/>
                <w:w w:val="110"/>
                <w:sz w:val="28"/>
                <w:szCs w:val="40"/>
                <w:rtl/>
                <w:lang w:val="en-US"/>
              </w:rPr>
              <w:t>توضيح مفهوم "مالية الاتحاد"</w:t>
            </w: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9F279B" w:rsidRDefault="009F279B" w:rsidP="003A18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/>
                <w:sz w:val="28"/>
                <w:szCs w:val="40"/>
              </w:rPr>
            </w:pPr>
          </w:p>
        </w:tc>
      </w:tr>
    </w:tbl>
    <w:p w:rsidR="00716FEB" w:rsidRDefault="00032084" w:rsidP="00032084">
      <w:pPr>
        <w:pStyle w:val="Headingb"/>
        <w:rPr>
          <w:rtl/>
        </w:rPr>
      </w:pPr>
      <w:r>
        <w:rPr>
          <w:rFonts w:hint="cs"/>
          <w:rtl/>
        </w:rPr>
        <w:t>ملخص</w:t>
      </w:r>
    </w:p>
    <w:p w:rsidR="00032084" w:rsidRDefault="00F3408F" w:rsidP="00F41E20">
      <w:pPr>
        <w:rPr>
          <w:rtl/>
        </w:rPr>
      </w:pPr>
      <w:r>
        <w:rPr>
          <w:rFonts w:hint="cs"/>
          <w:rtl/>
        </w:rPr>
        <w:t xml:space="preserve">نقترح وضع تعريف لعبارة "مالية الاتحاد" وتوضيح الأحكام ذات الصلة بالأمور المالية الواردة في الدستور والاتفاقية واللوائح المالية للاتحاد، ويشمل هذا </w:t>
      </w:r>
      <w:r w:rsidR="00F41E20">
        <w:rPr>
          <w:rFonts w:hint="cs"/>
          <w:rtl/>
        </w:rPr>
        <w:t xml:space="preserve">مواءمة </w:t>
      </w:r>
      <w:r>
        <w:rPr>
          <w:rFonts w:hint="cs"/>
          <w:rtl/>
        </w:rPr>
        <w:t xml:space="preserve">المفاهيم </w:t>
      </w:r>
      <w:r w:rsidR="00F41E20">
        <w:rPr>
          <w:rFonts w:hint="cs"/>
          <w:rtl/>
        </w:rPr>
        <w:t xml:space="preserve">والتعاريف </w:t>
      </w:r>
      <w:r>
        <w:rPr>
          <w:rFonts w:hint="cs"/>
          <w:rtl/>
        </w:rPr>
        <w:t>الرئيسية و</w:t>
      </w:r>
      <w:r w:rsidR="002838CE">
        <w:rPr>
          <w:rFonts w:hint="cs"/>
          <w:rtl/>
        </w:rPr>
        <w:t xml:space="preserve">إزالة </w:t>
      </w:r>
      <w:r>
        <w:rPr>
          <w:rFonts w:hint="cs"/>
          <w:rtl/>
        </w:rPr>
        <w:t xml:space="preserve">الغموض المحتمل وإضفاء الدينامية على النصوص من خلال </w:t>
      </w:r>
      <w:r w:rsidR="00F41E20">
        <w:rPr>
          <w:rFonts w:hint="cs"/>
          <w:rtl/>
        </w:rPr>
        <w:t xml:space="preserve">ربط الشؤون </w:t>
      </w:r>
      <w:r>
        <w:rPr>
          <w:rFonts w:hint="cs"/>
          <w:rtl/>
        </w:rPr>
        <w:t xml:space="preserve">المالية </w:t>
      </w:r>
      <w:r w:rsidR="00F41E20">
        <w:rPr>
          <w:rFonts w:hint="cs"/>
          <w:rtl/>
        </w:rPr>
        <w:t xml:space="preserve">بأهداف </w:t>
      </w:r>
      <w:r>
        <w:rPr>
          <w:rFonts w:hint="cs"/>
          <w:rtl/>
        </w:rPr>
        <w:t>وغايات الاتحاد.</w:t>
      </w:r>
    </w:p>
    <w:p w:rsidR="00032084" w:rsidRDefault="00032084" w:rsidP="00032084">
      <w:pPr>
        <w:pStyle w:val="Headingb"/>
        <w:rPr>
          <w:rtl/>
        </w:rPr>
      </w:pPr>
      <w:r>
        <w:rPr>
          <w:rFonts w:hint="cs"/>
          <w:rtl/>
        </w:rPr>
        <w:t>المراجع</w:t>
      </w:r>
    </w:p>
    <w:p w:rsidR="00032084" w:rsidRDefault="00032084" w:rsidP="00F41E20">
      <w:pPr>
        <w:pStyle w:val="enumlev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  <w:r>
        <w:rPr>
          <w:rFonts w:hint="cs"/>
          <w:rtl/>
          <w:lang w:val="en-US"/>
        </w:rPr>
        <w:t>دستور الاتحاد</w:t>
      </w:r>
    </w:p>
    <w:p w:rsidR="00032084" w:rsidRDefault="00032084" w:rsidP="00F41E20">
      <w:pPr>
        <w:pStyle w:val="enumlev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  <w:r>
        <w:rPr>
          <w:rFonts w:hint="cs"/>
          <w:rtl/>
          <w:lang w:val="en-US"/>
        </w:rPr>
        <w:t>اتفاقية الاتحاد</w:t>
      </w:r>
    </w:p>
    <w:p w:rsidR="00032084" w:rsidRDefault="00032084" w:rsidP="00F41E20">
      <w:pPr>
        <w:pStyle w:val="enumlev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</w:r>
      <w:r>
        <w:rPr>
          <w:rFonts w:hint="cs"/>
          <w:rtl/>
          <w:lang w:val="en-US"/>
        </w:rPr>
        <w:t>اللوائح المالية والقواعد المالية للاتحاد</w:t>
      </w:r>
    </w:p>
    <w:p w:rsidR="00032084" w:rsidRPr="0003768F" w:rsidRDefault="00032084" w:rsidP="00F41E20">
      <w:pPr>
        <w:pStyle w:val="enumlev1"/>
        <w:rPr>
          <w:spacing w:val="-4"/>
          <w:lang w:val="en-US"/>
        </w:rPr>
      </w:pPr>
      <w:r w:rsidRPr="0003768F">
        <w:rPr>
          <w:spacing w:val="-4"/>
          <w:lang w:val="en-US"/>
        </w:rPr>
        <w:t>4</w:t>
      </w:r>
      <w:r w:rsidRPr="0003768F">
        <w:rPr>
          <w:spacing w:val="-4"/>
          <w:lang w:val="en-US"/>
        </w:rPr>
        <w:tab/>
      </w:r>
      <w:r w:rsidRPr="0003768F">
        <w:rPr>
          <w:spacing w:val="-4"/>
          <w:rtl/>
          <w:lang w:val="en-US" w:bidi="ar-SA"/>
        </w:rPr>
        <w:t>الق</w:t>
      </w:r>
      <w:r w:rsidRPr="0003768F">
        <w:rPr>
          <w:rFonts w:hint="cs"/>
          <w:spacing w:val="-4"/>
          <w:rtl/>
          <w:lang w:val="en-US" w:bidi="ar-SA"/>
        </w:rPr>
        <w:t>ـ</w:t>
      </w:r>
      <w:r w:rsidRPr="0003768F">
        <w:rPr>
          <w:spacing w:val="-4"/>
          <w:rtl/>
          <w:lang w:val="en-US" w:bidi="ar-SA"/>
        </w:rPr>
        <w:t xml:space="preserve">رار </w:t>
      </w:r>
      <w:r w:rsidRPr="0003768F">
        <w:rPr>
          <w:spacing w:val="-4"/>
        </w:rPr>
        <w:t>72</w:t>
      </w:r>
      <w:r w:rsidRPr="0003768F">
        <w:rPr>
          <w:rFonts w:hint="cs"/>
          <w:spacing w:val="-4"/>
          <w:rtl/>
        </w:rPr>
        <w:t xml:space="preserve"> (المراجَع في </w:t>
      </w:r>
      <w:proofErr w:type="spellStart"/>
      <w:r w:rsidRPr="0003768F">
        <w:rPr>
          <w:rFonts w:hint="cs"/>
          <w:spacing w:val="-4"/>
          <w:rtl/>
        </w:rPr>
        <w:t>غوادالاخارا</w:t>
      </w:r>
      <w:proofErr w:type="spellEnd"/>
      <w:r w:rsidRPr="0003768F">
        <w:rPr>
          <w:rFonts w:hint="cs"/>
          <w:spacing w:val="-4"/>
          <w:rtl/>
        </w:rPr>
        <w:t xml:space="preserve">، </w:t>
      </w:r>
      <w:r w:rsidRPr="0003768F">
        <w:rPr>
          <w:spacing w:val="-4"/>
          <w:lang w:val="en-US"/>
        </w:rPr>
        <w:t>2010</w:t>
      </w:r>
      <w:r w:rsidRPr="0003768F">
        <w:rPr>
          <w:rFonts w:hint="cs"/>
          <w:spacing w:val="-4"/>
          <w:rtl/>
        </w:rPr>
        <w:t>)</w:t>
      </w:r>
      <w:r w:rsidRPr="0003768F">
        <w:rPr>
          <w:rFonts w:hint="cs"/>
          <w:spacing w:val="-4"/>
          <w:rtl/>
          <w:lang w:val="en-US" w:bidi="ar-SA"/>
        </w:rPr>
        <w:t xml:space="preserve">، بشأن </w:t>
      </w:r>
      <w:r w:rsidR="002838CE" w:rsidRPr="002838CE">
        <w:rPr>
          <w:rFonts w:eastAsia="Times New Roman"/>
          <w:rtl/>
          <w:lang w:val="en-US"/>
        </w:rPr>
        <w:t xml:space="preserve">التنسيق بين </w:t>
      </w:r>
      <w:proofErr w:type="spellStart"/>
      <w:r w:rsidR="002838CE" w:rsidRPr="002838CE">
        <w:rPr>
          <w:rFonts w:eastAsia="Times New Roman"/>
          <w:rtl/>
          <w:lang w:val="en-US"/>
        </w:rPr>
        <w:t>ال‍خطط</w:t>
      </w:r>
      <w:proofErr w:type="spellEnd"/>
      <w:r w:rsidR="002838CE" w:rsidRPr="002838CE">
        <w:rPr>
          <w:rFonts w:eastAsia="Times New Roman"/>
          <w:rtl/>
          <w:lang w:val="en-US"/>
        </w:rPr>
        <w:t xml:space="preserve"> الاستراتيجية </w:t>
      </w:r>
      <w:proofErr w:type="spellStart"/>
      <w:r w:rsidR="002838CE" w:rsidRPr="002838CE">
        <w:rPr>
          <w:rFonts w:eastAsia="Times New Roman"/>
          <w:rtl/>
          <w:lang w:val="en-US"/>
        </w:rPr>
        <w:t>وال‍مالية</w:t>
      </w:r>
      <w:proofErr w:type="spellEnd"/>
      <w:r w:rsidR="002838CE" w:rsidRPr="002838CE">
        <w:rPr>
          <w:rFonts w:eastAsia="Times New Roman"/>
          <w:rtl/>
          <w:lang w:val="en-US"/>
        </w:rPr>
        <w:t xml:space="preserve"> والتشغيلية في </w:t>
      </w:r>
      <w:proofErr w:type="spellStart"/>
      <w:r w:rsidR="002838CE" w:rsidRPr="002838CE">
        <w:rPr>
          <w:rFonts w:eastAsia="Times New Roman"/>
          <w:rtl/>
          <w:lang w:val="en-US"/>
        </w:rPr>
        <w:t>الات‍حاد</w:t>
      </w:r>
      <w:proofErr w:type="spellEnd"/>
    </w:p>
    <w:p w:rsidR="00032084" w:rsidRDefault="00032084" w:rsidP="00F41E20">
      <w:pPr>
        <w:pStyle w:val="enumlev1"/>
        <w:rPr>
          <w:rtl/>
          <w:lang w:bidi="ar-SA"/>
        </w:rPr>
      </w:pPr>
      <w:r>
        <w:rPr>
          <w:lang w:val="en-US"/>
        </w:rPr>
        <w:t>5</w:t>
      </w:r>
      <w:r>
        <w:rPr>
          <w:lang w:val="en-US"/>
        </w:rPr>
        <w:tab/>
      </w:r>
      <w:bookmarkStart w:id="1" w:name="_Toc280260221"/>
      <w:r w:rsidRPr="00032084">
        <w:rPr>
          <w:rtl/>
          <w:lang w:val="en-US" w:bidi="ar-SA"/>
        </w:rPr>
        <w:t xml:space="preserve">المقـرر </w:t>
      </w:r>
      <w:r w:rsidRPr="00032084">
        <w:t>5</w:t>
      </w:r>
      <w:r w:rsidRPr="00032084">
        <w:rPr>
          <w:rtl/>
          <w:lang w:val="en-US" w:bidi="ar-SA"/>
        </w:rPr>
        <w:t xml:space="preserve"> (المراج</w:t>
      </w:r>
      <w:r w:rsidR="00F41E20">
        <w:rPr>
          <w:rFonts w:hint="cs"/>
          <w:rtl/>
          <w:lang w:val="en-US" w:bidi="ar-SA"/>
        </w:rPr>
        <w:t>َ</w:t>
      </w:r>
      <w:r w:rsidRPr="00032084">
        <w:rPr>
          <w:rtl/>
          <w:lang w:val="en-US" w:bidi="ar-SA"/>
        </w:rPr>
        <w:t xml:space="preserve">ع في </w:t>
      </w:r>
      <w:proofErr w:type="spellStart"/>
      <w:r w:rsidRPr="00032084">
        <w:rPr>
          <w:rtl/>
          <w:lang w:val="en-US" w:bidi="ar-SA"/>
        </w:rPr>
        <w:t>غوادالاخارا</w:t>
      </w:r>
      <w:proofErr w:type="spellEnd"/>
      <w:r w:rsidRPr="00032084">
        <w:rPr>
          <w:rtl/>
          <w:lang w:val="en-US" w:bidi="ar-SA"/>
        </w:rPr>
        <w:t>، </w:t>
      </w:r>
      <w:r w:rsidRPr="00032084">
        <w:t>2010</w:t>
      </w:r>
      <w:r w:rsidRPr="00032084">
        <w:rPr>
          <w:rtl/>
          <w:lang w:val="en-US" w:bidi="ar-SA"/>
        </w:rPr>
        <w:t>)</w:t>
      </w:r>
      <w:bookmarkEnd w:id="1"/>
      <w:r>
        <w:rPr>
          <w:rFonts w:hint="cs"/>
          <w:rtl/>
          <w:lang w:val="en-US" w:bidi="ar-SA"/>
        </w:rPr>
        <w:t xml:space="preserve">، </w:t>
      </w:r>
      <w:bookmarkStart w:id="2" w:name="_Toc280260222"/>
      <w:r w:rsidR="00E344B5">
        <w:rPr>
          <w:rFonts w:hint="cs"/>
          <w:rtl/>
          <w:lang w:val="en-US" w:bidi="ar-SA"/>
        </w:rPr>
        <w:t xml:space="preserve">بشأن </w:t>
      </w:r>
      <w:r w:rsidRPr="00032084">
        <w:rPr>
          <w:rtl/>
          <w:lang w:val="en-US" w:bidi="ar-SA"/>
        </w:rPr>
        <w:t xml:space="preserve">إيرادات الاتحاد ونفقاته للفترة </w:t>
      </w:r>
      <w:r w:rsidRPr="00032084">
        <w:rPr>
          <w:lang w:bidi="ar-SA"/>
        </w:rPr>
        <w:t>2015</w:t>
      </w:r>
      <w:r w:rsidRPr="00032084">
        <w:rPr>
          <w:lang w:bidi="ar-SA"/>
        </w:rPr>
        <w:noBreakHyphen/>
        <w:t>2012</w:t>
      </w:r>
      <w:bookmarkEnd w:id="2"/>
    </w:p>
    <w:p w:rsidR="00032084" w:rsidRDefault="00032084" w:rsidP="00F41E20">
      <w:pPr>
        <w:pStyle w:val="Headingb"/>
        <w:pageBreakBefore/>
        <w:rPr>
          <w:rtl/>
          <w:lang w:bidi="ar-SA"/>
        </w:rPr>
      </w:pPr>
      <w:r>
        <w:rPr>
          <w:rFonts w:hint="cs"/>
          <w:rtl/>
          <w:lang w:bidi="ar-SA"/>
        </w:rPr>
        <w:t>مقدمة</w:t>
      </w:r>
    </w:p>
    <w:p w:rsidR="000C5D64" w:rsidRPr="000C5D64" w:rsidRDefault="000C5D64" w:rsidP="00F41E20">
      <w:pPr>
        <w:rPr>
          <w:rFonts w:eastAsia="Times New Roman"/>
          <w:rtl/>
          <w:lang w:val="en-US"/>
        </w:rPr>
      </w:pPr>
      <w:r w:rsidRPr="000C5D64">
        <w:rPr>
          <w:rFonts w:eastAsia="Times New Roman" w:hint="cs"/>
          <w:rtl/>
          <w:lang w:val="en-US"/>
        </w:rPr>
        <w:t>لا تعر</w:t>
      </w:r>
      <w:r w:rsidR="00F41E20">
        <w:rPr>
          <w:rFonts w:eastAsia="Times New Roman" w:hint="cs"/>
          <w:rtl/>
          <w:lang w:val="en-US"/>
        </w:rPr>
        <w:t>ِّ</w:t>
      </w:r>
      <w:r w:rsidRPr="000C5D64">
        <w:rPr>
          <w:rFonts w:eastAsia="Times New Roman" w:hint="cs"/>
          <w:rtl/>
          <w:lang w:val="en-US"/>
        </w:rPr>
        <w:t xml:space="preserve">ف </w:t>
      </w:r>
      <w:r>
        <w:rPr>
          <w:rFonts w:eastAsia="Times New Roman" w:hint="cs"/>
          <w:rtl/>
          <w:lang w:val="en-US"/>
        </w:rPr>
        <w:t xml:space="preserve">المادة </w:t>
      </w:r>
      <w:r>
        <w:rPr>
          <w:rFonts w:eastAsia="Times New Roman"/>
          <w:lang w:val="en-US"/>
        </w:rPr>
        <w:t>28</w:t>
      </w:r>
      <w:r>
        <w:rPr>
          <w:rFonts w:eastAsia="Times New Roman" w:hint="cs"/>
          <w:rtl/>
          <w:lang w:val="en-US"/>
        </w:rPr>
        <w:t xml:space="preserve"> من دستور الاتحاد ("مالية الاتحاد") مالية الاتحاد. فهي تبدأ بالإشارة إلى ما تشتمل عليه "</w:t>
      </w:r>
      <w:r w:rsidR="00F41E20">
        <w:rPr>
          <w:rFonts w:eastAsia="Times New Roman" w:hint="cs"/>
          <w:rtl/>
          <w:lang w:val="en-US"/>
        </w:rPr>
        <w:t>نفقات</w:t>
      </w:r>
      <w:r w:rsidR="00F41E20">
        <w:rPr>
          <w:rFonts w:eastAsia="Times New Roman" w:hint="eastAsia"/>
          <w:rtl/>
          <w:lang w:val="en-US"/>
        </w:rPr>
        <w:t> </w:t>
      </w:r>
      <w:r>
        <w:rPr>
          <w:rFonts w:eastAsia="Times New Roman" w:hint="cs"/>
          <w:rtl/>
          <w:lang w:val="en-US"/>
        </w:rPr>
        <w:t>الاتحاد" (</w:t>
      </w:r>
      <w:r w:rsidR="00341BB9">
        <w:rPr>
          <w:rFonts w:eastAsia="Times New Roman" w:hint="cs"/>
          <w:rtl/>
          <w:lang w:val="en-US"/>
        </w:rPr>
        <w:t xml:space="preserve">من </w:t>
      </w:r>
      <w:r>
        <w:rPr>
          <w:rFonts w:eastAsia="Times New Roman"/>
          <w:lang w:val="en-US"/>
        </w:rPr>
        <w:t>155</w:t>
      </w:r>
      <w:r w:rsidR="00FB44D1">
        <w:rPr>
          <w:rFonts w:eastAsia="Times New Roman" w:hint="cs"/>
          <w:rtl/>
          <w:lang w:val="en-US"/>
        </w:rPr>
        <w:t xml:space="preserve"> </w:t>
      </w:r>
      <w:r w:rsidR="00341BB9">
        <w:rPr>
          <w:rFonts w:eastAsia="Times New Roman" w:hint="cs"/>
          <w:rtl/>
          <w:lang w:val="en-US"/>
        </w:rPr>
        <w:t xml:space="preserve">إلى </w:t>
      </w:r>
      <w:r>
        <w:rPr>
          <w:rFonts w:eastAsia="Times New Roman"/>
          <w:lang w:val="en-US"/>
        </w:rPr>
        <w:t>158</w:t>
      </w:r>
      <w:r>
        <w:rPr>
          <w:rFonts w:eastAsia="Times New Roman" w:hint="cs"/>
          <w:rtl/>
          <w:lang w:val="en-US"/>
        </w:rPr>
        <w:t xml:space="preserve">) وتشير في </w:t>
      </w:r>
      <w:r w:rsidR="00F41E20">
        <w:rPr>
          <w:rFonts w:eastAsia="Times New Roman" w:hint="cs"/>
          <w:rtl/>
          <w:lang w:val="en-US"/>
        </w:rPr>
        <w:t>ال</w:t>
      </w:r>
      <w:r>
        <w:rPr>
          <w:rFonts w:eastAsia="Times New Roman" w:hint="cs"/>
          <w:rtl/>
          <w:lang w:val="en-US"/>
        </w:rPr>
        <w:t xml:space="preserve">رقم </w:t>
      </w:r>
      <w:r>
        <w:rPr>
          <w:rFonts w:eastAsia="Times New Roman"/>
          <w:lang w:val="en-US"/>
        </w:rPr>
        <w:t>159</w:t>
      </w:r>
      <w:r>
        <w:rPr>
          <w:rFonts w:eastAsia="Times New Roman" w:hint="cs"/>
          <w:rtl/>
          <w:lang w:val="en-US"/>
        </w:rPr>
        <w:t xml:space="preserve"> من </w:t>
      </w:r>
      <w:r w:rsidR="00F41E20">
        <w:rPr>
          <w:rFonts w:eastAsia="Times New Roman" w:hint="cs"/>
          <w:rtl/>
          <w:lang w:val="en-US"/>
        </w:rPr>
        <w:t>(</w:t>
      </w:r>
      <w:r w:rsidR="00F41E20" w:rsidRPr="00F41E20">
        <w:rPr>
          <w:rFonts w:eastAsia="Times New Roman" w:hint="eastAsia"/>
          <w:sz w:val="4"/>
          <w:szCs w:val="12"/>
          <w:rtl/>
          <w:lang w:val="en-US"/>
        </w:rPr>
        <w:t> </w:t>
      </w:r>
      <w:r w:rsidRPr="00341BB9">
        <w:rPr>
          <w:rFonts w:eastAsia="Times New Roman" w:hint="cs"/>
          <w:i/>
          <w:iCs/>
          <w:rtl/>
          <w:lang w:val="en-US"/>
        </w:rPr>
        <w:t>أ)</w:t>
      </w:r>
      <w:r>
        <w:rPr>
          <w:rFonts w:eastAsia="Times New Roman" w:hint="cs"/>
          <w:rtl/>
          <w:lang w:val="en-US"/>
        </w:rPr>
        <w:t xml:space="preserve"> إلى </w:t>
      </w:r>
      <w:r w:rsidRPr="00341BB9">
        <w:rPr>
          <w:rFonts w:eastAsia="Times New Roman" w:hint="cs"/>
          <w:i/>
          <w:iCs/>
          <w:rtl/>
          <w:lang w:val="en-US"/>
        </w:rPr>
        <w:t>ز</w:t>
      </w:r>
      <w:r w:rsidR="00F41E20">
        <w:rPr>
          <w:rFonts w:eastAsia="Times New Roman" w:hint="cs"/>
          <w:i/>
          <w:iCs/>
          <w:rtl/>
          <w:lang w:val="en-US"/>
        </w:rPr>
        <w:t>)</w:t>
      </w:r>
      <w:r w:rsidRPr="00F41E20">
        <w:rPr>
          <w:rFonts w:hint="cs"/>
          <w:rtl/>
        </w:rPr>
        <w:t>)</w:t>
      </w:r>
      <w:r>
        <w:rPr>
          <w:rFonts w:eastAsia="Times New Roman" w:hint="cs"/>
          <w:rtl/>
          <w:lang w:val="en-US"/>
        </w:rPr>
        <w:t xml:space="preserve"> إلى كيف </w:t>
      </w:r>
      <w:r>
        <w:rPr>
          <w:rtl/>
        </w:rPr>
        <w:t>تُغطَّى</w:t>
      </w:r>
      <w:r>
        <w:rPr>
          <w:rFonts w:hint="cs"/>
          <w:rtl/>
        </w:rPr>
        <w:t xml:space="preserve"> نفقات الاتحاد.</w:t>
      </w:r>
    </w:p>
    <w:p w:rsidR="000C5D64" w:rsidRPr="002A11E7" w:rsidRDefault="000C5D64" w:rsidP="000C5D64">
      <w:pPr>
        <w:rPr>
          <w:rFonts w:asciiTheme="minorHAnsi" w:hAnsiTheme="minorHAnsi"/>
          <w:szCs w:val="24"/>
          <w:rtl/>
        </w:rPr>
      </w:pPr>
      <w:r w:rsidRPr="000C5D64">
        <w:rPr>
          <w:rFonts w:eastAsia="Times New Roman" w:hint="cs"/>
          <w:rtl/>
          <w:lang w:val="en-US"/>
        </w:rPr>
        <w:lastRenderedPageBreak/>
        <w:t xml:space="preserve">وتعطي </w:t>
      </w:r>
      <w:r>
        <w:rPr>
          <w:rFonts w:eastAsia="Times New Roman" w:hint="cs"/>
          <w:rtl/>
          <w:lang w:val="en-US"/>
        </w:rPr>
        <w:t xml:space="preserve">المادة </w:t>
      </w:r>
      <w:r>
        <w:rPr>
          <w:rFonts w:eastAsia="Times New Roman"/>
          <w:lang w:val="en-US"/>
        </w:rPr>
        <w:t>33</w:t>
      </w:r>
      <w:r>
        <w:rPr>
          <w:rFonts w:eastAsia="Times New Roman" w:hint="cs"/>
          <w:rtl/>
          <w:lang w:val="en-US"/>
        </w:rPr>
        <w:t xml:space="preserve"> من اتفاقية الاتحاد ("</w:t>
      </w:r>
      <w:r>
        <w:rPr>
          <w:rtl/>
        </w:rPr>
        <w:t>الشؤون الماليـة</w:t>
      </w:r>
      <w:r>
        <w:rPr>
          <w:rFonts w:eastAsia="Times New Roman" w:hint="cs"/>
          <w:rtl/>
          <w:lang w:val="en-US"/>
        </w:rPr>
        <w:t xml:space="preserve">") وصفاً </w:t>
      </w:r>
      <w:r w:rsidR="007308FB">
        <w:rPr>
          <w:rFonts w:eastAsia="Times New Roman" w:hint="cs"/>
          <w:rtl/>
          <w:lang w:val="en-US"/>
        </w:rPr>
        <w:t>غير مطو</w:t>
      </w:r>
      <w:r w:rsidR="00F41E20">
        <w:rPr>
          <w:rFonts w:eastAsia="Times New Roman" w:hint="cs"/>
          <w:rtl/>
          <w:lang w:val="en-US"/>
        </w:rPr>
        <w:t>ّ</w:t>
      </w:r>
      <w:r w:rsidR="007308FB">
        <w:rPr>
          <w:rFonts w:eastAsia="Times New Roman" w:hint="cs"/>
          <w:rtl/>
          <w:lang w:val="en-US"/>
        </w:rPr>
        <w:t>ل لجدول المساهمات (</w:t>
      </w:r>
      <w:r w:rsidR="00F41E20">
        <w:rPr>
          <w:rFonts w:eastAsia="Times New Roman" w:hint="cs"/>
          <w:rtl/>
          <w:lang w:val="en-US"/>
        </w:rPr>
        <w:t>ال</w:t>
      </w:r>
      <w:r w:rsidR="007308FB">
        <w:rPr>
          <w:rFonts w:eastAsia="Times New Roman" w:hint="cs"/>
          <w:rtl/>
          <w:lang w:val="en-US"/>
        </w:rPr>
        <w:t xml:space="preserve">رقم </w:t>
      </w:r>
      <w:r w:rsidR="007308FB">
        <w:rPr>
          <w:rFonts w:eastAsia="Times New Roman"/>
          <w:lang w:val="en-US"/>
        </w:rPr>
        <w:t>468</w:t>
      </w:r>
      <w:r w:rsidR="007308FB">
        <w:rPr>
          <w:rFonts w:eastAsia="Times New Roman" w:hint="cs"/>
          <w:rtl/>
          <w:lang w:val="en-US"/>
        </w:rPr>
        <w:t>) وهي مكرسة بالكامل للقضايا المتعلقة بالترتيبات المتصلة بالمساهمات وتحمل النفقات، دون أن تشمل مفهوم "المالية" بالكامل.</w:t>
      </w:r>
    </w:p>
    <w:p w:rsidR="007308FB" w:rsidRPr="007308FB" w:rsidRDefault="007308FB" w:rsidP="00F41E20">
      <w:pPr>
        <w:rPr>
          <w:rFonts w:eastAsia="Times New Roman"/>
          <w:rtl/>
          <w:lang w:val="en-US"/>
        </w:rPr>
      </w:pPr>
      <w:r w:rsidRPr="007308FB">
        <w:rPr>
          <w:rFonts w:eastAsia="Times New Roman" w:hint="cs"/>
          <w:rtl/>
          <w:lang w:val="en-US"/>
        </w:rPr>
        <w:t>وبالمثل</w:t>
      </w:r>
      <w:r>
        <w:rPr>
          <w:rFonts w:eastAsia="Times New Roman" w:hint="cs"/>
          <w:rtl/>
          <w:lang w:val="en-US"/>
        </w:rPr>
        <w:t>، لا تعر</w:t>
      </w:r>
      <w:r w:rsidR="00F41E20">
        <w:rPr>
          <w:rFonts w:eastAsia="Times New Roman" w:hint="cs"/>
          <w:rtl/>
          <w:lang w:val="en-US"/>
        </w:rPr>
        <w:t>ِّ</w:t>
      </w:r>
      <w:r>
        <w:rPr>
          <w:rFonts w:eastAsia="Times New Roman" w:hint="cs"/>
          <w:rtl/>
          <w:lang w:val="en-US"/>
        </w:rPr>
        <w:t>ف اللوائح المالية (طبعة</w:t>
      </w:r>
      <w:r w:rsidR="00F41E20">
        <w:rPr>
          <w:rFonts w:eastAsia="Times New Roman" w:hint="eastAsia"/>
          <w:rtl/>
          <w:lang w:val="en-US"/>
        </w:rPr>
        <w:t> </w:t>
      </w:r>
      <w:r w:rsidR="00F41E20">
        <w:rPr>
          <w:rFonts w:eastAsia="Times New Roman"/>
          <w:lang w:val="en-US"/>
        </w:rPr>
        <w:t>2010</w:t>
      </w:r>
      <w:r>
        <w:rPr>
          <w:rFonts w:eastAsia="Times New Roman" w:hint="cs"/>
          <w:rtl/>
          <w:lang w:val="en-US"/>
        </w:rPr>
        <w:t xml:space="preserve">)، التي تتناول </w:t>
      </w:r>
      <w:r w:rsidR="00F41E20">
        <w:rPr>
          <w:rFonts w:eastAsia="Times New Roman" w:hint="cs"/>
          <w:rtl/>
          <w:lang w:val="en-US"/>
        </w:rPr>
        <w:t xml:space="preserve">قضايا </w:t>
      </w:r>
      <w:r>
        <w:rPr>
          <w:rFonts w:eastAsia="Times New Roman" w:hint="cs"/>
          <w:rtl/>
          <w:lang w:val="en-US"/>
        </w:rPr>
        <w:t xml:space="preserve">الإدارة المالية للاتحاد ومراقبتها، مصطلح "مالية الاتحاد". فعلى سبيل المثال، </w:t>
      </w:r>
      <w:r w:rsidR="007A71FB">
        <w:rPr>
          <w:rFonts w:eastAsia="Times New Roman" w:hint="cs"/>
          <w:rtl/>
          <w:lang w:val="en-US"/>
        </w:rPr>
        <w:t xml:space="preserve">يتضمن عنوان المادة </w:t>
      </w:r>
      <w:r w:rsidR="007A71FB">
        <w:rPr>
          <w:rFonts w:eastAsia="Times New Roman"/>
          <w:lang w:val="en-US"/>
        </w:rPr>
        <w:t>1</w:t>
      </w:r>
      <w:r w:rsidR="007A71FB">
        <w:rPr>
          <w:rFonts w:eastAsia="Times New Roman" w:hint="cs"/>
          <w:rtl/>
          <w:lang w:val="en-US"/>
        </w:rPr>
        <w:t xml:space="preserve"> ("</w:t>
      </w:r>
      <w:r w:rsidR="007A71FB" w:rsidRPr="007A71FB">
        <w:rPr>
          <w:rFonts w:eastAsia="Times New Roman"/>
          <w:rtl/>
          <w:lang w:val="en-US"/>
        </w:rPr>
        <w:t>إدارة مالية الاتحاد ومراقبتها</w:t>
      </w:r>
      <w:r w:rsidR="007A71FB">
        <w:rPr>
          <w:rFonts w:eastAsia="Times New Roman" w:hint="cs"/>
          <w:rtl/>
          <w:lang w:val="en-US"/>
        </w:rPr>
        <w:t>") مصطلح "مالية الاتحاد" إلا أنه لا يعطي له تعريفاً ويستخدم النص عدداً من المصطلحات ذات الصلة دون توضيح لها مثل ("</w:t>
      </w:r>
      <w:r w:rsidR="007A71FB" w:rsidRPr="007A71FB">
        <w:rPr>
          <w:rFonts w:eastAsia="Times New Roman"/>
          <w:rtl/>
          <w:lang w:val="en-US"/>
        </w:rPr>
        <w:t xml:space="preserve">الجوانب المالية لجميع أنشطة </w:t>
      </w:r>
      <w:r w:rsidR="007A71FB">
        <w:rPr>
          <w:rFonts w:eastAsia="Times New Roman"/>
          <w:rtl/>
          <w:lang w:val="en-US"/>
        </w:rPr>
        <w:t>[</w:t>
      </w:r>
      <w:r w:rsidR="007A71FB" w:rsidRPr="007A71FB">
        <w:rPr>
          <w:rFonts w:eastAsia="Times New Roman"/>
          <w:rtl/>
          <w:lang w:val="en-US"/>
        </w:rPr>
        <w:t>الاتحاد</w:t>
      </w:r>
      <w:r w:rsidR="007A71FB">
        <w:rPr>
          <w:rFonts w:eastAsia="Times New Roman"/>
          <w:rtl/>
          <w:lang w:val="en-US"/>
        </w:rPr>
        <w:t>]</w:t>
      </w:r>
      <w:r w:rsidR="007A71FB">
        <w:rPr>
          <w:rFonts w:eastAsia="Times New Roman" w:hint="cs"/>
          <w:rtl/>
          <w:lang w:val="en-US"/>
        </w:rPr>
        <w:t>" و"</w:t>
      </w:r>
      <w:r w:rsidR="007A71FB">
        <w:rPr>
          <w:rFonts w:eastAsia="Times New Roman"/>
          <w:rtl/>
          <w:lang w:val="en-US"/>
        </w:rPr>
        <w:t>[</w:t>
      </w:r>
      <w:r w:rsidR="007A71FB" w:rsidRPr="007A71FB">
        <w:rPr>
          <w:rFonts w:eastAsia="Times New Roman" w:hint="cs"/>
          <w:rtl/>
          <w:lang w:val="en-US"/>
        </w:rPr>
        <w:t xml:space="preserve"> </w:t>
      </w:r>
      <w:r w:rsidR="007A71FB">
        <w:rPr>
          <w:rFonts w:eastAsia="Times New Roman" w:hint="cs"/>
          <w:rtl/>
          <w:lang w:val="en-US"/>
        </w:rPr>
        <w:t>المسؤوليات</w:t>
      </w:r>
      <w:r w:rsidR="007A71FB">
        <w:rPr>
          <w:rFonts w:eastAsia="Times New Roman"/>
          <w:rtl/>
          <w:lang w:val="en-US"/>
        </w:rPr>
        <w:t>]</w:t>
      </w:r>
      <w:r w:rsidR="007A71FB">
        <w:rPr>
          <w:rFonts w:eastAsia="Times New Roman" w:hint="cs"/>
          <w:rtl/>
          <w:lang w:val="en-US"/>
        </w:rPr>
        <w:t xml:space="preserve"> المالية" و"</w:t>
      </w:r>
      <w:r w:rsidR="00A92AED">
        <w:rPr>
          <w:rFonts w:eastAsia="Times New Roman" w:hint="cs"/>
          <w:rtl/>
          <w:lang w:val="en-US"/>
        </w:rPr>
        <w:t>المسائل المالية</w:t>
      </w:r>
      <w:r w:rsidR="00F41E20">
        <w:rPr>
          <w:rFonts w:eastAsia="Times New Roman" w:hint="cs"/>
          <w:rtl/>
          <w:lang w:val="en-US"/>
        </w:rPr>
        <w:t>"</w:t>
      </w:r>
      <w:r w:rsidR="00A92AED">
        <w:rPr>
          <w:rFonts w:eastAsia="Times New Roman" w:hint="cs"/>
          <w:rtl/>
          <w:lang w:val="en-US"/>
        </w:rPr>
        <w:t>.</w:t>
      </w:r>
    </w:p>
    <w:p w:rsidR="0089055D" w:rsidRPr="00F41E20" w:rsidRDefault="00A92AED" w:rsidP="00F41E20">
      <w:pPr>
        <w:rPr>
          <w:rFonts w:eastAsia="Times New Roman"/>
          <w:rtl/>
          <w:lang w:val="en-US"/>
        </w:rPr>
      </w:pPr>
      <w:r w:rsidRPr="00F41E20">
        <w:rPr>
          <w:rFonts w:eastAsia="Times New Roman" w:hint="cs"/>
          <w:rtl/>
          <w:lang w:val="en-US"/>
        </w:rPr>
        <w:t xml:space="preserve">وبناءً على ذلك، لا يوجد تعريف واضح لمصطلح "مالية الاتحاد" في الأحكام المالية </w:t>
      </w:r>
      <w:r w:rsidR="00EE532F" w:rsidRPr="00F41E20">
        <w:rPr>
          <w:rFonts w:eastAsia="Times New Roman" w:hint="cs"/>
          <w:rtl/>
          <w:lang w:val="en-US"/>
        </w:rPr>
        <w:t xml:space="preserve">الواردة في </w:t>
      </w:r>
      <w:r w:rsidRPr="00F41E20">
        <w:rPr>
          <w:rFonts w:eastAsia="Times New Roman" w:hint="cs"/>
          <w:rtl/>
          <w:lang w:val="en-US"/>
        </w:rPr>
        <w:t xml:space="preserve">النصوص الأساسية، </w:t>
      </w:r>
      <w:r w:rsidR="00F41E20">
        <w:rPr>
          <w:rFonts w:eastAsia="Times New Roman" w:hint="cs"/>
          <w:rtl/>
          <w:lang w:val="en-US"/>
        </w:rPr>
        <w:t>حتى وإن كانت هذه النصوص تتعلق بشكل أو بآخر بفرادى جوانب وعمليات مسألة معقدة هي مسألة المالية.</w:t>
      </w:r>
    </w:p>
    <w:p w:rsidR="00E141DF" w:rsidRPr="00FA4052" w:rsidRDefault="00EE462C" w:rsidP="00F41E20">
      <w:pPr>
        <w:rPr>
          <w:rFonts w:asciiTheme="minorHAnsi" w:hAnsiTheme="minorHAnsi"/>
          <w:spacing w:val="2"/>
          <w:szCs w:val="24"/>
          <w:rtl/>
        </w:rPr>
      </w:pPr>
      <w:r w:rsidRPr="00FA4052">
        <w:rPr>
          <w:rFonts w:eastAsia="Times New Roman" w:hint="cs"/>
          <w:spacing w:val="2"/>
          <w:rtl/>
          <w:lang w:val="en-US"/>
        </w:rPr>
        <w:t>لا</w:t>
      </w:r>
      <w:r w:rsidR="00F41E20" w:rsidRPr="00FA4052">
        <w:rPr>
          <w:rFonts w:eastAsia="Times New Roman" w:hint="eastAsia"/>
          <w:spacing w:val="2"/>
          <w:rtl/>
          <w:lang w:val="en-US"/>
        </w:rPr>
        <w:t> </w:t>
      </w:r>
      <w:r w:rsidR="00E141DF" w:rsidRPr="00FA4052">
        <w:rPr>
          <w:rFonts w:eastAsia="Times New Roman" w:hint="cs"/>
          <w:spacing w:val="2"/>
          <w:rtl/>
          <w:lang w:val="en-US"/>
        </w:rPr>
        <w:t xml:space="preserve">تعطي </w:t>
      </w:r>
      <w:r w:rsidRPr="00FA4052">
        <w:rPr>
          <w:rFonts w:eastAsia="Times New Roman" w:hint="cs"/>
          <w:spacing w:val="2"/>
          <w:rtl/>
          <w:lang w:val="en-US"/>
        </w:rPr>
        <w:t xml:space="preserve">الأدبيات الأكاديمية </w:t>
      </w:r>
      <w:r w:rsidR="00E141DF" w:rsidRPr="00FA4052">
        <w:rPr>
          <w:rFonts w:eastAsia="Times New Roman" w:hint="cs"/>
          <w:spacing w:val="2"/>
          <w:rtl/>
          <w:lang w:val="en-US"/>
        </w:rPr>
        <w:t xml:space="preserve">وأدبيات التعليم الغربية </w:t>
      </w:r>
      <w:r w:rsidR="00EE532F" w:rsidRPr="00FA4052">
        <w:rPr>
          <w:rFonts w:eastAsia="Times New Roman" w:hint="cs"/>
          <w:spacing w:val="2"/>
          <w:rtl/>
          <w:lang w:val="en-US"/>
        </w:rPr>
        <w:t>في هذا</w:t>
      </w:r>
      <w:r w:rsidR="00E141DF" w:rsidRPr="00FA4052">
        <w:rPr>
          <w:rFonts w:eastAsia="Times New Roman" w:hint="cs"/>
          <w:spacing w:val="2"/>
          <w:rtl/>
          <w:lang w:val="en-US"/>
        </w:rPr>
        <w:t xml:space="preserve"> المجال تعريفاً عاماً لمصطلح "</w:t>
      </w:r>
      <w:r w:rsidR="00F41E20" w:rsidRPr="00FA4052">
        <w:rPr>
          <w:rFonts w:eastAsia="Times New Roman" w:hint="cs"/>
          <w:spacing w:val="2"/>
          <w:rtl/>
          <w:lang w:val="en-US"/>
        </w:rPr>
        <w:t>المالية</w:t>
      </w:r>
      <w:r w:rsidR="002F11E2" w:rsidRPr="00FA4052">
        <w:rPr>
          <w:rFonts w:eastAsia="Times New Roman" w:hint="cs"/>
          <w:spacing w:val="2"/>
          <w:rtl/>
          <w:lang w:val="en-US"/>
        </w:rPr>
        <w:t xml:space="preserve">" </w:t>
      </w:r>
      <w:r w:rsidR="00F41E20" w:rsidRPr="00FA4052">
        <w:rPr>
          <w:rFonts w:eastAsia="Times New Roman"/>
          <w:spacing w:val="2"/>
          <w:lang w:val="en-US"/>
        </w:rPr>
        <w:t>(finances)</w:t>
      </w:r>
      <w:r w:rsidR="00F41E20" w:rsidRPr="00FA4052">
        <w:rPr>
          <w:rFonts w:eastAsia="Times New Roman" w:hint="cs"/>
          <w:spacing w:val="2"/>
          <w:rtl/>
          <w:lang w:val="en-US"/>
        </w:rPr>
        <w:t xml:space="preserve"> </w:t>
      </w:r>
      <w:r w:rsidR="00E141DF" w:rsidRPr="00FA4052">
        <w:rPr>
          <w:rFonts w:eastAsia="Times New Roman" w:hint="cs"/>
          <w:spacing w:val="2"/>
          <w:rtl/>
          <w:lang w:val="en-US"/>
        </w:rPr>
        <w:t>ويجر</w:t>
      </w:r>
      <w:r w:rsidR="00F41E20" w:rsidRPr="00FA4052">
        <w:rPr>
          <w:rFonts w:eastAsia="Times New Roman" w:hint="cs"/>
          <w:spacing w:val="2"/>
          <w:rtl/>
          <w:lang w:val="en-US"/>
        </w:rPr>
        <w:t>ي</w:t>
      </w:r>
      <w:r w:rsidR="00E141DF" w:rsidRPr="00FA4052">
        <w:rPr>
          <w:rFonts w:eastAsia="Times New Roman" w:hint="cs"/>
          <w:spacing w:val="2"/>
          <w:rtl/>
          <w:lang w:val="en-US"/>
        </w:rPr>
        <w:t xml:space="preserve"> تناول المفهوم </w:t>
      </w:r>
      <w:r w:rsidR="00336F6B" w:rsidRPr="00FA4052">
        <w:rPr>
          <w:rFonts w:eastAsia="Times New Roman" w:hint="cs"/>
          <w:spacing w:val="2"/>
          <w:rtl/>
          <w:lang w:val="en-US"/>
        </w:rPr>
        <w:t xml:space="preserve">بشكل عام </w:t>
      </w:r>
      <w:r w:rsidRPr="00FA4052">
        <w:rPr>
          <w:rFonts w:eastAsia="Times New Roman" w:hint="cs"/>
          <w:spacing w:val="2"/>
          <w:rtl/>
          <w:lang w:val="en-US"/>
        </w:rPr>
        <w:t>نوعاً ما</w:t>
      </w:r>
      <w:r w:rsidR="00E141DF" w:rsidRPr="00FA4052">
        <w:rPr>
          <w:rFonts w:eastAsia="Times New Roman" w:hint="cs"/>
          <w:spacing w:val="2"/>
          <w:rtl/>
          <w:lang w:val="en-US"/>
        </w:rPr>
        <w:t>. و</w:t>
      </w:r>
      <w:r w:rsidR="00336F6B" w:rsidRPr="00FA4052">
        <w:rPr>
          <w:rFonts w:eastAsia="Times New Roman" w:hint="cs"/>
          <w:spacing w:val="2"/>
          <w:rtl/>
          <w:lang w:val="en-US"/>
        </w:rPr>
        <w:t>من ناحية أخرى</w:t>
      </w:r>
      <w:r w:rsidR="00E141DF" w:rsidRPr="00FA4052">
        <w:rPr>
          <w:rFonts w:eastAsia="Times New Roman" w:hint="cs"/>
          <w:spacing w:val="2"/>
          <w:rtl/>
          <w:lang w:val="en-US"/>
        </w:rPr>
        <w:t>، لإزالة الغموض الذي يكتنف الصفة "</w:t>
      </w:r>
      <w:r w:rsidR="00F41E20" w:rsidRPr="00FA4052">
        <w:rPr>
          <w:rFonts w:eastAsia="Times New Roman" w:hint="cs"/>
          <w:spacing w:val="2"/>
          <w:rtl/>
          <w:lang w:val="en-US"/>
        </w:rPr>
        <w:t>مالي</w:t>
      </w:r>
      <w:r w:rsidR="002F11E2" w:rsidRPr="00FA4052">
        <w:rPr>
          <w:rFonts w:eastAsia="Times New Roman" w:hint="cs"/>
          <w:spacing w:val="2"/>
          <w:rtl/>
          <w:lang w:val="en-US"/>
        </w:rPr>
        <w:t xml:space="preserve">" </w:t>
      </w:r>
      <w:r w:rsidR="00F41E20" w:rsidRPr="00FA4052">
        <w:rPr>
          <w:rFonts w:eastAsia="Times New Roman"/>
          <w:spacing w:val="2"/>
          <w:lang w:val="en-US"/>
        </w:rPr>
        <w:t>(financial)</w:t>
      </w:r>
      <w:r w:rsidRPr="00FA4052">
        <w:rPr>
          <w:rFonts w:eastAsia="Times New Roman" w:hint="cs"/>
          <w:spacing w:val="2"/>
          <w:rtl/>
          <w:lang w:val="en-US"/>
        </w:rPr>
        <w:t xml:space="preserve"> </w:t>
      </w:r>
      <w:r w:rsidR="00F41E20" w:rsidRPr="00FA4052">
        <w:rPr>
          <w:rFonts w:eastAsia="Times New Roman" w:hint="cs"/>
          <w:spacing w:val="2"/>
          <w:rtl/>
          <w:lang w:val="en-US"/>
        </w:rPr>
        <w:t xml:space="preserve">عندما تُستخدم وحدها </w:t>
      </w:r>
      <w:r w:rsidR="00336F6B" w:rsidRPr="00FA4052">
        <w:rPr>
          <w:rFonts w:eastAsia="Times New Roman" w:hint="cs"/>
          <w:spacing w:val="2"/>
          <w:rtl/>
          <w:lang w:val="en-US"/>
        </w:rPr>
        <w:t xml:space="preserve">يقول بعض المؤلفين </w:t>
      </w:r>
      <w:r w:rsidR="00F41E20" w:rsidRPr="00FA4052">
        <w:rPr>
          <w:rFonts w:eastAsia="Times New Roman" w:hint="cs"/>
          <w:spacing w:val="2"/>
          <w:rtl/>
          <w:lang w:val="en-US"/>
        </w:rPr>
        <w:t>أنه عندما يتعلق الأمر</w:t>
      </w:r>
      <w:r w:rsidRPr="00FA4052">
        <w:rPr>
          <w:rFonts w:eastAsia="Times New Roman" w:hint="cs"/>
          <w:spacing w:val="2"/>
          <w:rtl/>
          <w:lang w:val="en-US"/>
        </w:rPr>
        <w:t xml:space="preserve"> </w:t>
      </w:r>
      <w:r w:rsidR="00E141DF" w:rsidRPr="00FA4052">
        <w:rPr>
          <w:rFonts w:eastAsia="Times New Roman" w:hint="cs"/>
          <w:spacing w:val="2"/>
          <w:rtl/>
          <w:lang w:val="en-US"/>
        </w:rPr>
        <w:t xml:space="preserve">بالمالية العامة (والاتحاد الدولي للاتصالات ليس منظمة تجارية)، فالأكثر صحة هو استخدام </w:t>
      </w:r>
      <w:r w:rsidRPr="00FA4052">
        <w:rPr>
          <w:rFonts w:eastAsia="Times New Roman" w:hint="cs"/>
          <w:spacing w:val="2"/>
          <w:rtl/>
          <w:lang w:val="en-US"/>
        </w:rPr>
        <w:t xml:space="preserve">الصفة </w:t>
      </w:r>
      <w:r w:rsidR="00F41E20" w:rsidRPr="00FA4052">
        <w:rPr>
          <w:rFonts w:eastAsia="Times New Roman" w:hint="cs"/>
          <w:spacing w:val="2"/>
          <w:rtl/>
          <w:lang w:val="en-US"/>
        </w:rPr>
        <w:t>"</w:t>
      </w:r>
      <w:r w:rsidR="002F11E2" w:rsidRPr="00FA4052">
        <w:rPr>
          <w:rFonts w:eastAsia="Times New Roman" w:hint="cs"/>
          <w:spacing w:val="2"/>
          <w:rtl/>
          <w:lang w:val="en-US"/>
        </w:rPr>
        <w:t>مالي</w:t>
      </w:r>
      <w:r w:rsidRPr="00FA4052">
        <w:rPr>
          <w:rFonts w:eastAsia="Times New Roman" w:hint="cs"/>
          <w:spacing w:val="2"/>
          <w:rtl/>
          <w:lang w:val="en-US"/>
        </w:rPr>
        <w:t>"</w:t>
      </w:r>
      <w:r w:rsidR="00F41E20" w:rsidRPr="00FA4052">
        <w:rPr>
          <w:rFonts w:eastAsia="Times New Roman" w:hint="cs"/>
          <w:spacing w:val="2"/>
          <w:rtl/>
          <w:lang w:val="en-US"/>
        </w:rPr>
        <w:t xml:space="preserve"> </w:t>
      </w:r>
      <w:r w:rsidR="00F41E20" w:rsidRPr="00FA4052">
        <w:rPr>
          <w:rFonts w:eastAsia="Times New Roman"/>
          <w:spacing w:val="2"/>
          <w:lang w:val="en-US"/>
        </w:rPr>
        <w:t>(fiscal)</w:t>
      </w:r>
      <w:r w:rsidRPr="00FA4052">
        <w:rPr>
          <w:rFonts w:eastAsia="Times New Roman" w:hint="cs"/>
          <w:spacing w:val="2"/>
          <w:rtl/>
          <w:lang w:val="en-US"/>
        </w:rPr>
        <w:t xml:space="preserve">، عند الإشارة على سبيل المثال إلى </w:t>
      </w:r>
      <w:r w:rsidR="00F41E20" w:rsidRPr="00FA4052">
        <w:rPr>
          <w:rFonts w:eastAsia="Times New Roman" w:hint="cs"/>
          <w:spacing w:val="2"/>
          <w:rtl/>
          <w:lang w:val="en-US"/>
        </w:rPr>
        <w:t xml:space="preserve">"العام المالي" </w:t>
      </w:r>
      <w:r w:rsidR="00F41E20" w:rsidRPr="00FA4052">
        <w:rPr>
          <w:rFonts w:eastAsia="Times New Roman"/>
          <w:spacing w:val="2"/>
          <w:lang w:val="en-US"/>
        </w:rPr>
        <w:t>(</w:t>
      </w:r>
      <w:r w:rsidRPr="00FA4052">
        <w:rPr>
          <w:rFonts w:eastAsia="Times New Roman"/>
          <w:spacing w:val="2"/>
          <w:lang w:val="en-US"/>
        </w:rPr>
        <w:t>fiscal</w:t>
      </w:r>
      <w:r w:rsidR="00F41E20" w:rsidRPr="00FA4052">
        <w:rPr>
          <w:rFonts w:eastAsia="Times New Roman"/>
          <w:spacing w:val="2"/>
          <w:lang w:val="en-US"/>
        </w:rPr>
        <w:t> </w:t>
      </w:r>
      <w:r w:rsidRPr="00FA4052">
        <w:rPr>
          <w:rFonts w:eastAsia="Times New Roman"/>
          <w:spacing w:val="2"/>
          <w:lang w:val="en-US"/>
        </w:rPr>
        <w:t>year</w:t>
      </w:r>
      <w:r w:rsidR="00F41E20" w:rsidRPr="00FA4052">
        <w:rPr>
          <w:rFonts w:eastAsia="Times New Roman"/>
          <w:spacing w:val="2"/>
          <w:lang w:val="en-US"/>
        </w:rPr>
        <w:t>)</w:t>
      </w:r>
      <w:r w:rsidRPr="00FA4052">
        <w:rPr>
          <w:rFonts w:eastAsia="Times New Roman" w:hint="cs"/>
          <w:spacing w:val="2"/>
          <w:rtl/>
          <w:lang w:val="en-US"/>
        </w:rPr>
        <w:t xml:space="preserve"> بدلا</w:t>
      </w:r>
      <w:r w:rsidR="00F41E20" w:rsidRPr="00FA4052">
        <w:rPr>
          <w:rFonts w:eastAsia="Times New Roman" w:hint="cs"/>
          <w:spacing w:val="2"/>
          <w:rtl/>
          <w:lang w:val="en-US"/>
        </w:rPr>
        <w:t>ً</w:t>
      </w:r>
      <w:r w:rsidRPr="00FA4052">
        <w:rPr>
          <w:rFonts w:eastAsia="Times New Roman" w:hint="cs"/>
          <w:spacing w:val="2"/>
          <w:rtl/>
          <w:lang w:val="en-US"/>
        </w:rPr>
        <w:t xml:space="preserve"> من الإشارة إليه باستخدام </w:t>
      </w:r>
      <w:r w:rsidR="00F41E20" w:rsidRPr="00FA4052">
        <w:rPr>
          <w:rFonts w:eastAsia="Times New Roman" w:hint="cs"/>
          <w:spacing w:val="2"/>
          <w:rtl/>
          <w:lang w:val="en-US"/>
        </w:rPr>
        <w:t xml:space="preserve">المصطلح </w:t>
      </w:r>
      <w:r w:rsidR="00F41E20" w:rsidRPr="00FA4052">
        <w:rPr>
          <w:rFonts w:eastAsia="Times New Roman"/>
          <w:spacing w:val="2"/>
          <w:lang w:val="en-US"/>
        </w:rPr>
        <w:t>"</w:t>
      </w:r>
      <w:r w:rsidRPr="00FA4052">
        <w:rPr>
          <w:rFonts w:eastAsia="Times New Roman"/>
          <w:spacing w:val="2"/>
          <w:lang w:val="en-US"/>
        </w:rPr>
        <w:t>financial</w:t>
      </w:r>
      <w:r w:rsidR="00F41E20" w:rsidRPr="00FA4052">
        <w:rPr>
          <w:rFonts w:eastAsia="Times New Roman"/>
          <w:spacing w:val="2"/>
          <w:lang w:val="en-US"/>
        </w:rPr>
        <w:t> </w:t>
      </w:r>
      <w:r w:rsidRPr="00FA4052">
        <w:rPr>
          <w:rFonts w:eastAsia="Times New Roman"/>
          <w:spacing w:val="2"/>
          <w:lang w:val="en-US"/>
        </w:rPr>
        <w:t>year</w:t>
      </w:r>
      <w:r w:rsidR="00F41E20" w:rsidRPr="00FA4052">
        <w:rPr>
          <w:rFonts w:eastAsia="Times New Roman"/>
          <w:spacing w:val="2"/>
          <w:lang w:val="en-US"/>
        </w:rPr>
        <w:t>"</w:t>
      </w:r>
      <w:r w:rsidRPr="00FA4052">
        <w:rPr>
          <w:rFonts w:eastAsia="Times New Roman" w:hint="cs"/>
          <w:spacing w:val="2"/>
          <w:rtl/>
          <w:lang w:val="en-US"/>
        </w:rPr>
        <w:t xml:space="preserve">، لذا </w:t>
      </w:r>
      <w:r w:rsidR="00F41E20" w:rsidRPr="00FA4052">
        <w:rPr>
          <w:rFonts w:eastAsia="Times New Roman" w:hint="cs"/>
          <w:spacing w:val="2"/>
          <w:rtl/>
          <w:lang w:val="en-US"/>
        </w:rPr>
        <w:t xml:space="preserve">يكتسب </w:t>
      </w:r>
      <w:r w:rsidRPr="00FA4052">
        <w:rPr>
          <w:rFonts w:eastAsia="Times New Roman" w:hint="cs"/>
          <w:spacing w:val="2"/>
          <w:rtl/>
          <w:lang w:val="en-US"/>
        </w:rPr>
        <w:t xml:space="preserve">مفهوم </w:t>
      </w:r>
      <w:r w:rsidR="002F11E2" w:rsidRPr="00FA4052">
        <w:rPr>
          <w:rFonts w:eastAsia="Times New Roman" w:hint="cs"/>
          <w:spacing w:val="2"/>
          <w:rtl/>
          <w:lang w:val="en-US"/>
        </w:rPr>
        <w:t>"</w:t>
      </w:r>
      <w:r w:rsidR="00F41E20" w:rsidRPr="00FA4052">
        <w:rPr>
          <w:rFonts w:eastAsia="Times New Roman" w:hint="cs"/>
          <w:spacing w:val="2"/>
          <w:rtl/>
          <w:lang w:val="en-US"/>
        </w:rPr>
        <w:t>المالية</w:t>
      </w:r>
      <w:r w:rsidR="002F11E2" w:rsidRPr="00FA4052">
        <w:rPr>
          <w:rFonts w:eastAsia="Times New Roman" w:hint="cs"/>
          <w:spacing w:val="2"/>
          <w:rtl/>
          <w:lang w:val="en-US"/>
        </w:rPr>
        <w:t xml:space="preserve">" </w:t>
      </w:r>
      <w:r w:rsidRPr="00FA4052">
        <w:rPr>
          <w:rFonts w:eastAsia="Times New Roman" w:hint="cs"/>
          <w:spacing w:val="2"/>
          <w:rtl/>
          <w:lang w:val="en-US"/>
        </w:rPr>
        <w:t xml:space="preserve">دلالة جديدة تشير إلى نتائج اجتماعية (عامة) </w:t>
      </w:r>
      <w:r w:rsidR="00F41E20" w:rsidRPr="00FA4052">
        <w:rPr>
          <w:rFonts w:eastAsia="Times New Roman" w:hint="cs"/>
          <w:spacing w:val="2"/>
          <w:rtl/>
          <w:lang w:val="en-US"/>
        </w:rPr>
        <w:t xml:space="preserve">محددة </w:t>
      </w:r>
      <w:r w:rsidRPr="00FA4052">
        <w:rPr>
          <w:rFonts w:eastAsia="Times New Roman" w:hint="cs"/>
          <w:spacing w:val="2"/>
          <w:rtl/>
          <w:lang w:val="en-US"/>
        </w:rPr>
        <w:t>ذات فائدة للأفراد والجماعات.</w:t>
      </w:r>
    </w:p>
    <w:p w:rsidR="002F11E2" w:rsidRPr="002F11E2" w:rsidRDefault="002F11E2" w:rsidP="00D3527F">
      <w:pPr>
        <w:rPr>
          <w:rFonts w:eastAsia="Times New Roman"/>
          <w:rtl/>
          <w:lang w:val="en-US"/>
        </w:rPr>
      </w:pPr>
      <w:r w:rsidRPr="002F11E2">
        <w:rPr>
          <w:rFonts w:eastAsia="Times New Roman" w:hint="cs"/>
          <w:rtl/>
          <w:lang w:val="en-US"/>
        </w:rPr>
        <w:t>ومن هذا المنطلق</w:t>
      </w:r>
      <w:r>
        <w:rPr>
          <w:rFonts w:eastAsia="Times New Roman" w:hint="cs"/>
          <w:rtl/>
          <w:lang w:val="en-US"/>
        </w:rPr>
        <w:t xml:space="preserve">، يبدو من المناسب أن يدرج في المادة </w:t>
      </w:r>
      <w:r>
        <w:rPr>
          <w:rFonts w:eastAsia="Times New Roman"/>
          <w:lang w:val="en-US"/>
        </w:rPr>
        <w:t>28</w:t>
      </w:r>
      <w:r>
        <w:rPr>
          <w:rFonts w:eastAsia="Times New Roman" w:hint="cs"/>
          <w:rtl/>
          <w:lang w:val="en-US"/>
        </w:rPr>
        <w:t xml:space="preserve"> من الدستور تعريفاً لمصطلح "مالية الاتحاد"، وكذلك </w:t>
      </w:r>
      <w:r w:rsidR="00D3527F">
        <w:rPr>
          <w:rFonts w:eastAsia="Times New Roman" w:hint="cs"/>
          <w:rtl/>
          <w:lang w:val="en-US"/>
        </w:rPr>
        <w:t xml:space="preserve">توضيح </w:t>
      </w:r>
      <w:r>
        <w:rPr>
          <w:rFonts w:eastAsia="Times New Roman" w:hint="cs"/>
          <w:rtl/>
          <w:lang w:val="en-US"/>
        </w:rPr>
        <w:t>أحكام الدستور والاتفاقية واللوائح المالية ذات الصلة بتلك المادة على أساس تنسيق المفاهيم والتعريفات الأساسية.</w:t>
      </w:r>
    </w:p>
    <w:p w:rsidR="007200E2" w:rsidRPr="00AA52C7" w:rsidRDefault="00FA4052" w:rsidP="00FA4052">
      <w:pPr>
        <w:rPr>
          <w:rFonts w:eastAsia="Times New Roman"/>
          <w:lang w:val="en-US"/>
        </w:rPr>
      </w:pPr>
      <w:r>
        <w:rPr>
          <w:rFonts w:eastAsia="Times New Roman" w:hint="cs"/>
          <w:rtl/>
          <w:lang w:val="en-US"/>
        </w:rPr>
        <w:t>و</w:t>
      </w:r>
      <w:r w:rsidR="007200E2" w:rsidRPr="00AA52C7">
        <w:rPr>
          <w:rFonts w:eastAsia="Times New Roman" w:hint="cs"/>
          <w:rtl/>
          <w:lang w:val="en-US"/>
        </w:rPr>
        <w:t xml:space="preserve">استخدام مصطلح "مالية الاتحاد" في صكوك الاتحاد </w:t>
      </w:r>
      <w:r w:rsidR="00F203E8">
        <w:rPr>
          <w:rFonts w:eastAsia="Times New Roman" w:hint="cs"/>
          <w:rtl/>
          <w:lang w:val="en-US"/>
        </w:rPr>
        <w:t xml:space="preserve">ضروري </w:t>
      </w:r>
      <w:r w:rsidR="007200E2" w:rsidRPr="00AA52C7">
        <w:rPr>
          <w:rFonts w:eastAsia="Times New Roman" w:hint="cs"/>
          <w:rtl/>
          <w:lang w:val="en-US"/>
        </w:rPr>
        <w:t>أيضا</w:t>
      </w:r>
      <w:r w:rsidR="00AA52C7">
        <w:rPr>
          <w:rFonts w:eastAsia="Times New Roman" w:hint="cs"/>
          <w:rtl/>
          <w:lang w:val="en-US"/>
        </w:rPr>
        <w:t>ً</w:t>
      </w:r>
      <w:r w:rsidR="007200E2" w:rsidRPr="00AA52C7">
        <w:rPr>
          <w:rFonts w:eastAsia="Times New Roman" w:hint="cs"/>
          <w:rtl/>
          <w:lang w:val="en-US"/>
        </w:rPr>
        <w:t xml:space="preserve"> </w:t>
      </w:r>
      <w:r w:rsidR="00AA52C7">
        <w:rPr>
          <w:rFonts w:eastAsia="Times New Roman" w:hint="cs"/>
          <w:rtl/>
          <w:lang w:val="en-US"/>
        </w:rPr>
        <w:t>فيما يتعلق ب</w:t>
      </w:r>
      <w:r w:rsidR="007200E2" w:rsidRPr="00AA52C7">
        <w:rPr>
          <w:rFonts w:eastAsia="Times New Roman" w:hint="cs"/>
          <w:rtl/>
          <w:lang w:val="en-US"/>
        </w:rPr>
        <w:t xml:space="preserve">أهمية </w:t>
      </w:r>
      <w:r w:rsidR="00EA3CF4">
        <w:rPr>
          <w:rFonts w:eastAsia="Times New Roman" w:hint="cs"/>
          <w:rtl/>
          <w:lang w:val="en-US"/>
        </w:rPr>
        <w:t>التنسيق</w:t>
      </w:r>
      <w:r w:rsidR="007200E2" w:rsidRPr="00AA52C7">
        <w:rPr>
          <w:rFonts w:eastAsia="Times New Roman" w:hint="cs"/>
          <w:rtl/>
          <w:lang w:val="en-US"/>
        </w:rPr>
        <w:t xml:space="preserve"> بين جميع أنواع الخطط والموارد المالية </w:t>
      </w:r>
      <w:r w:rsidR="00F203E8">
        <w:rPr>
          <w:rFonts w:eastAsia="Times New Roman" w:hint="cs"/>
          <w:rtl/>
          <w:lang w:val="en-US"/>
        </w:rPr>
        <w:t xml:space="preserve">اللازمة </w:t>
      </w:r>
      <w:r w:rsidR="007200E2" w:rsidRPr="00AA52C7">
        <w:rPr>
          <w:rFonts w:eastAsia="Times New Roman" w:hint="cs"/>
          <w:rtl/>
          <w:lang w:val="en-US"/>
        </w:rPr>
        <w:t xml:space="preserve">لتنفيذها وفهم الطابع المنهجي للمالية الخاصة بمنظمة دولية غير تجارية وأهميتها في الأوقات التي يكون خلالها الاقتصاد العالمي غير مستقر </w:t>
      </w:r>
      <w:r w:rsidR="00F203E8">
        <w:rPr>
          <w:rFonts w:eastAsia="Times New Roman" w:hint="cs"/>
          <w:rtl/>
          <w:lang w:val="en-US"/>
        </w:rPr>
        <w:t xml:space="preserve">وتعزير شفافية الأنشطة المالية للاتحاد وفعاليتها لصالح جميع أصحاب المصلحة مع الانتقال إلى </w:t>
      </w:r>
      <w:r>
        <w:rPr>
          <w:rFonts w:eastAsia="Times New Roman" w:hint="cs"/>
          <w:rtl/>
          <w:lang w:val="en-US"/>
        </w:rPr>
        <w:t>ال</w:t>
      </w:r>
      <w:r w:rsidR="00F203E8">
        <w:rPr>
          <w:rFonts w:eastAsia="Times New Roman" w:hint="cs"/>
          <w:rtl/>
          <w:lang w:val="en-US"/>
        </w:rPr>
        <w:t xml:space="preserve">معايير </w:t>
      </w:r>
      <w:r w:rsidR="00F203E8" w:rsidRPr="00F203E8">
        <w:rPr>
          <w:rFonts w:eastAsia="Times New Roman" w:hint="cs"/>
          <w:rtl/>
          <w:lang w:val="en-US"/>
        </w:rPr>
        <w:t>المحاسبية</w:t>
      </w:r>
      <w:r>
        <w:rPr>
          <w:rFonts w:eastAsia="Times New Roman" w:hint="cs"/>
          <w:rtl/>
          <w:lang w:val="en-US"/>
        </w:rPr>
        <w:t xml:space="preserve"> </w:t>
      </w:r>
      <w:r>
        <w:rPr>
          <w:rFonts w:eastAsia="Times New Roman" w:hint="cs"/>
          <w:rtl/>
          <w:lang w:val="en-US"/>
        </w:rPr>
        <w:t xml:space="preserve">الدولية للقطاع العام </w:t>
      </w:r>
      <w:r>
        <w:rPr>
          <w:rFonts w:eastAsia="Times New Roman"/>
          <w:lang w:val="en-US"/>
        </w:rPr>
        <w:t>(</w:t>
      </w:r>
      <w:r w:rsidRPr="00F203E8">
        <w:rPr>
          <w:rFonts w:eastAsia="Times New Roman"/>
          <w:lang w:val="en-US"/>
        </w:rPr>
        <w:t>IPSAS</w:t>
      </w:r>
      <w:r>
        <w:rPr>
          <w:rFonts w:eastAsia="Times New Roman"/>
          <w:lang w:val="en-US"/>
        </w:rPr>
        <w:t>)</w:t>
      </w:r>
      <w:r w:rsidR="00F203E8">
        <w:rPr>
          <w:rFonts w:eastAsia="Times New Roman" w:hint="cs"/>
          <w:rtl/>
          <w:lang w:val="en-US"/>
        </w:rPr>
        <w:t>، وما إلى ذلك.</w:t>
      </w:r>
    </w:p>
    <w:p w:rsidR="00F203E8" w:rsidRPr="002A11E7" w:rsidRDefault="00F203E8" w:rsidP="007F7A63">
      <w:pPr>
        <w:rPr>
          <w:rFonts w:asciiTheme="minorHAnsi" w:hAnsiTheme="minorHAnsi"/>
          <w:szCs w:val="24"/>
          <w:lang w:val="en-US"/>
        </w:rPr>
      </w:pPr>
      <w:r w:rsidRPr="00F203E8">
        <w:rPr>
          <w:rFonts w:eastAsia="Times New Roman" w:hint="cs"/>
          <w:rtl/>
          <w:lang w:val="en-US"/>
        </w:rPr>
        <w:t xml:space="preserve">وبغية وضع تعريف شامل لمصطلح </w:t>
      </w:r>
      <w:r w:rsidR="007F7A63">
        <w:rPr>
          <w:rFonts w:eastAsia="Times New Roman" w:hint="cs"/>
          <w:rtl/>
          <w:lang w:val="en-US"/>
        </w:rPr>
        <w:t>"</w:t>
      </w:r>
      <w:r w:rsidRPr="00F203E8">
        <w:rPr>
          <w:rFonts w:eastAsia="Times New Roman" w:hint="cs"/>
          <w:rtl/>
          <w:lang w:val="en-US"/>
        </w:rPr>
        <w:t>مالية الاتحاد</w:t>
      </w:r>
      <w:r w:rsidR="007F7A63">
        <w:rPr>
          <w:rFonts w:eastAsia="Times New Roman" w:hint="cs"/>
          <w:rtl/>
          <w:lang w:val="en-US"/>
        </w:rPr>
        <w:t xml:space="preserve">" </w:t>
      </w:r>
      <w:r>
        <w:rPr>
          <w:rFonts w:eastAsia="Times New Roman" w:hint="cs"/>
          <w:rtl/>
          <w:lang w:val="en-US"/>
        </w:rPr>
        <w:t>مع مراعاة أن:</w:t>
      </w:r>
    </w:p>
    <w:p w:rsidR="00F203E8" w:rsidRDefault="00FA4052" w:rsidP="00FA4052">
      <w:pPr>
        <w:pStyle w:val="enumlev1"/>
        <w:rPr>
          <w:rFonts w:asciiTheme="minorHAnsi" w:hAnsiTheme="minorHAnsi"/>
          <w:szCs w:val="24"/>
          <w:lang w:val="en-US"/>
        </w:rPr>
      </w:pPr>
      <w:r w:rsidRPr="00FA4052">
        <w:rPr>
          <w:lang w:val="en-US"/>
        </w:rPr>
        <w:t>•</w:t>
      </w:r>
      <w:r>
        <w:rPr>
          <w:rtl/>
          <w:lang w:val="en-US"/>
        </w:rPr>
        <w:tab/>
      </w:r>
      <w:r w:rsidR="00F203E8" w:rsidRPr="00F203E8">
        <w:rPr>
          <w:rFonts w:hint="cs"/>
          <w:rtl/>
          <w:lang w:val="en-US"/>
        </w:rPr>
        <w:t xml:space="preserve">موارد ونفقات الاتحاد </w:t>
      </w:r>
      <w:r w:rsidR="00F203E8">
        <w:rPr>
          <w:rFonts w:hint="cs"/>
          <w:rtl/>
          <w:lang w:val="en-US"/>
        </w:rPr>
        <w:t xml:space="preserve">تستند إلى </w:t>
      </w:r>
      <w:r w:rsidR="00F203E8" w:rsidRPr="00F203E8">
        <w:rPr>
          <w:rFonts w:hint="cs"/>
          <w:rtl/>
          <w:lang w:val="en-US"/>
        </w:rPr>
        <w:t xml:space="preserve">الميزانيات </w:t>
      </w:r>
      <w:r>
        <w:rPr>
          <w:rFonts w:hint="cs"/>
          <w:rtl/>
          <w:lang w:val="en-US"/>
        </w:rPr>
        <w:t xml:space="preserve">التي يعتمدها </w:t>
      </w:r>
      <w:r w:rsidR="00F203E8" w:rsidRPr="00F203E8">
        <w:rPr>
          <w:rFonts w:hint="cs"/>
          <w:rtl/>
          <w:lang w:val="en-US"/>
        </w:rPr>
        <w:t xml:space="preserve">المجلس وفقاً للاتفاقية/المادة </w:t>
      </w:r>
      <w:r w:rsidR="00F203E8" w:rsidRPr="00F203E8">
        <w:rPr>
          <w:lang w:val="en-US"/>
        </w:rPr>
        <w:t>4</w:t>
      </w:r>
      <w:r w:rsidR="00F203E8" w:rsidRPr="00F203E8">
        <w:rPr>
          <w:rFonts w:hint="cs"/>
          <w:rtl/>
          <w:lang w:val="en-US"/>
        </w:rPr>
        <w:t xml:space="preserve">، الفقرة </w:t>
      </w:r>
      <w:r w:rsidR="00F203E8" w:rsidRPr="00F203E8">
        <w:rPr>
          <w:lang w:val="en-US"/>
        </w:rPr>
        <w:t>73</w:t>
      </w:r>
      <w:r w:rsidR="00F203E8" w:rsidRPr="00F203E8">
        <w:rPr>
          <w:rFonts w:hint="cs"/>
          <w:rtl/>
          <w:lang w:val="en-US"/>
        </w:rPr>
        <w:t>؛</w:t>
      </w:r>
    </w:p>
    <w:p w:rsidR="00F203E8" w:rsidRPr="00FA4052" w:rsidRDefault="00FA4052" w:rsidP="00FA4052">
      <w:pPr>
        <w:pStyle w:val="enumlev1"/>
        <w:rPr>
          <w:rFonts w:asciiTheme="minorHAnsi" w:hAnsiTheme="minorHAnsi"/>
          <w:spacing w:val="6"/>
          <w:szCs w:val="24"/>
          <w:lang w:val="en-US"/>
        </w:rPr>
      </w:pPr>
      <w:r w:rsidRPr="00FA4052">
        <w:rPr>
          <w:spacing w:val="6"/>
          <w:lang w:val="en-US"/>
        </w:rPr>
        <w:t>•</w:t>
      </w:r>
      <w:r w:rsidRPr="00FA4052">
        <w:rPr>
          <w:spacing w:val="6"/>
          <w:rtl/>
          <w:lang w:val="en-US"/>
        </w:rPr>
        <w:tab/>
      </w:r>
      <w:r w:rsidR="00F203E8" w:rsidRPr="00FA4052">
        <w:rPr>
          <w:rFonts w:hint="cs"/>
          <w:spacing w:val="6"/>
          <w:rtl/>
          <w:lang w:val="en-US"/>
        </w:rPr>
        <w:t xml:space="preserve">ميزانية الاتحاد وإدارته وكذلك </w:t>
      </w:r>
      <w:r>
        <w:rPr>
          <w:rFonts w:hint="cs"/>
          <w:spacing w:val="6"/>
          <w:rtl/>
          <w:lang w:val="en-US"/>
        </w:rPr>
        <w:t xml:space="preserve">الخطة الاستراتيجية والخطة </w:t>
      </w:r>
      <w:r w:rsidR="00F203E8" w:rsidRPr="00FA4052">
        <w:rPr>
          <w:rFonts w:hint="cs"/>
          <w:spacing w:val="6"/>
          <w:rtl/>
          <w:lang w:val="en-US"/>
        </w:rPr>
        <w:t xml:space="preserve">المالية تستند إلى مبادئ </w:t>
      </w:r>
      <w:proofErr w:type="spellStart"/>
      <w:r w:rsidR="00F203E8" w:rsidRPr="00FA4052">
        <w:rPr>
          <w:rFonts w:hint="cs"/>
          <w:spacing w:val="6"/>
          <w:rtl/>
          <w:lang w:val="en-US"/>
        </w:rPr>
        <w:t>الميزنة</w:t>
      </w:r>
      <w:proofErr w:type="spellEnd"/>
      <w:r w:rsidR="00F203E8" w:rsidRPr="00FA4052">
        <w:rPr>
          <w:rFonts w:hint="cs"/>
          <w:spacing w:val="6"/>
          <w:rtl/>
          <w:lang w:val="en-US"/>
        </w:rPr>
        <w:t xml:space="preserve"> القائمة على النتائج والإدارة القائمة على النتائج؛</w:t>
      </w:r>
    </w:p>
    <w:p w:rsidR="00D13CE4" w:rsidRPr="00D13CE4" w:rsidRDefault="00FA4052" w:rsidP="00FA4052">
      <w:pPr>
        <w:pStyle w:val="enumlev1"/>
        <w:rPr>
          <w:lang w:val="en-US"/>
        </w:rPr>
      </w:pPr>
      <w:r w:rsidRPr="00FA4052">
        <w:rPr>
          <w:lang w:val="en-US"/>
        </w:rPr>
        <w:t>•</w:t>
      </w:r>
      <w:r>
        <w:rPr>
          <w:rtl/>
          <w:lang w:val="en-US"/>
        </w:rPr>
        <w:tab/>
      </w:r>
      <w:r w:rsidR="00D13CE4" w:rsidRPr="00D13CE4">
        <w:rPr>
          <w:rFonts w:hint="cs"/>
          <w:rtl/>
          <w:lang w:val="en-US"/>
        </w:rPr>
        <w:t xml:space="preserve">آليات المراقبة الداخلية والخارجية </w:t>
      </w:r>
      <w:r w:rsidR="00D13CE4">
        <w:rPr>
          <w:rFonts w:hint="cs"/>
          <w:rtl/>
          <w:lang w:val="en-US"/>
        </w:rPr>
        <w:t xml:space="preserve">موجودة </w:t>
      </w:r>
      <w:r w:rsidR="00D13CE4" w:rsidRPr="00D13CE4">
        <w:rPr>
          <w:rFonts w:hint="cs"/>
          <w:rtl/>
          <w:lang w:val="en-US"/>
        </w:rPr>
        <w:t xml:space="preserve">لتمكين المراقبة </w:t>
      </w:r>
      <w:r w:rsidR="00D13CE4">
        <w:rPr>
          <w:rFonts w:hint="cs"/>
          <w:rtl/>
          <w:lang w:val="en-US"/>
        </w:rPr>
        <w:t xml:space="preserve">الاحترافية </w:t>
      </w:r>
      <w:r w:rsidR="00D13CE4" w:rsidRPr="00D13CE4">
        <w:rPr>
          <w:rFonts w:hint="cs"/>
          <w:rtl/>
          <w:lang w:val="en-US"/>
        </w:rPr>
        <w:t>والمنهجية لاستخدام موارد الاتحاد؛</w:t>
      </w:r>
    </w:p>
    <w:p w:rsidR="00D13CE4" w:rsidRPr="002A11E7" w:rsidRDefault="00FA4052" w:rsidP="00FA4052">
      <w:pPr>
        <w:pStyle w:val="enumlev1"/>
        <w:rPr>
          <w:rFonts w:asciiTheme="minorHAnsi" w:hAnsiTheme="minorHAnsi"/>
          <w:szCs w:val="24"/>
          <w:lang w:val="en-US"/>
        </w:rPr>
      </w:pPr>
      <w:r w:rsidRPr="00FA4052">
        <w:rPr>
          <w:lang w:val="en-US"/>
        </w:rPr>
        <w:t>•</w:t>
      </w:r>
      <w:r>
        <w:rPr>
          <w:rtl/>
          <w:lang w:val="en-US"/>
        </w:rPr>
        <w:tab/>
      </w:r>
      <w:r w:rsidR="00D13CE4" w:rsidRPr="00D13CE4">
        <w:rPr>
          <w:rFonts w:hint="cs"/>
          <w:rtl/>
          <w:lang w:val="en-US"/>
        </w:rPr>
        <w:t>القضايا المتعلقة بمخاطر الاحتيال والإجراءات المناسبة لذلك</w:t>
      </w:r>
      <w:r>
        <w:rPr>
          <w:rFonts w:hint="cs"/>
          <w:rtl/>
          <w:lang w:val="en-US"/>
        </w:rPr>
        <w:t xml:space="preserve"> ترد في الفصلين التاسع والعاشر من النظام الأساسي للموظفين والنظام الإداري للموظفين</w:t>
      </w:r>
      <w:r w:rsidR="00D13CE4" w:rsidRPr="00D13CE4">
        <w:rPr>
          <w:rFonts w:hint="cs"/>
          <w:rtl/>
          <w:lang w:val="en-US"/>
        </w:rPr>
        <w:t>،</w:t>
      </w:r>
    </w:p>
    <w:p w:rsidR="00D13CE4" w:rsidRPr="00D13CE4" w:rsidRDefault="00FA4052" w:rsidP="00FA4052">
      <w:pPr>
        <w:pageBreakBefore/>
        <w:rPr>
          <w:b/>
          <w:bCs/>
        </w:rPr>
      </w:pPr>
      <w:r>
        <w:rPr>
          <w:rFonts w:hint="cs"/>
          <w:b/>
          <w:bCs/>
          <w:rtl/>
        </w:rPr>
        <w:t>يُقترح ما يلي</w:t>
      </w:r>
      <w:r w:rsidR="00D13CE4" w:rsidRPr="00D13CE4">
        <w:rPr>
          <w:rFonts w:hint="cs"/>
          <w:b/>
          <w:bCs/>
          <w:rtl/>
        </w:rPr>
        <w:t>:</w:t>
      </w:r>
    </w:p>
    <w:p w:rsidR="00D13CE4" w:rsidRPr="00D13CE4" w:rsidRDefault="00FA4052" w:rsidP="00FA4052">
      <w:pPr>
        <w:rPr>
          <w:rFonts w:asciiTheme="minorHAnsi" w:hAnsiTheme="minorHAnsi" w:cstheme="majorBidi"/>
          <w:color w:val="000000"/>
          <w:szCs w:val="24"/>
          <w:rtl/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  <w:r>
        <w:rPr>
          <w:rFonts w:hint="cs"/>
          <w:rtl/>
          <w:lang w:val="en-US"/>
        </w:rPr>
        <w:t xml:space="preserve">تعديل </w:t>
      </w:r>
      <w:r w:rsidR="00D13CE4" w:rsidRPr="00D13CE4">
        <w:rPr>
          <w:rFonts w:hint="cs"/>
          <w:b/>
          <w:bCs/>
          <w:rtl/>
          <w:lang w:val="en-US"/>
        </w:rPr>
        <w:t>دستور الاتحاد</w:t>
      </w:r>
      <w:r w:rsidR="00D13CE4" w:rsidRPr="00D13CE4">
        <w:rPr>
          <w:rFonts w:hint="cs"/>
          <w:rtl/>
          <w:lang w:val="en-US"/>
        </w:rPr>
        <w:t>، على النحو الوارد في الملحق أدناه</w:t>
      </w:r>
      <w:r>
        <w:rPr>
          <w:rFonts w:hint="cs"/>
          <w:rtl/>
          <w:lang w:val="en-US"/>
        </w:rPr>
        <w:t xml:space="preserve">، شريطة </w:t>
      </w:r>
      <w:r w:rsidRPr="00D13CE4">
        <w:rPr>
          <w:rFonts w:hint="cs"/>
          <w:rtl/>
          <w:lang w:val="en-US"/>
        </w:rPr>
        <w:t xml:space="preserve">اعتماد مؤتمر المندوبين المفوضين لعام </w:t>
      </w:r>
      <w:r w:rsidRPr="00D13CE4">
        <w:rPr>
          <w:lang w:val="en-US"/>
        </w:rPr>
        <w:t>2014</w:t>
      </w:r>
      <w:r w:rsidRPr="00D13CE4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 xml:space="preserve">لقرار </w:t>
      </w:r>
      <w:r>
        <w:rPr>
          <w:rFonts w:hint="cs"/>
          <w:rtl/>
          <w:lang w:val="en-US"/>
        </w:rPr>
        <w:t>بشأن</w:t>
      </w:r>
      <w:r w:rsidRPr="00D13CE4">
        <w:rPr>
          <w:rFonts w:hint="cs"/>
          <w:rtl/>
          <w:lang w:val="en-US"/>
        </w:rPr>
        <w:t xml:space="preserve"> </w:t>
      </w:r>
      <w:r w:rsidRPr="00D13CE4">
        <w:rPr>
          <w:rFonts w:hint="cs"/>
          <w:i/>
          <w:iCs/>
          <w:rtl/>
          <w:lang w:val="en-US"/>
        </w:rPr>
        <w:t>إمكانية استعراض</w:t>
      </w:r>
      <w:r w:rsidRPr="00D13CE4">
        <w:rPr>
          <w:rFonts w:hint="cs"/>
          <w:rtl/>
          <w:lang w:val="en-US"/>
        </w:rPr>
        <w:t xml:space="preserve"> نصوص الدستور والاتفاقية</w:t>
      </w:r>
      <w:r w:rsidR="00D13CE4" w:rsidRPr="00D13CE4">
        <w:rPr>
          <w:rFonts w:hint="cs"/>
          <w:rtl/>
          <w:lang w:val="en-US"/>
        </w:rPr>
        <w:t>.</w:t>
      </w:r>
    </w:p>
    <w:p w:rsidR="00D13CE4" w:rsidRPr="00D13CE4" w:rsidRDefault="00FA4052" w:rsidP="00FA4052">
      <w:pPr>
        <w:rPr>
          <w:rtl/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  <w:r w:rsidR="00D13CE4">
        <w:rPr>
          <w:rFonts w:hint="cs"/>
          <w:rtl/>
          <w:lang w:val="en-US"/>
        </w:rPr>
        <w:t xml:space="preserve">تخويل </w:t>
      </w:r>
      <w:r w:rsidR="00903209">
        <w:rPr>
          <w:rFonts w:hint="cs"/>
          <w:rtl/>
          <w:lang w:val="en-US"/>
        </w:rPr>
        <w:t xml:space="preserve">المجلس، وفقاً </w:t>
      </w:r>
      <w:r>
        <w:rPr>
          <w:rFonts w:hint="cs"/>
          <w:rtl/>
          <w:lang w:val="en-US"/>
        </w:rPr>
        <w:t xml:space="preserve">للفقرتين </w:t>
      </w:r>
      <w:r w:rsidR="00903209">
        <w:rPr>
          <w:lang w:val="en-US"/>
        </w:rPr>
        <w:t>63</w:t>
      </w:r>
      <w:r w:rsidR="00903209">
        <w:rPr>
          <w:rFonts w:hint="cs"/>
          <w:rtl/>
          <w:lang w:val="en-US"/>
        </w:rPr>
        <w:t xml:space="preserve"> و</w:t>
      </w:r>
      <w:r w:rsidR="00903209">
        <w:rPr>
          <w:lang w:val="en-US"/>
        </w:rPr>
        <w:t>73</w:t>
      </w:r>
      <w:r w:rsidR="00903209">
        <w:rPr>
          <w:rFonts w:hint="cs"/>
          <w:rtl/>
          <w:lang w:val="en-US"/>
        </w:rPr>
        <w:t xml:space="preserve"> من المادة </w:t>
      </w:r>
      <w:r w:rsidR="00903209">
        <w:rPr>
          <w:lang w:val="en-US"/>
        </w:rPr>
        <w:t>4</w:t>
      </w:r>
      <w:r w:rsidR="00903209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من</w:t>
      </w:r>
      <w:r w:rsidR="00903209">
        <w:rPr>
          <w:rFonts w:hint="cs"/>
          <w:rtl/>
          <w:lang w:val="en-US"/>
        </w:rPr>
        <w:t xml:space="preserve"> اتفاقية الاتحاد والفقرة </w:t>
      </w:r>
      <w:r w:rsidR="00903209">
        <w:rPr>
          <w:lang w:val="en-US"/>
        </w:rPr>
        <w:t>69</w:t>
      </w:r>
      <w:r w:rsidR="00903209">
        <w:rPr>
          <w:rFonts w:hint="cs"/>
          <w:rtl/>
          <w:lang w:val="en-US"/>
        </w:rPr>
        <w:t xml:space="preserve"> </w:t>
      </w:r>
      <w:r>
        <w:rPr>
          <w:lang w:val="en-US"/>
        </w:rPr>
        <w:t>(1.4)</w:t>
      </w:r>
      <w:r w:rsidR="00903209">
        <w:rPr>
          <w:rFonts w:hint="cs"/>
          <w:rtl/>
          <w:lang w:val="en-US"/>
        </w:rPr>
        <w:t xml:space="preserve"> من المادة </w:t>
      </w:r>
      <w:r w:rsidR="00903209">
        <w:rPr>
          <w:lang w:val="en-US"/>
        </w:rPr>
        <w:t>10</w:t>
      </w:r>
      <w:r w:rsidR="00903209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 xml:space="preserve">من </w:t>
      </w:r>
      <w:r w:rsidR="00903209">
        <w:rPr>
          <w:rFonts w:hint="cs"/>
          <w:rtl/>
          <w:lang w:val="en-US"/>
        </w:rPr>
        <w:t xml:space="preserve">دستور الاتحاد، </w:t>
      </w:r>
      <w:r w:rsidR="00903209" w:rsidRPr="00903209">
        <w:rPr>
          <w:rFonts w:hint="cs"/>
          <w:rtl/>
          <w:lang w:val="en-US"/>
        </w:rPr>
        <w:t>و</w:t>
      </w:r>
      <w:r w:rsidR="00903209" w:rsidRPr="00903209">
        <w:rPr>
          <w:rtl/>
          <w:lang w:val="en-US"/>
        </w:rPr>
        <w:t>النظام الداخلي للمجلس</w:t>
      </w:r>
      <w:r w:rsidR="00903209">
        <w:rPr>
          <w:rFonts w:hint="cs"/>
          <w:rtl/>
          <w:lang w:val="en-US"/>
        </w:rPr>
        <w:t xml:space="preserve">، بإجراء التعديلات المناسبة </w:t>
      </w:r>
      <w:r w:rsidR="00EE5BDF">
        <w:rPr>
          <w:rFonts w:hint="cs"/>
          <w:rtl/>
          <w:lang w:val="en-US"/>
        </w:rPr>
        <w:t>لنص اللوائح المالية والقواعد المالية للاتحاد.</w:t>
      </w:r>
    </w:p>
    <w:p w:rsidR="0089055D" w:rsidRDefault="0089055D"/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11D62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Pr="00505148" w:rsidRDefault="007F7A63" w:rsidP="000B2CB1">
            <w:pPr>
              <w:pStyle w:val="VolumeTitleS2"/>
              <w:bidi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Pr="003915D1" w:rsidRDefault="0003768F" w:rsidP="00350DF4">
            <w:pPr>
              <w:pStyle w:val="VolumeTitle"/>
              <w:rPr>
                <w:rtl/>
              </w:rPr>
            </w:pPr>
            <w:r w:rsidRPr="003915D1">
              <w:rPr>
                <w:rtl/>
              </w:rPr>
              <w:t xml:space="preserve">دسـتور </w:t>
            </w:r>
            <w:r w:rsidRPr="003915D1">
              <w:rPr>
                <w:rtl/>
              </w:rPr>
              <w:br/>
              <w:t>الاتحـاد الـدولي للاتصـالات</w:t>
            </w:r>
          </w:p>
        </w:tc>
      </w:tr>
      <w:tr w:rsidR="00F11D62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Default="007F7A63" w:rsidP="000B2CB1">
            <w:pPr>
              <w:pStyle w:val="ChapNoS2"/>
              <w:framePr w:wrap="auto"/>
            </w:pPr>
          </w:p>
          <w:p w:rsidR="00F11D62" w:rsidRPr="001B2C77" w:rsidRDefault="007F7A63" w:rsidP="000B2CB1">
            <w:pPr>
              <w:pStyle w:val="ChaptitleS2"/>
              <w:framePr w:wrap="auto"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Default="0003768F" w:rsidP="00350DF4">
            <w:pPr>
              <w:pStyle w:val="ChapNo"/>
              <w:rPr>
                <w:rtl/>
              </w:rPr>
            </w:pPr>
            <w:r>
              <w:rPr>
                <w:rtl/>
              </w:rPr>
              <w:t xml:space="preserve">الفصـل </w:t>
            </w:r>
            <w:r>
              <w:rPr>
                <w:rFonts w:hint="cs"/>
                <w:rtl/>
              </w:rPr>
              <w:t>الخامس</w:t>
            </w:r>
          </w:p>
          <w:p w:rsidR="00F11D62" w:rsidRPr="004A1AC1" w:rsidRDefault="0003768F" w:rsidP="00350DF4">
            <w:pPr>
              <w:pStyle w:val="Chaptitle"/>
              <w:framePr w:wrap="auto"/>
              <w:rPr>
                <w:rtl/>
              </w:rPr>
            </w:pPr>
            <w:r>
              <w:rPr>
                <w:rtl/>
              </w:rPr>
              <w:t>أحكام أخرى تتعلق بسير العمل في الاتحاد</w:t>
            </w:r>
          </w:p>
        </w:tc>
      </w:tr>
      <w:tr w:rsidR="00F11D62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Default="007F7A63" w:rsidP="000B2CB1">
            <w:pPr>
              <w:pStyle w:val="ArtNoS2"/>
              <w:framePr w:wrap="auto"/>
            </w:pPr>
          </w:p>
          <w:p w:rsidR="00F11D62" w:rsidRPr="001B2C77" w:rsidRDefault="007F7A63" w:rsidP="000B2CB1">
            <w:pPr>
              <w:pStyle w:val="ArttitleS2"/>
              <w:framePr w:wrap="auto"/>
              <w:rPr>
                <w:rtl/>
              </w:rPr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Pr="001C7265" w:rsidRDefault="0003768F" w:rsidP="00350DF4">
            <w:pPr>
              <w:pStyle w:val="ArtNo"/>
              <w:rPr>
                <w:rtl/>
              </w:rPr>
            </w:pPr>
            <w:r>
              <w:rPr>
                <w:rtl/>
              </w:rPr>
              <w:t xml:space="preserve">المـادة </w:t>
            </w:r>
            <w:r w:rsidRPr="00283FC8">
              <w:t>28</w:t>
            </w:r>
          </w:p>
          <w:p w:rsidR="00F11D62" w:rsidRPr="001C7265" w:rsidRDefault="0003768F" w:rsidP="00350DF4">
            <w:pPr>
              <w:pStyle w:val="Arttitle"/>
              <w:rPr>
                <w:rtl/>
              </w:rPr>
            </w:pPr>
            <w:r w:rsidRPr="001C7265">
              <w:rPr>
                <w:rtl/>
              </w:rPr>
              <w:t>ماليـة الاتحاد</w:t>
            </w:r>
          </w:p>
        </w:tc>
      </w:tr>
    </w:tbl>
    <w:p w:rsidR="00851775" w:rsidRDefault="0003768F">
      <w:pPr>
        <w:pStyle w:val="Proposal"/>
      </w:pPr>
      <w:r>
        <w:t>ADD</w:t>
      </w:r>
      <w:r>
        <w:tab/>
        <w:t>RUS/33/1</w:t>
      </w:r>
    </w:p>
    <w:tbl>
      <w:tblPr>
        <w:tblStyle w:val="TableGrid"/>
        <w:bidiVisual/>
        <w:tblW w:w="0" w:type="auto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824"/>
      </w:tblGrid>
      <w:tr w:rsidR="00851775">
        <w:tc>
          <w:tcPr>
            <w:tcW w:w="1985" w:type="dxa"/>
            <w:tcMar>
              <w:left w:w="108" w:type="dxa"/>
              <w:right w:w="108" w:type="dxa"/>
            </w:tcMar>
          </w:tcPr>
          <w:p w:rsidR="00851775" w:rsidRDefault="0003768F">
            <w:r>
              <w:rPr>
                <w:b/>
              </w:rPr>
              <w:t>154A</w:t>
            </w: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1A492D" w:rsidRDefault="001A492D" w:rsidP="00FA4052">
            <w:pPr>
              <w:rPr>
                <w:rtl/>
                <w:lang w:bidi="ar-SY"/>
              </w:rPr>
            </w:pPr>
            <w:r>
              <w:t>0</w:t>
            </w:r>
            <w:r>
              <w:rPr>
                <w:rFonts w:hint="cs"/>
                <w:rtl/>
              </w:rPr>
              <w:tab/>
            </w:r>
            <w:r w:rsidR="00EE5BDF">
              <w:rPr>
                <w:rFonts w:hint="cs"/>
                <w:rtl/>
              </w:rPr>
              <w:t>ي</w:t>
            </w:r>
            <w:r w:rsidR="00FA4052">
              <w:rPr>
                <w:rFonts w:hint="cs"/>
                <w:rtl/>
              </w:rPr>
              <w:t>ُ</w:t>
            </w:r>
            <w:r w:rsidR="00EE5BDF">
              <w:rPr>
                <w:rFonts w:hint="cs"/>
                <w:rtl/>
              </w:rPr>
              <w:t xml:space="preserve">فهم مصطلح "مالية الاتحاد" على أنه يعني </w:t>
            </w:r>
            <w:r w:rsidR="00FC2201">
              <w:rPr>
                <w:rFonts w:hint="cs"/>
                <w:rtl/>
              </w:rPr>
              <w:t xml:space="preserve">النظام والعمليات القاطعة المطبقة على </w:t>
            </w:r>
            <w:r w:rsidR="00EA3CF4">
              <w:rPr>
                <w:rFonts w:hint="cs"/>
                <w:rtl/>
              </w:rPr>
              <w:t>تكوين</w:t>
            </w:r>
            <w:r w:rsidR="00A82DA6">
              <w:rPr>
                <w:rFonts w:hint="cs"/>
                <w:rtl/>
              </w:rPr>
              <w:t xml:space="preserve"> الموارد المالية (الأموال) </w:t>
            </w:r>
            <w:r w:rsidR="00894BD6">
              <w:rPr>
                <w:rFonts w:hint="cs"/>
                <w:rtl/>
              </w:rPr>
              <w:t xml:space="preserve">وتوزيعها واستخدامها </w:t>
            </w:r>
            <w:r w:rsidR="000B3FC0">
              <w:rPr>
                <w:rFonts w:hint="cs"/>
                <w:rtl/>
              </w:rPr>
              <w:t>وفقاً</w:t>
            </w:r>
            <w:r w:rsidR="00894BD6">
              <w:rPr>
                <w:rFonts w:hint="cs"/>
                <w:rtl/>
              </w:rPr>
              <w:t xml:space="preserve"> </w:t>
            </w:r>
            <w:r w:rsidR="000B3FC0">
              <w:rPr>
                <w:rFonts w:hint="cs"/>
                <w:rtl/>
              </w:rPr>
              <w:t>ل</w:t>
            </w:r>
            <w:r w:rsidR="00894BD6">
              <w:rPr>
                <w:rFonts w:hint="cs"/>
                <w:rtl/>
              </w:rPr>
              <w:t xml:space="preserve">لمراقبة الإدارية المناسبة </w:t>
            </w:r>
            <w:r w:rsidR="005C6DAF">
              <w:rPr>
                <w:rFonts w:hint="cs"/>
                <w:rtl/>
              </w:rPr>
              <w:t>ب</w:t>
            </w:r>
            <w:r w:rsidR="00894BD6">
              <w:rPr>
                <w:rFonts w:hint="cs"/>
                <w:rtl/>
              </w:rPr>
              <w:t xml:space="preserve">غية تحقيق رسالة الاتحاد ووظائفه وأهدافه، وضمان الظروف التي تحافظ على استقراره ونشاطه المتجدد في المستقبل. </w:t>
            </w:r>
            <w:r w:rsidR="00FA4052">
              <w:rPr>
                <w:rFonts w:hint="cs"/>
                <w:rtl/>
              </w:rPr>
              <w:t>وأساس</w:t>
            </w:r>
            <w:r w:rsidR="00894BD6">
              <w:rPr>
                <w:rFonts w:hint="cs"/>
                <w:rtl/>
              </w:rPr>
              <w:t xml:space="preserve"> </w:t>
            </w:r>
            <w:r w:rsidR="00FA4052">
              <w:rPr>
                <w:rFonts w:hint="cs"/>
                <w:rtl/>
              </w:rPr>
              <w:t xml:space="preserve">مالية الاتحاد </w:t>
            </w:r>
            <w:r w:rsidR="00894BD6">
              <w:rPr>
                <w:rFonts w:hint="cs"/>
                <w:rtl/>
              </w:rPr>
              <w:t xml:space="preserve">هو ميزانيته التي تتشكل </w:t>
            </w:r>
            <w:r w:rsidR="00FA4052">
              <w:rPr>
                <w:rFonts w:hint="cs"/>
                <w:rtl/>
              </w:rPr>
              <w:t xml:space="preserve">حصرياً تقريباً </w:t>
            </w:r>
            <w:r w:rsidR="00894BD6">
              <w:rPr>
                <w:rFonts w:hint="cs"/>
                <w:rtl/>
              </w:rPr>
              <w:t xml:space="preserve">من </w:t>
            </w:r>
            <w:bookmarkStart w:id="3" w:name="_GoBack"/>
            <w:bookmarkEnd w:id="3"/>
            <w:r w:rsidR="00894BD6">
              <w:rPr>
                <w:rFonts w:hint="cs"/>
                <w:rtl/>
              </w:rPr>
              <w:t xml:space="preserve">المساهمات المالية من أعضاء الاتحاد ومن </w:t>
            </w:r>
            <w:r w:rsidR="00FA4052">
              <w:rPr>
                <w:rFonts w:hint="cs"/>
                <w:rtl/>
              </w:rPr>
              <w:t xml:space="preserve">مصادر </w:t>
            </w:r>
            <w:r w:rsidR="00894BD6">
              <w:rPr>
                <w:rFonts w:hint="cs"/>
                <w:rtl/>
              </w:rPr>
              <w:t>أخرى منصوص عليها في صكوك الاتحاد والوثائق الأخرى ذات الصلة.</w:t>
            </w:r>
          </w:p>
        </w:tc>
      </w:tr>
    </w:tbl>
    <w:p w:rsidR="00851775" w:rsidRDefault="00851775">
      <w:pPr>
        <w:pStyle w:val="Reasons"/>
      </w:pPr>
    </w:p>
    <w:p w:rsidR="00851775" w:rsidRDefault="0003768F">
      <w:pPr>
        <w:pStyle w:val="Proposal"/>
      </w:pPr>
      <w:r>
        <w:t>ADD</w:t>
      </w:r>
      <w:r>
        <w:tab/>
        <w:t>RUS/33/2</w:t>
      </w:r>
    </w:p>
    <w:tbl>
      <w:tblPr>
        <w:tblStyle w:val="TableGrid"/>
        <w:bidiVisual/>
        <w:tblW w:w="0" w:type="auto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824"/>
      </w:tblGrid>
      <w:tr w:rsidR="00851775">
        <w:tc>
          <w:tcPr>
            <w:tcW w:w="1985" w:type="dxa"/>
            <w:tcMar>
              <w:left w:w="108" w:type="dxa"/>
              <w:right w:w="108" w:type="dxa"/>
            </w:tcMar>
          </w:tcPr>
          <w:p w:rsidR="00851775" w:rsidRDefault="0003768F">
            <w:r>
              <w:rPr>
                <w:b/>
              </w:rPr>
              <w:t>154B</w:t>
            </w: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1A492D" w:rsidRDefault="001A492D" w:rsidP="00FA4052">
            <w:pPr>
              <w:rPr>
                <w:rtl/>
              </w:rPr>
            </w:pPr>
            <w:r>
              <w:t>0</w:t>
            </w:r>
            <w:r w:rsidR="009B7782">
              <w:rPr>
                <w:rFonts w:hint="cs"/>
                <w:rtl/>
              </w:rPr>
              <w:t>أ</w:t>
            </w:r>
            <w:r>
              <w:rPr>
                <w:rFonts w:hint="cs"/>
                <w:rtl/>
              </w:rPr>
              <w:tab/>
            </w:r>
            <w:r w:rsidR="00FA4052">
              <w:rPr>
                <w:rFonts w:hint="cs"/>
                <w:rtl/>
              </w:rPr>
              <w:t>يكون</w:t>
            </w:r>
            <w:r w:rsidR="00EF4255">
              <w:rPr>
                <w:rFonts w:hint="cs"/>
                <w:rtl/>
              </w:rPr>
              <w:t xml:space="preserve"> تنظيم مالية الاتحاد استناداً إلى الأحكام الواردة في هذا الدستور والاتفاقية واللوائح المالية التي اعتمدها المجلس</w:t>
            </w:r>
            <w:r w:rsidR="00186C97">
              <w:rPr>
                <w:rFonts w:hint="cs"/>
                <w:rtl/>
              </w:rPr>
              <w:t xml:space="preserve">، </w:t>
            </w:r>
            <w:r w:rsidR="00FA4052">
              <w:rPr>
                <w:rFonts w:hint="cs"/>
                <w:rtl/>
              </w:rPr>
              <w:t xml:space="preserve">وهي </w:t>
            </w:r>
            <w:r w:rsidR="009B7782">
              <w:rPr>
                <w:rFonts w:hint="cs"/>
                <w:rtl/>
              </w:rPr>
              <w:t>تشكل جزءاً من النظام المالي الدولي.</w:t>
            </w:r>
          </w:p>
        </w:tc>
      </w:tr>
    </w:tbl>
    <w:p w:rsidR="00851775" w:rsidRDefault="00851775">
      <w:pPr>
        <w:pStyle w:val="Reasons"/>
      </w:pPr>
    </w:p>
    <w:p w:rsidR="00851775" w:rsidRDefault="0003768F">
      <w:pPr>
        <w:pStyle w:val="Proposal"/>
      </w:pPr>
      <w:r>
        <w:t>MOD</w:t>
      </w:r>
      <w:r>
        <w:tab/>
        <w:t>RUS/33/3</w:t>
      </w: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11D62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Default="0003768F" w:rsidP="000B2CB1">
            <w:pPr>
              <w:pStyle w:val="NormalaftertitleS2"/>
              <w:rPr>
                <w:sz w:val="18"/>
              </w:rPr>
            </w:pPr>
            <w:r>
              <w:t>155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Default="0003768F" w:rsidP="00FA4052">
            <w:pPr>
              <w:pStyle w:val="Normalaftertitle"/>
              <w:tabs>
                <w:tab w:val="clear" w:pos="1134"/>
                <w:tab w:val="left" w:pos="566"/>
              </w:tabs>
              <w:rPr>
                <w:rtl/>
              </w:rPr>
            </w:pPr>
            <w:r>
              <w:t>1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تشتمل نفقات الاتحاد </w:t>
            </w:r>
            <w:ins w:id="4" w:author="Author">
              <w:r w:rsidR="00845D14">
                <w:rPr>
                  <w:rFonts w:hint="cs"/>
                  <w:rtl/>
                </w:rPr>
                <w:t xml:space="preserve">المدرجة في الميزانية </w:t>
              </w:r>
            </w:ins>
            <w:r>
              <w:rPr>
                <w:rFonts w:hint="cs"/>
                <w:rtl/>
              </w:rPr>
              <w:t>على التكاليف المخصصة:</w:t>
            </w:r>
          </w:p>
        </w:tc>
      </w:tr>
    </w:tbl>
    <w:p w:rsidR="00851775" w:rsidRDefault="00851775">
      <w:pPr>
        <w:pStyle w:val="Reasons"/>
      </w:pPr>
    </w:p>
    <w:p w:rsidR="00851775" w:rsidRDefault="0003768F">
      <w:pPr>
        <w:pStyle w:val="Proposal"/>
      </w:pPr>
      <w:r>
        <w:t>MOD</w:t>
      </w:r>
      <w:r>
        <w:tab/>
        <w:t>RUS/33/4</w:t>
      </w: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11D62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Default="0003768F" w:rsidP="000B2CB1">
            <w:pPr>
              <w:pStyle w:val="NormalS2"/>
            </w:pPr>
            <w:r>
              <w:t>159</w:t>
            </w:r>
            <w:r>
              <w:br/>
              <w:t>PP-98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Default="0003768F" w:rsidP="00FA4052">
            <w:pPr>
              <w:rPr>
                <w:rtl/>
              </w:rPr>
              <w:pPrChange w:id="5" w:author="Author">
                <w:pPr/>
              </w:pPrChange>
            </w:pPr>
            <w:r>
              <w:t>2</w:t>
            </w:r>
            <w:r>
              <w:rPr>
                <w:rtl/>
              </w:rPr>
              <w:tab/>
            </w:r>
            <w:del w:id="6" w:author="Author">
              <w:r w:rsidDel="00845D14">
                <w:rPr>
                  <w:rtl/>
                </w:rPr>
                <w:delText xml:space="preserve">تُغطَّى نفقات الاتحاد </w:delText>
              </w:r>
            </w:del>
            <w:ins w:id="7" w:author="Author">
              <w:r w:rsidR="00FA4052">
                <w:rPr>
                  <w:rFonts w:hint="cs"/>
                  <w:rtl/>
                </w:rPr>
                <w:t xml:space="preserve">يُحصل </w:t>
              </w:r>
              <w:r w:rsidR="00845D14">
                <w:rPr>
                  <w:rFonts w:hint="cs"/>
                  <w:rtl/>
                </w:rPr>
                <w:t xml:space="preserve">على إيرادات الميزانية </w:t>
              </w:r>
            </w:ins>
            <w:r>
              <w:rPr>
                <w:rtl/>
              </w:rPr>
              <w:t>من:</w:t>
            </w:r>
          </w:p>
        </w:tc>
      </w:tr>
    </w:tbl>
    <w:p w:rsidR="00851775" w:rsidRDefault="00851775">
      <w:pPr>
        <w:pStyle w:val="Reasons"/>
      </w:pP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11D62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Default="007F7A63" w:rsidP="000B2CB1">
            <w:pPr>
              <w:pStyle w:val="ChapNoS2"/>
              <w:framePr w:wrap="auto"/>
            </w:pPr>
          </w:p>
          <w:p w:rsidR="00F11D62" w:rsidRPr="0022421F" w:rsidRDefault="007F7A63" w:rsidP="000B2CB1">
            <w:pPr>
              <w:pStyle w:val="ChaptitleS2"/>
              <w:framePr w:wrap="auto"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Default="0003768F" w:rsidP="00350DF4">
            <w:pPr>
              <w:pStyle w:val="ChapNo"/>
              <w:rPr>
                <w:rtl/>
              </w:rPr>
            </w:pPr>
            <w:r w:rsidRPr="0037782E">
              <w:rPr>
                <w:rtl/>
              </w:rPr>
              <w:t xml:space="preserve">الفصـل </w:t>
            </w:r>
            <w:r w:rsidRPr="0037782E">
              <w:rPr>
                <w:rFonts w:hint="cs"/>
                <w:rtl/>
              </w:rPr>
              <w:t>الأول</w:t>
            </w:r>
          </w:p>
          <w:p w:rsidR="00F11D62" w:rsidRDefault="0003768F" w:rsidP="00350DF4">
            <w:pPr>
              <w:pStyle w:val="Chaptitle"/>
              <w:framePr w:wrap="auto"/>
            </w:pPr>
            <w:r w:rsidRPr="00A167FD">
              <w:rPr>
                <w:rtl/>
              </w:rPr>
              <w:t>أحكام أساسيـة</w:t>
            </w:r>
          </w:p>
        </w:tc>
      </w:tr>
      <w:tr w:rsidR="00F11D62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Default="007F7A63" w:rsidP="000B2CB1">
            <w:pPr>
              <w:pStyle w:val="ArtNoS2"/>
              <w:framePr w:wrap="auto"/>
            </w:pPr>
          </w:p>
          <w:p w:rsidR="00F11D62" w:rsidRPr="00CB3394" w:rsidRDefault="007F7A63" w:rsidP="000B2CB1">
            <w:pPr>
              <w:pStyle w:val="AppendixtitleS2"/>
              <w:rPr>
                <w:lang w:val="en-US" w:bidi="ar-SA"/>
              </w:rPr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Default="0003768F" w:rsidP="00350DF4">
            <w:pPr>
              <w:pStyle w:val="ArtNo"/>
              <w:rPr>
                <w:rtl/>
              </w:rPr>
            </w:pPr>
            <w:r>
              <w:rPr>
                <w:rtl/>
              </w:rPr>
              <w:t xml:space="preserve">المـادة </w:t>
            </w:r>
            <w:r w:rsidRPr="00B875AF">
              <w:t>10</w:t>
            </w:r>
          </w:p>
          <w:p w:rsidR="00F11D62" w:rsidRPr="00B875AF" w:rsidRDefault="0003768F" w:rsidP="00350DF4">
            <w:pPr>
              <w:pStyle w:val="Arttitle"/>
            </w:pPr>
            <w:r>
              <w:rPr>
                <w:rtl/>
              </w:rPr>
              <w:t>المجلس</w:t>
            </w:r>
          </w:p>
        </w:tc>
      </w:tr>
    </w:tbl>
    <w:p w:rsidR="00851775" w:rsidRDefault="0003768F">
      <w:pPr>
        <w:pStyle w:val="Proposal"/>
      </w:pPr>
      <w:r>
        <w:t>MOD</w:t>
      </w:r>
      <w:r>
        <w:tab/>
        <w:t>RUS/33/5</w:t>
      </w: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11D62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Pr="00A07160" w:rsidRDefault="0003768F" w:rsidP="000B2CB1">
            <w:pPr>
              <w:pStyle w:val="NormalS2"/>
              <w:rPr>
                <w:rtl/>
              </w:rPr>
            </w:pPr>
            <w:r>
              <w:t>71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C6FF2" w:rsidRDefault="0003768F" w:rsidP="00FA4052">
            <w:pPr>
              <w:rPr>
                <w:rtl/>
              </w:rPr>
            </w:pPr>
            <w:r>
              <w:tab/>
              <w:t>(3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يؤمن المجلس تنسيقاً فعالاً بين أنشطة الاتحاد، ويمارس مراقبة مالية </w:t>
            </w:r>
            <w:del w:id="8" w:author="Author">
              <w:r w:rsidDel="00D5271C">
                <w:rPr>
                  <w:rFonts w:hint="cs"/>
                  <w:rtl/>
                </w:rPr>
                <w:delText xml:space="preserve">فعلية </w:delText>
              </w:r>
            </w:del>
            <w:ins w:id="9" w:author="Author">
              <w:r w:rsidR="00D5271C">
                <w:rPr>
                  <w:rFonts w:hint="cs"/>
                  <w:rtl/>
                </w:rPr>
                <w:t xml:space="preserve">احترافية ومنهجية </w:t>
              </w:r>
            </w:ins>
            <w:r>
              <w:rPr>
                <w:rFonts w:hint="cs"/>
                <w:rtl/>
              </w:rPr>
              <w:t>على الأمانة العامة والقطاعات الثلاثة</w:t>
            </w:r>
            <w:ins w:id="10" w:author="Author">
              <w:r w:rsidR="00FA4052">
                <w:rPr>
                  <w:rFonts w:hint="cs"/>
                  <w:rtl/>
                </w:rPr>
                <w:t>،</w:t>
              </w:r>
              <w:r w:rsidR="00D5271C">
                <w:rPr>
                  <w:rFonts w:hint="cs"/>
                  <w:rtl/>
                </w:rPr>
                <w:t xml:space="preserve"> ويقر كذلك اللوائح المالية </w:t>
              </w:r>
              <w:r w:rsidR="00FA4052">
                <w:rPr>
                  <w:rFonts w:hint="cs"/>
                  <w:rtl/>
                </w:rPr>
                <w:t xml:space="preserve">للاتحاد </w:t>
              </w:r>
              <w:r w:rsidR="00D5271C">
                <w:rPr>
                  <w:rFonts w:hint="cs"/>
                  <w:rtl/>
                </w:rPr>
                <w:t>الحاكمة للجوانب المالية لجميع أنواع أنشطة الاتحاد</w:t>
              </w:r>
            </w:ins>
            <w:r>
              <w:rPr>
                <w:rFonts w:hint="cs"/>
                <w:rtl/>
              </w:rPr>
              <w:t>.</w:t>
            </w:r>
          </w:p>
        </w:tc>
      </w:tr>
    </w:tbl>
    <w:p w:rsidR="00851775" w:rsidRDefault="00851775">
      <w:pPr>
        <w:pStyle w:val="Reasons"/>
        <w:rPr>
          <w:rtl/>
        </w:rPr>
      </w:pPr>
    </w:p>
    <w:p w:rsidR="007635A7" w:rsidRDefault="007635A7" w:rsidP="007635A7">
      <w:pPr>
        <w:jc w:val="center"/>
      </w:pPr>
      <w:r>
        <w:rPr>
          <w:rFonts w:hint="cs"/>
          <w:rtl/>
        </w:rPr>
        <w:t>___________</w:t>
      </w:r>
    </w:p>
    <w:sectPr w:rsidR="007635A7" w:rsidSect="003E01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18" w:rsidRDefault="009B6118" w:rsidP="00FE7FCA">
      <w:r>
        <w:separator/>
      </w:r>
    </w:p>
  </w:endnote>
  <w:endnote w:type="continuationSeparator" w:id="0">
    <w:p w:rsidR="009B6118" w:rsidRDefault="009B6118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F0" w:rsidRPr="00255055" w:rsidRDefault="003163F0" w:rsidP="003163F0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237"/>
        <w:tab w:val="right" w:pos="9498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7F7A63">
      <w:rPr>
        <w:rFonts w:asciiTheme="minorHAnsi" w:hAnsiTheme="minorHAnsi"/>
        <w:noProof/>
        <w:sz w:val="16"/>
        <w:szCs w:val="16"/>
        <w:lang w:val="en-US" w:bidi="ar-SA"/>
      </w:rPr>
      <w:t>P:\ARA\SG\CONF-SG\PP14\000\033A.docx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>
      <w:rPr>
        <w:rFonts w:asciiTheme="minorHAnsi" w:hAnsiTheme="minorHAnsi"/>
        <w:sz w:val="16"/>
        <w:szCs w:val="16"/>
        <w:lang w:val="en-US" w:bidi="ar-SA"/>
      </w:rPr>
      <w:t xml:space="preserve">   (359500)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7F7A63">
      <w:rPr>
        <w:rFonts w:asciiTheme="minorHAnsi" w:hAnsiTheme="minorHAnsi"/>
        <w:noProof/>
        <w:sz w:val="16"/>
        <w:szCs w:val="16"/>
        <w:lang w:val="en-US" w:bidi="ar-SA"/>
      </w:rPr>
      <w:t>24.04.14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7F7A63"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255055" w:rsidRPr="00255055" w:rsidRDefault="00255055" w:rsidP="003163F0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237"/>
        <w:tab w:val="right" w:pos="9498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7F7A63">
      <w:rPr>
        <w:rFonts w:asciiTheme="minorHAnsi" w:hAnsiTheme="minorHAnsi"/>
        <w:noProof/>
        <w:sz w:val="16"/>
        <w:szCs w:val="16"/>
        <w:lang w:val="en-US" w:bidi="ar-SA"/>
      </w:rPr>
      <w:t>P:\ARA\SG\CONF-SG\PP14\000\033A.docx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3163F0">
      <w:rPr>
        <w:rFonts w:asciiTheme="minorHAnsi" w:hAnsiTheme="minorHAnsi"/>
        <w:sz w:val="16"/>
        <w:szCs w:val="16"/>
        <w:lang w:val="en-US" w:bidi="ar-SA"/>
      </w:rPr>
      <w:t xml:space="preserve">   (359500)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7F7A63">
      <w:rPr>
        <w:rFonts w:asciiTheme="minorHAnsi" w:hAnsiTheme="minorHAnsi"/>
        <w:noProof/>
        <w:sz w:val="16"/>
        <w:szCs w:val="16"/>
        <w:lang w:val="en-US" w:bidi="ar-SA"/>
      </w:rPr>
      <w:t>24.04.14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F77CA2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7F7A63"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18" w:rsidRDefault="009B6118">
      <w:r>
        <w:t>_______________</w:t>
      </w:r>
    </w:p>
  </w:footnote>
  <w:footnote w:type="continuationSeparator" w:id="0">
    <w:p w:rsidR="009B6118" w:rsidRDefault="009B6118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7F7A63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F502DF" w:rsidRDefault="009F279B" w:rsidP="009F279B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7F7A63">
      <w:rPr>
        <w:rStyle w:val="PageNumber"/>
        <w:rFonts w:asciiTheme="minorHAnsi" w:hAnsiTheme="minorHAnsi"/>
        <w:noProof/>
      </w:rPr>
      <w:t>4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PP14/33-A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63957"/>
    <w:multiLevelType w:val="hybridMultilevel"/>
    <w:tmpl w:val="64881EDA"/>
    <w:lvl w:ilvl="0" w:tplc="A4B065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3BD64E79"/>
    <w:multiLevelType w:val="hybridMultilevel"/>
    <w:tmpl w:val="09ECE444"/>
    <w:lvl w:ilvl="0" w:tplc="D77E79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4">
    <w:nsid w:val="664F30E1"/>
    <w:multiLevelType w:val="hybridMultilevel"/>
    <w:tmpl w:val="ACFC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04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084"/>
    <w:rsid w:val="00032200"/>
    <w:rsid w:val="0003560D"/>
    <w:rsid w:val="0003768F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3FC0"/>
    <w:rsid w:val="000B5B65"/>
    <w:rsid w:val="000B6022"/>
    <w:rsid w:val="000B6571"/>
    <w:rsid w:val="000C0CA9"/>
    <w:rsid w:val="000C29AB"/>
    <w:rsid w:val="000C2A75"/>
    <w:rsid w:val="000C4701"/>
    <w:rsid w:val="000C527E"/>
    <w:rsid w:val="000C5D64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86C97"/>
    <w:rsid w:val="001918E2"/>
    <w:rsid w:val="0019549A"/>
    <w:rsid w:val="00195991"/>
    <w:rsid w:val="00196714"/>
    <w:rsid w:val="001A0EEB"/>
    <w:rsid w:val="001A1760"/>
    <w:rsid w:val="001A21B3"/>
    <w:rsid w:val="001A492D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6FF2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8C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11E2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163F0"/>
    <w:rsid w:val="00324167"/>
    <w:rsid w:val="0032611B"/>
    <w:rsid w:val="00326A4C"/>
    <w:rsid w:val="00333132"/>
    <w:rsid w:val="003340A3"/>
    <w:rsid w:val="00335B35"/>
    <w:rsid w:val="00336F6B"/>
    <w:rsid w:val="00337F61"/>
    <w:rsid w:val="00341BB9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185D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D3F1A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E737A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4053"/>
    <w:rsid w:val="005C4FB8"/>
    <w:rsid w:val="005C6DAF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00E2"/>
    <w:rsid w:val="00727D3E"/>
    <w:rsid w:val="007308FB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5A7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A71FB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A63"/>
    <w:rsid w:val="007F7D80"/>
    <w:rsid w:val="00806C6F"/>
    <w:rsid w:val="008075D5"/>
    <w:rsid w:val="00811230"/>
    <w:rsid w:val="0082338B"/>
    <w:rsid w:val="00824C34"/>
    <w:rsid w:val="00826EF1"/>
    <w:rsid w:val="008300E4"/>
    <w:rsid w:val="0083067B"/>
    <w:rsid w:val="00841726"/>
    <w:rsid w:val="00845D14"/>
    <w:rsid w:val="00845EC4"/>
    <w:rsid w:val="00846C73"/>
    <w:rsid w:val="008470C6"/>
    <w:rsid w:val="00847517"/>
    <w:rsid w:val="00850AEF"/>
    <w:rsid w:val="00851775"/>
    <w:rsid w:val="008542B0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055D"/>
    <w:rsid w:val="008923DA"/>
    <w:rsid w:val="008929EA"/>
    <w:rsid w:val="008930C3"/>
    <w:rsid w:val="00893734"/>
    <w:rsid w:val="00894BD6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3209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0965"/>
    <w:rsid w:val="009B2293"/>
    <w:rsid w:val="009B26E8"/>
    <w:rsid w:val="009B52ED"/>
    <w:rsid w:val="009B5C6C"/>
    <w:rsid w:val="009B6118"/>
    <w:rsid w:val="009B7782"/>
    <w:rsid w:val="009C06F0"/>
    <w:rsid w:val="009C36BA"/>
    <w:rsid w:val="009C3D0B"/>
    <w:rsid w:val="009C42F5"/>
    <w:rsid w:val="009C6891"/>
    <w:rsid w:val="009C7F00"/>
    <w:rsid w:val="009D0064"/>
    <w:rsid w:val="009D20D2"/>
    <w:rsid w:val="009D5674"/>
    <w:rsid w:val="009E0255"/>
    <w:rsid w:val="009E369F"/>
    <w:rsid w:val="009E645B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2DA6"/>
    <w:rsid w:val="00A8371C"/>
    <w:rsid w:val="00A8513B"/>
    <w:rsid w:val="00A868C4"/>
    <w:rsid w:val="00A9018B"/>
    <w:rsid w:val="00A903C3"/>
    <w:rsid w:val="00A91785"/>
    <w:rsid w:val="00A92AED"/>
    <w:rsid w:val="00A93020"/>
    <w:rsid w:val="00A9407A"/>
    <w:rsid w:val="00A95A39"/>
    <w:rsid w:val="00AA106D"/>
    <w:rsid w:val="00AA1AEA"/>
    <w:rsid w:val="00AA4381"/>
    <w:rsid w:val="00AA52C7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64F8"/>
    <w:rsid w:val="00C5780B"/>
    <w:rsid w:val="00C6627E"/>
    <w:rsid w:val="00C66AA8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3CE4"/>
    <w:rsid w:val="00D157CE"/>
    <w:rsid w:val="00D22C9A"/>
    <w:rsid w:val="00D2304D"/>
    <w:rsid w:val="00D31F48"/>
    <w:rsid w:val="00D3527F"/>
    <w:rsid w:val="00D36206"/>
    <w:rsid w:val="00D409A0"/>
    <w:rsid w:val="00D4153A"/>
    <w:rsid w:val="00D44B82"/>
    <w:rsid w:val="00D5128E"/>
    <w:rsid w:val="00D5271C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1DF"/>
    <w:rsid w:val="00E14413"/>
    <w:rsid w:val="00E20102"/>
    <w:rsid w:val="00E224C4"/>
    <w:rsid w:val="00E24590"/>
    <w:rsid w:val="00E275BA"/>
    <w:rsid w:val="00E33424"/>
    <w:rsid w:val="00E344B5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3CF4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E462C"/>
    <w:rsid w:val="00EE532F"/>
    <w:rsid w:val="00EE5BDF"/>
    <w:rsid w:val="00EF013D"/>
    <w:rsid w:val="00EF0779"/>
    <w:rsid w:val="00EF0E82"/>
    <w:rsid w:val="00EF19AF"/>
    <w:rsid w:val="00EF2642"/>
    <w:rsid w:val="00EF3681"/>
    <w:rsid w:val="00EF36B1"/>
    <w:rsid w:val="00EF3ABE"/>
    <w:rsid w:val="00EF4255"/>
    <w:rsid w:val="00EF4C72"/>
    <w:rsid w:val="00EF5E87"/>
    <w:rsid w:val="00EF693F"/>
    <w:rsid w:val="00EF6BA4"/>
    <w:rsid w:val="00F03CC5"/>
    <w:rsid w:val="00F0715F"/>
    <w:rsid w:val="00F114D5"/>
    <w:rsid w:val="00F15EBE"/>
    <w:rsid w:val="00F20226"/>
    <w:rsid w:val="00F203E8"/>
    <w:rsid w:val="00F20B32"/>
    <w:rsid w:val="00F20BC2"/>
    <w:rsid w:val="00F22C92"/>
    <w:rsid w:val="00F26849"/>
    <w:rsid w:val="00F302AC"/>
    <w:rsid w:val="00F31DF7"/>
    <w:rsid w:val="00F3408F"/>
    <w:rsid w:val="00F34255"/>
    <w:rsid w:val="00F342E4"/>
    <w:rsid w:val="00F356BC"/>
    <w:rsid w:val="00F36293"/>
    <w:rsid w:val="00F41E20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A4052"/>
    <w:rsid w:val="00FB1C68"/>
    <w:rsid w:val="00FB26C7"/>
    <w:rsid w:val="00FB341B"/>
    <w:rsid w:val="00FB44D1"/>
    <w:rsid w:val="00FB4823"/>
    <w:rsid w:val="00FB4EC6"/>
    <w:rsid w:val="00FB56C5"/>
    <w:rsid w:val="00FB604C"/>
    <w:rsid w:val="00FB6A46"/>
    <w:rsid w:val="00FC2201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34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34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c9eb5ec-b505-477b-b157-9a2d83473bcb" targetNamespace="http://schemas.microsoft.com/office/2006/metadata/properties" ma:root="true" ma:fieldsID="d41af5c836d734370eb92e7ee5f83852" ns2:_="" ns3:_="">
    <xsd:import namespace="996b2e75-67fd-4955-a3b0-5ab9934cb50b"/>
    <xsd:import namespace="0c9eb5ec-b505-477b-b157-9a2d83473bc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b5ec-b505-477b-b157-9a2d83473bc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c9eb5ec-b505-477b-b157-9a2d83473bcb">Documents Proposals Manager (DPM)</DPM_x0020_Author>
    <DPM_x0020_File_x0020_name xmlns="0c9eb5ec-b505-477b-b157-9a2d83473bcb">S14-PP-C-0033!!MSW-A</DPM_x0020_File_x0020_name>
    <DPM_x0020_Version xmlns="0c9eb5ec-b505-477b-b157-9a2d83473bcb">DPM_v5.7.0.6_prod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c9eb5ec-b505-477b-b157-9a2d83473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0c9eb5ec-b505-477b-b157-9a2d83473bcb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B56D52-208A-4C1F-8934-A32D0760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S14-PP-C-0033!!MSW-A</vt:lpstr>
    </vt:vector>
  </TitlesOfParts>
  <LinksUpToDate>false</LinksUpToDate>
  <CharactersWithSpaces>5204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S14-PP-C-0033!!MSW-A</dc:title>
  <dc:subject>Plenipotentiary Conference (PP-14)</dc:subject>
  <dc:creator/>
  <cp:keywords>DPM_v5.7.0.6_prod</cp:keywords>
  <cp:lastModifiedBy/>
  <cp:revision>1</cp:revision>
  <dcterms:created xsi:type="dcterms:W3CDTF">2014-04-23T14:35:00Z</dcterms:created>
  <dcterms:modified xsi:type="dcterms:W3CDTF">2014-04-24T10:01:00Z</dcterms:modified>
  <cp:category>Conference document</cp:category>
</cp:coreProperties>
</file>