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863BFC" w:rsidRPr="000147B7">
        <w:trPr>
          <w:cantSplit/>
        </w:trPr>
        <w:tc>
          <w:tcPr>
            <w:tcW w:w="6912" w:type="dxa"/>
          </w:tcPr>
          <w:p w:rsidR="00863BFC" w:rsidRPr="000147B7" w:rsidRDefault="00863BFC" w:rsidP="000147B7">
            <w:pPr>
              <w:spacing w:before="360"/>
              <w:rPr>
                <w:lang w:val="fr-CH"/>
              </w:rPr>
            </w:pPr>
            <w:bookmarkStart w:id="0" w:name="dc06"/>
            <w:bookmarkEnd w:id="0"/>
            <w:r w:rsidRPr="000147B7">
              <w:rPr>
                <w:b/>
                <w:bCs/>
                <w:sz w:val="30"/>
                <w:szCs w:val="30"/>
                <w:lang w:val="fr-CH"/>
              </w:rPr>
              <w:t>Conseil 2014</w:t>
            </w:r>
            <w:r w:rsidRPr="000147B7">
              <w:rPr>
                <w:rFonts w:ascii="Verdana" w:hAnsi="Verdana"/>
                <w:b/>
                <w:bCs/>
                <w:sz w:val="26"/>
                <w:szCs w:val="26"/>
                <w:lang w:val="fr-CH"/>
              </w:rPr>
              <w:br/>
            </w:r>
            <w:r w:rsidRPr="000147B7">
              <w:rPr>
                <w:b/>
                <w:bCs/>
                <w:szCs w:val="24"/>
                <w:lang w:val="fr-CH"/>
              </w:rPr>
              <w:t>Séance finale, Busan, 18 octobre 2014</w:t>
            </w:r>
          </w:p>
        </w:tc>
        <w:tc>
          <w:tcPr>
            <w:tcW w:w="3261" w:type="dxa"/>
          </w:tcPr>
          <w:p w:rsidR="00863BFC" w:rsidRPr="000147B7" w:rsidRDefault="00863BFC" w:rsidP="000147B7">
            <w:pPr>
              <w:spacing w:before="0"/>
              <w:rPr>
                <w:lang w:val="fr-CH"/>
              </w:rPr>
            </w:pPr>
            <w:bookmarkStart w:id="1" w:name="ditulogo"/>
            <w:bookmarkEnd w:id="1"/>
            <w:r w:rsidRPr="000147B7">
              <w:rPr>
                <w:rFonts w:ascii="Verdana" w:hAnsi="Verdana"/>
                <w:b/>
                <w:bCs/>
                <w:noProof/>
                <w:lang w:val="en-US" w:eastAsia="zh-CN"/>
              </w:rPr>
              <w:drawing>
                <wp:inline distT="0" distB="0" distL="0" distR="0">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863BFC" w:rsidRPr="000147B7">
        <w:trPr>
          <w:cantSplit/>
          <w:trHeight w:val="20"/>
        </w:trPr>
        <w:tc>
          <w:tcPr>
            <w:tcW w:w="6912" w:type="dxa"/>
            <w:tcBorders>
              <w:bottom w:val="single" w:sz="12" w:space="0" w:color="auto"/>
            </w:tcBorders>
          </w:tcPr>
          <w:p w:rsidR="00863BFC" w:rsidRPr="000147B7" w:rsidRDefault="00863BFC" w:rsidP="000147B7">
            <w:pPr>
              <w:spacing w:before="0"/>
              <w:rPr>
                <w:smallCaps/>
                <w:sz w:val="22"/>
                <w:lang w:val="fr-CH"/>
              </w:rPr>
            </w:pPr>
          </w:p>
        </w:tc>
        <w:tc>
          <w:tcPr>
            <w:tcW w:w="3261" w:type="dxa"/>
            <w:tcBorders>
              <w:bottom w:val="single" w:sz="12" w:space="0" w:color="auto"/>
            </w:tcBorders>
          </w:tcPr>
          <w:p w:rsidR="00863BFC" w:rsidRPr="000147B7" w:rsidRDefault="00863BFC" w:rsidP="000147B7">
            <w:pPr>
              <w:spacing w:before="0"/>
              <w:rPr>
                <w:b/>
                <w:bCs/>
              </w:rPr>
            </w:pPr>
          </w:p>
        </w:tc>
      </w:tr>
      <w:tr w:rsidR="00863BFC" w:rsidRPr="000147B7">
        <w:trPr>
          <w:cantSplit/>
          <w:trHeight w:val="20"/>
        </w:trPr>
        <w:tc>
          <w:tcPr>
            <w:tcW w:w="6912" w:type="dxa"/>
            <w:tcBorders>
              <w:top w:val="single" w:sz="12" w:space="0" w:color="auto"/>
            </w:tcBorders>
          </w:tcPr>
          <w:p w:rsidR="00863BFC" w:rsidRPr="000147B7" w:rsidRDefault="00863BFC" w:rsidP="000147B7">
            <w:pPr>
              <w:spacing w:before="0"/>
              <w:rPr>
                <w:smallCaps/>
                <w:sz w:val="22"/>
                <w:lang w:val="fr-CH"/>
              </w:rPr>
            </w:pPr>
          </w:p>
        </w:tc>
        <w:tc>
          <w:tcPr>
            <w:tcW w:w="3261" w:type="dxa"/>
            <w:tcBorders>
              <w:top w:val="single" w:sz="12" w:space="0" w:color="auto"/>
            </w:tcBorders>
          </w:tcPr>
          <w:p w:rsidR="00863BFC" w:rsidRPr="000147B7" w:rsidRDefault="00863BFC" w:rsidP="000147B7">
            <w:pPr>
              <w:spacing w:before="0"/>
              <w:rPr>
                <w:b/>
                <w:bCs/>
              </w:rPr>
            </w:pPr>
          </w:p>
        </w:tc>
      </w:tr>
      <w:tr w:rsidR="00863BFC" w:rsidRPr="000147B7">
        <w:trPr>
          <w:cantSplit/>
          <w:trHeight w:val="20"/>
        </w:trPr>
        <w:tc>
          <w:tcPr>
            <w:tcW w:w="6912" w:type="dxa"/>
            <w:vMerge w:val="restart"/>
          </w:tcPr>
          <w:p w:rsidR="00863BFC" w:rsidRPr="000147B7" w:rsidRDefault="00863BFC" w:rsidP="000147B7">
            <w:pPr>
              <w:spacing w:before="0"/>
              <w:rPr>
                <w:rFonts w:cs="Times"/>
                <w:b/>
                <w:bCs/>
                <w:szCs w:val="24"/>
                <w:lang w:val="fr-CH"/>
              </w:rPr>
            </w:pPr>
            <w:bookmarkStart w:id="2" w:name="dnum" w:colFirst="1" w:colLast="1"/>
            <w:bookmarkStart w:id="3" w:name="dmeeting" w:colFirst="0" w:colLast="0"/>
          </w:p>
        </w:tc>
        <w:tc>
          <w:tcPr>
            <w:tcW w:w="3261" w:type="dxa"/>
          </w:tcPr>
          <w:p w:rsidR="00863BFC" w:rsidRPr="000147B7" w:rsidRDefault="00863BFC" w:rsidP="000147B7">
            <w:pPr>
              <w:spacing w:before="0"/>
              <w:rPr>
                <w:b/>
                <w:bCs/>
              </w:rPr>
            </w:pPr>
            <w:r w:rsidRPr="000147B7">
              <w:rPr>
                <w:b/>
                <w:bCs/>
              </w:rPr>
              <w:t>Document C14/106-F</w:t>
            </w:r>
          </w:p>
        </w:tc>
      </w:tr>
      <w:tr w:rsidR="00863BFC" w:rsidRPr="000147B7">
        <w:trPr>
          <w:cantSplit/>
          <w:trHeight w:val="20"/>
        </w:trPr>
        <w:tc>
          <w:tcPr>
            <w:tcW w:w="6912" w:type="dxa"/>
            <w:vMerge/>
          </w:tcPr>
          <w:p w:rsidR="00863BFC" w:rsidRPr="000147B7" w:rsidRDefault="00863BFC" w:rsidP="000147B7">
            <w:pPr>
              <w:shd w:val="solid" w:color="FFFFFF" w:fill="FFFFFF"/>
              <w:spacing w:before="180"/>
              <w:rPr>
                <w:smallCaps/>
                <w:lang w:val="fr-CH"/>
              </w:rPr>
            </w:pPr>
            <w:bookmarkStart w:id="4" w:name="ddate" w:colFirst="1" w:colLast="1"/>
            <w:bookmarkEnd w:id="2"/>
            <w:bookmarkEnd w:id="3"/>
          </w:p>
        </w:tc>
        <w:tc>
          <w:tcPr>
            <w:tcW w:w="3261" w:type="dxa"/>
          </w:tcPr>
          <w:p w:rsidR="00863BFC" w:rsidRPr="000147B7" w:rsidRDefault="00863BFC" w:rsidP="000147B7">
            <w:pPr>
              <w:spacing w:before="0"/>
              <w:rPr>
                <w:b/>
                <w:bCs/>
              </w:rPr>
            </w:pPr>
            <w:r w:rsidRPr="000147B7">
              <w:rPr>
                <w:b/>
                <w:bCs/>
              </w:rPr>
              <w:t>1</w:t>
            </w:r>
            <w:r w:rsidR="0018421B" w:rsidRPr="00B159D3">
              <w:rPr>
                <w:b/>
                <w:bCs/>
              </w:rPr>
              <w:t>er</w:t>
            </w:r>
            <w:r w:rsidR="0018421B" w:rsidRPr="000147B7">
              <w:rPr>
                <w:b/>
                <w:bCs/>
              </w:rPr>
              <w:t xml:space="preserve"> </w:t>
            </w:r>
            <w:r w:rsidRPr="000147B7">
              <w:rPr>
                <w:b/>
                <w:bCs/>
              </w:rPr>
              <w:t>septembre 2014</w:t>
            </w:r>
          </w:p>
        </w:tc>
      </w:tr>
      <w:tr w:rsidR="00863BFC" w:rsidRPr="000147B7">
        <w:trPr>
          <w:cantSplit/>
          <w:trHeight w:val="20"/>
        </w:trPr>
        <w:tc>
          <w:tcPr>
            <w:tcW w:w="6912" w:type="dxa"/>
            <w:vMerge/>
          </w:tcPr>
          <w:p w:rsidR="00863BFC" w:rsidRPr="000147B7" w:rsidRDefault="00863BFC" w:rsidP="000147B7">
            <w:pPr>
              <w:shd w:val="solid" w:color="FFFFFF" w:fill="FFFFFF"/>
              <w:spacing w:before="180"/>
              <w:rPr>
                <w:smallCaps/>
                <w:lang w:val="fr-CH"/>
              </w:rPr>
            </w:pPr>
            <w:bookmarkStart w:id="5" w:name="dorlang" w:colFirst="1" w:colLast="1"/>
            <w:bookmarkEnd w:id="4"/>
          </w:p>
        </w:tc>
        <w:tc>
          <w:tcPr>
            <w:tcW w:w="3261" w:type="dxa"/>
          </w:tcPr>
          <w:p w:rsidR="00863BFC" w:rsidRPr="000147B7" w:rsidRDefault="00863BFC" w:rsidP="000147B7">
            <w:pPr>
              <w:spacing w:before="0"/>
              <w:rPr>
                <w:b/>
                <w:bCs/>
              </w:rPr>
            </w:pPr>
            <w:r w:rsidRPr="000147B7">
              <w:rPr>
                <w:b/>
                <w:bCs/>
              </w:rPr>
              <w:t>Original: anglais</w:t>
            </w:r>
          </w:p>
        </w:tc>
      </w:tr>
      <w:tr w:rsidR="00863BFC" w:rsidRPr="000147B7">
        <w:trPr>
          <w:cantSplit/>
        </w:trPr>
        <w:tc>
          <w:tcPr>
            <w:tcW w:w="10173" w:type="dxa"/>
            <w:gridSpan w:val="2"/>
          </w:tcPr>
          <w:p w:rsidR="00863BFC" w:rsidRPr="000147B7" w:rsidRDefault="00863BFC" w:rsidP="000147B7">
            <w:pPr>
              <w:pStyle w:val="Source"/>
            </w:pPr>
            <w:bookmarkStart w:id="6" w:name="dsource" w:colFirst="0" w:colLast="0"/>
            <w:bookmarkEnd w:id="5"/>
            <w:r w:rsidRPr="000147B7">
              <w:t>Rapport du Secrétaire général</w:t>
            </w:r>
          </w:p>
        </w:tc>
      </w:tr>
      <w:tr w:rsidR="00863BFC" w:rsidRPr="000147B7">
        <w:trPr>
          <w:cantSplit/>
        </w:trPr>
        <w:tc>
          <w:tcPr>
            <w:tcW w:w="10173" w:type="dxa"/>
            <w:gridSpan w:val="2"/>
          </w:tcPr>
          <w:p w:rsidR="00863BFC" w:rsidRPr="000147B7" w:rsidRDefault="00863BFC" w:rsidP="000147B7">
            <w:pPr>
              <w:pStyle w:val="Title1"/>
            </w:pPr>
            <w:bookmarkStart w:id="7" w:name="dtitle1" w:colFirst="0" w:colLast="0"/>
            <w:bookmarkEnd w:id="6"/>
            <w:r w:rsidRPr="000147B7">
              <w:t xml:space="preserve">VÉRIFICATION EXTÉRIEURE DES COMPTES DE L'UNION </w:t>
            </w:r>
            <w:r w:rsidR="002065AE" w:rsidRPr="000147B7">
              <w:t>–</w:t>
            </w:r>
            <w:r w:rsidRPr="000147B7">
              <w:t xml:space="preserve"> ITU TELECOM WORLD 201</w:t>
            </w:r>
            <w:r w:rsidR="007071AD" w:rsidRPr="000147B7">
              <w:t>3</w:t>
            </w:r>
          </w:p>
        </w:tc>
      </w:tr>
      <w:bookmarkEnd w:id="7"/>
    </w:tbl>
    <w:p w:rsidR="00863BFC" w:rsidRPr="000147B7" w:rsidRDefault="00863BFC" w:rsidP="000147B7">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863BFC" w:rsidRPr="000147B7" w:rsidTr="0045018F">
        <w:trPr>
          <w:trHeight w:val="3679"/>
        </w:trPr>
        <w:tc>
          <w:tcPr>
            <w:tcW w:w="8080" w:type="dxa"/>
            <w:tcBorders>
              <w:top w:val="single" w:sz="12" w:space="0" w:color="auto"/>
              <w:left w:val="single" w:sz="12" w:space="0" w:color="auto"/>
              <w:bottom w:val="single" w:sz="12" w:space="0" w:color="auto"/>
              <w:right w:val="single" w:sz="12" w:space="0" w:color="auto"/>
            </w:tcBorders>
          </w:tcPr>
          <w:p w:rsidR="00863BFC" w:rsidRPr="000147B7" w:rsidRDefault="00863BFC" w:rsidP="000147B7">
            <w:pPr>
              <w:pStyle w:val="Headingb"/>
              <w:rPr>
                <w:lang w:val="fr-CH"/>
              </w:rPr>
            </w:pPr>
            <w:bookmarkStart w:id="8" w:name="_Toc399397988"/>
            <w:bookmarkStart w:id="9" w:name="_Toc399944657"/>
            <w:r w:rsidRPr="000147B7">
              <w:rPr>
                <w:lang w:val="fr-CH"/>
              </w:rPr>
              <w:t>Résumé</w:t>
            </w:r>
            <w:bookmarkEnd w:id="8"/>
            <w:bookmarkEnd w:id="9"/>
          </w:p>
          <w:p w:rsidR="00863BFC" w:rsidRPr="000147B7" w:rsidRDefault="001B655C" w:rsidP="000147B7">
            <w:pPr>
              <w:rPr>
                <w:lang w:val="fr-CH"/>
              </w:rPr>
            </w:pPr>
            <w:r w:rsidRPr="000147B7">
              <w:t>Le rapport du Vérificateur extérieur des comptes porte sur les comptes de l'exposition ITU T</w:t>
            </w:r>
            <w:r w:rsidR="00A259B0" w:rsidRPr="000147B7">
              <w:t>elecom</w:t>
            </w:r>
            <w:r w:rsidRPr="000147B7">
              <w:t xml:space="preserve"> World 2013.</w:t>
            </w:r>
          </w:p>
          <w:p w:rsidR="00863BFC" w:rsidRPr="000147B7" w:rsidRDefault="00863BFC" w:rsidP="000147B7">
            <w:pPr>
              <w:pStyle w:val="Headingb"/>
              <w:rPr>
                <w:lang w:val="fr-CH"/>
              </w:rPr>
            </w:pPr>
            <w:bookmarkStart w:id="10" w:name="_Toc399397989"/>
            <w:bookmarkStart w:id="11" w:name="_Toc399944658"/>
            <w:r w:rsidRPr="000147B7">
              <w:rPr>
                <w:lang w:val="fr-CH"/>
              </w:rPr>
              <w:t>Suite à donner</w:t>
            </w:r>
            <w:bookmarkEnd w:id="10"/>
            <w:bookmarkEnd w:id="11"/>
          </w:p>
          <w:p w:rsidR="00863BFC" w:rsidRPr="000147B7" w:rsidRDefault="001B655C" w:rsidP="000147B7">
            <w:pPr>
              <w:rPr>
                <w:lang w:val="fr-CH"/>
              </w:rPr>
            </w:pPr>
            <w:r w:rsidRPr="000147B7">
              <w:t xml:space="preserve">Le Conseil est invité à examiner le rapport du Vérificateur extérieur des comptes pour l'exercice 2013 et à </w:t>
            </w:r>
            <w:r w:rsidRPr="000147B7">
              <w:rPr>
                <w:b/>
                <w:bCs/>
              </w:rPr>
              <w:t>approuver</w:t>
            </w:r>
            <w:r w:rsidRPr="000147B7">
              <w:t xml:space="preserve"> les comptes tels qu'ils ont été vérifiés</w:t>
            </w:r>
            <w:r w:rsidR="0045018F">
              <w:t>.</w:t>
            </w:r>
          </w:p>
          <w:p w:rsidR="00863BFC" w:rsidRPr="000147B7" w:rsidRDefault="00863BFC" w:rsidP="000147B7">
            <w:pPr>
              <w:pStyle w:val="Table"/>
              <w:keepNext w:val="0"/>
              <w:spacing w:before="0" w:after="0"/>
              <w:rPr>
                <w:rFonts w:ascii="Calibri" w:hAnsi="Calibri"/>
                <w:caps w:val="0"/>
                <w:sz w:val="22"/>
                <w:lang w:val="fr-CH"/>
              </w:rPr>
            </w:pPr>
            <w:r w:rsidRPr="000147B7">
              <w:rPr>
                <w:rFonts w:ascii="Calibri" w:hAnsi="Calibri"/>
                <w:caps w:val="0"/>
                <w:sz w:val="22"/>
                <w:lang w:val="fr-CH"/>
              </w:rPr>
              <w:t>____________</w:t>
            </w:r>
          </w:p>
          <w:p w:rsidR="00863BFC" w:rsidRPr="000147B7" w:rsidRDefault="00863BFC" w:rsidP="000147B7">
            <w:pPr>
              <w:pStyle w:val="Headingb"/>
              <w:rPr>
                <w:lang w:val="fr-CH"/>
              </w:rPr>
            </w:pPr>
            <w:bookmarkStart w:id="12" w:name="_Toc399397990"/>
            <w:bookmarkStart w:id="13" w:name="_Toc399944659"/>
            <w:r w:rsidRPr="000147B7">
              <w:rPr>
                <w:lang w:val="fr-CH"/>
              </w:rPr>
              <w:t>Références</w:t>
            </w:r>
            <w:bookmarkEnd w:id="12"/>
            <w:bookmarkEnd w:id="13"/>
          </w:p>
          <w:p w:rsidR="00863BFC" w:rsidRPr="000147B7" w:rsidRDefault="001B655C" w:rsidP="0045018F">
            <w:pPr>
              <w:spacing w:after="120"/>
              <w:rPr>
                <w:i/>
                <w:iCs/>
                <w:lang w:val="fr-CH"/>
              </w:rPr>
            </w:pPr>
            <w:r w:rsidRPr="000147B7">
              <w:rPr>
                <w:i/>
                <w:iCs/>
              </w:rPr>
              <w:t xml:space="preserve">Article 28 et mandat additionnel du </w:t>
            </w:r>
            <w:hyperlink r:id="rId9" w:history="1">
              <w:r w:rsidRPr="000147B7">
                <w:rPr>
                  <w:rStyle w:val="Hyperlink"/>
                  <w:i/>
                  <w:iCs/>
                </w:rPr>
                <w:t xml:space="preserve">Règlement financier (Edition </w:t>
              </w:r>
              <w:r w:rsidR="002065AE" w:rsidRPr="000147B7">
                <w:rPr>
                  <w:rStyle w:val="Hyperlink"/>
                  <w:i/>
                  <w:iCs/>
                </w:rPr>
                <w:t xml:space="preserve">de </w:t>
              </w:r>
              <w:r w:rsidRPr="000147B7">
                <w:rPr>
                  <w:rStyle w:val="Hyperlink"/>
                  <w:i/>
                  <w:iCs/>
                </w:rPr>
                <w:t>2010)</w:t>
              </w:r>
            </w:hyperlink>
          </w:p>
        </w:tc>
      </w:tr>
    </w:tbl>
    <w:p w:rsidR="00863BFC" w:rsidRPr="000147B7" w:rsidRDefault="00863BFC" w:rsidP="000147B7">
      <w:pPr>
        <w:overflowPunct/>
        <w:autoSpaceDE/>
        <w:autoSpaceDN/>
        <w:adjustRightInd/>
        <w:spacing w:before="0"/>
        <w:textAlignment w:val="auto"/>
      </w:pPr>
    </w:p>
    <w:p w:rsidR="001B655C" w:rsidRPr="000147B7" w:rsidRDefault="001B655C" w:rsidP="000147B7">
      <w:pPr>
        <w:tabs>
          <w:tab w:val="clear" w:pos="567"/>
          <w:tab w:val="clear" w:pos="1134"/>
          <w:tab w:val="clear" w:pos="1701"/>
          <w:tab w:val="clear" w:pos="2268"/>
          <w:tab w:val="clear" w:pos="2835"/>
        </w:tabs>
        <w:overflowPunct/>
        <w:autoSpaceDE/>
        <w:autoSpaceDN/>
        <w:adjustRightInd/>
        <w:spacing w:before="0"/>
        <w:textAlignment w:val="auto"/>
      </w:pPr>
      <w:r w:rsidRPr="000147B7">
        <w:br w:type="page"/>
      </w:r>
    </w:p>
    <w:p w:rsidR="001B655C" w:rsidRPr="000147B7" w:rsidRDefault="001B655C" w:rsidP="000147B7"/>
    <w:p w:rsidR="0045018F" w:rsidRPr="004936D1" w:rsidRDefault="0045018F" w:rsidP="0045018F">
      <w:pPr>
        <w:ind w:left="4253" w:right="108"/>
        <w:rPr>
          <w:lang w:val="fr-CH"/>
        </w:rPr>
      </w:pPr>
      <w:r w:rsidRPr="00E32E95">
        <w:rPr>
          <w:noProof/>
          <w:lang w:val="en-US" w:eastAsia="zh-CN"/>
        </w:rPr>
        <w:drawing>
          <wp:inline distT="0" distB="0" distL="0" distR="0" wp14:anchorId="0D915CDB" wp14:editId="1CA3FC0D">
            <wp:extent cx="796060" cy="895082"/>
            <wp:effectExtent l="0" t="0" r="4445" b="635"/>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r w:rsidRPr="004936D1">
        <w:rPr>
          <w:lang w:val="fr-CH"/>
        </w:rPr>
        <w:t xml:space="preserve"> </w:t>
      </w:r>
    </w:p>
    <w:p w:rsidR="0045018F" w:rsidRPr="004936D1" w:rsidRDefault="0045018F" w:rsidP="0045018F">
      <w:pPr>
        <w:ind w:right="107"/>
        <w:jc w:val="center"/>
        <w:rPr>
          <w:rFonts w:ascii="Kunstler Script" w:hAnsi="Kunstler Script"/>
          <w:sz w:val="72"/>
          <w:szCs w:val="72"/>
          <w:lang w:val="fr-CH"/>
        </w:rPr>
      </w:pPr>
      <w:r w:rsidRPr="004936D1">
        <w:rPr>
          <w:rFonts w:ascii="Kunstler Script" w:hAnsi="Kunstler Script"/>
          <w:sz w:val="72"/>
          <w:szCs w:val="72"/>
          <w:lang w:val="fr-CH"/>
        </w:rPr>
        <w:t>Corte dei conti</w:t>
      </w:r>
    </w:p>
    <w:p w:rsidR="004936D1" w:rsidRPr="004936D1" w:rsidRDefault="004936D1" w:rsidP="004936D1">
      <w:pPr>
        <w:pStyle w:val="Title1"/>
        <w:spacing w:before="4000"/>
        <w:rPr>
          <w:lang w:val="fr-CH"/>
        </w:rPr>
      </w:pPr>
      <w:r w:rsidRPr="000147B7">
        <w:rPr>
          <w:rFonts w:asciiTheme="majorBidi" w:hAnsiTheme="majorBidi" w:cstheme="majorBidi"/>
          <w:iCs/>
          <w:szCs w:val="24"/>
        </w:rPr>
        <w:t>RAPPORT DU VÉRIFICATEUR EXTÉRIEUR</w:t>
      </w:r>
    </w:p>
    <w:p w:rsidR="004936D1" w:rsidRPr="004936D1" w:rsidRDefault="004936D1" w:rsidP="004936D1">
      <w:pPr>
        <w:spacing w:before="5000"/>
        <w:jc w:val="center"/>
        <w:rPr>
          <w:rFonts w:cs="Calibri"/>
          <w:b/>
          <w:bCs/>
          <w:lang w:val="fr-CH"/>
        </w:rPr>
      </w:pPr>
      <w:r w:rsidRPr="000147B7">
        <w:rPr>
          <w:rFonts w:asciiTheme="majorBidi" w:hAnsiTheme="majorBidi" w:cstheme="majorBidi"/>
          <w:b/>
          <w:szCs w:val="24"/>
        </w:rPr>
        <w:t>UNION INTERNATIONALE DES TÉLÉCOMMUNICATIONS</w:t>
      </w:r>
    </w:p>
    <w:p w:rsidR="004936D1" w:rsidRPr="004936D1" w:rsidRDefault="004936D1" w:rsidP="004936D1">
      <w:pPr>
        <w:spacing w:before="240"/>
        <w:jc w:val="center"/>
        <w:rPr>
          <w:rFonts w:cs="Calibri"/>
          <w:lang w:val="fr-CH"/>
        </w:rPr>
      </w:pPr>
      <w:r w:rsidRPr="000147B7">
        <w:rPr>
          <w:rFonts w:asciiTheme="majorBidi" w:hAnsiTheme="majorBidi" w:cstheme="majorBidi"/>
          <w:szCs w:val="24"/>
        </w:rPr>
        <w:t>Vérification des comptes de l'exposition mondiale</w:t>
      </w:r>
      <w:r w:rsidRPr="000147B7">
        <w:rPr>
          <w:rFonts w:asciiTheme="majorBidi" w:hAnsiTheme="majorBidi" w:cstheme="majorBidi"/>
          <w:szCs w:val="24"/>
        </w:rPr>
        <w:br/>
      </w:r>
      <w:r w:rsidRPr="000147B7">
        <w:rPr>
          <w:rFonts w:asciiTheme="majorBidi" w:hAnsiTheme="majorBidi" w:cstheme="majorBidi"/>
          <w:bCs/>
          <w:szCs w:val="24"/>
        </w:rPr>
        <w:t>ITU T</w:t>
      </w:r>
      <w:r w:rsidR="00A259B0" w:rsidRPr="000147B7">
        <w:rPr>
          <w:rFonts w:asciiTheme="majorBidi" w:hAnsiTheme="majorBidi" w:cstheme="majorBidi"/>
          <w:bCs/>
          <w:szCs w:val="24"/>
        </w:rPr>
        <w:t>elecom</w:t>
      </w:r>
      <w:r w:rsidRPr="000147B7">
        <w:rPr>
          <w:rFonts w:asciiTheme="majorBidi" w:hAnsiTheme="majorBidi" w:cstheme="majorBidi"/>
          <w:bCs/>
          <w:szCs w:val="24"/>
        </w:rPr>
        <w:t xml:space="preserve"> World 2013</w:t>
      </w:r>
    </w:p>
    <w:p w:rsidR="00CA7B7F" w:rsidRPr="000147B7" w:rsidRDefault="004936D1" w:rsidP="004936D1">
      <w:pPr>
        <w:jc w:val="center"/>
        <w:rPr>
          <w:rFonts w:ascii="Verdana" w:hAnsi="Verdana"/>
          <w:b/>
          <w:bCs/>
          <w:i/>
          <w:iCs/>
          <w:color w:val="000000" w:themeColor="text1"/>
          <w:kern w:val="24"/>
          <w:sz w:val="16"/>
          <w:szCs w:val="16"/>
          <w:lang w:val="it-IT"/>
        </w:rPr>
      </w:pPr>
      <w:r w:rsidRPr="000147B7">
        <w:rPr>
          <w:rFonts w:asciiTheme="majorBidi" w:hAnsiTheme="majorBidi" w:cstheme="majorBidi"/>
          <w:color w:val="0D0D0D"/>
          <w:szCs w:val="24"/>
        </w:rPr>
        <w:t>29 mai 2014</w:t>
      </w:r>
    </w:p>
    <w:p w:rsidR="00CA7B7F" w:rsidRPr="000147B7" w:rsidRDefault="00CA7B7F" w:rsidP="000147B7">
      <w:pPr>
        <w:pStyle w:val="Title1"/>
      </w:pPr>
    </w:p>
    <w:p w:rsidR="00CA7B7F" w:rsidRPr="000147B7" w:rsidRDefault="00CA7B7F" w:rsidP="004936D1">
      <w:pPr>
        <w:rPr>
          <w:rFonts w:asciiTheme="majorBidi" w:hAnsiTheme="majorBidi" w:cstheme="majorBidi"/>
          <w:b/>
          <w:szCs w:val="24"/>
        </w:rPr>
      </w:pPr>
      <w:r w:rsidRPr="004936D1">
        <w:rPr>
          <w:b/>
        </w:rPr>
        <w:t>Rapport du vérificateur extérieur</w:t>
      </w:r>
      <w:r w:rsidR="004936D1">
        <w:rPr>
          <w:b/>
        </w:rPr>
        <w:br/>
      </w:r>
      <w:r w:rsidRPr="000147B7">
        <w:rPr>
          <w:rFonts w:asciiTheme="majorBidi" w:hAnsiTheme="majorBidi" w:cstheme="majorBidi"/>
          <w:b/>
          <w:szCs w:val="24"/>
        </w:rPr>
        <w:t>UNION INTERNATIONALE DES TÉLÉCOMMUNICATIONS (UIT)</w:t>
      </w:r>
    </w:p>
    <w:p w:rsidR="00CA7B7F" w:rsidRPr="000147B7" w:rsidRDefault="00CA7B7F" w:rsidP="000147B7">
      <w:pPr>
        <w:rPr>
          <w:rFonts w:asciiTheme="majorBidi" w:hAnsiTheme="majorBidi" w:cstheme="majorBidi"/>
          <w:szCs w:val="24"/>
        </w:rPr>
      </w:pPr>
    </w:p>
    <w:p w:rsidR="00CA7B7F" w:rsidRPr="000147B7" w:rsidRDefault="00CA7B7F" w:rsidP="004936D1">
      <w:pPr>
        <w:rPr>
          <w:rFonts w:asciiTheme="majorBidi" w:hAnsiTheme="majorBidi" w:cstheme="majorBidi"/>
          <w:b/>
          <w:bCs/>
          <w:szCs w:val="24"/>
        </w:rPr>
      </w:pPr>
      <w:r w:rsidRPr="004936D1">
        <w:rPr>
          <w:rFonts w:asciiTheme="majorBidi" w:hAnsiTheme="majorBidi" w:cstheme="majorBidi"/>
          <w:b/>
          <w:szCs w:val="24"/>
        </w:rPr>
        <w:t>Vérification des comptes de l'exposition mondiale</w:t>
      </w:r>
      <w:r w:rsidR="004936D1">
        <w:rPr>
          <w:rFonts w:asciiTheme="majorBidi" w:hAnsiTheme="majorBidi" w:cstheme="majorBidi"/>
          <w:b/>
          <w:szCs w:val="24"/>
        </w:rPr>
        <w:br/>
      </w:r>
      <w:r w:rsidRPr="000147B7">
        <w:rPr>
          <w:rFonts w:asciiTheme="majorBidi" w:hAnsiTheme="majorBidi" w:cstheme="majorBidi"/>
          <w:b/>
          <w:bCs/>
          <w:szCs w:val="24"/>
        </w:rPr>
        <w:t>ITU TELECOM WORLD 2013</w:t>
      </w:r>
    </w:p>
    <w:p w:rsidR="00CA7B7F" w:rsidRPr="000147B7" w:rsidRDefault="00CA7B7F" w:rsidP="000147B7"/>
    <w:p w:rsidR="00CA7B7F" w:rsidRPr="000147B7" w:rsidRDefault="00CA7B7F" w:rsidP="000147B7">
      <w:pPr>
        <w:rPr>
          <w:b/>
          <w:bCs/>
        </w:rPr>
      </w:pPr>
      <w:r w:rsidRPr="000147B7">
        <w:rPr>
          <w:b/>
          <w:bCs/>
        </w:rPr>
        <w:t>Table des matières</w:t>
      </w:r>
    </w:p>
    <w:p w:rsidR="00CA7B7F" w:rsidRPr="000147B7" w:rsidRDefault="00CA7B7F" w:rsidP="000147B7">
      <w:pPr>
        <w:spacing w:after="120"/>
        <w:ind w:right="-278"/>
        <w:jc w:val="right"/>
        <w:rPr>
          <w:b/>
        </w:rPr>
      </w:pPr>
      <w:r w:rsidRPr="000147B7">
        <w:rPr>
          <w:b/>
        </w:rPr>
        <w:t>Page</w:t>
      </w:r>
    </w:p>
    <w:p w:rsidR="0082324A" w:rsidRDefault="0082324A" w:rsidP="00945EDE">
      <w:pPr>
        <w:pStyle w:val="TOC1"/>
        <w:rPr>
          <w:rFonts w:asciiTheme="minorHAnsi" w:eastAsiaTheme="minorEastAsia" w:hAnsiTheme="minorHAnsi" w:cstheme="minorBidi"/>
          <w:noProof/>
          <w:sz w:val="22"/>
          <w:szCs w:val="22"/>
          <w:lang w:val="en-US" w:eastAsia="zh-CN"/>
        </w:rPr>
      </w:pPr>
      <w:r>
        <w:rPr>
          <w:lang w:val="ru-RU"/>
        </w:rPr>
        <w:fldChar w:fldCharType="begin"/>
      </w:r>
      <w:r>
        <w:rPr>
          <w:lang w:val="ru-RU"/>
        </w:rPr>
        <w:instrText xml:space="preserve"> TOC \o "1-1" \h \z \t "Heading 2,1,Heading 3,1,Annex_No,1,Annex_title,1" </w:instrText>
      </w:r>
      <w:r>
        <w:rPr>
          <w:lang w:val="ru-RU"/>
        </w:rPr>
        <w:fldChar w:fldCharType="separate"/>
      </w:r>
      <w:hyperlink w:anchor="_Toc399944660" w:history="1">
        <w:r w:rsidRPr="002D2DEF">
          <w:rPr>
            <w:rStyle w:val="Hyperlink"/>
            <w:noProof/>
          </w:rPr>
          <w:t>Résumé de la vérification des comptes</w:t>
        </w:r>
        <w:r>
          <w:rPr>
            <w:noProof/>
            <w:webHidden/>
          </w:rPr>
          <w:tab/>
        </w:r>
        <w:r w:rsidR="00945EDE">
          <w:rPr>
            <w:noProof/>
            <w:webHidden/>
          </w:rPr>
          <w:tab/>
        </w:r>
        <w:r>
          <w:rPr>
            <w:noProof/>
            <w:webHidden/>
          </w:rPr>
          <w:fldChar w:fldCharType="begin"/>
        </w:r>
        <w:r>
          <w:rPr>
            <w:noProof/>
            <w:webHidden/>
          </w:rPr>
          <w:instrText xml:space="preserve"> PAGEREF _Toc399944660 \h </w:instrText>
        </w:r>
        <w:r>
          <w:rPr>
            <w:noProof/>
            <w:webHidden/>
          </w:rPr>
        </w:r>
        <w:r>
          <w:rPr>
            <w:noProof/>
            <w:webHidden/>
          </w:rPr>
          <w:fldChar w:fldCharType="separate"/>
        </w:r>
        <w:r w:rsidR="00D40808">
          <w:rPr>
            <w:noProof/>
            <w:webHidden/>
          </w:rPr>
          <w:t>5</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61" w:history="1">
        <w:r w:rsidRPr="002D2DEF">
          <w:rPr>
            <w:rStyle w:val="Hyperlink"/>
            <w:noProof/>
          </w:rPr>
          <w:t>Cadre juridique et objet de la vérification</w:t>
        </w:r>
        <w:r>
          <w:rPr>
            <w:noProof/>
            <w:webHidden/>
          </w:rPr>
          <w:tab/>
        </w:r>
        <w:r w:rsidR="00945EDE">
          <w:rPr>
            <w:noProof/>
            <w:webHidden/>
          </w:rPr>
          <w:tab/>
        </w:r>
        <w:r>
          <w:rPr>
            <w:noProof/>
            <w:webHidden/>
          </w:rPr>
          <w:fldChar w:fldCharType="begin"/>
        </w:r>
        <w:r>
          <w:rPr>
            <w:noProof/>
            <w:webHidden/>
          </w:rPr>
          <w:instrText xml:space="preserve"> PAGEREF _Toc399944661 \h </w:instrText>
        </w:r>
        <w:r>
          <w:rPr>
            <w:noProof/>
            <w:webHidden/>
          </w:rPr>
        </w:r>
        <w:r>
          <w:rPr>
            <w:noProof/>
            <w:webHidden/>
          </w:rPr>
          <w:fldChar w:fldCharType="separate"/>
        </w:r>
        <w:r w:rsidR="00D40808">
          <w:rPr>
            <w:noProof/>
            <w:webHidden/>
          </w:rPr>
          <w:t>5</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62" w:history="1">
        <w:r w:rsidRPr="002D2DEF">
          <w:rPr>
            <w:rStyle w:val="Hyperlink"/>
            <w:noProof/>
          </w:rPr>
          <w:t>Activités d'audit</w:t>
        </w:r>
        <w:r>
          <w:rPr>
            <w:noProof/>
            <w:webHidden/>
          </w:rPr>
          <w:tab/>
        </w:r>
        <w:r w:rsidR="00945EDE">
          <w:rPr>
            <w:noProof/>
            <w:webHidden/>
          </w:rPr>
          <w:tab/>
        </w:r>
        <w:r>
          <w:rPr>
            <w:noProof/>
            <w:webHidden/>
          </w:rPr>
          <w:fldChar w:fldCharType="begin"/>
        </w:r>
        <w:r>
          <w:rPr>
            <w:noProof/>
            <w:webHidden/>
          </w:rPr>
          <w:instrText xml:space="preserve"> PAGEREF _Toc399944662 \h </w:instrText>
        </w:r>
        <w:r>
          <w:rPr>
            <w:noProof/>
            <w:webHidden/>
          </w:rPr>
        </w:r>
        <w:r>
          <w:rPr>
            <w:noProof/>
            <w:webHidden/>
          </w:rPr>
          <w:fldChar w:fldCharType="separate"/>
        </w:r>
        <w:r w:rsidR="00D40808">
          <w:rPr>
            <w:noProof/>
            <w:webHidden/>
          </w:rPr>
          <w:t>6</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63" w:history="1">
        <w:r w:rsidRPr="002D2DEF">
          <w:rPr>
            <w:rStyle w:val="Hyperlink"/>
            <w:noProof/>
          </w:rPr>
          <w:t>Remerciements</w:t>
        </w:r>
        <w:r>
          <w:rPr>
            <w:noProof/>
            <w:webHidden/>
          </w:rPr>
          <w:tab/>
        </w:r>
        <w:r w:rsidR="00945EDE">
          <w:rPr>
            <w:noProof/>
            <w:webHidden/>
          </w:rPr>
          <w:tab/>
        </w:r>
        <w:r>
          <w:rPr>
            <w:noProof/>
            <w:webHidden/>
          </w:rPr>
          <w:fldChar w:fldCharType="begin"/>
        </w:r>
        <w:r>
          <w:rPr>
            <w:noProof/>
            <w:webHidden/>
          </w:rPr>
          <w:instrText xml:space="preserve"> PAGEREF _Toc399944663 \h </w:instrText>
        </w:r>
        <w:r>
          <w:rPr>
            <w:noProof/>
            <w:webHidden/>
          </w:rPr>
        </w:r>
        <w:r>
          <w:rPr>
            <w:noProof/>
            <w:webHidden/>
          </w:rPr>
          <w:fldChar w:fldCharType="separate"/>
        </w:r>
        <w:r w:rsidR="00D40808">
          <w:rPr>
            <w:noProof/>
            <w:webHidden/>
          </w:rPr>
          <w:t>7</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64" w:history="1">
        <w:r w:rsidRPr="002D2DEF">
          <w:rPr>
            <w:rStyle w:val="Hyperlink"/>
            <w:noProof/>
          </w:rPr>
          <w:t>Passage aux normes IPSAS</w:t>
        </w:r>
        <w:r>
          <w:rPr>
            <w:noProof/>
            <w:webHidden/>
          </w:rPr>
          <w:tab/>
        </w:r>
        <w:r w:rsidR="00945EDE">
          <w:rPr>
            <w:noProof/>
            <w:webHidden/>
          </w:rPr>
          <w:tab/>
        </w:r>
        <w:r>
          <w:rPr>
            <w:noProof/>
            <w:webHidden/>
          </w:rPr>
          <w:fldChar w:fldCharType="begin"/>
        </w:r>
        <w:r>
          <w:rPr>
            <w:noProof/>
            <w:webHidden/>
          </w:rPr>
          <w:instrText xml:space="preserve"> PAGEREF _Toc399944664 \h </w:instrText>
        </w:r>
        <w:r>
          <w:rPr>
            <w:noProof/>
            <w:webHidden/>
          </w:rPr>
        </w:r>
        <w:r>
          <w:rPr>
            <w:noProof/>
            <w:webHidden/>
          </w:rPr>
          <w:fldChar w:fldCharType="separate"/>
        </w:r>
        <w:r w:rsidR="00D40808">
          <w:rPr>
            <w:noProof/>
            <w:webHidden/>
          </w:rPr>
          <w:t>7</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65" w:history="1">
        <w:r w:rsidRPr="002D2DEF">
          <w:rPr>
            <w:rStyle w:val="Hyperlink"/>
            <w:noProof/>
          </w:rPr>
          <w:t>Chiffres clés</w:t>
        </w:r>
        <w:r>
          <w:rPr>
            <w:noProof/>
            <w:webHidden/>
          </w:rPr>
          <w:tab/>
        </w:r>
        <w:r w:rsidR="00945EDE">
          <w:rPr>
            <w:noProof/>
            <w:webHidden/>
          </w:rPr>
          <w:tab/>
        </w:r>
        <w:r>
          <w:rPr>
            <w:noProof/>
            <w:webHidden/>
          </w:rPr>
          <w:fldChar w:fldCharType="begin"/>
        </w:r>
        <w:r>
          <w:rPr>
            <w:noProof/>
            <w:webHidden/>
          </w:rPr>
          <w:instrText xml:space="preserve"> PAGEREF _Toc399944665 \h </w:instrText>
        </w:r>
        <w:r>
          <w:rPr>
            <w:noProof/>
            <w:webHidden/>
          </w:rPr>
        </w:r>
        <w:r>
          <w:rPr>
            <w:noProof/>
            <w:webHidden/>
          </w:rPr>
          <w:fldChar w:fldCharType="separate"/>
        </w:r>
        <w:r w:rsidR="00D40808">
          <w:rPr>
            <w:noProof/>
            <w:webHidden/>
          </w:rPr>
          <w:t>7</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66" w:history="1">
        <w:r w:rsidRPr="002D2DEF">
          <w:rPr>
            <w:rStyle w:val="Hyperlink"/>
            <w:noProof/>
          </w:rPr>
          <w:t>Fonds de roulement des Expositions</w:t>
        </w:r>
        <w:r>
          <w:rPr>
            <w:noProof/>
            <w:webHidden/>
          </w:rPr>
          <w:tab/>
        </w:r>
        <w:r w:rsidR="00945EDE">
          <w:rPr>
            <w:noProof/>
            <w:webHidden/>
          </w:rPr>
          <w:tab/>
        </w:r>
        <w:r>
          <w:rPr>
            <w:noProof/>
            <w:webHidden/>
          </w:rPr>
          <w:fldChar w:fldCharType="begin"/>
        </w:r>
        <w:r>
          <w:rPr>
            <w:noProof/>
            <w:webHidden/>
          </w:rPr>
          <w:instrText xml:space="preserve"> PAGEREF _Toc399944666 \h </w:instrText>
        </w:r>
        <w:r>
          <w:rPr>
            <w:noProof/>
            <w:webHidden/>
          </w:rPr>
        </w:r>
        <w:r>
          <w:rPr>
            <w:noProof/>
            <w:webHidden/>
          </w:rPr>
          <w:fldChar w:fldCharType="separate"/>
        </w:r>
        <w:r w:rsidR="00D40808">
          <w:rPr>
            <w:noProof/>
            <w:webHidden/>
          </w:rPr>
          <w:t>7</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67" w:history="1">
        <w:r w:rsidRPr="002D2DEF">
          <w:rPr>
            <w:rStyle w:val="Hyperlink"/>
            <w:noProof/>
          </w:rPr>
          <w:t>Modifications pertinentes, révision du budget et résultats concrets</w:t>
        </w:r>
        <w:r>
          <w:rPr>
            <w:noProof/>
            <w:webHidden/>
          </w:rPr>
          <w:tab/>
        </w:r>
        <w:r w:rsidR="00945EDE">
          <w:rPr>
            <w:noProof/>
            <w:webHidden/>
          </w:rPr>
          <w:tab/>
        </w:r>
        <w:r>
          <w:rPr>
            <w:noProof/>
            <w:webHidden/>
          </w:rPr>
          <w:fldChar w:fldCharType="begin"/>
        </w:r>
        <w:r>
          <w:rPr>
            <w:noProof/>
            <w:webHidden/>
          </w:rPr>
          <w:instrText xml:space="preserve"> PAGEREF _Toc399944667 \h </w:instrText>
        </w:r>
        <w:r>
          <w:rPr>
            <w:noProof/>
            <w:webHidden/>
          </w:rPr>
        </w:r>
        <w:r>
          <w:rPr>
            <w:noProof/>
            <w:webHidden/>
          </w:rPr>
          <w:fldChar w:fldCharType="separate"/>
        </w:r>
        <w:r w:rsidR="00D40808">
          <w:rPr>
            <w:noProof/>
            <w:webHidden/>
          </w:rPr>
          <w:t>8</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68" w:history="1">
        <w:r w:rsidRPr="002D2DEF">
          <w:rPr>
            <w:rStyle w:val="Hyperlink"/>
            <w:bCs/>
            <w:noProof/>
          </w:rPr>
          <w:t>Pour des prévisions initiales plus exactes</w:t>
        </w:r>
        <w:r>
          <w:rPr>
            <w:noProof/>
            <w:webHidden/>
          </w:rPr>
          <w:tab/>
        </w:r>
        <w:r w:rsidR="00945EDE">
          <w:rPr>
            <w:noProof/>
            <w:webHidden/>
          </w:rPr>
          <w:tab/>
        </w:r>
        <w:r>
          <w:rPr>
            <w:noProof/>
            <w:webHidden/>
          </w:rPr>
          <w:fldChar w:fldCharType="begin"/>
        </w:r>
        <w:r>
          <w:rPr>
            <w:noProof/>
            <w:webHidden/>
          </w:rPr>
          <w:instrText xml:space="preserve"> PAGEREF _Toc399944668 \h </w:instrText>
        </w:r>
        <w:r>
          <w:rPr>
            <w:noProof/>
            <w:webHidden/>
          </w:rPr>
        </w:r>
        <w:r>
          <w:rPr>
            <w:noProof/>
            <w:webHidden/>
          </w:rPr>
          <w:fldChar w:fldCharType="separate"/>
        </w:r>
        <w:r w:rsidR="00D40808">
          <w:rPr>
            <w:noProof/>
            <w:webHidden/>
          </w:rPr>
          <w:t>8</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69" w:history="1">
        <w:r w:rsidRPr="002D2DEF">
          <w:rPr>
            <w:rStyle w:val="Hyperlink"/>
            <w:rFonts w:eastAsiaTheme="majorEastAsia"/>
            <w:noProof/>
            <w:lang w:val="en-US" w:eastAsia="zh-CN"/>
          </w:rPr>
          <w:t>Prendre en compte la situation réelle dans le budget révisé</w:t>
        </w:r>
        <w:r>
          <w:rPr>
            <w:noProof/>
            <w:webHidden/>
          </w:rPr>
          <w:tab/>
        </w:r>
        <w:r w:rsidR="00945EDE">
          <w:rPr>
            <w:noProof/>
            <w:webHidden/>
          </w:rPr>
          <w:tab/>
        </w:r>
        <w:r>
          <w:rPr>
            <w:noProof/>
            <w:webHidden/>
          </w:rPr>
          <w:fldChar w:fldCharType="begin"/>
        </w:r>
        <w:r>
          <w:rPr>
            <w:noProof/>
            <w:webHidden/>
          </w:rPr>
          <w:instrText xml:space="preserve"> PAGEREF _Toc399944669 \h </w:instrText>
        </w:r>
        <w:r>
          <w:rPr>
            <w:noProof/>
            <w:webHidden/>
          </w:rPr>
        </w:r>
        <w:r>
          <w:rPr>
            <w:noProof/>
            <w:webHidden/>
          </w:rPr>
          <w:fldChar w:fldCharType="separate"/>
        </w:r>
        <w:r w:rsidR="00D40808">
          <w:rPr>
            <w:noProof/>
            <w:webHidden/>
          </w:rPr>
          <w:t>9</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70" w:history="1">
        <w:r w:rsidRPr="002D2DEF">
          <w:rPr>
            <w:rStyle w:val="Hyperlink"/>
            <w:bCs/>
            <w:noProof/>
            <w:lang w:val="fr-CH"/>
          </w:rPr>
          <w:t>La signature en temps utile de l'accord de pays hôte contribuera à réduire les écarts</w:t>
        </w:r>
        <w:r>
          <w:rPr>
            <w:noProof/>
            <w:webHidden/>
          </w:rPr>
          <w:tab/>
        </w:r>
        <w:r w:rsidR="00945EDE">
          <w:rPr>
            <w:noProof/>
            <w:webHidden/>
          </w:rPr>
          <w:tab/>
        </w:r>
        <w:r>
          <w:rPr>
            <w:noProof/>
            <w:webHidden/>
          </w:rPr>
          <w:fldChar w:fldCharType="begin"/>
        </w:r>
        <w:r>
          <w:rPr>
            <w:noProof/>
            <w:webHidden/>
          </w:rPr>
          <w:instrText xml:space="preserve"> PAGEREF _Toc399944670 \h </w:instrText>
        </w:r>
        <w:r>
          <w:rPr>
            <w:noProof/>
            <w:webHidden/>
          </w:rPr>
        </w:r>
        <w:r>
          <w:rPr>
            <w:noProof/>
            <w:webHidden/>
          </w:rPr>
          <w:fldChar w:fldCharType="separate"/>
        </w:r>
        <w:r w:rsidR="00D40808">
          <w:rPr>
            <w:noProof/>
            <w:webHidden/>
          </w:rPr>
          <w:t>9</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71" w:history="1">
        <w:r w:rsidRPr="002D2DEF">
          <w:rPr>
            <w:rStyle w:val="Hyperlink"/>
            <w:noProof/>
          </w:rPr>
          <w:t>Rapport sur la manifestation établissant un lien entre les ré</w:t>
        </w:r>
        <w:r w:rsidR="00F86EED">
          <w:rPr>
            <w:rStyle w:val="Hyperlink"/>
            <w:noProof/>
          </w:rPr>
          <w:t>sultats, les objectifs généraux</w:t>
        </w:r>
        <w:r w:rsidR="00F86EED">
          <w:rPr>
            <w:rStyle w:val="Hyperlink"/>
            <w:noProof/>
          </w:rPr>
          <w:br/>
        </w:r>
        <w:r w:rsidRPr="002D2DEF">
          <w:rPr>
            <w:rStyle w:val="Hyperlink"/>
            <w:noProof/>
          </w:rPr>
          <w:t>énoncés dans la Résolution 11 et les indicateurs fondamentaux de performance</w:t>
        </w:r>
        <w:r>
          <w:rPr>
            <w:noProof/>
            <w:webHidden/>
          </w:rPr>
          <w:tab/>
        </w:r>
        <w:r w:rsidR="00945EDE">
          <w:rPr>
            <w:noProof/>
            <w:webHidden/>
          </w:rPr>
          <w:tab/>
        </w:r>
        <w:r>
          <w:rPr>
            <w:noProof/>
            <w:webHidden/>
          </w:rPr>
          <w:fldChar w:fldCharType="begin"/>
        </w:r>
        <w:r>
          <w:rPr>
            <w:noProof/>
            <w:webHidden/>
          </w:rPr>
          <w:instrText xml:space="preserve"> PAGEREF _Toc399944671 \h </w:instrText>
        </w:r>
        <w:r>
          <w:rPr>
            <w:noProof/>
            <w:webHidden/>
          </w:rPr>
        </w:r>
        <w:r>
          <w:rPr>
            <w:noProof/>
            <w:webHidden/>
          </w:rPr>
          <w:fldChar w:fldCharType="separate"/>
        </w:r>
        <w:r w:rsidR="00D40808">
          <w:rPr>
            <w:noProof/>
            <w:webHidden/>
          </w:rPr>
          <w:t>10</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72" w:history="1">
        <w:r w:rsidRPr="002D2DEF">
          <w:rPr>
            <w:rStyle w:val="Hyperlink"/>
            <w:noProof/>
          </w:rPr>
          <w:t>Produits</w:t>
        </w:r>
        <w:r>
          <w:rPr>
            <w:noProof/>
            <w:webHidden/>
          </w:rPr>
          <w:tab/>
        </w:r>
        <w:r w:rsidR="00945EDE">
          <w:rPr>
            <w:noProof/>
            <w:webHidden/>
          </w:rPr>
          <w:tab/>
        </w:r>
        <w:r w:rsidR="00945EDE">
          <w:rPr>
            <w:noProof/>
            <w:webHidden/>
          </w:rPr>
          <w:tab/>
        </w:r>
        <w:r>
          <w:rPr>
            <w:noProof/>
            <w:webHidden/>
          </w:rPr>
          <w:fldChar w:fldCharType="begin"/>
        </w:r>
        <w:r>
          <w:rPr>
            <w:noProof/>
            <w:webHidden/>
          </w:rPr>
          <w:instrText xml:space="preserve"> PAGEREF _Toc399944672 \h </w:instrText>
        </w:r>
        <w:r>
          <w:rPr>
            <w:noProof/>
            <w:webHidden/>
          </w:rPr>
        </w:r>
        <w:r>
          <w:rPr>
            <w:noProof/>
            <w:webHidden/>
          </w:rPr>
          <w:fldChar w:fldCharType="separate"/>
        </w:r>
        <w:r w:rsidR="00D40808">
          <w:rPr>
            <w:noProof/>
            <w:webHidden/>
          </w:rPr>
          <w:t>10</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73" w:history="1">
        <w:r w:rsidRPr="002D2DEF">
          <w:rPr>
            <w:rStyle w:val="Hyperlink"/>
            <w:noProof/>
          </w:rPr>
          <w:t>Repenser le tarif préférentiel en cas d'inscription préalable</w:t>
        </w:r>
        <w:r>
          <w:rPr>
            <w:noProof/>
            <w:webHidden/>
          </w:rPr>
          <w:tab/>
        </w:r>
        <w:r w:rsidR="00945EDE">
          <w:rPr>
            <w:noProof/>
            <w:webHidden/>
          </w:rPr>
          <w:tab/>
        </w:r>
        <w:r>
          <w:rPr>
            <w:noProof/>
            <w:webHidden/>
          </w:rPr>
          <w:fldChar w:fldCharType="begin"/>
        </w:r>
        <w:r>
          <w:rPr>
            <w:noProof/>
            <w:webHidden/>
          </w:rPr>
          <w:instrText xml:space="preserve"> PAGEREF _Toc399944673 \h </w:instrText>
        </w:r>
        <w:r>
          <w:rPr>
            <w:noProof/>
            <w:webHidden/>
          </w:rPr>
        </w:r>
        <w:r>
          <w:rPr>
            <w:noProof/>
            <w:webHidden/>
          </w:rPr>
          <w:fldChar w:fldCharType="separate"/>
        </w:r>
        <w:r w:rsidR="00D40808">
          <w:rPr>
            <w:noProof/>
            <w:webHidden/>
          </w:rPr>
          <w:t>11</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74" w:history="1">
        <w:r w:rsidRPr="002D2DEF">
          <w:rPr>
            <w:rStyle w:val="Hyperlink"/>
            <w:noProof/>
          </w:rPr>
          <w:t>Observations du Secrétaire général</w:t>
        </w:r>
        <w:r w:rsidRPr="002D2DEF">
          <w:rPr>
            <w:rStyle w:val="Hyperlink"/>
            <w:bCs/>
            <w:noProof/>
          </w:rPr>
          <w:t>:</w:t>
        </w:r>
        <w:r>
          <w:rPr>
            <w:noProof/>
            <w:webHidden/>
          </w:rPr>
          <w:tab/>
        </w:r>
        <w:r w:rsidR="00945EDE">
          <w:rPr>
            <w:noProof/>
            <w:webHidden/>
          </w:rPr>
          <w:tab/>
        </w:r>
        <w:r>
          <w:rPr>
            <w:noProof/>
            <w:webHidden/>
          </w:rPr>
          <w:fldChar w:fldCharType="begin"/>
        </w:r>
        <w:r>
          <w:rPr>
            <w:noProof/>
            <w:webHidden/>
          </w:rPr>
          <w:instrText xml:space="preserve"> PAGEREF _Toc399944674 \h </w:instrText>
        </w:r>
        <w:r>
          <w:rPr>
            <w:noProof/>
            <w:webHidden/>
          </w:rPr>
        </w:r>
        <w:r>
          <w:rPr>
            <w:noProof/>
            <w:webHidden/>
          </w:rPr>
          <w:fldChar w:fldCharType="separate"/>
        </w:r>
        <w:r w:rsidR="00D40808">
          <w:rPr>
            <w:noProof/>
            <w:webHidden/>
          </w:rPr>
          <w:t>11</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75" w:history="1">
        <w:r w:rsidRPr="002D2DEF">
          <w:rPr>
            <w:rStyle w:val="Hyperlink"/>
            <w:noProof/>
            <w:lang w:val="fr-CH"/>
          </w:rPr>
          <w:t>Procédure de reclassement des droits d'accès sur place</w:t>
        </w:r>
        <w:r>
          <w:rPr>
            <w:noProof/>
            <w:webHidden/>
          </w:rPr>
          <w:tab/>
        </w:r>
        <w:r w:rsidR="00945EDE">
          <w:rPr>
            <w:noProof/>
            <w:webHidden/>
          </w:rPr>
          <w:tab/>
        </w:r>
        <w:r>
          <w:rPr>
            <w:noProof/>
            <w:webHidden/>
          </w:rPr>
          <w:fldChar w:fldCharType="begin"/>
        </w:r>
        <w:r>
          <w:rPr>
            <w:noProof/>
            <w:webHidden/>
          </w:rPr>
          <w:instrText xml:space="preserve"> PAGEREF _Toc399944675 \h </w:instrText>
        </w:r>
        <w:r>
          <w:rPr>
            <w:noProof/>
            <w:webHidden/>
          </w:rPr>
        </w:r>
        <w:r>
          <w:rPr>
            <w:noProof/>
            <w:webHidden/>
          </w:rPr>
          <w:fldChar w:fldCharType="separate"/>
        </w:r>
        <w:r w:rsidR="00D40808">
          <w:rPr>
            <w:noProof/>
            <w:webHidden/>
          </w:rPr>
          <w:t>12</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76" w:history="1">
        <w:r w:rsidRPr="002D2DEF">
          <w:rPr>
            <w:rStyle w:val="Hyperlink"/>
            <w:bCs/>
            <w:noProof/>
          </w:rPr>
          <w:t>Présence des médias</w:t>
        </w:r>
        <w:r>
          <w:rPr>
            <w:noProof/>
            <w:webHidden/>
          </w:rPr>
          <w:tab/>
        </w:r>
        <w:r w:rsidR="00945EDE">
          <w:rPr>
            <w:noProof/>
            <w:webHidden/>
          </w:rPr>
          <w:tab/>
        </w:r>
        <w:r>
          <w:rPr>
            <w:noProof/>
            <w:webHidden/>
          </w:rPr>
          <w:fldChar w:fldCharType="begin"/>
        </w:r>
        <w:r>
          <w:rPr>
            <w:noProof/>
            <w:webHidden/>
          </w:rPr>
          <w:instrText xml:space="preserve"> PAGEREF _Toc399944676 \h </w:instrText>
        </w:r>
        <w:r>
          <w:rPr>
            <w:noProof/>
            <w:webHidden/>
          </w:rPr>
        </w:r>
        <w:r>
          <w:rPr>
            <w:noProof/>
            <w:webHidden/>
          </w:rPr>
          <w:fldChar w:fldCharType="separate"/>
        </w:r>
        <w:r w:rsidR="00D40808">
          <w:rPr>
            <w:noProof/>
            <w:webHidden/>
          </w:rPr>
          <w:t>12</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77" w:history="1">
        <w:r w:rsidRPr="002D2DEF">
          <w:rPr>
            <w:rStyle w:val="Hyperlink"/>
            <w:noProof/>
            <w:shd w:val="clear" w:color="auto" w:fill="FFFFFF"/>
          </w:rPr>
          <w:t>Les échanges de prestations de services devraient être présentés plus clairement</w:t>
        </w:r>
        <w:r>
          <w:rPr>
            <w:noProof/>
            <w:webHidden/>
          </w:rPr>
          <w:tab/>
        </w:r>
        <w:r w:rsidR="00945EDE">
          <w:rPr>
            <w:noProof/>
            <w:webHidden/>
          </w:rPr>
          <w:tab/>
        </w:r>
        <w:r>
          <w:rPr>
            <w:noProof/>
            <w:webHidden/>
          </w:rPr>
          <w:fldChar w:fldCharType="begin"/>
        </w:r>
        <w:r>
          <w:rPr>
            <w:noProof/>
            <w:webHidden/>
          </w:rPr>
          <w:instrText xml:space="preserve"> PAGEREF _Toc399944677 \h </w:instrText>
        </w:r>
        <w:r>
          <w:rPr>
            <w:noProof/>
            <w:webHidden/>
          </w:rPr>
        </w:r>
        <w:r>
          <w:rPr>
            <w:noProof/>
            <w:webHidden/>
          </w:rPr>
          <w:fldChar w:fldCharType="separate"/>
        </w:r>
        <w:r w:rsidR="00D40808">
          <w:rPr>
            <w:noProof/>
            <w:webHidden/>
          </w:rPr>
          <w:t>13</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78" w:history="1">
        <w:r w:rsidRPr="002D2DEF">
          <w:rPr>
            <w:rStyle w:val="Hyperlink"/>
            <w:rFonts w:cstheme="minorHAnsi"/>
            <w:noProof/>
          </w:rPr>
          <w:t>Charges</w:t>
        </w:r>
        <w:r>
          <w:rPr>
            <w:noProof/>
            <w:webHidden/>
          </w:rPr>
          <w:tab/>
        </w:r>
        <w:r w:rsidR="00945EDE">
          <w:rPr>
            <w:noProof/>
            <w:webHidden/>
          </w:rPr>
          <w:tab/>
        </w:r>
        <w:r w:rsidR="00945EDE">
          <w:rPr>
            <w:noProof/>
            <w:webHidden/>
          </w:rPr>
          <w:tab/>
        </w:r>
        <w:r>
          <w:rPr>
            <w:noProof/>
            <w:webHidden/>
          </w:rPr>
          <w:fldChar w:fldCharType="begin"/>
        </w:r>
        <w:r>
          <w:rPr>
            <w:noProof/>
            <w:webHidden/>
          </w:rPr>
          <w:instrText xml:space="preserve"> PAGEREF _Toc399944678 \h </w:instrText>
        </w:r>
        <w:r>
          <w:rPr>
            <w:noProof/>
            <w:webHidden/>
          </w:rPr>
        </w:r>
        <w:r>
          <w:rPr>
            <w:noProof/>
            <w:webHidden/>
          </w:rPr>
          <w:fldChar w:fldCharType="separate"/>
        </w:r>
        <w:r w:rsidR="00D40808">
          <w:rPr>
            <w:noProof/>
            <w:webHidden/>
          </w:rPr>
          <w:t>13</w:t>
        </w:r>
        <w:r>
          <w:rPr>
            <w:noProof/>
            <w:webHidden/>
          </w:rPr>
          <w:fldChar w:fldCharType="end"/>
        </w:r>
      </w:hyperlink>
    </w:p>
    <w:p w:rsidR="00945EDE" w:rsidRPr="000147B7" w:rsidRDefault="00945EDE" w:rsidP="00945EDE">
      <w:pPr>
        <w:spacing w:after="120"/>
        <w:ind w:right="-278"/>
        <w:jc w:val="right"/>
        <w:rPr>
          <w:b/>
        </w:rPr>
      </w:pPr>
      <w:r w:rsidRPr="000147B7">
        <w:rPr>
          <w:b/>
        </w:rPr>
        <w:lastRenderedPageBreak/>
        <w:t>Page</w:t>
      </w:r>
    </w:p>
    <w:p w:rsidR="0082324A" w:rsidRDefault="0082324A">
      <w:pPr>
        <w:pStyle w:val="TOC1"/>
        <w:rPr>
          <w:rFonts w:asciiTheme="minorHAnsi" w:eastAsiaTheme="minorEastAsia" w:hAnsiTheme="minorHAnsi" w:cstheme="minorBidi"/>
          <w:noProof/>
          <w:sz w:val="22"/>
          <w:szCs w:val="22"/>
          <w:lang w:val="en-US" w:eastAsia="zh-CN"/>
        </w:rPr>
      </w:pPr>
      <w:hyperlink w:anchor="_Toc399944679" w:history="1">
        <w:r w:rsidRPr="002D2DEF">
          <w:rPr>
            <w:rStyle w:val="Hyperlink"/>
            <w:noProof/>
          </w:rPr>
          <w:t>Recouvrement des coûts</w:t>
        </w:r>
        <w:r>
          <w:rPr>
            <w:noProof/>
            <w:webHidden/>
          </w:rPr>
          <w:tab/>
        </w:r>
        <w:r w:rsidR="00945EDE">
          <w:rPr>
            <w:noProof/>
            <w:webHidden/>
          </w:rPr>
          <w:tab/>
        </w:r>
        <w:r>
          <w:rPr>
            <w:noProof/>
            <w:webHidden/>
          </w:rPr>
          <w:fldChar w:fldCharType="begin"/>
        </w:r>
        <w:r>
          <w:rPr>
            <w:noProof/>
            <w:webHidden/>
          </w:rPr>
          <w:instrText xml:space="preserve"> PAGEREF _Toc399944679 \h </w:instrText>
        </w:r>
        <w:r>
          <w:rPr>
            <w:noProof/>
            <w:webHidden/>
          </w:rPr>
        </w:r>
        <w:r>
          <w:rPr>
            <w:noProof/>
            <w:webHidden/>
          </w:rPr>
          <w:fldChar w:fldCharType="separate"/>
        </w:r>
        <w:r w:rsidR="00D40808">
          <w:rPr>
            <w:noProof/>
            <w:webHidden/>
          </w:rPr>
          <w:t>14</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80" w:history="1">
        <w:r w:rsidRPr="002D2DEF">
          <w:rPr>
            <w:rStyle w:val="Hyperlink"/>
            <w:noProof/>
          </w:rPr>
          <w:t>Qualité des services gratuits</w:t>
        </w:r>
        <w:r>
          <w:rPr>
            <w:noProof/>
            <w:webHidden/>
          </w:rPr>
          <w:tab/>
        </w:r>
        <w:r w:rsidR="00945EDE">
          <w:rPr>
            <w:noProof/>
            <w:webHidden/>
          </w:rPr>
          <w:tab/>
        </w:r>
        <w:r>
          <w:rPr>
            <w:noProof/>
            <w:webHidden/>
          </w:rPr>
          <w:fldChar w:fldCharType="begin"/>
        </w:r>
        <w:r>
          <w:rPr>
            <w:noProof/>
            <w:webHidden/>
          </w:rPr>
          <w:instrText xml:space="preserve"> PAGEREF _Toc399944680 \h </w:instrText>
        </w:r>
        <w:r>
          <w:rPr>
            <w:noProof/>
            <w:webHidden/>
          </w:rPr>
        </w:r>
        <w:r>
          <w:rPr>
            <w:noProof/>
            <w:webHidden/>
          </w:rPr>
          <w:fldChar w:fldCharType="separate"/>
        </w:r>
        <w:r w:rsidR="00D40808">
          <w:rPr>
            <w:noProof/>
            <w:webHidden/>
          </w:rPr>
          <w:t>15</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81" w:history="1">
        <w:r w:rsidRPr="002D2DEF">
          <w:rPr>
            <w:rStyle w:val="Hyperlink"/>
            <w:noProof/>
          </w:rPr>
          <w:t>Chevauchement avec des grandes conférences</w:t>
        </w:r>
        <w:r w:rsidR="00F86EED">
          <w:rPr>
            <w:rStyle w:val="Hyperlink"/>
            <w:noProof/>
          </w:rPr>
          <w:t xml:space="preserve"> ou assemblées de l'UIT ou avec</w:t>
        </w:r>
        <w:r w:rsidR="00F86EED">
          <w:rPr>
            <w:rStyle w:val="Hyperlink"/>
            <w:noProof/>
          </w:rPr>
          <w:br/>
        </w:r>
        <w:r w:rsidRPr="002D2DEF">
          <w:rPr>
            <w:rStyle w:val="Hyperlink"/>
            <w:noProof/>
          </w:rPr>
          <w:t>d'autres manifestations</w:t>
        </w:r>
        <w:r>
          <w:rPr>
            <w:noProof/>
            <w:webHidden/>
          </w:rPr>
          <w:tab/>
        </w:r>
        <w:r w:rsidR="00945EDE">
          <w:rPr>
            <w:noProof/>
            <w:webHidden/>
          </w:rPr>
          <w:tab/>
        </w:r>
        <w:r>
          <w:rPr>
            <w:noProof/>
            <w:webHidden/>
          </w:rPr>
          <w:fldChar w:fldCharType="begin"/>
        </w:r>
        <w:r>
          <w:rPr>
            <w:noProof/>
            <w:webHidden/>
          </w:rPr>
          <w:instrText xml:space="preserve"> PAGEREF _Toc399944681 \h </w:instrText>
        </w:r>
        <w:r>
          <w:rPr>
            <w:noProof/>
            <w:webHidden/>
          </w:rPr>
        </w:r>
        <w:r>
          <w:rPr>
            <w:noProof/>
            <w:webHidden/>
          </w:rPr>
          <w:fldChar w:fldCharType="separate"/>
        </w:r>
        <w:r w:rsidR="00D40808">
          <w:rPr>
            <w:noProof/>
            <w:webHidden/>
          </w:rPr>
          <w:t>15</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82" w:history="1">
        <w:r w:rsidRPr="002D2DEF">
          <w:rPr>
            <w:rStyle w:val="Hyperlink"/>
            <w:noProof/>
          </w:rPr>
          <w:t>Procédure d'appel d'offres</w:t>
        </w:r>
        <w:r>
          <w:rPr>
            <w:noProof/>
            <w:webHidden/>
          </w:rPr>
          <w:tab/>
        </w:r>
        <w:r w:rsidR="00945EDE">
          <w:rPr>
            <w:noProof/>
            <w:webHidden/>
          </w:rPr>
          <w:tab/>
        </w:r>
        <w:r>
          <w:rPr>
            <w:noProof/>
            <w:webHidden/>
          </w:rPr>
          <w:fldChar w:fldCharType="begin"/>
        </w:r>
        <w:r>
          <w:rPr>
            <w:noProof/>
            <w:webHidden/>
          </w:rPr>
          <w:instrText xml:space="preserve"> PAGEREF _Toc399944682 \h </w:instrText>
        </w:r>
        <w:r>
          <w:rPr>
            <w:noProof/>
            <w:webHidden/>
          </w:rPr>
        </w:r>
        <w:r>
          <w:rPr>
            <w:noProof/>
            <w:webHidden/>
          </w:rPr>
          <w:fldChar w:fldCharType="separate"/>
        </w:r>
        <w:r w:rsidR="00D40808">
          <w:rPr>
            <w:noProof/>
            <w:webHidden/>
          </w:rPr>
          <w:t>16</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83" w:history="1">
        <w:r w:rsidRPr="002D2DEF">
          <w:rPr>
            <w:rStyle w:val="Hyperlink"/>
            <w:noProof/>
          </w:rPr>
          <w:t>Rendre l'accueil des manifestations plus acc</w:t>
        </w:r>
        <w:r w:rsidR="00F86EED">
          <w:rPr>
            <w:rStyle w:val="Hyperlink"/>
            <w:noProof/>
          </w:rPr>
          <w:t>essible financièrement pour les</w:t>
        </w:r>
        <w:r w:rsidR="00F86EED">
          <w:rPr>
            <w:rStyle w:val="Hyperlink"/>
            <w:noProof/>
          </w:rPr>
          <w:br/>
        </w:r>
        <w:r w:rsidRPr="002D2DEF">
          <w:rPr>
            <w:rStyle w:val="Hyperlink"/>
            <w:noProof/>
          </w:rPr>
          <w:t>pays candidats</w:t>
        </w:r>
        <w:r>
          <w:rPr>
            <w:noProof/>
            <w:webHidden/>
          </w:rPr>
          <w:tab/>
        </w:r>
        <w:r>
          <w:rPr>
            <w:noProof/>
            <w:webHidden/>
          </w:rPr>
          <w:fldChar w:fldCharType="begin"/>
        </w:r>
        <w:r>
          <w:rPr>
            <w:noProof/>
            <w:webHidden/>
          </w:rPr>
          <w:instrText xml:space="preserve"> PAGEREF _Toc399944683 \h </w:instrText>
        </w:r>
        <w:r>
          <w:rPr>
            <w:noProof/>
            <w:webHidden/>
          </w:rPr>
        </w:r>
        <w:r>
          <w:rPr>
            <w:noProof/>
            <w:webHidden/>
          </w:rPr>
          <w:fldChar w:fldCharType="separate"/>
        </w:r>
        <w:r w:rsidR="00D40808">
          <w:rPr>
            <w:noProof/>
            <w:webHidden/>
          </w:rPr>
          <w:t>16</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84" w:history="1">
        <w:r w:rsidRPr="002D2DEF">
          <w:rPr>
            <w:rStyle w:val="Hyperlink"/>
            <w:noProof/>
          </w:rPr>
          <w:t>Participation des pays en développement aux manifestations</w:t>
        </w:r>
        <w:r>
          <w:rPr>
            <w:noProof/>
            <w:webHidden/>
          </w:rPr>
          <w:tab/>
        </w:r>
        <w:r w:rsidR="00945EDE">
          <w:rPr>
            <w:noProof/>
            <w:webHidden/>
          </w:rPr>
          <w:tab/>
        </w:r>
        <w:r>
          <w:rPr>
            <w:noProof/>
            <w:webHidden/>
          </w:rPr>
          <w:fldChar w:fldCharType="begin"/>
        </w:r>
        <w:r>
          <w:rPr>
            <w:noProof/>
            <w:webHidden/>
          </w:rPr>
          <w:instrText xml:space="preserve"> PAGEREF _Toc399944684 \h </w:instrText>
        </w:r>
        <w:r>
          <w:rPr>
            <w:noProof/>
            <w:webHidden/>
          </w:rPr>
        </w:r>
        <w:r>
          <w:rPr>
            <w:noProof/>
            <w:webHidden/>
          </w:rPr>
          <w:fldChar w:fldCharType="separate"/>
        </w:r>
        <w:r w:rsidR="00D40808">
          <w:rPr>
            <w:noProof/>
            <w:webHidden/>
          </w:rPr>
          <w:t>17</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85" w:history="1">
        <w:r w:rsidRPr="002D2DEF">
          <w:rPr>
            <w:rStyle w:val="Hyperlink"/>
            <w:bCs/>
            <w:noProof/>
            <w:lang w:val="fr-CH"/>
          </w:rPr>
          <w:t>Indicateurs IFP et enquête post-manifestation</w:t>
        </w:r>
        <w:r>
          <w:rPr>
            <w:noProof/>
            <w:webHidden/>
          </w:rPr>
          <w:tab/>
        </w:r>
        <w:r w:rsidR="00945EDE">
          <w:rPr>
            <w:noProof/>
            <w:webHidden/>
          </w:rPr>
          <w:tab/>
        </w:r>
        <w:r>
          <w:rPr>
            <w:noProof/>
            <w:webHidden/>
          </w:rPr>
          <w:fldChar w:fldCharType="begin"/>
        </w:r>
        <w:r>
          <w:rPr>
            <w:noProof/>
            <w:webHidden/>
          </w:rPr>
          <w:instrText xml:space="preserve"> PAGEREF _Toc399944685 \h </w:instrText>
        </w:r>
        <w:r>
          <w:rPr>
            <w:noProof/>
            <w:webHidden/>
          </w:rPr>
        </w:r>
        <w:r>
          <w:rPr>
            <w:noProof/>
            <w:webHidden/>
          </w:rPr>
          <w:fldChar w:fldCharType="separate"/>
        </w:r>
        <w:r w:rsidR="00D40808">
          <w:rPr>
            <w:noProof/>
            <w:webHidden/>
          </w:rPr>
          <w:t>18</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86" w:history="1">
        <w:r w:rsidRPr="002D2DEF">
          <w:rPr>
            <w:rStyle w:val="Hyperlink"/>
            <w:bCs/>
            <w:noProof/>
            <w:lang w:val="fr-CH"/>
          </w:rPr>
          <w:t>Répartition hommes/femmes</w:t>
        </w:r>
        <w:r>
          <w:rPr>
            <w:noProof/>
            <w:webHidden/>
          </w:rPr>
          <w:tab/>
        </w:r>
        <w:r w:rsidR="00945EDE">
          <w:rPr>
            <w:noProof/>
            <w:webHidden/>
          </w:rPr>
          <w:tab/>
        </w:r>
        <w:r>
          <w:rPr>
            <w:noProof/>
            <w:webHidden/>
          </w:rPr>
          <w:fldChar w:fldCharType="begin"/>
        </w:r>
        <w:r>
          <w:rPr>
            <w:noProof/>
            <w:webHidden/>
          </w:rPr>
          <w:instrText xml:space="preserve"> PAGEREF _Toc399944686 \h </w:instrText>
        </w:r>
        <w:r>
          <w:rPr>
            <w:noProof/>
            <w:webHidden/>
          </w:rPr>
        </w:r>
        <w:r>
          <w:rPr>
            <w:noProof/>
            <w:webHidden/>
          </w:rPr>
          <w:fldChar w:fldCharType="separate"/>
        </w:r>
        <w:r w:rsidR="00D40808">
          <w:rPr>
            <w:noProof/>
            <w:webHidden/>
          </w:rPr>
          <w:t>18</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87" w:history="1">
        <w:r w:rsidRPr="002D2DEF">
          <w:rPr>
            <w:rStyle w:val="Hyperlink"/>
            <w:noProof/>
          </w:rPr>
          <w:t>Image d'ITU Telecom World</w:t>
        </w:r>
        <w:r>
          <w:rPr>
            <w:noProof/>
            <w:webHidden/>
          </w:rPr>
          <w:tab/>
        </w:r>
        <w:r w:rsidR="00945EDE">
          <w:rPr>
            <w:noProof/>
            <w:webHidden/>
          </w:rPr>
          <w:tab/>
        </w:r>
        <w:r>
          <w:rPr>
            <w:noProof/>
            <w:webHidden/>
          </w:rPr>
          <w:fldChar w:fldCharType="begin"/>
        </w:r>
        <w:r>
          <w:rPr>
            <w:noProof/>
            <w:webHidden/>
          </w:rPr>
          <w:instrText xml:space="preserve"> PAGEREF _Toc399944687 \h </w:instrText>
        </w:r>
        <w:r>
          <w:rPr>
            <w:noProof/>
            <w:webHidden/>
          </w:rPr>
        </w:r>
        <w:r>
          <w:rPr>
            <w:noProof/>
            <w:webHidden/>
          </w:rPr>
          <w:fldChar w:fldCharType="separate"/>
        </w:r>
        <w:r w:rsidR="00D40808">
          <w:rPr>
            <w:noProof/>
            <w:webHidden/>
          </w:rPr>
          <w:t>18</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88" w:history="1">
        <w:r w:rsidRPr="002D2DEF">
          <w:rPr>
            <w:rStyle w:val="Hyperlink"/>
            <w:noProof/>
          </w:rPr>
          <w:t>Annexes</w:t>
        </w:r>
        <w:r>
          <w:rPr>
            <w:noProof/>
            <w:webHidden/>
          </w:rPr>
          <w:tab/>
        </w:r>
        <w:r w:rsidR="00945EDE">
          <w:rPr>
            <w:noProof/>
            <w:webHidden/>
          </w:rPr>
          <w:tab/>
        </w:r>
        <w:r w:rsidR="00945EDE">
          <w:rPr>
            <w:noProof/>
            <w:webHidden/>
          </w:rPr>
          <w:tab/>
        </w:r>
        <w:r>
          <w:rPr>
            <w:noProof/>
            <w:webHidden/>
          </w:rPr>
          <w:fldChar w:fldCharType="begin"/>
        </w:r>
        <w:r>
          <w:rPr>
            <w:noProof/>
            <w:webHidden/>
          </w:rPr>
          <w:instrText xml:space="preserve"> PAGEREF _Toc399944688 \h </w:instrText>
        </w:r>
        <w:r>
          <w:rPr>
            <w:noProof/>
            <w:webHidden/>
          </w:rPr>
        </w:r>
        <w:r>
          <w:rPr>
            <w:noProof/>
            <w:webHidden/>
          </w:rPr>
          <w:fldChar w:fldCharType="separate"/>
        </w:r>
        <w:r w:rsidR="00D40808">
          <w:rPr>
            <w:noProof/>
            <w:webHidden/>
          </w:rPr>
          <w:t>19</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89" w:history="1">
        <w:r w:rsidRPr="002D2DEF">
          <w:rPr>
            <w:rStyle w:val="Hyperlink"/>
            <w:noProof/>
          </w:rPr>
          <w:t>ANNEXE I</w:t>
        </w:r>
        <w:r>
          <w:rPr>
            <w:noProof/>
            <w:webHidden/>
          </w:rPr>
          <w:tab/>
        </w:r>
        <w:r w:rsidR="00945EDE">
          <w:rPr>
            <w:noProof/>
            <w:webHidden/>
          </w:rPr>
          <w:t xml:space="preserve">– </w:t>
        </w:r>
        <w:r w:rsidR="00945EDE" w:rsidRPr="00945EDE">
          <w:rPr>
            <w:noProof/>
          </w:rPr>
          <w:t>Tableau de conformité avec la Résolut</w:t>
        </w:r>
        <w:r w:rsidR="00F86EED">
          <w:rPr>
            <w:noProof/>
          </w:rPr>
          <w:t>ion 11 (Rév. Guadalajara, 2010)</w:t>
        </w:r>
        <w:r w:rsidR="00F86EED">
          <w:rPr>
            <w:noProof/>
          </w:rPr>
          <w:br/>
        </w:r>
        <w:r w:rsidR="00945EDE" w:rsidRPr="00945EDE">
          <w:rPr>
            <w:noProof/>
          </w:rPr>
          <w:t>de la Conférence de plénipotentiaires</w:t>
        </w:r>
        <w:r w:rsidR="00945EDE">
          <w:rPr>
            <w:noProof/>
            <w:webHidden/>
          </w:rPr>
          <w:tab/>
        </w:r>
        <w:r w:rsidR="00945EDE">
          <w:rPr>
            <w:noProof/>
            <w:webHidden/>
          </w:rPr>
          <w:tab/>
        </w:r>
        <w:r>
          <w:rPr>
            <w:noProof/>
            <w:webHidden/>
          </w:rPr>
          <w:fldChar w:fldCharType="begin"/>
        </w:r>
        <w:r>
          <w:rPr>
            <w:noProof/>
            <w:webHidden/>
          </w:rPr>
          <w:instrText xml:space="preserve"> PAGEREF _Toc399944689 \h </w:instrText>
        </w:r>
        <w:r>
          <w:rPr>
            <w:noProof/>
            <w:webHidden/>
          </w:rPr>
        </w:r>
        <w:r>
          <w:rPr>
            <w:noProof/>
            <w:webHidden/>
          </w:rPr>
          <w:fldChar w:fldCharType="separate"/>
        </w:r>
        <w:r w:rsidR="00D40808">
          <w:rPr>
            <w:noProof/>
            <w:webHidden/>
          </w:rPr>
          <w:t>20</w:t>
        </w:r>
        <w:r>
          <w:rPr>
            <w:noProof/>
            <w:webHidden/>
          </w:rPr>
          <w:fldChar w:fldCharType="end"/>
        </w:r>
      </w:hyperlink>
    </w:p>
    <w:p w:rsidR="0082324A" w:rsidRDefault="0082324A">
      <w:pPr>
        <w:pStyle w:val="TOC1"/>
        <w:rPr>
          <w:rFonts w:asciiTheme="minorHAnsi" w:eastAsiaTheme="minorEastAsia" w:hAnsiTheme="minorHAnsi" w:cstheme="minorBidi"/>
          <w:noProof/>
          <w:sz w:val="22"/>
          <w:szCs w:val="22"/>
          <w:lang w:val="en-US" w:eastAsia="zh-CN"/>
        </w:rPr>
      </w:pPr>
      <w:hyperlink w:anchor="_Toc399944691" w:history="1">
        <w:r w:rsidRPr="002D2DEF">
          <w:rPr>
            <w:rStyle w:val="Hyperlink"/>
            <w:noProof/>
            <w:lang w:val="fr-CH"/>
          </w:rPr>
          <w:t>ANNEXE II</w:t>
        </w:r>
        <w:r w:rsidR="00945EDE">
          <w:rPr>
            <w:rStyle w:val="Hyperlink"/>
            <w:noProof/>
            <w:lang w:val="fr-CH"/>
          </w:rPr>
          <w:t xml:space="preserve"> </w:t>
        </w:r>
        <w:r w:rsidR="00945EDE" w:rsidRPr="00945EDE">
          <w:rPr>
            <w:rStyle w:val="Hyperlink"/>
            <w:noProof/>
            <w:lang w:val="fr-CH"/>
          </w:rPr>
          <w:t>–</w:t>
        </w:r>
        <w:r w:rsidR="00945EDE">
          <w:rPr>
            <w:rStyle w:val="Hyperlink"/>
            <w:noProof/>
            <w:lang w:val="fr-CH"/>
          </w:rPr>
          <w:t xml:space="preserve"> </w:t>
        </w:r>
        <w:r w:rsidR="00945EDE" w:rsidRPr="00945EDE">
          <w:rPr>
            <w:rStyle w:val="Hyperlink"/>
            <w:noProof/>
            <w:lang w:val="fr-CH"/>
          </w:rPr>
          <w:t>Suivi des observations présentées dans le rapport précédent Recommandations</w:t>
        </w:r>
        <w:r>
          <w:rPr>
            <w:noProof/>
            <w:webHidden/>
          </w:rPr>
          <w:tab/>
        </w:r>
        <w:r>
          <w:rPr>
            <w:noProof/>
            <w:webHidden/>
          </w:rPr>
          <w:fldChar w:fldCharType="begin"/>
        </w:r>
        <w:r>
          <w:rPr>
            <w:noProof/>
            <w:webHidden/>
          </w:rPr>
          <w:instrText xml:space="preserve"> PAGEREF _Toc399944691 \h </w:instrText>
        </w:r>
        <w:r>
          <w:rPr>
            <w:noProof/>
            <w:webHidden/>
          </w:rPr>
        </w:r>
        <w:r>
          <w:rPr>
            <w:noProof/>
            <w:webHidden/>
          </w:rPr>
          <w:fldChar w:fldCharType="separate"/>
        </w:r>
        <w:r w:rsidR="00D40808">
          <w:rPr>
            <w:noProof/>
            <w:webHidden/>
          </w:rPr>
          <w:t>23</w:t>
        </w:r>
        <w:r>
          <w:rPr>
            <w:noProof/>
            <w:webHidden/>
          </w:rPr>
          <w:fldChar w:fldCharType="end"/>
        </w:r>
      </w:hyperlink>
    </w:p>
    <w:p w:rsidR="001700F9" w:rsidRPr="0082324A" w:rsidRDefault="0082324A" w:rsidP="0082324A">
      <w:pPr>
        <w:rPr>
          <w:lang w:val="ru-RU"/>
        </w:rPr>
      </w:pPr>
      <w:r>
        <w:rPr>
          <w:lang w:val="ru-RU"/>
        </w:rPr>
        <w:fldChar w:fldCharType="end"/>
      </w:r>
      <w:r w:rsidR="001700F9" w:rsidRPr="0082324A">
        <w:rPr>
          <w:lang w:val="ru-RU"/>
        </w:rPr>
        <w:br w:type="page"/>
      </w:r>
    </w:p>
    <w:p w:rsidR="001700F9" w:rsidRPr="000147B7" w:rsidRDefault="001700F9" w:rsidP="000147B7">
      <w:pPr>
        <w:pStyle w:val="Headingb"/>
      </w:pPr>
      <w:bookmarkStart w:id="14" w:name="_Toc399397991"/>
      <w:bookmarkStart w:id="15" w:name="_Toc399944660"/>
      <w:r w:rsidRPr="000147B7">
        <w:lastRenderedPageBreak/>
        <w:t>Résumé de la vérification des comptes</w:t>
      </w:r>
      <w:bookmarkEnd w:id="14"/>
      <w:bookmarkEnd w:id="15"/>
      <w:r w:rsidRPr="000147B7">
        <w:t xml:space="preserve"> </w:t>
      </w:r>
    </w:p>
    <w:p w:rsidR="001700F9" w:rsidRPr="000147B7" w:rsidRDefault="001700F9" w:rsidP="004936D1">
      <w:r w:rsidRPr="000147B7">
        <w:t>1</w:t>
      </w:r>
      <w:r w:rsidRPr="000147B7">
        <w:tab/>
        <w:t xml:space="preserve">Aux termes du point 6 du </w:t>
      </w:r>
      <w:r w:rsidRPr="000147B7">
        <w:rPr>
          <w:i/>
          <w:iCs/>
        </w:rPr>
        <w:t>décide</w:t>
      </w:r>
      <w:r w:rsidRPr="000147B7">
        <w:t xml:space="preserve"> de la Résolution 11 </w:t>
      </w:r>
      <w:r w:rsidR="000147B7" w:rsidRPr="000147B7">
        <w:t xml:space="preserve">(Rév. Guadalajara, 2010) de </w:t>
      </w:r>
      <w:r w:rsidRPr="000147B7">
        <w:t>la Conférence de plénipotentiaires, "la vérification des comptes des activités d'ITU T</w:t>
      </w:r>
      <w:r w:rsidR="004936D1" w:rsidRPr="000147B7">
        <w:t>elecom</w:t>
      </w:r>
      <w:r w:rsidRPr="000147B7">
        <w:t xml:space="preserve"> doit être assurée par le Vérificateur extérieur des comptes de l'Union".</w:t>
      </w:r>
    </w:p>
    <w:p w:rsidR="001700F9" w:rsidRPr="000147B7" w:rsidRDefault="001700F9" w:rsidP="000147B7">
      <w:pPr>
        <w:rPr>
          <w:bCs/>
        </w:rPr>
      </w:pPr>
      <w:r w:rsidRPr="000147B7">
        <w:t>2</w:t>
      </w:r>
      <w:r w:rsidRPr="000147B7">
        <w:tab/>
      </w:r>
      <w:r w:rsidR="000147B7" w:rsidRPr="000147B7">
        <w:t>Le présent</w:t>
      </w:r>
      <w:r w:rsidRPr="000147B7">
        <w:t xml:space="preserve"> rapport porte sur le résultat de nos vérifications du compte de pertes et profits de la manifestation ITU T</w:t>
      </w:r>
      <w:r w:rsidR="004936D1" w:rsidRPr="000147B7">
        <w:t>elecom</w:t>
      </w:r>
      <w:r w:rsidRPr="000147B7">
        <w:t xml:space="preserve"> World 201</w:t>
      </w:r>
      <w:r w:rsidR="0056771E" w:rsidRPr="000147B7">
        <w:t>3</w:t>
      </w:r>
      <w:r w:rsidRPr="000147B7">
        <w:t>. Cet examen ne doit pas être considéré comme un audit des états financiers établis selon les normes IPSAS à l'issue duquel nous délivrons une opinion d'audit. Il vise uniquement à informer le Conseil de l'UIT que les opérations relatives à cette manifestation ont été correctement comptabilisées.</w:t>
      </w:r>
    </w:p>
    <w:p w:rsidR="001700F9" w:rsidRPr="000147B7" w:rsidRDefault="001700F9" w:rsidP="000147B7">
      <w:pPr>
        <w:rPr>
          <w:bCs/>
        </w:rPr>
      </w:pPr>
      <w:r w:rsidRPr="000147B7">
        <w:t>3</w:t>
      </w:r>
      <w:r w:rsidRPr="000147B7">
        <w:tab/>
        <w:t>La vérification des comptes d'ITU T</w:t>
      </w:r>
      <w:r w:rsidR="00A259B0" w:rsidRPr="000147B7">
        <w:t>elecom</w:t>
      </w:r>
      <w:r w:rsidRPr="000147B7">
        <w:t xml:space="preserve"> World 201</w:t>
      </w:r>
      <w:r w:rsidR="0056771E" w:rsidRPr="000147B7">
        <w:t>3</w:t>
      </w:r>
      <w:r w:rsidRPr="000147B7">
        <w:t xml:space="preserve"> a révélé que les comptes présentés (Document C13/5-F, voir également l'Annexe I</w:t>
      </w:r>
      <w:r w:rsidR="00FD4199" w:rsidRPr="000147B7">
        <w:t>I</w:t>
      </w:r>
      <w:r w:rsidRPr="000147B7">
        <w:t xml:space="preserve"> du présent rapport) sont exacts et que les écritures liées à cette manifestation ont été correctement imputées.</w:t>
      </w:r>
    </w:p>
    <w:p w:rsidR="001700F9" w:rsidRPr="000147B7" w:rsidRDefault="001700F9" w:rsidP="000147B7">
      <w:r w:rsidRPr="000147B7">
        <w:t>4</w:t>
      </w:r>
      <w:r w:rsidRPr="000147B7">
        <w:tab/>
        <w:t xml:space="preserve">Aux termes du point 4 du </w:t>
      </w:r>
      <w:r w:rsidRPr="000147B7">
        <w:rPr>
          <w:i/>
          <w:iCs/>
        </w:rPr>
        <w:t>décide</w:t>
      </w:r>
      <w:r w:rsidRPr="000147B7">
        <w:t xml:space="preserve"> de la Résolution 11 (Rév. Guadalajara, 2010) de la Conférence de plénipotentiaires: "chaque manifestation ITU T</w:t>
      </w:r>
      <w:r w:rsidR="00A259B0" w:rsidRPr="000147B7">
        <w:t>elecom</w:t>
      </w:r>
      <w:r w:rsidRPr="000147B7">
        <w:t xml:space="preserve"> devra être financièrement rentable et ne pas avoir d'incidence négative sur le budget de l'UIT sur la base du système d'imputation des coûts existant, comme l'a établi le Conseil". </w:t>
      </w:r>
    </w:p>
    <w:p w:rsidR="001700F9" w:rsidRPr="000147B7" w:rsidRDefault="001700F9" w:rsidP="000147B7">
      <w:r w:rsidRPr="000147B7">
        <w:t>5</w:t>
      </w:r>
      <w:r w:rsidRPr="000147B7">
        <w:tab/>
      </w:r>
      <w:r w:rsidR="00462CF9" w:rsidRPr="000147B7">
        <w:t>Au 31 décembre 2013, l</w:t>
      </w:r>
      <w:r w:rsidR="0056771E" w:rsidRPr="000147B7">
        <w:t xml:space="preserve">e résultat </w:t>
      </w:r>
      <w:r w:rsidRPr="000147B7">
        <w:t xml:space="preserve">de la manifestation ITU </w:t>
      </w:r>
      <w:r w:rsidR="00A259B0">
        <w:t>Telecom</w:t>
      </w:r>
      <w:r w:rsidR="00A259B0" w:rsidRPr="000147B7">
        <w:t xml:space="preserve"> </w:t>
      </w:r>
      <w:r w:rsidRPr="000147B7">
        <w:t>World organisée en </w:t>
      </w:r>
      <w:r w:rsidR="0056771E" w:rsidRPr="000147B7">
        <w:t>2013</w:t>
      </w:r>
      <w:r w:rsidRPr="000147B7">
        <w:t xml:space="preserve"> à </w:t>
      </w:r>
      <w:r w:rsidR="0056771E" w:rsidRPr="000147B7">
        <w:t xml:space="preserve">Bangkok </w:t>
      </w:r>
      <w:r w:rsidRPr="000147B7">
        <w:t xml:space="preserve">était positif et s'élevait à </w:t>
      </w:r>
      <w:r w:rsidR="0056771E" w:rsidRPr="000147B7">
        <w:t>1 854 884 </w:t>
      </w:r>
      <w:r w:rsidRPr="000147B7">
        <w:t xml:space="preserve">CHF, </w:t>
      </w:r>
      <w:r w:rsidR="00462CF9" w:rsidRPr="000147B7">
        <w:t xml:space="preserve">comme indiqué au paragraphe 23, </w:t>
      </w:r>
      <w:r w:rsidRPr="000147B7">
        <w:t xml:space="preserve">alors que le </w:t>
      </w:r>
      <w:r w:rsidR="0056771E" w:rsidRPr="000147B7">
        <w:t xml:space="preserve">résultat </w:t>
      </w:r>
      <w:r w:rsidRPr="000147B7">
        <w:t>enregistré lors de la précéd</w:t>
      </w:r>
      <w:r w:rsidR="0056771E" w:rsidRPr="000147B7">
        <w:t>ente manifestation tenue en 2012</w:t>
      </w:r>
      <w:r w:rsidRPr="000147B7">
        <w:t xml:space="preserve"> à </w:t>
      </w:r>
      <w:r w:rsidR="0056771E" w:rsidRPr="000147B7">
        <w:t>Dubaï</w:t>
      </w:r>
      <w:r w:rsidRPr="000147B7">
        <w:t xml:space="preserve"> </w:t>
      </w:r>
      <w:r w:rsidR="000147B7" w:rsidRPr="000147B7">
        <w:t>s'établissait à </w:t>
      </w:r>
      <w:r w:rsidR="0056771E" w:rsidRPr="000147B7">
        <w:t>637 946</w:t>
      </w:r>
      <w:r w:rsidRPr="000147B7">
        <w:t>,</w:t>
      </w:r>
      <w:r w:rsidR="0056771E" w:rsidRPr="000147B7">
        <w:t>26</w:t>
      </w:r>
      <w:r w:rsidRPr="000147B7">
        <w:t> CHF.</w:t>
      </w:r>
    </w:p>
    <w:p w:rsidR="001700F9" w:rsidRPr="000147B7" w:rsidRDefault="001700F9" w:rsidP="000147B7">
      <w:pPr>
        <w:pStyle w:val="Headingb"/>
        <w:rPr>
          <w:bCs/>
        </w:rPr>
      </w:pPr>
      <w:bookmarkStart w:id="16" w:name="_Toc357784292"/>
      <w:bookmarkStart w:id="17" w:name="_Toc399397992"/>
      <w:bookmarkStart w:id="18" w:name="_Toc399944661"/>
      <w:r w:rsidRPr="000147B7">
        <w:t>Cadre juridique et objet de la vérification</w:t>
      </w:r>
      <w:bookmarkEnd w:id="16"/>
      <w:bookmarkEnd w:id="17"/>
      <w:bookmarkEnd w:id="18"/>
      <w:r w:rsidRPr="000147B7">
        <w:t xml:space="preserve"> </w:t>
      </w:r>
    </w:p>
    <w:p w:rsidR="001700F9" w:rsidRPr="000147B7" w:rsidRDefault="001700F9" w:rsidP="000147B7">
      <w:r w:rsidRPr="000147B7">
        <w:t>6</w:t>
      </w:r>
      <w:r w:rsidRPr="000147B7">
        <w:tab/>
        <w:t xml:space="preserve">L'Article 19 du Règlement financier et règles financières de l'UIT précise les règles applicables aux expositions et Forums mondiaux et régionaux des télécommunications et manifestations similaires organisés par l'Union. Des caractéristiques particulières sont également mises en évidence dans la Résolution 11 (Rév. Guadalajara, 2010) de la Conférence de plénipotentiaires et dans la version mise à jour des </w:t>
      </w:r>
      <w:r w:rsidR="007771E5" w:rsidRPr="000147B7">
        <w:t>P</w:t>
      </w:r>
      <w:r w:rsidRPr="000147B7">
        <w:t xml:space="preserve">rocédures </w:t>
      </w:r>
      <w:r w:rsidR="007771E5" w:rsidRPr="000147B7">
        <w:t xml:space="preserve">et règles </w:t>
      </w:r>
      <w:r w:rsidRPr="000147B7">
        <w:t xml:space="preserve">financières de </w:t>
      </w:r>
      <w:r w:rsidR="00A259B0">
        <w:t>Telecom</w:t>
      </w:r>
      <w:r w:rsidRPr="000147B7">
        <w:t xml:space="preserve"> entré</w:t>
      </w:r>
      <w:r w:rsidR="007771E5" w:rsidRPr="000147B7">
        <w:t>e</w:t>
      </w:r>
      <w:r w:rsidRPr="000147B7">
        <w:t xml:space="preserve"> en vigueur le 13 mars 1998.</w:t>
      </w:r>
    </w:p>
    <w:p w:rsidR="001700F9" w:rsidRPr="000147B7" w:rsidRDefault="001700F9" w:rsidP="004936D1">
      <w:r w:rsidRPr="000147B7">
        <w:t>7</w:t>
      </w:r>
      <w:r w:rsidRPr="000147B7">
        <w:tab/>
        <w:t xml:space="preserve">La Conférence de plénipotentiaires tenue à Guadalajara en 2010 a adopté, entre autres textes, la Résolution 11 relative aux manifestations ITU </w:t>
      </w:r>
      <w:r w:rsidR="00A259B0">
        <w:t>Telecom</w:t>
      </w:r>
      <w:r w:rsidRPr="000147B7">
        <w:t xml:space="preserve">, qui a pris effet à compter de </w:t>
      </w:r>
      <w:r w:rsidR="000147B7" w:rsidRPr="000147B7">
        <w:t>l'édition de 2012 d'</w:t>
      </w:r>
      <w:r w:rsidRPr="000147B7">
        <w:t xml:space="preserve">ITU </w:t>
      </w:r>
      <w:r w:rsidR="00A259B0">
        <w:t>Telecom</w:t>
      </w:r>
      <w:r w:rsidRPr="000147B7">
        <w:t xml:space="preserve">. Plusieurs points énoncés dans cette Résolution ont été dûment pris en considération dans le cadre de la présente vérification et, lorsque cela était nécessaire, nous avons intégré dans notre rapport des analyses, des observations et des recommandations. </w:t>
      </w:r>
    </w:p>
    <w:p w:rsidR="001700F9" w:rsidRPr="000147B7" w:rsidRDefault="001700F9" w:rsidP="000147B7">
      <w:r w:rsidRPr="000147B7">
        <w:t>8</w:t>
      </w:r>
      <w:r w:rsidRPr="000147B7">
        <w:tab/>
        <w:t xml:space="preserve">Les vérifications qui font l'objet du présent rapport portent sur les comptes d'ITU </w:t>
      </w:r>
      <w:r w:rsidR="00A259B0">
        <w:t>Telecom</w:t>
      </w:r>
      <w:r w:rsidRPr="000147B7">
        <w:t xml:space="preserve"> World 201</w:t>
      </w:r>
      <w:r w:rsidR="007771E5" w:rsidRPr="000147B7">
        <w:t>3</w:t>
      </w:r>
      <w:r w:rsidRPr="000147B7">
        <w:t xml:space="preserve"> pour la période allant du 1er</w:t>
      </w:r>
      <w:r w:rsidR="007771E5" w:rsidRPr="000147B7">
        <w:t xml:space="preserve"> janvier 2013 au 31 décembre 2013</w:t>
      </w:r>
      <w:r w:rsidRPr="000147B7">
        <w:t xml:space="preserve">. Ces comptes présentent les </w:t>
      </w:r>
      <w:r w:rsidR="00FD4199" w:rsidRPr="000147B7">
        <w:t>charges</w:t>
      </w:r>
      <w:r w:rsidRPr="000147B7">
        <w:t xml:space="preserve"> et les </w:t>
      </w:r>
      <w:r w:rsidR="00FD4199" w:rsidRPr="000147B7">
        <w:t>produits relatif</w:t>
      </w:r>
      <w:r w:rsidRPr="000147B7">
        <w:t>s à cette manifestation et fournissent d'autres informations complémentaires destinées au Conseil de l'UIT. Ils ne doivent cependant pas être considérés comme des états financiers établis selon les normes IPSAS, même si l'UIT applique ces normes depuis le 1er janvier 2010. Seuls les états financiers consolidés de l'Union sont établis selon les normes IPSAS. Ces derniers ne font pas l'objet de la présente vérification.</w:t>
      </w:r>
    </w:p>
    <w:p w:rsidR="001700F9" w:rsidRPr="000147B7" w:rsidRDefault="001700F9" w:rsidP="000147B7">
      <w:r w:rsidRPr="000147B7">
        <w:t>9</w:t>
      </w:r>
      <w:r w:rsidRPr="000147B7">
        <w:tab/>
        <w:t xml:space="preserve">Les comptes </w:t>
      </w:r>
      <w:r w:rsidR="007771E5" w:rsidRPr="000147B7">
        <w:t xml:space="preserve">vérifiés </w:t>
      </w:r>
      <w:r w:rsidRPr="000147B7">
        <w:t xml:space="preserve">sont publiés </w:t>
      </w:r>
      <w:r w:rsidR="000147B7" w:rsidRPr="000147B7">
        <w:t>dans les</w:t>
      </w:r>
      <w:r w:rsidRPr="000147B7">
        <w:t xml:space="preserve"> Annexe</w:t>
      </w:r>
      <w:r w:rsidR="007771E5" w:rsidRPr="000147B7">
        <w:t>s A et B du Document C14/2</w:t>
      </w:r>
      <w:r w:rsidRPr="000147B7">
        <w:t>7</w:t>
      </w:r>
      <w:r w:rsidR="007771E5" w:rsidRPr="000147B7">
        <w:t xml:space="preserve"> établi par le Conseil à sa session de 2014</w:t>
      </w:r>
      <w:r w:rsidRPr="000147B7">
        <w:t xml:space="preserve">, </w:t>
      </w:r>
      <w:r w:rsidR="000147B7" w:rsidRPr="000147B7">
        <w:t xml:space="preserve">en </w:t>
      </w:r>
      <w:r w:rsidRPr="000147B7">
        <w:t xml:space="preserve">version anglaise; nous n'avons pas examiné les autres Annexes de ce document (Annexes C, D, E et F). Comme indiqué au paragraphe 2 ci-dessus, </w:t>
      </w:r>
      <w:r w:rsidR="000147B7" w:rsidRPr="000147B7">
        <w:t>le présent</w:t>
      </w:r>
      <w:r w:rsidR="00A52F23" w:rsidRPr="000147B7">
        <w:t xml:space="preserve"> rapport </w:t>
      </w:r>
      <w:r w:rsidR="00FD4199" w:rsidRPr="000147B7">
        <w:lastRenderedPageBreak/>
        <w:t>de vérification des comptes</w:t>
      </w:r>
      <w:r w:rsidRPr="000147B7">
        <w:t xml:space="preserve"> n'est pas assorti d'une opinion d'audit car seuls les états financiers consolidés de l'Union font l'objet d'une telle opinion.</w:t>
      </w:r>
    </w:p>
    <w:p w:rsidR="00A52F23" w:rsidRPr="000147B7" w:rsidRDefault="00A52F23" w:rsidP="000147B7">
      <w:pPr>
        <w:pStyle w:val="Headingb"/>
        <w:rPr>
          <w:bCs/>
        </w:rPr>
      </w:pPr>
      <w:bookmarkStart w:id="19" w:name="_Toc399397993"/>
      <w:bookmarkStart w:id="20" w:name="_Toc399944662"/>
      <w:r w:rsidRPr="000147B7">
        <w:t>Activités d'audit</w:t>
      </w:r>
      <w:bookmarkEnd w:id="19"/>
      <w:bookmarkEnd w:id="20"/>
      <w:r w:rsidRPr="000147B7">
        <w:t xml:space="preserve"> </w:t>
      </w:r>
    </w:p>
    <w:p w:rsidR="001700F9" w:rsidRPr="000147B7" w:rsidRDefault="001700F9" w:rsidP="000147B7">
      <w:r w:rsidRPr="000147B7">
        <w:t>10</w:t>
      </w:r>
      <w:r w:rsidRPr="000147B7">
        <w:tab/>
        <w:t>Nos vérifications ont été effectuées selon les principes fondamentaux</w:t>
      </w:r>
      <w:r w:rsidR="000147B7" w:rsidRPr="000147B7">
        <w:t xml:space="preserve"> de contrôle de l'Organisation i</w:t>
      </w:r>
      <w:r w:rsidRPr="000147B7">
        <w:t xml:space="preserve">nternationale des </w:t>
      </w:r>
      <w:r w:rsidR="000147B7" w:rsidRPr="000147B7">
        <w:t>i</w:t>
      </w:r>
      <w:r w:rsidRPr="000147B7">
        <w:t xml:space="preserve">nstitutions </w:t>
      </w:r>
      <w:r w:rsidR="000147B7" w:rsidRPr="000147B7">
        <w:t>s</w:t>
      </w:r>
      <w:r w:rsidRPr="000147B7">
        <w:t xml:space="preserve">upérieures de </w:t>
      </w:r>
      <w:r w:rsidR="000147B7" w:rsidRPr="000147B7">
        <w:t>c</w:t>
      </w:r>
      <w:r w:rsidRPr="000147B7">
        <w:t xml:space="preserve">ontrôle des </w:t>
      </w:r>
      <w:r w:rsidR="000147B7" w:rsidRPr="000147B7">
        <w:t>f</w:t>
      </w:r>
      <w:r w:rsidRPr="000147B7">
        <w:t xml:space="preserve">inances </w:t>
      </w:r>
      <w:r w:rsidR="000147B7" w:rsidRPr="000147B7">
        <w:t>p</w:t>
      </w:r>
      <w:r w:rsidRPr="000147B7">
        <w:t>ubliques (INTOSAI), et en conformité avec le mandat additionnel faisant partie intégrante du Règlement financier de l'Union.</w:t>
      </w:r>
    </w:p>
    <w:p w:rsidR="001700F9" w:rsidRPr="000147B7" w:rsidRDefault="001700F9" w:rsidP="000147B7">
      <w:r w:rsidRPr="000147B7">
        <w:t>11</w:t>
      </w:r>
      <w:r w:rsidRPr="000147B7">
        <w:tab/>
        <w:t>Nous avons organisé nos travaux en fonction de notre stratégie de vérification, de manière à obtenir une assurance raisonnable que les états financiers sont exempts d'erreurs graves.</w:t>
      </w:r>
    </w:p>
    <w:p w:rsidR="00A52F23" w:rsidRPr="000147B7" w:rsidRDefault="001700F9" w:rsidP="000147B7">
      <w:r w:rsidRPr="000147B7">
        <w:t>12</w:t>
      </w:r>
      <w:r w:rsidRPr="000147B7">
        <w:tab/>
      </w:r>
      <w:r w:rsidR="00462CF9" w:rsidRPr="000147B7">
        <w:t>Du 18 au 22 novembre 2013, n</w:t>
      </w:r>
      <w:r w:rsidR="00A52F23" w:rsidRPr="000147B7">
        <w:t xml:space="preserve">ous avons </w:t>
      </w:r>
      <w:r w:rsidR="00462CF9" w:rsidRPr="000147B7">
        <w:t>effectué</w:t>
      </w:r>
      <w:r w:rsidR="00A52F23" w:rsidRPr="000147B7">
        <w:t xml:space="preserve"> un audit sur place, afin de vérifier les résultats</w:t>
      </w:r>
      <w:r w:rsidR="00462CF9" w:rsidRPr="000147B7">
        <w:t xml:space="preserve"> </w:t>
      </w:r>
      <w:r w:rsidR="00FD4199" w:rsidRPr="000147B7">
        <w:t>réels</w:t>
      </w:r>
      <w:r w:rsidR="00A52F23" w:rsidRPr="000147B7">
        <w:t>, les activités en cours et l</w:t>
      </w:r>
      <w:r w:rsidR="003C5D7E" w:rsidRPr="000147B7">
        <w:t>es chèques encaissés</w:t>
      </w:r>
      <w:r w:rsidR="00A52F23" w:rsidRPr="000147B7">
        <w:t>.</w:t>
      </w:r>
    </w:p>
    <w:p w:rsidR="003C5D7E" w:rsidRPr="000147B7" w:rsidRDefault="003C5D7E" w:rsidP="000147B7">
      <w:r w:rsidRPr="000147B7">
        <w:t>13</w:t>
      </w:r>
      <w:r w:rsidRPr="000147B7">
        <w:tab/>
        <w:t>Au cours de l'audit que nous avons réalisé</w:t>
      </w:r>
      <w:r w:rsidR="004936D1">
        <w:t xml:space="preserve"> sur place</w:t>
      </w:r>
      <w:r w:rsidRPr="000147B7">
        <w:t xml:space="preserve"> pendant ITU Telecom World 2013 à Bangkok, nous avons procédé aux vérifications </w:t>
      </w:r>
      <w:r w:rsidR="008C20B7" w:rsidRPr="000147B7">
        <w:t>habituelles</w:t>
      </w:r>
      <w:r w:rsidRPr="000147B7">
        <w:t xml:space="preserve"> </w:t>
      </w:r>
      <w:r w:rsidR="008C20B7" w:rsidRPr="000147B7">
        <w:t>pour nous assurer de la bonne tenue d</w:t>
      </w:r>
      <w:r w:rsidRPr="000147B7">
        <w:t>e</w:t>
      </w:r>
      <w:r w:rsidR="008C20B7" w:rsidRPr="000147B7">
        <w:t>s documents comptables relatifs aux</w:t>
      </w:r>
      <w:r w:rsidRPr="000147B7">
        <w:t xml:space="preserve"> mouvements de trésorerie</w:t>
      </w:r>
      <w:r w:rsidR="008C20B7" w:rsidRPr="000147B7">
        <w:t xml:space="preserve"> et n'avons relevé aucune erreur. </w:t>
      </w:r>
    </w:p>
    <w:p w:rsidR="008C20B7" w:rsidRPr="000147B7" w:rsidRDefault="008C20B7" w:rsidP="000147B7">
      <w:r w:rsidRPr="000147B7">
        <w:t>14</w:t>
      </w:r>
      <w:r w:rsidRPr="000147B7">
        <w:tab/>
      </w:r>
      <w:r w:rsidR="000147B7" w:rsidRPr="000147B7">
        <w:t>A</w:t>
      </w:r>
      <w:r w:rsidRPr="000147B7">
        <w:t xml:space="preserve"> la fin de la mani</w:t>
      </w:r>
      <w:r w:rsidR="001E06E0" w:rsidRPr="000147B7">
        <w:t xml:space="preserve">festation, nous avons </w:t>
      </w:r>
      <w:r w:rsidR="00462CF9" w:rsidRPr="000147B7">
        <w:t xml:space="preserve">également </w:t>
      </w:r>
      <w:r w:rsidR="001E06E0" w:rsidRPr="000147B7">
        <w:t>procédé</w:t>
      </w:r>
      <w:r w:rsidR="00462CF9" w:rsidRPr="000147B7">
        <w:t>,</w:t>
      </w:r>
      <w:r w:rsidR="001E06E0" w:rsidRPr="000147B7">
        <w:t xml:space="preserve"> </w:t>
      </w:r>
      <w:r w:rsidR="00462CF9" w:rsidRPr="000147B7">
        <w:t xml:space="preserve">avec le Contrôleur </w:t>
      </w:r>
      <w:r w:rsidR="000147B7">
        <w:t>financier</w:t>
      </w:r>
      <w:r w:rsidR="00462CF9" w:rsidRPr="000147B7">
        <w:t xml:space="preserve"> d'ITU Telecom World, </w:t>
      </w:r>
      <w:r w:rsidR="001E06E0" w:rsidRPr="000147B7">
        <w:t>à la comptabilisation</w:t>
      </w:r>
      <w:r w:rsidRPr="000147B7">
        <w:t xml:space="preserve"> final</w:t>
      </w:r>
      <w:r w:rsidR="001E06E0" w:rsidRPr="000147B7">
        <w:t>e</w:t>
      </w:r>
      <w:r w:rsidRPr="000147B7">
        <w:t xml:space="preserve"> d</w:t>
      </w:r>
      <w:r w:rsidR="00DF19C6" w:rsidRPr="000147B7">
        <w:t xml:space="preserve">e la trésorerie </w:t>
      </w:r>
      <w:r w:rsidR="000147B7">
        <w:t>en</w:t>
      </w:r>
      <w:r w:rsidRPr="000147B7">
        <w:t xml:space="preserve"> banque</w:t>
      </w:r>
      <w:r w:rsidR="00462CF9" w:rsidRPr="000147B7">
        <w:t xml:space="preserve">. Nous avons vérifié la concordance </w:t>
      </w:r>
      <w:r w:rsidR="000147B7">
        <w:t>entre les</w:t>
      </w:r>
      <w:r w:rsidR="001E06E0" w:rsidRPr="000147B7">
        <w:t xml:space="preserve"> écritures comptables </w:t>
      </w:r>
      <w:r w:rsidR="00462CF9" w:rsidRPr="000147B7">
        <w:t xml:space="preserve">et </w:t>
      </w:r>
      <w:r w:rsidR="000147B7">
        <w:t>l</w:t>
      </w:r>
      <w:r w:rsidR="00462CF9" w:rsidRPr="000147B7">
        <w:t>es</w:t>
      </w:r>
      <w:r w:rsidR="001E06E0" w:rsidRPr="000147B7">
        <w:t xml:space="preserve"> documents </w:t>
      </w:r>
      <w:r w:rsidR="000147B7">
        <w:t>bancaires</w:t>
      </w:r>
      <w:r w:rsidR="001E06E0" w:rsidRPr="000147B7">
        <w:t xml:space="preserve"> et n'avons relevé aucune erreur.</w:t>
      </w:r>
    </w:p>
    <w:p w:rsidR="00C82293" w:rsidRPr="000147B7" w:rsidRDefault="001E06E0" w:rsidP="004936D1">
      <w:r w:rsidRPr="000147B7">
        <w:t>15</w:t>
      </w:r>
      <w:r w:rsidRPr="000147B7">
        <w:tab/>
      </w:r>
      <w:r w:rsidR="00462CF9" w:rsidRPr="000147B7">
        <w:t xml:space="preserve">Afin d'évaluer </w:t>
      </w:r>
      <w:r w:rsidR="000147B7">
        <w:t xml:space="preserve">la conformité </w:t>
      </w:r>
      <w:r w:rsidR="004936D1">
        <w:t>aux</w:t>
      </w:r>
      <w:r w:rsidRPr="000147B7">
        <w:t xml:space="preserve"> règles, résolutions, recommandations et bonnes pratiques, nous avons également recueilli des données </w:t>
      </w:r>
      <w:r w:rsidR="00462CF9" w:rsidRPr="000147B7">
        <w:t>relatives aux</w:t>
      </w:r>
      <w:r w:rsidRPr="000147B7">
        <w:t xml:space="preserve"> ventes, </w:t>
      </w:r>
      <w:r w:rsidR="00462CF9" w:rsidRPr="000147B7">
        <w:t xml:space="preserve">aux participants et à l'accès, ainsi que </w:t>
      </w:r>
      <w:r w:rsidRPr="000147B7">
        <w:t xml:space="preserve">des </w:t>
      </w:r>
      <w:r w:rsidR="00462CF9" w:rsidRPr="000147B7">
        <w:t xml:space="preserve">éléments de preuve </w:t>
      </w:r>
      <w:r w:rsidRPr="000147B7">
        <w:t xml:space="preserve">directs, pour les comparer avec les données </w:t>
      </w:r>
      <w:r w:rsidR="00462CF9" w:rsidRPr="000147B7">
        <w:t xml:space="preserve">analysées </w:t>
      </w:r>
      <w:r w:rsidRPr="000147B7">
        <w:t>dans le rapport présenté par la direction d'ITU Telecom.</w:t>
      </w:r>
    </w:p>
    <w:p w:rsidR="001E06E0" w:rsidRPr="000147B7" w:rsidRDefault="00C82293" w:rsidP="000147B7">
      <w:r w:rsidRPr="000147B7">
        <w:t>16</w:t>
      </w:r>
      <w:r w:rsidRPr="000147B7">
        <w:tab/>
      </w:r>
      <w:r w:rsidR="00462CF9" w:rsidRPr="000147B7">
        <w:t xml:space="preserve">Dans le cadre de cette évaluation, nous avons non seulement examiné les résultats financiers, mais aussi </w:t>
      </w:r>
      <w:r w:rsidRPr="000147B7">
        <w:t>les indicateurs fondamentaux de performance (IFP) pertinents.</w:t>
      </w:r>
      <w:r w:rsidR="001E06E0" w:rsidRPr="000147B7">
        <w:t xml:space="preserve"> </w:t>
      </w:r>
    </w:p>
    <w:p w:rsidR="001700F9" w:rsidRPr="000147B7" w:rsidRDefault="00C82293" w:rsidP="000147B7">
      <w:r w:rsidRPr="000147B7">
        <w:t>17</w:t>
      </w:r>
      <w:r w:rsidRPr="000147B7">
        <w:tab/>
      </w:r>
      <w:r w:rsidR="001700F9" w:rsidRPr="000147B7">
        <w:t xml:space="preserve">Nous avons contrôlé que le compte de pertes et profits relatif à la manifestation ITU </w:t>
      </w:r>
      <w:r w:rsidR="00A259B0">
        <w:t>Telecom</w:t>
      </w:r>
      <w:r w:rsidR="001700F9" w:rsidRPr="000147B7">
        <w:t xml:space="preserve"> World 201</w:t>
      </w:r>
      <w:r w:rsidRPr="000147B7">
        <w:t>3</w:t>
      </w:r>
      <w:r w:rsidR="001700F9" w:rsidRPr="000147B7">
        <w:t>, arrêté au 31 décembre 201</w:t>
      </w:r>
      <w:r w:rsidRPr="000147B7">
        <w:t>3</w:t>
      </w:r>
      <w:r w:rsidR="001700F9" w:rsidRPr="000147B7">
        <w:t xml:space="preserve">, concordait avec les comptes qui nous ont été présentés, en vérifiant par sondage que l'imputation des écritures concernant la manifestation était correcte. Les vérifications ont porté sur la tenue de la comptabilité, les </w:t>
      </w:r>
      <w:r w:rsidR="00C3349A" w:rsidRPr="000147B7">
        <w:t>produits</w:t>
      </w:r>
      <w:r w:rsidR="001700F9" w:rsidRPr="000147B7">
        <w:t xml:space="preserve"> et les </w:t>
      </w:r>
      <w:r w:rsidR="00C3349A" w:rsidRPr="000147B7">
        <w:t xml:space="preserve">charges </w:t>
      </w:r>
      <w:r w:rsidR="001700F9" w:rsidRPr="000147B7">
        <w:t xml:space="preserve">ainsi que la comptabilisation du résultat. </w:t>
      </w:r>
    </w:p>
    <w:p w:rsidR="001700F9" w:rsidRPr="000147B7" w:rsidRDefault="00C82293" w:rsidP="000147B7">
      <w:r w:rsidRPr="000147B7">
        <w:t>18</w:t>
      </w:r>
      <w:r w:rsidR="001700F9" w:rsidRPr="000147B7">
        <w:tab/>
        <w:t xml:space="preserve">Au cours de la vérification, nous avons consulté les fonctionnaires responsables pour examiner et résoudre tous les problèmes qui se sont posés; nous avons contrôlé par sondage un certain nombre d'opérations et de documents pertinents et nous avons obtenu des </w:t>
      </w:r>
      <w:r w:rsidR="00C3349A" w:rsidRPr="000147B7">
        <w:t>éléments de preuve fiables et suffisant</w:t>
      </w:r>
      <w:r w:rsidR="001700F9" w:rsidRPr="000147B7">
        <w:t xml:space="preserve">s concernant les </w:t>
      </w:r>
      <w:r w:rsidRPr="000147B7">
        <w:t>comptes d'ITU T</w:t>
      </w:r>
      <w:r w:rsidR="004936D1" w:rsidRPr="000147B7">
        <w:t>elecom</w:t>
      </w:r>
      <w:r w:rsidRPr="000147B7">
        <w:t xml:space="preserve"> World 2013</w:t>
      </w:r>
      <w:r w:rsidR="001700F9" w:rsidRPr="000147B7">
        <w:t>.</w:t>
      </w:r>
    </w:p>
    <w:p w:rsidR="001700F9" w:rsidRPr="000147B7" w:rsidRDefault="00C82293" w:rsidP="00C11B87">
      <w:r w:rsidRPr="000147B7">
        <w:t>19</w:t>
      </w:r>
      <w:r w:rsidR="001700F9" w:rsidRPr="000147B7">
        <w:tab/>
      </w:r>
      <w:r w:rsidRPr="000147B7">
        <w:t xml:space="preserve">Le 23 mai 2014, nous avons présenté notre projet de rapport </w:t>
      </w:r>
      <w:r w:rsidR="00C3349A" w:rsidRPr="000147B7">
        <w:t>de vérification des comptes</w:t>
      </w:r>
      <w:r w:rsidRPr="000147B7">
        <w:t xml:space="preserve"> au Département de la gestion des ressources financières et au Secrétariat d'ITU </w:t>
      </w:r>
      <w:r w:rsidR="00A259B0">
        <w:t>Telecom</w:t>
      </w:r>
      <w:r w:rsidRPr="000147B7">
        <w:t>. Dans ce rapport, nous indiquons les domaines devant</w:t>
      </w:r>
      <w:r w:rsidR="002E5ABF" w:rsidRPr="000147B7">
        <w:t xml:space="preserve"> faire l'objet d'améliorations</w:t>
      </w:r>
      <w:r w:rsidR="000147B7">
        <w:t>, et fo</w:t>
      </w:r>
      <w:r w:rsidR="00C11B87">
        <w:t xml:space="preserve">rmulons des </w:t>
      </w:r>
      <w:r w:rsidR="001700F9" w:rsidRPr="000147B7">
        <w:t xml:space="preserve">recommandations et </w:t>
      </w:r>
      <w:r w:rsidR="00C3349A" w:rsidRPr="000147B7">
        <w:t>propositions</w:t>
      </w:r>
      <w:r w:rsidR="004420D5" w:rsidRPr="000147B7">
        <w:t xml:space="preserve"> </w:t>
      </w:r>
      <w:r w:rsidR="001700F9" w:rsidRPr="000147B7">
        <w:t>à l'attention du Conseil, conformément à l'Article 19 du Règlement financier et règles financières de l'UIT.</w:t>
      </w:r>
    </w:p>
    <w:p w:rsidR="001700F9" w:rsidRPr="000147B7" w:rsidRDefault="00C82293" w:rsidP="00C11B87">
      <w:r w:rsidRPr="000147B7">
        <w:t>20</w:t>
      </w:r>
      <w:r w:rsidR="001700F9" w:rsidRPr="000147B7">
        <w:tab/>
        <w:t>Aucun recours ou procès formellement intenté contre l'Union dans le cadre d'ITU </w:t>
      </w:r>
      <w:r w:rsidR="004420D5" w:rsidRPr="000147B7">
        <w:t>T</w:t>
      </w:r>
      <w:r w:rsidR="006A55BD" w:rsidRPr="000147B7">
        <w:t>elecom</w:t>
      </w:r>
      <w:r w:rsidR="004420D5" w:rsidRPr="000147B7">
        <w:t xml:space="preserve"> World 2013</w:t>
      </w:r>
      <w:r w:rsidR="001700F9" w:rsidRPr="000147B7">
        <w:t xml:space="preserve"> et aucun cas de fraude ou de présomption de fraude</w:t>
      </w:r>
      <w:r w:rsidR="004936D1">
        <w:t xml:space="preserve"> ne nous</w:t>
      </w:r>
      <w:r w:rsidR="001700F9" w:rsidRPr="000147B7">
        <w:t xml:space="preserve"> </w:t>
      </w:r>
      <w:r w:rsidR="00C11B87">
        <w:t>a</w:t>
      </w:r>
      <w:r w:rsidR="001700F9" w:rsidRPr="000147B7">
        <w:t xml:space="preserve"> été signalé.</w:t>
      </w:r>
    </w:p>
    <w:p w:rsidR="001700F9" w:rsidRPr="000147B7" w:rsidRDefault="001700F9" w:rsidP="000147B7">
      <w:pPr>
        <w:pStyle w:val="Headingb"/>
      </w:pPr>
      <w:bookmarkStart w:id="21" w:name="_Toc357784293"/>
      <w:bookmarkStart w:id="22" w:name="_Toc399397994"/>
      <w:bookmarkStart w:id="23" w:name="_Toc399944663"/>
      <w:r w:rsidRPr="000147B7">
        <w:lastRenderedPageBreak/>
        <w:t>Remerciements</w:t>
      </w:r>
      <w:bookmarkEnd w:id="21"/>
      <w:bookmarkEnd w:id="22"/>
      <w:bookmarkEnd w:id="23"/>
    </w:p>
    <w:p w:rsidR="001700F9" w:rsidRPr="000147B7" w:rsidRDefault="004420D5" w:rsidP="000147B7">
      <w:r w:rsidRPr="000147B7">
        <w:t>21</w:t>
      </w:r>
      <w:r w:rsidR="001700F9" w:rsidRPr="000147B7">
        <w:tab/>
        <w:t>Nous tenons à exprimer notre gratitude à tous les fonctionnaires de l'UIT qui ont collaboré avec nous en toute transparence</w:t>
      </w:r>
      <w:r w:rsidR="00C3349A" w:rsidRPr="000147B7">
        <w:t>, à Genève</w:t>
      </w:r>
      <w:r w:rsidR="00C11B87">
        <w:t xml:space="preserve"> et</w:t>
      </w:r>
      <w:r w:rsidR="00C3349A" w:rsidRPr="000147B7">
        <w:t xml:space="preserve"> </w:t>
      </w:r>
      <w:r w:rsidRPr="000147B7">
        <w:t>pendant la manifestation</w:t>
      </w:r>
      <w:r w:rsidR="00C3349A" w:rsidRPr="000147B7">
        <w:t>,</w:t>
      </w:r>
      <w:r w:rsidRPr="000147B7">
        <w:t xml:space="preserve"> </w:t>
      </w:r>
      <w:r w:rsidR="00C3349A" w:rsidRPr="000147B7">
        <w:t>à</w:t>
      </w:r>
      <w:r w:rsidRPr="000147B7">
        <w:t xml:space="preserve"> Bangkok</w:t>
      </w:r>
      <w:r w:rsidR="00C3349A" w:rsidRPr="000147B7">
        <w:t>,</w:t>
      </w:r>
      <w:r w:rsidRPr="000147B7">
        <w:t xml:space="preserve"> et nous ont fourni toutes les informations et </w:t>
      </w:r>
      <w:r w:rsidR="00C11B87">
        <w:t xml:space="preserve">tous les </w:t>
      </w:r>
      <w:r w:rsidRPr="000147B7">
        <w:t>documents nécessaires.</w:t>
      </w:r>
    </w:p>
    <w:p w:rsidR="001700F9" w:rsidRPr="000147B7" w:rsidRDefault="001700F9" w:rsidP="000147B7">
      <w:pPr>
        <w:pStyle w:val="Headingb"/>
      </w:pPr>
      <w:bookmarkStart w:id="24" w:name="_Toc357784294"/>
      <w:bookmarkStart w:id="25" w:name="_Toc399397995"/>
      <w:bookmarkStart w:id="26" w:name="_Toc399944664"/>
      <w:r w:rsidRPr="000147B7">
        <w:t>Passage aux normes IPSAS</w:t>
      </w:r>
      <w:bookmarkEnd w:id="24"/>
      <w:bookmarkEnd w:id="25"/>
      <w:bookmarkEnd w:id="26"/>
    </w:p>
    <w:p w:rsidR="001700F9" w:rsidRPr="000147B7" w:rsidRDefault="004420D5" w:rsidP="000147B7">
      <w:r w:rsidRPr="000147B7">
        <w:t>22</w:t>
      </w:r>
      <w:r w:rsidR="001700F9" w:rsidRPr="000147B7">
        <w:tab/>
        <w:t xml:space="preserve">Suite au passage aux normes IPSAS, les comptes des manifestations ITU </w:t>
      </w:r>
      <w:r w:rsidR="00A259B0">
        <w:t>Telecom</w:t>
      </w:r>
      <w:r w:rsidR="001700F9" w:rsidRPr="000147B7">
        <w:t xml:space="preserve"> World sont désormais bouclés au plus tard à la fin de l'exercice comptable durant lequel l'exposition a lieu, afin de respecter le principe du fait générateur. C'est pourquoi les comptes d'ITU </w:t>
      </w:r>
      <w:r w:rsidR="00A259B0">
        <w:t>Telecom</w:t>
      </w:r>
      <w:r w:rsidR="001700F9" w:rsidRPr="000147B7">
        <w:t xml:space="preserve"> W</w:t>
      </w:r>
      <w:r w:rsidR="00C3349A" w:rsidRPr="000147B7">
        <w:t>orld</w:t>
      </w:r>
      <w:r w:rsidR="001700F9" w:rsidRPr="000147B7">
        <w:t xml:space="preserve"> 201</w:t>
      </w:r>
      <w:r w:rsidRPr="000147B7">
        <w:t>3</w:t>
      </w:r>
      <w:r w:rsidR="001700F9" w:rsidRPr="000147B7">
        <w:t xml:space="preserve"> ont été bouclés au 31 décembre 201</w:t>
      </w:r>
      <w:r w:rsidRPr="000147B7">
        <w:t>3</w:t>
      </w:r>
      <w:r w:rsidR="001700F9" w:rsidRPr="000147B7">
        <w:t>.</w:t>
      </w:r>
    </w:p>
    <w:p w:rsidR="001700F9" w:rsidRPr="000147B7" w:rsidRDefault="001700F9" w:rsidP="000147B7">
      <w:pPr>
        <w:pStyle w:val="Headingb"/>
        <w:rPr>
          <w:bCs/>
          <w:iCs/>
        </w:rPr>
      </w:pPr>
      <w:bookmarkStart w:id="27" w:name="_Toc357784295"/>
      <w:bookmarkStart w:id="28" w:name="_Toc399397996"/>
      <w:bookmarkStart w:id="29" w:name="_Toc399944665"/>
      <w:r w:rsidRPr="000147B7">
        <w:t>Chiffres clés</w:t>
      </w:r>
      <w:bookmarkEnd w:id="27"/>
      <w:bookmarkEnd w:id="28"/>
      <w:bookmarkEnd w:id="29"/>
    </w:p>
    <w:p w:rsidR="001700F9" w:rsidRDefault="00E324EC" w:rsidP="00C11B87">
      <w:r w:rsidRPr="000147B7">
        <w:t>23</w:t>
      </w:r>
      <w:r w:rsidR="001700F9" w:rsidRPr="000147B7">
        <w:tab/>
      </w:r>
      <w:r w:rsidR="00C3349A" w:rsidRPr="000147B7">
        <w:t>Le montant total des</w:t>
      </w:r>
      <w:r w:rsidR="001700F9" w:rsidRPr="000147B7">
        <w:t xml:space="preserve"> </w:t>
      </w:r>
      <w:r w:rsidR="00C3349A" w:rsidRPr="000147B7">
        <w:t>charges</w:t>
      </w:r>
      <w:r w:rsidR="001700F9" w:rsidRPr="000147B7">
        <w:t xml:space="preserve"> et </w:t>
      </w:r>
      <w:r w:rsidR="00C3349A" w:rsidRPr="000147B7">
        <w:t>des produits inscrit</w:t>
      </w:r>
      <w:r w:rsidR="001700F9" w:rsidRPr="000147B7">
        <w:t xml:space="preserve">s au budget </w:t>
      </w:r>
      <w:r w:rsidR="00C11B87">
        <w:t>est</w:t>
      </w:r>
      <w:r w:rsidR="001700F9" w:rsidRPr="000147B7">
        <w:t xml:space="preserve"> rés</w:t>
      </w:r>
      <w:r w:rsidR="00C3349A" w:rsidRPr="000147B7">
        <w:t>umé</w:t>
      </w:r>
      <w:r w:rsidR="001700F9" w:rsidRPr="000147B7">
        <w:t xml:space="preserve"> dans le tableau ci-après:</w:t>
      </w:r>
    </w:p>
    <w:p w:rsidR="002C78F7" w:rsidRDefault="002C78F7" w:rsidP="002C78F7">
      <w:pPr>
        <w:pStyle w:val="enumlev1"/>
        <w:keepNext/>
        <w:keepLines/>
        <w:spacing w:after="120"/>
        <w:ind w:right="480"/>
        <w:jc w:val="right"/>
      </w:pPr>
      <w:r w:rsidRPr="000147B7">
        <w:tab/>
      </w:r>
      <w:r w:rsidRPr="000147B7">
        <w:tab/>
        <w:t>(CHF)</w:t>
      </w:r>
    </w:p>
    <w:tbl>
      <w:tblPr>
        <w:tblStyle w:val="TableGrid"/>
        <w:tblW w:w="0" w:type="auto"/>
        <w:jc w:val="center"/>
        <w:tblLayout w:type="fixed"/>
        <w:tblLook w:val="04A0" w:firstRow="1" w:lastRow="0" w:firstColumn="1" w:lastColumn="0" w:noHBand="0" w:noVBand="1"/>
      </w:tblPr>
      <w:tblGrid>
        <w:gridCol w:w="1670"/>
        <w:gridCol w:w="1418"/>
        <w:gridCol w:w="1701"/>
        <w:gridCol w:w="1417"/>
        <w:gridCol w:w="1701"/>
        <w:gridCol w:w="1669"/>
      </w:tblGrid>
      <w:tr w:rsidR="002C78F7" w:rsidRPr="002C78F7" w:rsidTr="0082324A">
        <w:trPr>
          <w:jc w:val="center"/>
        </w:trPr>
        <w:tc>
          <w:tcPr>
            <w:tcW w:w="1670" w:type="dxa"/>
            <w:shd w:val="clear" w:color="auto" w:fill="auto"/>
          </w:tcPr>
          <w:p w:rsidR="002C78F7" w:rsidRPr="000147B7" w:rsidRDefault="002C78F7" w:rsidP="002C78F7">
            <w:pPr>
              <w:pStyle w:val="Tablehead"/>
              <w:keepNext/>
              <w:keepLines/>
            </w:pPr>
            <w:r w:rsidRPr="000147B7">
              <w:t>World Telecom 2013</w:t>
            </w:r>
          </w:p>
        </w:tc>
        <w:tc>
          <w:tcPr>
            <w:tcW w:w="1418" w:type="dxa"/>
            <w:shd w:val="clear" w:color="auto" w:fill="auto"/>
          </w:tcPr>
          <w:p w:rsidR="002C78F7" w:rsidRPr="000147B7" w:rsidRDefault="002C78F7" w:rsidP="002C78F7">
            <w:pPr>
              <w:pStyle w:val="Tablehead"/>
              <w:keepNext/>
              <w:keepLines/>
            </w:pPr>
            <w:r w:rsidRPr="000147B7">
              <w:t>Inscrits au budget</w:t>
            </w:r>
          </w:p>
        </w:tc>
        <w:tc>
          <w:tcPr>
            <w:tcW w:w="1701" w:type="dxa"/>
          </w:tcPr>
          <w:p w:rsidR="002C78F7" w:rsidRPr="000147B7" w:rsidRDefault="002C78F7" w:rsidP="002C78F7">
            <w:pPr>
              <w:pStyle w:val="Tablehead"/>
              <w:keepNext/>
              <w:keepLines/>
            </w:pPr>
            <w:r w:rsidRPr="000147B7">
              <w:t>Inscrits au budget révisé</w:t>
            </w:r>
          </w:p>
        </w:tc>
        <w:tc>
          <w:tcPr>
            <w:tcW w:w="1417" w:type="dxa"/>
            <w:shd w:val="clear" w:color="auto" w:fill="auto"/>
          </w:tcPr>
          <w:p w:rsidR="002C78F7" w:rsidRPr="000147B7" w:rsidRDefault="002C78F7" w:rsidP="002C78F7">
            <w:pPr>
              <w:pStyle w:val="Tablehead"/>
              <w:keepNext/>
              <w:keepLines/>
            </w:pPr>
            <w:r w:rsidRPr="000147B7">
              <w:t>Montants réels</w:t>
            </w:r>
          </w:p>
        </w:tc>
        <w:tc>
          <w:tcPr>
            <w:tcW w:w="1701" w:type="dxa"/>
          </w:tcPr>
          <w:p w:rsidR="002C78F7" w:rsidRPr="000147B7" w:rsidRDefault="002C78F7" w:rsidP="002C78F7">
            <w:pPr>
              <w:pStyle w:val="Tablehead"/>
              <w:keepNext/>
              <w:keepLines/>
            </w:pPr>
            <w:r w:rsidRPr="000147B7">
              <w:t>Ecart par rapport au budget initial</w:t>
            </w:r>
          </w:p>
        </w:tc>
        <w:tc>
          <w:tcPr>
            <w:tcW w:w="1669" w:type="dxa"/>
            <w:shd w:val="clear" w:color="auto" w:fill="auto"/>
          </w:tcPr>
          <w:p w:rsidR="002C78F7" w:rsidRPr="000147B7" w:rsidRDefault="002C78F7" w:rsidP="002C78F7">
            <w:pPr>
              <w:pStyle w:val="Tablehead"/>
              <w:keepNext/>
              <w:keepLines/>
            </w:pPr>
            <w:r w:rsidRPr="000147B7">
              <w:t>Ecart par rapport au budget révisé</w:t>
            </w:r>
          </w:p>
        </w:tc>
      </w:tr>
      <w:tr w:rsidR="002C78F7" w:rsidRPr="002C78F7" w:rsidTr="0082324A">
        <w:trPr>
          <w:jc w:val="center"/>
        </w:trPr>
        <w:tc>
          <w:tcPr>
            <w:tcW w:w="1670" w:type="dxa"/>
          </w:tcPr>
          <w:p w:rsidR="002C78F7" w:rsidRPr="002C78F7" w:rsidRDefault="002C78F7" w:rsidP="002C78F7">
            <w:pPr>
              <w:pStyle w:val="Tabletext"/>
              <w:keepNext/>
              <w:keepLines/>
              <w:rPr>
                <w:sz w:val="20"/>
                <w:szCs w:val="20"/>
              </w:rPr>
            </w:pPr>
            <w:r w:rsidRPr="002C78F7">
              <w:rPr>
                <w:sz w:val="20"/>
                <w:szCs w:val="20"/>
              </w:rPr>
              <w:t>Produits</w:t>
            </w:r>
          </w:p>
        </w:tc>
        <w:tc>
          <w:tcPr>
            <w:tcW w:w="1418" w:type="dxa"/>
          </w:tcPr>
          <w:p w:rsidR="002C78F7" w:rsidRPr="002C78F7" w:rsidRDefault="002C78F7" w:rsidP="002C78F7">
            <w:pPr>
              <w:pStyle w:val="Tabletext"/>
              <w:jc w:val="right"/>
              <w:rPr>
                <w:sz w:val="20"/>
                <w:szCs w:val="20"/>
                <w:lang w:val="ru-RU"/>
              </w:rPr>
            </w:pPr>
            <w:r w:rsidRPr="002C78F7">
              <w:rPr>
                <w:sz w:val="20"/>
                <w:szCs w:val="20"/>
                <w:lang w:val="ru-RU"/>
              </w:rPr>
              <w:t>12 465 500,00</w:t>
            </w:r>
          </w:p>
        </w:tc>
        <w:tc>
          <w:tcPr>
            <w:tcW w:w="1701" w:type="dxa"/>
          </w:tcPr>
          <w:p w:rsidR="002C78F7" w:rsidRPr="002C78F7" w:rsidRDefault="002C78F7" w:rsidP="002C78F7">
            <w:pPr>
              <w:pStyle w:val="Tabletext"/>
              <w:jc w:val="right"/>
              <w:rPr>
                <w:sz w:val="20"/>
                <w:szCs w:val="20"/>
                <w:lang w:val="ru-RU"/>
              </w:rPr>
            </w:pPr>
            <w:r w:rsidRPr="002C78F7">
              <w:rPr>
                <w:sz w:val="20"/>
                <w:szCs w:val="20"/>
                <w:lang w:val="ru-RU"/>
              </w:rPr>
              <w:t>11 007 500,00</w:t>
            </w:r>
          </w:p>
        </w:tc>
        <w:tc>
          <w:tcPr>
            <w:tcW w:w="1417" w:type="dxa"/>
          </w:tcPr>
          <w:p w:rsidR="002C78F7" w:rsidRPr="002C78F7" w:rsidRDefault="002C78F7" w:rsidP="002C78F7">
            <w:pPr>
              <w:pStyle w:val="Tabletext"/>
              <w:jc w:val="right"/>
              <w:rPr>
                <w:sz w:val="20"/>
                <w:szCs w:val="20"/>
                <w:lang w:val="ru-RU"/>
              </w:rPr>
            </w:pPr>
            <w:r w:rsidRPr="002C78F7">
              <w:rPr>
                <w:sz w:val="20"/>
                <w:szCs w:val="20"/>
                <w:lang w:val="ru-RU"/>
              </w:rPr>
              <w:t>11 394 198,71</w:t>
            </w:r>
          </w:p>
        </w:tc>
        <w:tc>
          <w:tcPr>
            <w:tcW w:w="1701" w:type="dxa"/>
          </w:tcPr>
          <w:p w:rsidR="002C78F7" w:rsidRPr="002C78F7" w:rsidRDefault="002C78F7" w:rsidP="002C78F7">
            <w:pPr>
              <w:pStyle w:val="Tabletext"/>
              <w:ind w:right="459"/>
              <w:jc w:val="right"/>
              <w:rPr>
                <w:sz w:val="20"/>
                <w:szCs w:val="20"/>
                <w:lang w:val="ru-RU"/>
              </w:rPr>
            </w:pPr>
            <w:r w:rsidRPr="002C78F7">
              <w:rPr>
                <w:sz w:val="20"/>
                <w:szCs w:val="20"/>
                <w:lang w:val="ru-RU"/>
              </w:rPr>
              <w:t>−9%</w:t>
            </w:r>
          </w:p>
        </w:tc>
        <w:tc>
          <w:tcPr>
            <w:tcW w:w="1669" w:type="dxa"/>
          </w:tcPr>
          <w:p w:rsidR="002C78F7" w:rsidRPr="002C78F7" w:rsidRDefault="002C78F7" w:rsidP="002C78F7">
            <w:pPr>
              <w:pStyle w:val="Tabletext"/>
              <w:ind w:right="465"/>
              <w:jc w:val="right"/>
              <w:rPr>
                <w:sz w:val="20"/>
                <w:szCs w:val="20"/>
                <w:lang w:val="ru-RU"/>
              </w:rPr>
            </w:pPr>
            <w:r w:rsidRPr="002C78F7">
              <w:rPr>
                <w:sz w:val="20"/>
                <w:szCs w:val="20"/>
                <w:lang w:val="ru-RU"/>
              </w:rPr>
              <w:t>4%</w:t>
            </w:r>
          </w:p>
        </w:tc>
      </w:tr>
      <w:tr w:rsidR="002C78F7" w:rsidRPr="002C78F7" w:rsidTr="0082324A">
        <w:trPr>
          <w:jc w:val="center"/>
        </w:trPr>
        <w:tc>
          <w:tcPr>
            <w:tcW w:w="1670" w:type="dxa"/>
          </w:tcPr>
          <w:p w:rsidR="002C78F7" w:rsidRPr="002C78F7" w:rsidRDefault="002C78F7" w:rsidP="002C78F7">
            <w:pPr>
              <w:pStyle w:val="Tabletext"/>
              <w:keepNext/>
              <w:keepLines/>
              <w:rPr>
                <w:sz w:val="20"/>
                <w:szCs w:val="20"/>
              </w:rPr>
            </w:pPr>
            <w:r w:rsidRPr="002C78F7">
              <w:rPr>
                <w:sz w:val="20"/>
                <w:szCs w:val="20"/>
              </w:rPr>
              <w:t>Charges</w:t>
            </w:r>
          </w:p>
        </w:tc>
        <w:tc>
          <w:tcPr>
            <w:tcW w:w="1418" w:type="dxa"/>
          </w:tcPr>
          <w:p w:rsidR="002C78F7" w:rsidRPr="002C78F7" w:rsidRDefault="002C78F7" w:rsidP="002C78F7">
            <w:pPr>
              <w:pStyle w:val="Tabletext"/>
              <w:jc w:val="right"/>
              <w:rPr>
                <w:sz w:val="20"/>
                <w:szCs w:val="20"/>
                <w:lang w:val="ru-RU"/>
              </w:rPr>
            </w:pPr>
            <w:r w:rsidRPr="002C78F7">
              <w:rPr>
                <w:sz w:val="20"/>
                <w:szCs w:val="20"/>
                <w:lang w:val="ru-RU"/>
              </w:rPr>
              <w:t>11 379 500,00</w:t>
            </w:r>
          </w:p>
        </w:tc>
        <w:tc>
          <w:tcPr>
            <w:tcW w:w="1701" w:type="dxa"/>
          </w:tcPr>
          <w:p w:rsidR="002C78F7" w:rsidRPr="002C78F7" w:rsidRDefault="002C78F7" w:rsidP="002C78F7">
            <w:pPr>
              <w:pStyle w:val="Tabletext"/>
              <w:jc w:val="right"/>
              <w:rPr>
                <w:sz w:val="20"/>
                <w:szCs w:val="20"/>
                <w:lang w:val="ru-RU"/>
              </w:rPr>
            </w:pPr>
            <w:r w:rsidRPr="002C78F7">
              <w:rPr>
                <w:sz w:val="20"/>
                <w:szCs w:val="20"/>
                <w:lang w:val="ru-RU"/>
              </w:rPr>
              <w:t>9 687 500,00</w:t>
            </w:r>
          </w:p>
        </w:tc>
        <w:tc>
          <w:tcPr>
            <w:tcW w:w="1417" w:type="dxa"/>
          </w:tcPr>
          <w:p w:rsidR="002C78F7" w:rsidRPr="002C78F7" w:rsidRDefault="002C78F7" w:rsidP="002C78F7">
            <w:pPr>
              <w:pStyle w:val="Tabletext"/>
              <w:jc w:val="right"/>
              <w:rPr>
                <w:sz w:val="20"/>
                <w:szCs w:val="20"/>
                <w:lang w:val="ru-RU"/>
              </w:rPr>
            </w:pPr>
            <w:r w:rsidRPr="002C78F7">
              <w:rPr>
                <w:sz w:val="20"/>
                <w:szCs w:val="20"/>
                <w:lang w:val="ru-RU"/>
              </w:rPr>
              <w:t>9 539 314,71</w:t>
            </w:r>
          </w:p>
        </w:tc>
        <w:tc>
          <w:tcPr>
            <w:tcW w:w="1701" w:type="dxa"/>
          </w:tcPr>
          <w:p w:rsidR="002C78F7" w:rsidRPr="002C78F7" w:rsidRDefault="002C78F7" w:rsidP="002C78F7">
            <w:pPr>
              <w:pStyle w:val="Tabletext"/>
              <w:ind w:right="459"/>
              <w:jc w:val="right"/>
              <w:rPr>
                <w:sz w:val="20"/>
                <w:szCs w:val="20"/>
                <w:lang w:val="ru-RU"/>
              </w:rPr>
            </w:pPr>
            <w:r w:rsidRPr="002C78F7">
              <w:rPr>
                <w:sz w:val="20"/>
                <w:szCs w:val="20"/>
                <w:lang w:val="ru-RU"/>
              </w:rPr>
              <w:t>−16%</w:t>
            </w:r>
          </w:p>
        </w:tc>
        <w:tc>
          <w:tcPr>
            <w:tcW w:w="1669" w:type="dxa"/>
          </w:tcPr>
          <w:p w:rsidR="002C78F7" w:rsidRPr="002C78F7" w:rsidRDefault="002C78F7" w:rsidP="002C78F7">
            <w:pPr>
              <w:pStyle w:val="Tabletext"/>
              <w:ind w:right="465"/>
              <w:jc w:val="right"/>
              <w:rPr>
                <w:sz w:val="20"/>
                <w:szCs w:val="20"/>
                <w:lang w:val="ru-RU"/>
              </w:rPr>
            </w:pPr>
            <w:r w:rsidRPr="002C78F7">
              <w:rPr>
                <w:sz w:val="20"/>
                <w:szCs w:val="20"/>
                <w:lang w:val="ru-RU"/>
              </w:rPr>
              <w:t>−2%</w:t>
            </w:r>
          </w:p>
        </w:tc>
      </w:tr>
      <w:tr w:rsidR="002C78F7" w:rsidRPr="002C78F7" w:rsidTr="0082324A">
        <w:trPr>
          <w:jc w:val="center"/>
        </w:trPr>
        <w:tc>
          <w:tcPr>
            <w:tcW w:w="1670" w:type="dxa"/>
          </w:tcPr>
          <w:p w:rsidR="002C78F7" w:rsidRPr="002C78F7" w:rsidRDefault="002C78F7" w:rsidP="002C78F7">
            <w:pPr>
              <w:pStyle w:val="Tabletext"/>
              <w:keepNext/>
              <w:keepLines/>
              <w:rPr>
                <w:b/>
                <w:sz w:val="20"/>
                <w:szCs w:val="20"/>
              </w:rPr>
            </w:pPr>
            <w:r w:rsidRPr="002C78F7">
              <w:rPr>
                <w:b/>
                <w:sz w:val="20"/>
                <w:szCs w:val="20"/>
              </w:rPr>
              <w:t>Résultat</w:t>
            </w:r>
          </w:p>
        </w:tc>
        <w:tc>
          <w:tcPr>
            <w:tcW w:w="1418" w:type="dxa"/>
          </w:tcPr>
          <w:p w:rsidR="002C78F7" w:rsidRPr="002C78F7" w:rsidRDefault="002C78F7" w:rsidP="002C78F7">
            <w:pPr>
              <w:pStyle w:val="Tabletext"/>
              <w:jc w:val="right"/>
              <w:rPr>
                <w:b/>
                <w:sz w:val="20"/>
                <w:szCs w:val="20"/>
                <w:lang w:val="ru-RU"/>
              </w:rPr>
            </w:pPr>
            <w:r w:rsidRPr="002C78F7">
              <w:rPr>
                <w:b/>
                <w:sz w:val="20"/>
                <w:szCs w:val="20"/>
                <w:lang w:val="ru-RU"/>
              </w:rPr>
              <w:t>1 086 000,00</w:t>
            </w:r>
          </w:p>
        </w:tc>
        <w:tc>
          <w:tcPr>
            <w:tcW w:w="1701" w:type="dxa"/>
          </w:tcPr>
          <w:p w:rsidR="002C78F7" w:rsidRPr="002C78F7" w:rsidRDefault="002C78F7" w:rsidP="002C78F7">
            <w:pPr>
              <w:pStyle w:val="Tabletext"/>
              <w:jc w:val="right"/>
              <w:rPr>
                <w:b/>
                <w:sz w:val="20"/>
                <w:szCs w:val="20"/>
                <w:lang w:val="ru-RU"/>
              </w:rPr>
            </w:pPr>
            <w:r w:rsidRPr="002C78F7">
              <w:rPr>
                <w:b/>
                <w:sz w:val="20"/>
                <w:szCs w:val="20"/>
                <w:lang w:val="ru-RU"/>
              </w:rPr>
              <w:t>1 320 000,00</w:t>
            </w:r>
          </w:p>
        </w:tc>
        <w:tc>
          <w:tcPr>
            <w:tcW w:w="1417" w:type="dxa"/>
          </w:tcPr>
          <w:p w:rsidR="002C78F7" w:rsidRPr="002C78F7" w:rsidRDefault="002C78F7" w:rsidP="002C78F7">
            <w:pPr>
              <w:pStyle w:val="Tabletext"/>
              <w:jc w:val="right"/>
              <w:rPr>
                <w:b/>
                <w:sz w:val="20"/>
                <w:szCs w:val="20"/>
                <w:lang w:val="ru-RU"/>
              </w:rPr>
            </w:pPr>
            <w:r w:rsidRPr="002C78F7">
              <w:rPr>
                <w:b/>
                <w:sz w:val="20"/>
                <w:szCs w:val="20"/>
                <w:lang w:val="ru-RU"/>
              </w:rPr>
              <w:t>1 854 884,00</w:t>
            </w:r>
          </w:p>
        </w:tc>
        <w:tc>
          <w:tcPr>
            <w:tcW w:w="1701" w:type="dxa"/>
          </w:tcPr>
          <w:p w:rsidR="002C78F7" w:rsidRPr="002C78F7" w:rsidRDefault="002C78F7" w:rsidP="002C78F7">
            <w:pPr>
              <w:pStyle w:val="Tabletext"/>
              <w:ind w:right="459"/>
              <w:jc w:val="right"/>
              <w:rPr>
                <w:b/>
                <w:sz w:val="20"/>
                <w:szCs w:val="20"/>
                <w:lang w:val="ru-RU"/>
              </w:rPr>
            </w:pPr>
            <w:r w:rsidRPr="002C78F7">
              <w:rPr>
                <w:b/>
                <w:sz w:val="20"/>
                <w:szCs w:val="20"/>
                <w:lang w:val="ru-RU"/>
              </w:rPr>
              <w:t>71%</w:t>
            </w:r>
          </w:p>
        </w:tc>
        <w:tc>
          <w:tcPr>
            <w:tcW w:w="1669" w:type="dxa"/>
          </w:tcPr>
          <w:p w:rsidR="002C78F7" w:rsidRPr="002C78F7" w:rsidRDefault="002C78F7" w:rsidP="002C78F7">
            <w:pPr>
              <w:pStyle w:val="Tabletext"/>
              <w:ind w:right="465"/>
              <w:jc w:val="right"/>
              <w:rPr>
                <w:b/>
                <w:sz w:val="20"/>
                <w:szCs w:val="20"/>
                <w:lang w:val="ru-RU"/>
              </w:rPr>
            </w:pPr>
            <w:r w:rsidRPr="002C78F7">
              <w:rPr>
                <w:b/>
                <w:sz w:val="20"/>
                <w:szCs w:val="20"/>
                <w:lang w:val="ru-RU"/>
              </w:rPr>
              <w:t>41%</w:t>
            </w:r>
          </w:p>
        </w:tc>
      </w:tr>
    </w:tbl>
    <w:p w:rsidR="001700F9" w:rsidRPr="000147B7" w:rsidRDefault="00D979DE" w:rsidP="002C78F7">
      <w:pPr>
        <w:spacing w:before="240"/>
      </w:pPr>
      <w:r w:rsidRPr="000147B7">
        <w:t>24</w:t>
      </w:r>
      <w:r w:rsidR="001700F9" w:rsidRPr="000147B7">
        <w:tab/>
        <w:t>Au 31 décembre 201</w:t>
      </w:r>
      <w:r w:rsidRPr="000147B7">
        <w:t>3</w:t>
      </w:r>
      <w:r w:rsidR="001700F9" w:rsidRPr="000147B7">
        <w:t xml:space="preserve">, la manifestation se soldait par un excédent d'environ </w:t>
      </w:r>
      <w:r w:rsidRPr="000147B7">
        <w:t>1</w:t>
      </w:r>
      <w:r w:rsidR="001700F9" w:rsidRPr="000147B7">
        <w:t>,</w:t>
      </w:r>
      <w:r w:rsidRPr="000147B7">
        <w:t>9</w:t>
      </w:r>
      <w:r w:rsidR="001700F9" w:rsidRPr="000147B7">
        <w:t> million CHF. Il est à noter que</w:t>
      </w:r>
      <w:r w:rsidR="00C3349A" w:rsidRPr="000147B7">
        <w:t xml:space="preserve"> les</w:t>
      </w:r>
      <w:r w:rsidR="001700F9" w:rsidRPr="000147B7">
        <w:t xml:space="preserve"> factures </w:t>
      </w:r>
      <w:r w:rsidR="00C3349A" w:rsidRPr="000147B7">
        <w:t xml:space="preserve">de deux débiteurs, </w:t>
      </w:r>
      <w:r w:rsidR="001700F9" w:rsidRPr="000147B7">
        <w:t>provisionnées à 100% à la fin de l'exercice</w:t>
      </w:r>
      <w:r w:rsidR="00CA5013" w:rsidRPr="000147B7">
        <w:t xml:space="preserve">, pour un montant de 124 400 CHF, ont été réglées en 2014, </w:t>
      </w:r>
      <w:r w:rsidR="00C3349A" w:rsidRPr="000147B7">
        <w:t xml:space="preserve">améliorant de ce fait </w:t>
      </w:r>
      <w:r w:rsidR="00143E78" w:rsidRPr="000147B7">
        <w:t>les résultats</w:t>
      </w:r>
      <w:r w:rsidR="001700F9" w:rsidRPr="000147B7">
        <w:t xml:space="preserve"> de la manifestation</w:t>
      </w:r>
      <w:r w:rsidR="00722600" w:rsidRPr="000147B7">
        <w:t>. L</w:t>
      </w:r>
      <w:r w:rsidR="001700F9" w:rsidRPr="000147B7">
        <w:t xml:space="preserve">'édition 2012 </w:t>
      </w:r>
      <w:r w:rsidR="00722600" w:rsidRPr="000147B7">
        <w:t xml:space="preserve">de Telecom World </w:t>
      </w:r>
      <w:r w:rsidR="001700F9" w:rsidRPr="000147B7">
        <w:t xml:space="preserve">tenue </w:t>
      </w:r>
      <w:r w:rsidR="00722600" w:rsidRPr="000147B7">
        <w:t xml:space="preserve">à Dubaï a </w:t>
      </w:r>
      <w:r w:rsidR="001700F9" w:rsidRPr="000147B7">
        <w:t>dégagé un excédent</w:t>
      </w:r>
      <w:r w:rsidR="00C3349A" w:rsidRPr="000147B7">
        <w:t xml:space="preserve"> de 0,6 </w:t>
      </w:r>
      <w:r w:rsidR="00722600" w:rsidRPr="000147B7">
        <w:t>million CHF</w:t>
      </w:r>
      <w:r w:rsidR="001700F9" w:rsidRPr="000147B7">
        <w:t>.</w:t>
      </w:r>
      <w:r w:rsidR="00722600" w:rsidRPr="000147B7">
        <w:t xml:space="preserve"> Nous nous félicitons de cette amélioration</w:t>
      </w:r>
      <w:r w:rsidR="00186ACF" w:rsidRPr="000147B7">
        <w:t xml:space="preserve"> et</w:t>
      </w:r>
      <w:r w:rsidR="004936D1">
        <w:t>,</w:t>
      </w:r>
      <w:r w:rsidR="00186ACF" w:rsidRPr="000147B7">
        <w:t xml:space="preserve"> </w:t>
      </w:r>
      <w:r w:rsidR="00C3349A" w:rsidRPr="000147B7">
        <w:t xml:space="preserve">par ailleurs, nous </w:t>
      </w:r>
      <w:r w:rsidR="00186ACF" w:rsidRPr="000147B7">
        <w:t xml:space="preserve">avons analysé </w:t>
      </w:r>
      <w:r w:rsidR="00C3349A" w:rsidRPr="000147B7">
        <w:t>les autres retombées de ces résultats</w:t>
      </w:r>
      <w:r w:rsidR="00186ACF" w:rsidRPr="000147B7">
        <w:t>.</w:t>
      </w:r>
    </w:p>
    <w:p w:rsidR="001700F9" w:rsidRPr="000147B7" w:rsidRDefault="001700F9" w:rsidP="000147B7">
      <w:pPr>
        <w:pStyle w:val="Headingb"/>
        <w:rPr>
          <w:bCs/>
        </w:rPr>
      </w:pPr>
      <w:bookmarkStart w:id="30" w:name="_Toc357784296"/>
      <w:bookmarkStart w:id="31" w:name="_Toc399397997"/>
      <w:bookmarkStart w:id="32" w:name="_Toc399944666"/>
      <w:r w:rsidRPr="000147B7">
        <w:t>Fonds de roulement des Expositions</w:t>
      </w:r>
      <w:bookmarkEnd w:id="30"/>
      <w:bookmarkEnd w:id="31"/>
      <w:bookmarkEnd w:id="32"/>
    </w:p>
    <w:p w:rsidR="00186ACF" w:rsidRPr="000147B7" w:rsidRDefault="001700F9" w:rsidP="000147B7">
      <w:r w:rsidRPr="000147B7">
        <w:t>2</w:t>
      </w:r>
      <w:r w:rsidR="00186ACF" w:rsidRPr="000147B7">
        <w:t>5</w:t>
      </w:r>
      <w:r w:rsidRPr="000147B7">
        <w:tab/>
      </w:r>
      <w:r w:rsidR="00186ACF" w:rsidRPr="000147B7">
        <w:t>Comme le stipule le paragraphe 4 de l'</w:t>
      </w:r>
      <w:r w:rsidR="004936D1" w:rsidRPr="000147B7">
        <w:t>A</w:t>
      </w:r>
      <w:r w:rsidR="00186ACF" w:rsidRPr="000147B7">
        <w:t>rticle 19 du Règlement financier de l'UIT, tout excédent de produits ou de charges résultant d'expositions mondiales ou régionales est transféré dans un Fonds de roulement des Expositions.</w:t>
      </w:r>
    </w:p>
    <w:p w:rsidR="001700F9" w:rsidRPr="000147B7" w:rsidRDefault="000E0DF4" w:rsidP="000147B7">
      <w:r w:rsidRPr="000147B7">
        <w:t>26</w:t>
      </w:r>
      <w:r w:rsidRPr="000147B7">
        <w:tab/>
      </w:r>
      <w:r w:rsidR="001700F9" w:rsidRPr="000147B7">
        <w:t>L'excédent dégagé par ITU</w:t>
      </w:r>
      <w:r w:rsidR="00186ACF" w:rsidRPr="000147B7">
        <w:t xml:space="preserve"> </w:t>
      </w:r>
      <w:r w:rsidR="00A259B0">
        <w:t>Telecom</w:t>
      </w:r>
      <w:r w:rsidR="00186ACF" w:rsidRPr="000147B7">
        <w:t xml:space="preserve"> World 2013</w:t>
      </w:r>
      <w:r w:rsidR="001700F9" w:rsidRPr="000147B7">
        <w:t xml:space="preserve"> a permis d'améliorer le solde du Fonds de roulement des Expositions, dont l'évolution </w:t>
      </w:r>
      <w:r w:rsidR="00A25550" w:rsidRPr="000147B7">
        <w:t>entre 2009 et 2013</w:t>
      </w:r>
      <w:r w:rsidR="001700F9" w:rsidRPr="000147B7">
        <w:t xml:space="preserve"> est reproduite ci-après (en milliers de CHF):</w:t>
      </w:r>
    </w:p>
    <w:p w:rsidR="00A25550" w:rsidRPr="000147B7" w:rsidRDefault="00A25550" w:rsidP="00C11B87">
      <w:pPr>
        <w:spacing w:after="240"/>
      </w:pPr>
      <w:r w:rsidRPr="000147B7">
        <w:rPr>
          <w:noProof/>
          <w:lang w:val="en-US" w:eastAsia="zh-CN"/>
        </w:rPr>
        <w:lastRenderedPageBreak/>
        <w:drawing>
          <wp:inline distT="0" distB="0" distL="0" distR="0" wp14:anchorId="2E6AC5F8">
            <wp:extent cx="5822315" cy="171894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315" cy="1718945"/>
                    </a:xfrm>
                    <a:prstGeom prst="rect">
                      <a:avLst/>
                    </a:prstGeom>
                    <a:noFill/>
                  </pic:spPr>
                </pic:pic>
              </a:graphicData>
            </a:graphic>
          </wp:inline>
        </w:drawing>
      </w:r>
    </w:p>
    <w:p w:rsidR="001700F9" w:rsidRPr="000147B7" w:rsidRDefault="006C333B" w:rsidP="00C11B87">
      <w:r w:rsidRPr="000147B7">
        <w:t>27</w:t>
      </w:r>
      <w:r w:rsidR="001700F9" w:rsidRPr="000147B7">
        <w:tab/>
        <w:t>Nous constatons avec plaisir</w:t>
      </w:r>
      <w:r w:rsidR="00A25550" w:rsidRPr="000147B7">
        <w:t xml:space="preserve"> l'</w:t>
      </w:r>
      <w:r w:rsidR="001700F9" w:rsidRPr="000147B7">
        <w:t>augmentation</w:t>
      </w:r>
      <w:r w:rsidR="00A25550" w:rsidRPr="000147B7">
        <w:t xml:space="preserve"> </w:t>
      </w:r>
      <w:r w:rsidR="001700F9" w:rsidRPr="000147B7">
        <w:t>du Fonds</w:t>
      </w:r>
      <w:r w:rsidR="00A25550" w:rsidRPr="000147B7">
        <w:t xml:space="preserve"> pour la deuxième année consécutive</w:t>
      </w:r>
      <w:r w:rsidR="001700F9" w:rsidRPr="000147B7">
        <w:t xml:space="preserve">, bienvenue après les résultats négatifs </w:t>
      </w:r>
      <w:r w:rsidR="00A25550" w:rsidRPr="000147B7">
        <w:t xml:space="preserve">des </w:t>
      </w:r>
      <w:r w:rsidR="001700F9" w:rsidRPr="000147B7">
        <w:t>années</w:t>
      </w:r>
      <w:r w:rsidR="00A25550" w:rsidRPr="000147B7">
        <w:t xml:space="preserve"> précédentes</w:t>
      </w:r>
      <w:r w:rsidR="001700F9" w:rsidRPr="000147B7">
        <w:t>.</w:t>
      </w:r>
    </w:p>
    <w:p w:rsidR="001700F9" w:rsidRPr="000147B7" w:rsidRDefault="001700F9" w:rsidP="000147B7">
      <w:pPr>
        <w:pStyle w:val="Headingb"/>
        <w:ind w:left="0" w:firstLine="0"/>
      </w:pPr>
      <w:bookmarkStart w:id="33" w:name="_Toc399397998"/>
      <w:bookmarkStart w:id="34" w:name="_Toc399944667"/>
      <w:r w:rsidRPr="000147B7">
        <w:t>Modifications pertinentes, révision du budget et résultats concrets</w:t>
      </w:r>
      <w:bookmarkEnd w:id="33"/>
      <w:bookmarkEnd w:id="34"/>
    </w:p>
    <w:p w:rsidR="001700F9" w:rsidRPr="000147B7" w:rsidRDefault="00A25550" w:rsidP="000147B7">
      <w:r w:rsidRPr="000147B7">
        <w:t>28</w:t>
      </w:r>
      <w:r w:rsidR="001700F9" w:rsidRPr="000147B7">
        <w:tab/>
        <w:t xml:space="preserve">Aux termes de l'Article 1, section X du </w:t>
      </w:r>
      <w:r w:rsidR="001700F9" w:rsidRPr="000147B7">
        <w:rPr>
          <w:i/>
          <w:iCs/>
        </w:rPr>
        <w:t xml:space="preserve">Manuel des règles et procédures financières de </w:t>
      </w:r>
      <w:r w:rsidR="00A259B0">
        <w:rPr>
          <w:i/>
          <w:iCs/>
        </w:rPr>
        <w:t>Telecom</w:t>
      </w:r>
      <w:r w:rsidR="001700F9" w:rsidRPr="000147B7">
        <w:t xml:space="preserve">, "les budgets de chaque manifestation, forum ou autre manifestation </w:t>
      </w:r>
      <w:r w:rsidR="00A259B0">
        <w:t>TELECOM</w:t>
      </w:r>
      <w:r w:rsidR="00A259B0" w:rsidRPr="000147B7">
        <w:t xml:space="preserve"> </w:t>
      </w:r>
      <w:r w:rsidR="001700F9" w:rsidRPr="000147B7">
        <w:t xml:space="preserve">doivent être établis, approuvés et signés par le Secrétaire général au plus tard six mois avant la date d'ouverture dudit événement". Le budget d'ITU </w:t>
      </w:r>
      <w:r w:rsidR="006A55BD" w:rsidRPr="000147B7">
        <w:t xml:space="preserve">Telecom </w:t>
      </w:r>
      <w:r w:rsidR="001700F9" w:rsidRPr="000147B7">
        <w:t>World 2012 a été approuvé par le Secrétaire général en avril 2012 et la manifestation a eu lieu en octobre 2012 à Dubaï.</w:t>
      </w:r>
    </w:p>
    <w:p w:rsidR="001700F9" w:rsidRPr="000147B7" w:rsidRDefault="001700F9" w:rsidP="000147B7">
      <w:r w:rsidRPr="000147B7">
        <w:t>2</w:t>
      </w:r>
      <w:r w:rsidR="00A25550" w:rsidRPr="000147B7">
        <w:t>9</w:t>
      </w:r>
      <w:r w:rsidRPr="000147B7">
        <w:tab/>
        <w:t>Le budget</w:t>
      </w:r>
      <w:r w:rsidR="00A25550" w:rsidRPr="000147B7">
        <w:t xml:space="preserve"> d'ITU Telecom World 2013</w:t>
      </w:r>
      <w:r w:rsidRPr="000147B7">
        <w:t xml:space="preserve"> a été approuvé </w:t>
      </w:r>
      <w:r w:rsidR="00A25550" w:rsidRPr="000147B7">
        <w:t>le 20 mai 2013</w:t>
      </w:r>
      <w:r w:rsidRPr="000147B7">
        <w:t xml:space="preserve">. D'après l'Article 4, section X du </w:t>
      </w:r>
      <w:r w:rsidRPr="000147B7">
        <w:rPr>
          <w:i/>
          <w:iCs/>
        </w:rPr>
        <w:t>Manuel des règles et procédures financières de TELECOM</w:t>
      </w:r>
      <w:r w:rsidRPr="000147B7">
        <w:t>, "les budgets doivent être révisés si et lorsque des modifications importantes sont prévues au plus tard un mois avant l'ouverture de l'événement".</w:t>
      </w:r>
    </w:p>
    <w:p w:rsidR="00A25550" w:rsidRPr="000147B7" w:rsidRDefault="00A25550" w:rsidP="000147B7">
      <w:r w:rsidRPr="000147B7">
        <w:t>30</w:t>
      </w:r>
      <w:r w:rsidR="001700F9" w:rsidRPr="000147B7">
        <w:tab/>
      </w:r>
      <w:r w:rsidRPr="000147B7">
        <w:t>Un budget révisé a été approuvé le 27 septembre 2013</w:t>
      </w:r>
      <w:r w:rsidR="00021F2E" w:rsidRPr="000147B7">
        <w:t>,</w:t>
      </w:r>
      <w:r w:rsidRPr="000147B7">
        <w:t xml:space="preserve"> car </w:t>
      </w:r>
      <w:r w:rsidR="00021F2E" w:rsidRPr="000147B7">
        <w:t xml:space="preserve">on avait constaté </w:t>
      </w:r>
      <w:r w:rsidRPr="000147B7">
        <w:t xml:space="preserve">d'importants écarts par rapport </w:t>
      </w:r>
      <w:r w:rsidR="002A286C" w:rsidRPr="000147B7">
        <w:t xml:space="preserve">aux estimations </w:t>
      </w:r>
      <w:r w:rsidR="00021F2E" w:rsidRPr="000147B7">
        <w:t>des produits et des charges figurant dans le</w:t>
      </w:r>
      <w:r w:rsidR="002A286C" w:rsidRPr="000147B7">
        <w:t xml:space="preserve"> budget initial d'avril 2013</w:t>
      </w:r>
      <w:r w:rsidRPr="000147B7">
        <w:t>.</w:t>
      </w:r>
    </w:p>
    <w:p w:rsidR="00A25550" w:rsidRPr="000147B7" w:rsidRDefault="00A25550" w:rsidP="000147B7">
      <w:r w:rsidRPr="000147B7">
        <w:t>3</w:t>
      </w:r>
      <w:r w:rsidR="00260F03" w:rsidRPr="000147B7">
        <w:t>1</w:t>
      </w:r>
      <w:r w:rsidRPr="000147B7">
        <w:tab/>
      </w:r>
      <w:r w:rsidR="00DB657C" w:rsidRPr="000147B7">
        <w:t xml:space="preserve">D'après le </w:t>
      </w:r>
      <w:r w:rsidR="00EF10A2" w:rsidRPr="000147B7">
        <w:t xml:space="preserve">point 2 du </w:t>
      </w:r>
      <w:r w:rsidR="00EF10A2" w:rsidRPr="000147B7">
        <w:rPr>
          <w:i/>
          <w:iCs/>
        </w:rPr>
        <w:t>décide</w:t>
      </w:r>
      <w:r w:rsidR="00EF10A2" w:rsidRPr="000147B7">
        <w:t xml:space="preserve"> de la Résolution 11 (Rév. Guadalajara, 2010) de la Conférence de plénipotentiaires, "le Secrétaire général est pleinement responsable des activités d'ITU T</w:t>
      </w:r>
      <w:r w:rsidR="00C11B87" w:rsidRPr="000147B7">
        <w:t>elecom</w:t>
      </w:r>
      <w:r w:rsidR="00EF10A2" w:rsidRPr="000147B7">
        <w:t xml:space="preserve"> World (y compris de leur planification, de leur organi</w:t>
      </w:r>
      <w:r w:rsidR="00DB657C" w:rsidRPr="000147B7">
        <w:t>sation et de leur financement)"; en outre,</w:t>
      </w:r>
      <w:r w:rsidR="00EF10A2" w:rsidRPr="000147B7">
        <w:t xml:space="preserve"> le budget et la comparaison de celui-ci avec les coûts réels sont des éléments fondamentaux non seulement pour orienter la politique générale et pour assurer la clarté de la comptabilité, mais aussi pour aider le Secrétaire général à mener à bie</w:t>
      </w:r>
      <w:r w:rsidR="00DB657C" w:rsidRPr="000147B7">
        <w:t xml:space="preserve">n les tâches qui lui incombent. Compte tenu de ce qui précède, </w:t>
      </w:r>
      <w:r w:rsidR="00EF10A2" w:rsidRPr="000147B7">
        <w:t>comme nous l'av</w:t>
      </w:r>
      <w:r w:rsidR="00021F2E" w:rsidRPr="000147B7">
        <w:t>i</w:t>
      </w:r>
      <w:r w:rsidR="00EF10A2" w:rsidRPr="000147B7">
        <w:t xml:space="preserve">ons recommandé dans le rapport de vérification des comptes </w:t>
      </w:r>
      <w:r w:rsidR="00260F03" w:rsidRPr="000147B7">
        <w:t xml:space="preserve">d'ITU Telecom World 2012, </w:t>
      </w:r>
      <w:r w:rsidR="00DB657C" w:rsidRPr="000147B7">
        <w:t xml:space="preserve">il était nécessaire de réviser le </w:t>
      </w:r>
      <w:r w:rsidR="00260F03" w:rsidRPr="000147B7">
        <w:t xml:space="preserve">budget de l'édition 2013 d'ITU Telecom World </w:t>
      </w:r>
      <w:r w:rsidR="00DB657C" w:rsidRPr="000147B7">
        <w:t xml:space="preserve">et cette révision </w:t>
      </w:r>
      <w:r w:rsidR="00B34B4A" w:rsidRPr="000147B7">
        <w:t xml:space="preserve">a </w:t>
      </w:r>
      <w:r w:rsidR="00260F03" w:rsidRPr="000147B7">
        <w:t xml:space="preserve">été </w:t>
      </w:r>
      <w:r w:rsidR="00021F2E" w:rsidRPr="000147B7">
        <w:t xml:space="preserve">effectuée </w:t>
      </w:r>
      <w:r w:rsidR="00260F03" w:rsidRPr="000147B7">
        <w:t>en temps voulu, c'est-à-dire plus d'un mois avant l'ouverture de la manifestation.</w:t>
      </w:r>
    </w:p>
    <w:p w:rsidR="00021F2E" w:rsidRPr="000147B7" w:rsidRDefault="00C11B87" w:rsidP="000147B7">
      <w:pPr>
        <w:pStyle w:val="Headingi"/>
        <w:spacing w:before="240"/>
        <w:rPr>
          <w:bCs/>
        </w:rPr>
      </w:pPr>
      <w:bookmarkStart w:id="35" w:name="_Toc399397999"/>
      <w:bookmarkStart w:id="36" w:name="_Toc399944668"/>
      <w:r>
        <w:rPr>
          <w:bCs/>
        </w:rPr>
        <w:t>Pour des</w:t>
      </w:r>
      <w:r w:rsidR="00021F2E" w:rsidRPr="000147B7">
        <w:rPr>
          <w:bCs/>
        </w:rPr>
        <w:t xml:space="preserve"> prévisions initiales</w:t>
      </w:r>
      <w:bookmarkEnd w:id="35"/>
      <w:r>
        <w:rPr>
          <w:bCs/>
        </w:rPr>
        <w:t xml:space="preserve"> plus exactes</w:t>
      </w:r>
      <w:bookmarkEnd w:id="36"/>
    </w:p>
    <w:p w:rsidR="00260F03" w:rsidRPr="000147B7" w:rsidRDefault="00260F03" w:rsidP="00C11B87">
      <w:r w:rsidRPr="000147B7">
        <w:t>32</w:t>
      </w:r>
      <w:r w:rsidRPr="000147B7">
        <w:tab/>
        <w:t xml:space="preserve">Comme indiqué ci-dessus, un écart de 16% </w:t>
      </w:r>
      <w:r w:rsidR="009D5EFB" w:rsidRPr="000147B7">
        <w:t xml:space="preserve">entre les charges réelles et les charges initialement inscrites au budget a été enregistré, ce qui </w:t>
      </w:r>
      <w:r w:rsidR="00B34B4A" w:rsidRPr="000147B7">
        <w:t>représente</w:t>
      </w:r>
      <w:r w:rsidR="009D5EFB" w:rsidRPr="000147B7">
        <w:t xml:space="preserve"> une légère amélioration par rapport à l'écart enregistré lors de </w:t>
      </w:r>
      <w:r w:rsidR="00C11B87">
        <w:t>l'édition</w:t>
      </w:r>
      <w:r w:rsidR="009D5EFB" w:rsidRPr="000147B7">
        <w:t xml:space="preserve"> précédente, qui était d'environ 20%.</w:t>
      </w:r>
    </w:p>
    <w:tbl>
      <w:tblPr>
        <w:tblStyle w:val="TableGrid"/>
        <w:tblW w:w="0" w:type="auto"/>
        <w:jc w:val="center"/>
        <w:tblLayout w:type="fixed"/>
        <w:tblLook w:val="04A0" w:firstRow="1" w:lastRow="0" w:firstColumn="1" w:lastColumn="0" w:noHBand="0" w:noVBand="1"/>
      </w:tblPr>
      <w:tblGrid>
        <w:gridCol w:w="9639"/>
      </w:tblGrid>
      <w:tr w:rsidR="001700F9" w:rsidRPr="000147B7" w:rsidTr="002C78F7">
        <w:trPr>
          <w:jc w:val="center"/>
        </w:trPr>
        <w:tc>
          <w:tcPr>
            <w:tcW w:w="9639" w:type="dxa"/>
          </w:tcPr>
          <w:p w:rsidR="001700F9" w:rsidRPr="000147B7" w:rsidRDefault="001700F9" w:rsidP="000147B7">
            <w:pPr>
              <w:keepNext/>
              <w:keepLines/>
              <w:rPr>
                <w:b/>
                <w:u w:val="single"/>
              </w:rPr>
            </w:pPr>
            <w:r w:rsidRPr="000147B7">
              <w:rPr>
                <w:b/>
                <w:u w:val="single"/>
              </w:rPr>
              <w:lastRenderedPageBreak/>
              <w:t>Recommandation N° 1</w:t>
            </w:r>
          </w:p>
          <w:p w:rsidR="001700F9" w:rsidRPr="000147B7" w:rsidRDefault="009D5EFB" w:rsidP="00C11B87">
            <w:pPr>
              <w:spacing w:after="60"/>
            </w:pPr>
            <w:r w:rsidRPr="000147B7">
              <w:t>33</w:t>
            </w:r>
            <w:r w:rsidR="001700F9" w:rsidRPr="000147B7">
              <w:tab/>
            </w:r>
            <w:r w:rsidR="00091590" w:rsidRPr="000147B7">
              <w:t xml:space="preserve">Nous sommes d'avis que le budget devrait être établi à partir d'hypothèses budgétaires plus réalistes et réalisables, afin </w:t>
            </w:r>
            <w:r w:rsidR="00B34B4A" w:rsidRPr="000147B7">
              <w:t xml:space="preserve">de ne pas </w:t>
            </w:r>
            <w:r w:rsidR="00C11B87">
              <w:t>faire l'objet d'une révi</w:t>
            </w:r>
            <w:r w:rsidR="006A55BD">
              <w:t>sion</w:t>
            </w:r>
            <w:r w:rsidR="00C11B87">
              <w:t xml:space="preserve"> complexe</w:t>
            </w:r>
            <w:r w:rsidR="00091590" w:rsidRPr="000147B7">
              <w:t>.</w:t>
            </w:r>
          </w:p>
          <w:p w:rsidR="00091590" w:rsidRPr="000147B7" w:rsidRDefault="00091590" w:rsidP="002C78F7">
            <w:pPr>
              <w:spacing w:after="60"/>
              <w:rPr>
                <w:bCs/>
              </w:rPr>
            </w:pPr>
            <w:r w:rsidRPr="000147B7">
              <w:rPr>
                <w:bCs/>
              </w:rPr>
              <w:t>34</w:t>
            </w:r>
            <w:r w:rsidRPr="000147B7">
              <w:rPr>
                <w:bCs/>
              </w:rPr>
              <w:tab/>
              <w:t xml:space="preserve">En conséquence, nous </w:t>
            </w:r>
            <w:r w:rsidRPr="000147B7">
              <w:rPr>
                <w:bCs/>
                <w:u w:val="single"/>
              </w:rPr>
              <w:t>recommandons</w:t>
            </w:r>
            <w:r w:rsidRPr="000147B7">
              <w:rPr>
                <w:bCs/>
              </w:rPr>
              <w:t xml:space="preserve"> que le budget </w:t>
            </w:r>
            <w:r w:rsidR="00C11B87">
              <w:rPr>
                <w:bCs/>
              </w:rPr>
              <w:t>soit établi à partir</w:t>
            </w:r>
            <w:r w:rsidR="008B2A5D" w:rsidRPr="000147B7">
              <w:rPr>
                <w:bCs/>
              </w:rPr>
              <w:t xml:space="preserve"> d'hypothèses budgétaires réalistes et réalisables.</w:t>
            </w:r>
          </w:p>
        </w:tc>
      </w:tr>
    </w:tbl>
    <w:p w:rsidR="002C78F7" w:rsidRPr="000147B7" w:rsidRDefault="002C78F7" w:rsidP="000147B7"/>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1700F9" w:rsidRPr="000147B7" w:rsidTr="002C78F7">
        <w:trPr>
          <w:trHeight w:val="1549"/>
          <w:jc w:val="center"/>
        </w:trPr>
        <w:tc>
          <w:tcPr>
            <w:tcW w:w="9639" w:type="dxa"/>
          </w:tcPr>
          <w:p w:rsidR="001700F9" w:rsidRPr="000147B7" w:rsidRDefault="001700F9" w:rsidP="000147B7">
            <w:pPr>
              <w:keepNext/>
              <w:keepLines/>
              <w:rPr>
                <w:b/>
                <w:u w:val="single"/>
              </w:rPr>
            </w:pPr>
            <w:r w:rsidRPr="000147B7">
              <w:rPr>
                <w:b/>
                <w:u w:val="single"/>
              </w:rPr>
              <w:t>Observations du Secrétaire général</w:t>
            </w:r>
            <w:r w:rsidR="006A55BD" w:rsidRPr="006A55BD">
              <w:rPr>
                <w:bCs/>
              </w:rPr>
              <w:t>:</w:t>
            </w:r>
          </w:p>
          <w:p w:rsidR="001700F9" w:rsidRPr="000147B7" w:rsidRDefault="003D0F35" w:rsidP="00C11B87">
            <w:r w:rsidRPr="000147B7">
              <w:t>Nous poursuivrons nos efforts en vue d'</w:t>
            </w:r>
            <w:r w:rsidR="00C11B87">
              <w:t>affiner</w:t>
            </w:r>
            <w:r w:rsidRPr="000147B7">
              <w:t xml:space="preserve"> les hypothèses budgétaires, tout en tenant compte de l'appui apporté par les pays hôtes</w:t>
            </w:r>
            <w:r w:rsidR="005A5E40" w:rsidRPr="000147B7">
              <w:t>,</w:t>
            </w:r>
            <w:r w:rsidR="00E41E11" w:rsidRPr="000147B7">
              <w:t xml:space="preserve"> qui </w:t>
            </w:r>
            <w:r w:rsidR="00C11B87">
              <w:t>rend nécessaire</w:t>
            </w:r>
            <w:r w:rsidR="00E41E11" w:rsidRPr="000147B7">
              <w:t xml:space="preserve">, pour l'UIT, d'élaborer </w:t>
            </w:r>
            <w:r w:rsidR="00C11B87">
              <w:t>des</w:t>
            </w:r>
            <w:r w:rsidR="00E41E11" w:rsidRPr="000147B7">
              <w:t xml:space="preserve"> plan</w:t>
            </w:r>
            <w:r w:rsidR="00C11B87">
              <w:t>s</w:t>
            </w:r>
            <w:r w:rsidR="00E41E11" w:rsidRPr="000147B7">
              <w:t xml:space="preserve"> </w:t>
            </w:r>
            <w:r w:rsidR="00C11B87">
              <w:t>en cas d'imprévu</w:t>
            </w:r>
            <w:r w:rsidR="00E41E11" w:rsidRPr="000147B7">
              <w:t>.</w:t>
            </w:r>
          </w:p>
        </w:tc>
      </w:tr>
    </w:tbl>
    <w:p w:rsidR="00FF4B1C" w:rsidRPr="000147B7" w:rsidRDefault="00FF4B1C" w:rsidP="005A5774">
      <w:pPr>
        <w:pStyle w:val="Headingi"/>
      </w:pPr>
      <w:bookmarkStart w:id="37" w:name="_Toc399398000"/>
      <w:bookmarkStart w:id="38" w:name="_Toc357784298"/>
      <w:bookmarkStart w:id="39" w:name="_Toc399944669"/>
      <w:r w:rsidRPr="00C11B87">
        <w:rPr>
          <w:rFonts w:eastAsiaTheme="majorEastAsia"/>
          <w:lang w:val="en-US" w:eastAsia="zh-CN"/>
        </w:rPr>
        <w:t xml:space="preserve">Prendre en compte la situation </w:t>
      </w:r>
      <w:r w:rsidR="00080A4A" w:rsidRPr="00C11B87">
        <w:rPr>
          <w:rFonts w:eastAsiaTheme="majorEastAsia"/>
          <w:lang w:val="en-US" w:eastAsia="zh-CN"/>
        </w:rPr>
        <w:t>réelle</w:t>
      </w:r>
      <w:r w:rsidRPr="00C11B87">
        <w:rPr>
          <w:rFonts w:eastAsiaTheme="majorEastAsia"/>
          <w:lang w:val="en-US" w:eastAsia="zh-CN"/>
        </w:rPr>
        <w:t xml:space="preserve"> dans le budget révisé</w:t>
      </w:r>
      <w:bookmarkEnd w:id="37"/>
      <w:bookmarkEnd w:id="39"/>
    </w:p>
    <w:p w:rsidR="009602BA" w:rsidRPr="000147B7" w:rsidRDefault="009602BA" w:rsidP="000147B7">
      <w:r w:rsidRPr="000147B7">
        <w:t>35</w:t>
      </w:r>
      <w:r w:rsidR="00FF4B1C" w:rsidRPr="000147B7">
        <w:tab/>
      </w:r>
      <w:r w:rsidR="005E520C" w:rsidRPr="000147B7">
        <w:t xml:space="preserve">Lorsqu'il est nécessaire </w:t>
      </w:r>
      <w:r w:rsidR="00B34B4A" w:rsidRPr="000147B7">
        <w:t>de réviser</w:t>
      </w:r>
      <w:r w:rsidR="005E520C" w:rsidRPr="000147B7">
        <w:t xml:space="preserve"> un</w:t>
      </w:r>
      <w:r w:rsidRPr="000147B7">
        <w:t xml:space="preserve"> budget</w:t>
      </w:r>
      <w:r w:rsidR="005E520C" w:rsidRPr="000147B7">
        <w:t>, il faut tenir compte</w:t>
      </w:r>
      <w:r w:rsidRPr="000147B7">
        <w:t xml:space="preserve"> de toutes les informations actualisées qui ont été </w:t>
      </w:r>
      <w:r w:rsidR="00B34B4A" w:rsidRPr="000147B7">
        <w:t xml:space="preserve">mises à disposition </w:t>
      </w:r>
      <w:r w:rsidR="005E520C" w:rsidRPr="000147B7">
        <w:t>depuis l'établissement du budget initial</w:t>
      </w:r>
      <w:r w:rsidRPr="000147B7">
        <w:t>.</w:t>
      </w:r>
    </w:p>
    <w:p w:rsidR="00FF4B1C" w:rsidRPr="000147B7" w:rsidRDefault="005E520C" w:rsidP="00C11B87">
      <w:pPr>
        <w:spacing w:after="120"/>
      </w:pPr>
      <w:r w:rsidRPr="000147B7">
        <w:t>36</w:t>
      </w:r>
      <w:r w:rsidRPr="000147B7">
        <w:tab/>
        <w:t xml:space="preserve">Compte tenu du calendrier du budget révisé, </w:t>
      </w:r>
      <w:r w:rsidR="005C188F" w:rsidRPr="000147B7">
        <w:t xml:space="preserve">les informations disponibles </w:t>
      </w:r>
      <w:r w:rsidR="00B34B4A" w:rsidRPr="000147B7">
        <w:t>doivent</w:t>
      </w:r>
      <w:r w:rsidR="005C188F" w:rsidRPr="000147B7">
        <w:t xml:space="preserve"> égaleme</w:t>
      </w:r>
      <w:r w:rsidR="00B34B4A" w:rsidRPr="000147B7">
        <w:t>nt comprendre d</w:t>
      </w:r>
      <w:r w:rsidR="005C188F" w:rsidRPr="000147B7">
        <w:t xml:space="preserve">es données </w:t>
      </w:r>
      <w:r w:rsidR="00080A4A" w:rsidRPr="000147B7">
        <w:t>relatives à</w:t>
      </w:r>
      <w:r w:rsidR="005C188F" w:rsidRPr="000147B7">
        <w:t xml:space="preserve"> la situation </w:t>
      </w:r>
      <w:r w:rsidR="00080A4A" w:rsidRPr="000147B7">
        <w:t xml:space="preserve">réelle </w:t>
      </w:r>
      <w:r w:rsidR="005C188F" w:rsidRPr="000147B7">
        <w:t>à une date donnée.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080A4A" w:rsidRPr="000147B7" w:rsidTr="002C78F7">
        <w:trPr>
          <w:trHeight w:val="1150"/>
          <w:jc w:val="center"/>
        </w:trPr>
        <w:tc>
          <w:tcPr>
            <w:tcW w:w="9639" w:type="dxa"/>
          </w:tcPr>
          <w:p w:rsidR="00080A4A" w:rsidRPr="000147B7" w:rsidRDefault="00080A4A" w:rsidP="000147B7">
            <w:pPr>
              <w:keepNext/>
              <w:keepLines/>
              <w:rPr>
                <w:b/>
                <w:u w:val="single"/>
              </w:rPr>
            </w:pPr>
            <w:r w:rsidRPr="000147B7">
              <w:rPr>
                <w:b/>
                <w:u w:val="single"/>
              </w:rPr>
              <w:t>Proposition N° 1</w:t>
            </w:r>
          </w:p>
          <w:p w:rsidR="00080A4A" w:rsidRPr="000147B7" w:rsidRDefault="00080A4A" w:rsidP="00C11B87">
            <w:pPr>
              <w:spacing w:after="60"/>
            </w:pPr>
            <w:r w:rsidRPr="000147B7">
              <w:t>37</w:t>
            </w:r>
            <w:r w:rsidRPr="000147B7">
              <w:tab/>
              <w:t xml:space="preserve">Nous </w:t>
            </w:r>
            <w:r w:rsidR="00B34B4A" w:rsidRPr="000147B7">
              <w:t>considérons</w:t>
            </w:r>
            <w:r w:rsidRPr="000147B7">
              <w:t xml:space="preserve"> que ces informations </w:t>
            </w:r>
            <w:r w:rsidR="006F7FD3" w:rsidRPr="000147B7">
              <w:t xml:space="preserve">peuvent être utilisées pour améliorer les évaluations, </w:t>
            </w:r>
            <w:r w:rsidR="00C11B87">
              <w:t>et</w:t>
            </w:r>
            <w:r w:rsidR="006F7FD3" w:rsidRPr="000147B7">
              <w:t xml:space="preserve"> </w:t>
            </w:r>
            <w:r w:rsidR="006F7FD3" w:rsidRPr="000147B7">
              <w:rPr>
                <w:u w:val="single"/>
              </w:rPr>
              <w:t>proposons</w:t>
            </w:r>
            <w:r w:rsidR="006F7FD3" w:rsidRPr="000147B7">
              <w:t xml:space="preserve"> </w:t>
            </w:r>
            <w:r w:rsidR="00C11B87">
              <w:t xml:space="preserve">en conséquence </w:t>
            </w:r>
            <w:r w:rsidR="003B0DA5" w:rsidRPr="000147B7">
              <w:t>qu'une</w:t>
            </w:r>
            <w:r w:rsidR="006F7FD3" w:rsidRPr="000147B7">
              <w:t xml:space="preserve"> référence </w:t>
            </w:r>
            <w:r w:rsidR="003B0DA5" w:rsidRPr="000147B7">
              <w:t>au montant réel</w:t>
            </w:r>
            <w:r w:rsidR="006F7FD3" w:rsidRPr="000147B7">
              <w:t xml:space="preserve"> des produits et des charges </w:t>
            </w:r>
            <w:r w:rsidR="003B0DA5" w:rsidRPr="000147B7">
              <w:t xml:space="preserve">soit ajoutée </w:t>
            </w:r>
            <w:r w:rsidR="00C11B87">
              <w:t>lors de l'établissement d'</w:t>
            </w:r>
            <w:r w:rsidR="00021D18" w:rsidRPr="000147B7">
              <w:t>un</w:t>
            </w:r>
            <w:r w:rsidR="006F7FD3" w:rsidRPr="000147B7">
              <w:t xml:space="preserve"> budget révisé.</w:t>
            </w:r>
          </w:p>
        </w:tc>
      </w:tr>
    </w:tbl>
    <w:p w:rsidR="00080A4A" w:rsidRPr="000147B7" w:rsidRDefault="00080A4A" w:rsidP="000147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1D18" w:rsidRPr="000147B7" w:rsidTr="002C78F7">
        <w:trPr>
          <w:trHeight w:val="1302"/>
          <w:jc w:val="center"/>
        </w:trPr>
        <w:tc>
          <w:tcPr>
            <w:tcW w:w="9639" w:type="dxa"/>
          </w:tcPr>
          <w:p w:rsidR="00021D18" w:rsidRPr="000147B7" w:rsidRDefault="00021D18" w:rsidP="000147B7">
            <w:pPr>
              <w:rPr>
                <w:rFonts w:asciiTheme="minorHAnsi" w:hAnsiTheme="minorHAnsi" w:cstheme="minorHAnsi"/>
                <w:b/>
                <w:u w:val="single"/>
              </w:rPr>
            </w:pPr>
            <w:r w:rsidRPr="000147B7">
              <w:rPr>
                <w:rFonts w:asciiTheme="minorHAnsi" w:hAnsiTheme="minorHAnsi" w:cstheme="minorHAnsi"/>
                <w:b/>
                <w:u w:val="single"/>
              </w:rPr>
              <w:t>Observations du Secrétaire général</w:t>
            </w:r>
            <w:r w:rsidRPr="006A55BD">
              <w:rPr>
                <w:rFonts w:asciiTheme="minorHAnsi" w:hAnsiTheme="minorHAnsi" w:cstheme="minorHAnsi"/>
                <w:bCs/>
              </w:rPr>
              <w:t>:</w:t>
            </w:r>
          </w:p>
          <w:p w:rsidR="00021D18" w:rsidRPr="000147B7" w:rsidRDefault="00C11B87" w:rsidP="00C11B87">
            <w:pPr>
              <w:spacing w:after="120"/>
              <w:rPr>
                <w:rFonts w:asciiTheme="minorHAnsi" w:hAnsiTheme="minorHAnsi" w:cstheme="minorHAnsi"/>
              </w:rPr>
            </w:pPr>
            <w:r>
              <w:rPr>
                <w:rFonts w:asciiTheme="minorHAnsi" w:hAnsiTheme="minorHAnsi" w:cstheme="minorHAnsi"/>
              </w:rPr>
              <w:t>A</w:t>
            </w:r>
            <w:r w:rsidR="00021D18" w:rsidRPr="000147B7">
              <w:rPr>
                <w:rFonts w:asciiTheme="minorHAnsi" w:hAnsiTheme="minorHAnsi" w:cstheme="minorHAnsi"/>
              </w:rPr>
              <w:t xml:space="preserve"> chaque révision d'un budget, le montant </w:t>
            </w:r>
            <w:r w:rsidR="00B34B4A" w:rsidRPr="000147B7">
              <w:rPr>
                <w:rFonts w:asciiTheme="minorHAnsi" w:hAnsiTheme="minorHAnsi" w:cstheme="minorHAnsi"/>
              </w:rPr>
              <w:t>réel</w:t>
            </w:r>
            <w:r w:rsidR="00021D18" w:rsidRPr="000147B7">
              <w:rPr>
                <w:rFonts w:asciiTheme="minorHAnsi" w:hAnsiTheme="minorHAnsi" w:cstheme="minorHAnsi"/>
              </w:rPr>
              <w:t xml:space="preserve"> des produits et des charges, </w:t>
            </w:r>
            <w:r w:rsidR="005A5E40" w:rsidRPr="000147B7">
              <w:rPr>
                <w:rFonts w:asciiTheme="minorHAnsi" w:hAnsiTheme="minorHAnsi" w:cstheme="minorHAnsi"/>
              </w:rPr>
              <w:t>qui change en permanence</w:t>
            </w:r>
            <w:r w:rsidR="00021D18" w:rsidRPr="000147B7">
              <w:rPr>
                <w:rFonts w:asciiTheme="minorHAnsi" w:hAnsiTheme="minorHAnsi" w:cstheme="minorHAnsi"/>
              </w:rPr>
              <w:t xml:space="preserve">, est toujours pris en </w:t>
            </w:r>
            <w:r>
              <w:rPr>
                <w:rFonts w:asciiTheme="minorHAnsi" w:hAnsiTheme="minorHAnsi" w:cstheme="minorHAnsi"/>
              </w:rPr>
              <w:t>compte</w:t>
            </w:r>
            <w:r w:rsidR="00021D18" w:rsidRPr="000147B7">
              <w:rPr>
                <w:rFonts w:asciiTheme="minorHAnsi" w:hAnsiTheme="minorHAnsi" w:cstheme="minorHAnsi"/>
              </w:rPr>
              <w:t>. Les chiffres correspondants seront fournis dans un document distinct du budget.</w:t>
            </w:r>
          </w:p>
        </w:tc>
      </w:tr>
    </w:tbl>
    <w:p w:rsidR="001700F9" w:rsidRPr="000147B7" w:rsidRDefault="001700F9" w:rsidP="005A5774">
      <w:pPr>
        <w:pStyle w:val="Headingi"/>
        <w:spacing w:before="240"/>
        <w:rPr>
          <w:bCs/>
          <w:lang w:val="fr-CH"/>
        </w:rPr>
      </w:pPr>
      <w:bookmarkStart w:id="40" w:name="_Toc399398001"/>
      <w:bookmarkStart w:id="41" w:name="_Toc399944670"/>
      <w:r w:rsidRPr="000147B7">
        <w:rPr>
          <w:bCs/>
          <w:lang w:val="fr-CH"/>
        </w:rPr>
        <w:t xml:space="preserve">La signature </w:t>
      </w:r>
      <w:r w:rsidR="005A5774" w:rsidRPr="000147B7">
        <w:rPr>
          <w:bCs/>
          <w:lang w:val="fr-CH"/>
        </w:rPr>
        <w:t xml:space="preserve">en temps utile </w:t>
      </w:r>
      <w:r w:rsidRPr="000147B7">
        <w:rPr>
          <w:bCs/>
          <w:lang w:val="fr-CH"/>
        </w:rPr>
        <w:t>de l'accord de pays hôte contribuera à réduire les écarts</w:t>
      </w:r>
      <w:bookmarkEnd w:id="38"/>
      <w:bookmarkEnd w:id="40"/>
      <w:bookmarkEnd w:id="41"/>
    </w:p>
    <w:p w:rsidR="001700F9" w:rsidRPr="000147B7" w:rsidRDefault="00496386" w:rsidP="000147B7">
      <w:r w:rsidRPr="000147B7">
        <w:rPr>
          <w:lang w:val="fr-CH"/>
        </w:rPr>
        <w:t>38</w:t>
      </w:r>
      <w:r w:rsidR="001700F9" w:rsidRPr="000147B7">
        <w:rPr>
          <w:lang w:val="fr-CH"/>
        </w:rPr>
        <w:tab/>
      </w:r>
      <w:r w:rsidR="00B34B4A" w:rsidRPr="000147B7">
        <w:rPr>
          <w:lang w:val="fr-CH"/>
        </w:rPr>
        <w:t>Par</w:t>
      </w:r>
      <w:r w:rsidRPr="000147B7">
        <w:rPr>
          <w:lang w:val="fr-CH"/>
        </w:rPr>
        <w:t xml:space="preserve"> </w:t>
      </w:r>
      <w:r w:rsidR="001700F9" w:rsidRPr="000147B7">
        <w:rPr>
          <w:lang w:val="fr-CH"/>
        </w:rPr>
        <w:t>sa Résolution 11 (Rév. Guadal</w:t>
      </w:r>
      <w:r w:rsidR="001700F9" w:rsidRPr="000147B7">
        <w:t xml:space="preserve">ajara, 2010), la Conférence de plénipotentiaires </w:t>
      </w:r>
      <w:r w:rsidR="001700F9" w:rsidRPr="000147B7">
        <w:rPr>
          <w:i/>
          <w:iCs/>
        </w:rPr>
        <w:t>charge le Secrétaire général</w:t>
      </w:r>
      <w:r w:rsidR="001700F9" w:rsidRPr="000147B7">
        <w:t xml:space="preserve"> </w:t>
      </w:r>
      <w:r w:rsidR="00B34B4A" w:rsidRPr="000147B7">
        <w:t>(</w:t>
      </w:r>
      <w:r w:rsidR="00B34B4A" w:rsidRPr="000147B7">
        <w:rPr>
          <w:lang w:val="fr-CH"/>
        </w:rPr>
        <w:t xml:space="preserve">point 8) </w:t>
      </w:r>
      <w:r w:rsidR="001700F9" w:rsidRPr="000147B7">
        <w:t>"d'élaborer un modèle d'accord de pays hôte et d'employer tous les moyens possibles pour que le Conseil l'approuve dans les meilleurs délais (…)"</w:t>
      </w:r>
      <w:r w:rsidRPr="000147B7">
        <w:t>. N</w:t>
      </w:r>
      <w:r w:rsidR="001700F9" w:rsidRPr="000147B7">
        <w:t xml:space="preserve">ous attestons </w:t>
      </w:r>
      <w:r w:rsidRPr="000147B7">
        <w:t xml:space="preserve">que </w:t>
      </w:r>
      <w:r w:rsidR="001700F9" w:rsidRPr="000147B7">
        <w:t xml:space="preserve">ce document a été </w:t>
      </w:r>
      <w:r w:rsidRPr="000147B7">
        <w:t xml:space="preserve">dûment élaboré pour ITU </w:t>
      </w:r>
      <w:r w:rsidR="002C78F7" w:rsidRPr="000147B7">
        <w:t xml:space="preserve">Telecom </w:t>
      </w:r>
      <w:r w:rsidRPr="000147B7">
        <w:t>World 2013.</w:t>
      </w:r>
      <w:r w:rsidR="001700F9" w:rsidRPr="000147B7">
        <w:t xml:space="preserve"> </w:t>
      </w:r>
    </w:p>
    <w:p w:rsidR="001700F9" w:rsidRPr="000147B7" w:rsidRDefault="00496386" w:rsidP="000147B7">
      <w:r w:rsidRPr="000147B7">
        <w:t>39</w:t>
      </w:r>
      <w:r w:rsidR="001700F9" w:rsidRPr="000147B7">
        <w:tab/>
        <w:t>L'accord de pays hôte est l'un des documents essentiels pour établir un budget exact et réaliste. Nous avons constaté que, pour</w:t>
      </w:r>
      <w:r w:rsidRPr="000147B7">
        <w:t xml:space="preserve"> ITU </w:t>
      </w:r>
      <w:r w:rsidR="002C78F7" w:rsidRPr="000147B7">
        <w:t xml:space="preserve">Telecom </w:t>
      </w:r>
      <w:r w:rsidRPr="000147B7">
        <w:t>World 2013</w:t>
      </w:r>
      <w:r w:rsidR="001700F9" w:rsidRPr="000147B7">
        <w:t xml:space="preserve">, cet accord a été signé </w:t>
      </w:r>
      <w:r w:rsidRPr="000147B7">
        <w:t>l</w:t>
      </w:r>
      <w:r w:rsidR="002C78F7">
        <w:t>e 3 mai </w:t>
      </w:r>
      <w:r w:rsidRPr="000147B7">
        <w:t>2013</w:t>
      </w:r>
      <w:r w:rsidR="001700F9" w:rsidRPr="000147B7">
        <w:t xml:space="preserve">, </w:t>
      </w:r>
      <w:r w:rsidRPr="000147B7">
        <w:t>avant</w:t>
      </w:r>
      <w:r w:rsidR="001700F9" w:rsidRPr="000147B7">
        <w:t xml:space="preserve"> l'approbation du budget</w:t>
      </w:r>
      <w:r w:rsidRPr="000147B7">
        <w:t xml:space="preserve"> le 20 mai 2013</w:t>
      </w:r>
      <w:r w:rsidR="001700F9" w:rsidRPr="000147B7">
        <w:t>.</w:t>
      </w:r>
    </w:p>
    <w:p w:rsidR="001700F9" w:rsidRPr="000147B7" w:rsidRDefault="001700F9" w:rsidP="00302D19">
      <w:pPr>
        <w:pStyle w:val="Headingi"/>
        <w:ind w:left="0" w:firstLine="0"/>
      </w:pPr>
      <w:bookmarkStart w:id="42" w:name="_Toc357784299"/>
      <w:bookmarkStart w:id="43" w:name="_Toc399398002"/>
      <w:bookmarkStart w:id="44" w:name="_Toc399944671"/>
      <w:r w:rsidRPr="000147B7">
        <w:lastRenderedPageBreak/>
        <w:t>Rapport sur la manifestation établissant un lien entre les résultats, les objectifs généraux énoncés dans la Résolution 11 et les indicateurs fondamentaux de performance</w:t>
      </w:r>
      <w:bookmarkEnd w:id="42"/>
      <w:bookmarkEnd w:id="43"/>
      <w:bookmarkEnd w:id="44"/>
    </w:p>
    <w:p w:rsidR="001700F9" w:rsidRPr="000147B7" w:rsidRDefault="00496386" w:rsidP="00302D19">
      <w:pPr>
        <w:keepNext/>
        <w:keepLines/>
        <w:rPr>
          <w:rFonts w:asciiTheme="minorHAnsi" w:hAnsiTheme="minorHAnsi" w:cstheme="minorHAnsi"/>
        </w:rPr>
      </w:pPr>
      <w:r w:rsidRPr="000147B7">
        <w:rPr>
          <w:rFonts w:asciiTheme="minorHAnsi" w:hAnsiTheme="minorHAnsi" w:cstheme="minorHAnsi"/>
        </w:rPr>
        <w:t>4</w:t>
      </w:r>
      <w:r w:rsidR="001700F9" w:rsidRPr="000147B7">
        <w:rPr>
          <w:rFonts w:asciiTheme="minorHAnsi" w:hAnsiTheme="minorHAnsi" w:cstheme="minorHAnsi"/>
        </w:rPr>
        <w:t>0</w:t>
      </w:r>
      <w:r w:rsidR="001700F9" w:rsidRPr="000147B7">
        <w:rPr>
          <w:rFonts w:asciiTheme="minorHAnsi" w:hAnsiTheme="minorHAnsi" w:cstheme="minorHAnsi"/>
        </w:rPr>
        <w:tab/>
        <w:t xml:space="preserve">Aux termes du point 2 du </w:t>
      </w:r>
      <w:r w:rsidR="001700F9" w:rsidRPr="000147B7">
        <w:rPr>
          <w:rFonts w:asciiTheme="minorHAnsi" w:hAnsiTheme="minorHAnsi" w:cstheme="minorHAnsi"/>
          <w:i/>
          <w:iCs/>
        </w:rPr>
        <w:t>décide</w:t>
      </w:r>
      <w:r w:rsidR="001700F9" w:rsidRPr="000147B7">
        <w:rPr>
          <w:rFonts w:asciiTheme="minorHAnsi" w:hAnsiTheme="minorHAnsi" w:cstheme="minorHAnsi"/>
        </w:rPr>
        <w:t xml:space="preserve"> de la Résolution 11 (Rév. Guadalajara, 2010) de la Conférence de plénipotentiaires, "le Secrétaire général est pleinement responsable des activités d'ITU T</w:t>
      </w:r>
      <w:r w:rsidR="005A5774" w:rsidRPr="000147B7">
        <w:rPr>
          <w:rFonts w:asciiTheme="minorHAnsi" w:hAnsiTheme="minorHAnsi" w:cstheme="minorHAnsi"/>
        </w:rPr>
        <w:t>elecom</w:t>
      </w:r>
      <w:r w:rsidR="001700F9" w:rsidRPr="000147B7">
        <w:rPr>
          <w:rFonts w:asciiTheme="minorHAnsi" w:hAnsiTheme="minorHAnsi" w:cstheme="minorHAnsi"/>
        </w:rPr>
        <w:t xml:space="preserve"> [World] (y compris de leur planification, de leur organisation et de leur financement)".</w:t>
      </w:r>
    </w:p>
    <w:p w:rsidR="001700F9" w:rsidRPr="000147B7" w:rsidRDefault="00496386" w:rsidP="000147B7">
      <w:pPr>
        <w:rPr>
          <w:rFonts w:asciiTheme="minorHAnsi" w:hAnsiTheme="minorHAnsi" w:cstheme="minorHAnsi"/>
        </w:rPr>
      </w:pPr>
      <w:r w:rsidRPr="000147B7">
        <w:rPr>
          <w:rFonts w:asciiTheme="minorHAnsi" w:hAnsiTheme="minorHAnsi" w:cstheme="minorHAnsi"/>
        </w:rPr>
        <w:t>4</w:t>
      </w:r>
      <w:r w:rsidR="001700F9" w:rsidRPr="000147B7">
        <w:rPr>
          <w:rFonts w:asciiTheme="minorHAnsi" w:hAnsiTheme="minorHAnsi" w:cstheme="minorHAnsi"/>
        </w:rPr>
        <w:t>1</w:t>
      </w:r>
      <w:r w:rsidR="001700F9" w:rsidRPr="000147B7">
        <w:rPr>
          <w:rFonts w:asciiTheme="minorHAnsi" w:hAnsiTheme="minorHAnsi" w:cstheme="minorHAnsi"/>
        </w:rPr>
        <w:tab/>
        <w:t>Nous avons étudié les différentes phases du processus et, en ce qui concerne l'établissement de rapports, nous avons examiné des documents pertinents qui fournissent au Secrétaire général une analyse des résultats et de la rentabilité de la manifestation.</w:t>
      </w:r>
    </w:p>
    <w:p w:rsidR="001700F9" w:rsidRPr="000147B7" w:rsidRDefault="00496386" w:rsidP="005A5774">
      <w:pPr>
        <w:rPr>
          <w:rFonts w:asciiTheme="minorHAnsi" w:hAnsiTheme="minorHAnsi" w:cstheme="minorHAnsi"/>
        </w:rPr>
      </w:pPr>
      <w:r w:rsidRPr="000147B7">
        <w:rPr>
          <w:rFonts w:asciiTheme="minorHAnsi" w:hAnsiTheme="minorHAnsi" w:cstheme="minorHAnsi"/>
        </w:rPr>
        <w:t>42</w:t>
      </w:r>
      <w:r w:rsidRPr="000147B7">
        <w:rPr>
          <w:rFonts w:asciiTheme="minorHAnsi" w:hAnsiTheme="minorHAnsi" w:cstheme="minorHAnsi"/>
        </w:rPr>
        <w:tab/>
        <w:t>Comme nous l'avons proposé dans le rapport sur World Telecom 2012,</w:t>
      </w:r>
      <w:r w:rsidR="00C90381" w:rsidRPr="000147B7">
        <w:rPr>
          <w:rFonts w:asciiTheme="minorHAnsi" w:hAnsiTheme="minorHAnsi" w:cstheme="minorHAnsi"/>
        </w:rPr>
        <w:t xml:space="preserve"> le lien</w:t>
      </w:r>
      <w:r w:rsidR="005A5774">
        <w:rPr>
          <w:rFonts w:asciiTheme="minorHAnsi" w:hAnsiTheme="minorHAnsi" w:cstheme="minorHAnsi"/>
        </w:rPr>
        <w:t xml:space="preserve"> et la comparaison</w:t>
      </w:r>
      <w:r w:rsidR="00C90381" w:rsidRPr="000147B7">
        <w:rPr>
          <w:rFonts w:asciiTheme="minorHAnsi" w:hAnsiTheme="minorHAnsi" w:cstheme="minorHAnsi"/>
        </w:rPr>
        <w:t xml:space="preserve"> entre les indicateurs fondamentaux de performance et les résultats, dans le cadre des objectifs généraux é</w:t>
      </w:r>
      <w:r w:rsidR="00BF7BC2">
        <w:rPr>
          <w:rFonts w:asciiTheme="minorHAnsi" w:hAnsiTheme="minorHAnsi" w:cstheme="minorHAnsi"/>
        </w:rPr>
        <w:t>noncés dans la Résolution </w:t>
      </w:r>
      <w:r w:rsidR="00C90381" w:rsidRPr="000147B7">
        <w:rPr>
          <w:rFonts w:asciiTheme="minorHAnsi" w:hAnsiTheme="minorHAnsi" w:cstheme="minorHAnsi"/>
        </w:rPr>
        <w:t>11 (Rév.</w:t>
      </w:r>
      <w:r w:rsidR="00BF7BC2">
        <w:rPr>
          <w:rFonts w:asciiTheme="minorHAnsi" w:hAnsiTheme="minorHAnsi" w:cstheme="minorHAnsi"/>
        </w:rPr>
        <w:t xml:space="preserve"> </w:t>
      </w:r>
      <w:r w:rsidR="00C90381" w:rsidRPr="000147B7">
        <w:rPr>
          <w:rFonts w:asciiTheme="minorHAnsi" w:hAnsiTheme="minorHAnsi" w:cstheme="minorHAnsi"/>
        </w:rPr>
        <w:t xml:space="preserve">Guadalajara, 2010) de la Conférence de plénipotentiaires, </w:t>
      </w:r>
      <w:r w:rsidR="005A5774">
        <w:rPr>
          <w:rFonts w:asciiTheme="minorHAnsi" w:hAnsiTheme="minorHAnsi" w:cstheme="minorHAnsi"/>
        </w:rPr>
        <w:t>ont</w:t>
      </w:r>
      <w:r w:rsidR="00C90381" w:rsidRPr="000147B7">
        <w:rPr>
          <w:rFonts w:asciiTheme="minorHAnsi" w:hAnsiTheme="minorHAnsi" w:cstheme="minorHAnsi"/>
        </w:rPr>
        <w:t xml:space="preserve"> été établi</w:t>
      </w:r>
      <w:r w:rsidR="005A5774">
        <w:rPr>
          <w:rFonts w:asciiTheme="minorHAnsi" w:hAnsiTheme="minorHAnsi" w:cstheme="minorHAnsi"/>
        </w:rPr>
        <w:t>s</w:t>
      </w:r>
      <w:r w:rsidR="00C90381" w:rsidRPr="000147B7">
        <w:rPr>
          <w:rFonts w:asciiTheme="minorHAnsi" w:hAnsiTheme="minorHAnsi" w:cstheme="minorHAnsi"/>
        </w:rPr>
        <w:t xml:space="preserve"> et présenté</w:t>
      </w:r>
      <w:r w:rsidR="005A5774">
        <w:rPr>
          <w:rFonts w:asciiTheme="minorHAnsi" w:hAnsiTheme="minorHAnsi" w:cstheme="minorHAnsi"/>
        </w:rPr>
        <w:t>s</w:t>
      </w:r>
      <w:r w:rsidR="00C90381" w:rsidRPr="000147B7">
        <w:rPr>
          <w:rFonts w:asciiTheme="minorHAnsi" w:hAnsiTheme="minorHAnsi" w:cstheme="minorHAnsi"/>
        </w:rPr>
        <w:t>.</w:t>
      </w:r>
    </w:p>
    <w:p w:rsidR="00C90381" w:rsidRPr="000147B7" w:rsidRDefault="00C90381" w:rsidP="005A5774">
      <w:pPr>
        <w:spacing w:after="240"/>
        <w:rPr>
          <w:rFonts w:asciiTheme="minorHAnsi" w:hAnsiTheme="minorHAnsi" w:cstheme="minorHAnsi"/>
        </w:rPr>
      </w:pPr>
      <w:r w:rsidRPr="000147B7">
        <w:rPr>
          <w:rFonts w:asciiTheme="minorHAnsi" w:hAnsiTheme="minorHAnsi" w:cstheme="minorHAnsi"/>
        </w:rPr>
        <w:t>43</w:t>
      </w:r>
      <w:r w:rsidRPr="000147B7">
        <w:rPr>
          <w:rFonts w:asciiTheme="minorHAnsi" w:hAnsiTheme="minorHAnsi" w:cstheme="minorHAnsi"/>
        </w:rPr>
        <w:tab/>
        <w:t xml:space="preserve">Néanmoins, </w:t>
      </w:r>
      <w:r w:rsidR="001319F4" w:rsidRPr="000147B7">
        <w:rPr>
          <w:rFonts w:asciiTheme="minorHAnsi" w:hAnsiTheme="minorHAnsi" w:cstheme="minorHAnsi"/>
        </w:rPr>
        <w:t xml:space="preserve">dans la collecte de données d'analyse, regroupées en différentes catégories, les auteurs du rapport sur les indicateurs IFP ont classé une </w:t>
      </w:r>
      <w:r w:rsidR="007B6935" w:rsidRPr="000147B7">
        <w:rPr>
          <w:rFonts w:asciiTheme="minorHAnsi" w:hAnsiTheme="minorHAnsi" w:cstheme="minorHAnsi"/>
        </w:rPr>
        <w:t>part importante des</w:t>
      </w:r>
      <w:r w:rsidR="001319F4" w:rsidRPr="000147B7">
        <w:rPr>
          <w:rFonts w:asciiTheme="minorHAnsi" w:hAnsiTheme="minorHAnsi" w:cstheme="minorHAnsi"/>
        </w:rPr>
        <w:t xml:space="preserve"> cas dans la catégorie résiduelle "autres" (par exemple,</w:t>
      </w:r>
      <w:r w:rsidR="00C26EEC" w:rsidRPr="000147B7">
        <w:rPr>
          <w:rFonts w:asciiTheme="minorHAnsi" w:hAnsiTheme="minorHAnsi" w:cstheme="minorHAnsi"/>
        </w:rPr>
        <w:t xml:space="preserve"> </w:t>
      </w:r>
      <w:r w:rsidR="005A5E40" w:rsidRPr="000147B7">
        <w:rPr>
          <w:rFonts w:asciiTheme="minorHAnsi" w:hAnsiTheme="minorHAnsi" w:cstheme="minorHAnsi"/>
        </w:rPr>
        <w:t>pa</w:t>
      </w:r>
      <w:r w:rsidR="007B6935" w:rsidRPr="000147B7">
        <w:rPr>
          <w:rFonts w:asciiTheme="minorHAnsi" w:hAnsiTheme="minorHAnsi" w:cstheme="minorHAnsi"/>
        </w:rPr>
        <w:t>r</w:t>
      </w:r>
      <w:r w:rsidR="005A5E40" w:rsidRPr="000147B7">
        <w:rPr>
          <w:rFonts w:asciiTheme="minorHAnsi" w:hAnsiTheme="minorHAnsi" w:cstheme="minorHAnsi"/>
        </w:rPr>
        <w:t>mi</w:t>
      </w:r>
      <w:r w:rsidR="001319F4" w:rsidRPr="000147B7">
        <w:rPr>
          <w:rFonts w:asciiTheme="minorHAnsi" w:hAnsiTheme="minorHAnsi" w:cstheme="minorHAnsi"/>
        </w:rPr>
        <w:t xml:space="preserve"> les participants au forum).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700F9" w:rsidRPr="000147B7" w:rsidTr="002C78F7">
        <w:trPr>
          <w:trHeight w:val="274"/>
          <w:jc w:val="center"/>
        </w:trPr>
        <w:tc>
          <w:tcPr>
            <w:tcW w:w="9639" w:type="dxa"/>
          </w:tcPr>
          <w:p w:rsidR="001700F9" w:rsidRPr="000147B7" w:rsidRDefault="005A5774" w:rsidP="000147B7">
            <w:pPr>
              <w:keepNext/>
              <w:keepLines/>
              <w:rPr>
                <w:rFonts w:asciiTheme="minorHAnsi" w:hAnsiTheme="minorHAnsi" w:cstheme="minorHAnsi"/>
                <w:u w:val="single"/>
              </w:rPr>
            </w:pPr>
            <w:r>
              <w:rPr>
                <w:rFonts w:asciiTheme="minorHAnsi" w:hAnsiTheme="minorHAnsi" w:cstheme="minorHAnsi"/>
                <w:b/>
                <w:u w:val="single"/>
              </w:rPr>
              <w:t>Proposition N° </w:t>
            </w:r>
            <w:r w:rsidR="001700F9" w:rsidRPr="000147B7">
              <w:rPr>
                <w:rFonts w:asciiTheme="minorHAnsi" w:hAnsiTheme="minorHAnsi" w:cstheme="minorHAnsi"/>
                <w:b/>
                <w:u w:val="single"/>
              </w:rPr>
              <w:t>2</w:t>
            </w:r>
          </w:p>
          <w:p w:rsidR="001700F9" w:rsidRPr="000147B7" w:rsidRDefault="001319F4" w:rsidP="000147B7">
            <w:pPr>
              <w:spacing w:after="60"/>
              <w:rPr>
                <w:rFonts w:asciiTheme="minorHAnsi" w:hAnsiTheme="minorHAnsi" w:cstheme="minorHAnsi"/>
              </w:rPr>
            </w:pPr>
            <w:r w:rsidRPr="000147B7">
              <w:rPr>
                <w:rFonts w:asciiTheme="minorHAnsi" w:hAnsiTheme="minorHAnsi" w:cstheme="minorHAnsi"/>
              </w:rPr>
              <w:t>44</w:t>
            </w:r>
            <w:r w:rsidR="001700F9" w:rsidRPr="000147B7">
              <w:rPr>
                <w:rFonts w:asciiTheme="minorHAnsi" w:hAnsiTheme="minorHAnsi" w:cstheme="minorHAnsi"/>
              </w:rPr>
              <w:tab/>
            </w:r>
            <w:r w:rsidRPr="000147B7">
              <w:rPr>
                <w:rFonts w:asciiTheme="minorHAnsi" w:hAnsiTheme="minorHAnsi" w:cstheme="minorHAnsi"/>
              </w:rPr>
              <w:t xml:space="preserve">Nous </w:t>
            </w:r>
            <w:r w:rsidR="00E64F36" w:rsidRPr="000147B7">
              <w:rPr>
                <w:rFonts w:asciiTheme="minorHAnsi" w:hAnsiTheme="minorHAnsi" w:cstheme="minorHAnsi"/>
              </w:rPr>
              <w:t xml:space="preserve">estimons qu'il </w:t>
            </w:r>
            <w:r w:rsidR="007B6935" w:rsidRPr="000147B7">
              <w:rPr>
                <w:rFonts w:asciiTheme="minorHAnsi" w:hAnsiTheme="minorHAnsi" w:cstheme="minorHAnsi"/>
              </w:rPr>
              <w:t>pourrait être</w:t>
            </w:r>
            <w:r w:rsidR="00E64F36" w:rsidRPr="000147B7">
              <w:rPr>
                <w:rFonts w:asciiTheme="minorHAnsi" w:hAnsiTheme="minorHAnsi" w:cstheme="minorHAnsi"/>
              </w:rPr>
              <w:t xml:space="preserve"> utile d'</w:t>
            </w:r>
            <w:r w:rsidR="007B6935" w:rsidRPr="000147B7">
              <w:rPr>
                <w:rFonts w:asciiTheme="minorHAnsi" w:hAnsiTheme="minorHAnsi" w:cstheme="minorHAnsi"/>
              </w:rPr>
              <w:t>améliorer la définition des</w:t>
            </w:r>
            <w:r w:rsidR="00E64F36" w:rsidRPr="000147B7">
              <w:rPr>
                <w:rFonts w:asciiTheme="minorHAnsi" w:hAnsiTheme="minorHAnsi" w:cstheme="minorHAnsi"/>
              </w:rPr>
              <w:t xml:space="preserve"> catégories, afin de </w:t>
            </w:r>
            <w:r w:rsidR="007B6935" w:rsidRPr="000147B7">
              <w:rPr>
                <w:rFonts w:asciiTheme="minorHAnsi" w:hAnsiTheme="minorHAnsi" w:cstheme="minorHAnsi"/>
              </w:rPr>
              <w:t xml:space="preserve">présenter </w:t>
            </w:r>
            <w:r w:rsidR="00E64F36" w:rsidRPr="000147B7">
              <w:rPr>
                <w:rFonts w:asciiTheme="minorHAnsi" w:hAnsiTheme="minorHAnsi" w:cstheme="minorHAnsi"/>
              </w:rPr>
              <w:t xml:space="preserve">clairement </w:t>
            </w:r>
            <w:r w:rsidR="005A5774">
              <w:rPr>
                <w:rFonts w:asciiTheme="minorHAnsi" w:hAnsiTheme="minorHAnsi" w:cstheme="minorHAnsi"/>
              </w:rPr>
              <w:t>et plus en détail</w:t>
            </w:r>
            <w:r w:rsidR="007B6935" w:rsidRPr="000147B7">
              <w:rPr>
                <w:rFonts w:asciiTheme="minorHAnsi" w:hAnsiTheme="minorHAnsi" w:cstheme="minorHAnsi"/>
              </w:rPr>
              <w:t xml:space="preserve"> </w:t>
            </w:r>
            <w:r w:rsidR="00E64F36" w:rsidRPr="000147B7">
              <w:rPr>
                <w:rFonts w:asciiTheme="minorHAnsi" w:hAnsiTheme="minorHAnsi" w:cstheme="minorHAnsi"/>
              </w:rPr>
              <w:t xml:space="preserve">les indicateurs IFP et </w:t>
            </w:r>
            <w:r w:rsidR="00E64F36" w:rsidRPr="000147B7">
              <w:rPr>
                <w:rFonts w:asciiTheme="minorHAnsi" w:hAnsiTheme="minorHAnsi" w:cstheme="minorHAnsi"/>
                <w:u w:val="single"/>
              </w:rPr>
              <w:t>proposons</w:t>
            </w:r>
            <w:r w:rsidR="00E64F36" w:rsidRPr="000147B7">
              <w:rPr>
                <w:rFonts w:asciiTheme="minorHAnsi" w:hAnsiTheme="minorHAnsi" w:cstheme="minorHAnsi"/>
              </w:rPr>
              <w:t>, en conséquence, que ce</w:t>
            </w:r>
            <w:r w:rsidR="007B6935" w:rsidRPr="000147B7">
              <w:rPr>
                <w:rFonts w:asciiTheme="minorHAnsi" w:hAnsiTheme="minorHAnsi" w:cstheme="minorHAnsi"/>
              </w:rPr>
              <w:t xml:space="preserve">tte </w:t>
            </w:r>
            <w:r w:rsidR="005A5E40" w:rsidRPr="000147B7">
              <w:rPr>
                <w:rFonts w:asciiTheme="minorHAnsi" w:hAnsiTheme="minorHAnsi" w:cstheme="minorHAnsi"/>
              </w:rPr>
              <w:t>améliora</w:t>
            </w:r>
            <w:r w:rsidR="007B6935" w:rsidRPr="000147B7">
              <w:rPr>
                <w:rFonts w:asciiTheme="minorHAnsi" w:hAnsiTheme="minorHAnsi" w:cstheme="minorHAnsi"/>
              </w:rPr>
              <w:t>tion soit</w:t>
            </w:r>
            <w:r w:rsidR="005A5E40" w:rsidRPr="000147B7">
              <w:rPr>
                <w:rFonts w:asciiTheme="minorHAnsi" w:hAnsiTheme="minorHAnsi" w:cstheme="minorHAnsi"/>
              </w:rPr>
              <w:t xml:space="preserve"> apportée</w:t>
            </w:r>
            <w:r w:rsidR="00E64F36" w:rsidRPr="000147B7">
              <w:rPr>
                <w:rFonts w:asciiTheme="minorHAnsi" w:hAnsiTheme="minorHAnsi" w:cstheme="minorHAnsi"/>
              </w:rPr>
              <w:t xml:space="preserve">. </w:t>
            </w:r>
          </w:p>
        </w:tc>
      </w:tr>
    </w:tbl>
    <w:p w:rsidR="001700F9" w:rsidRPr="000147B7" w:rsidRDefault="001700F9" w:rsidP="000147B7">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1700F9" w:rsidRPr="000147B7" w:rsidTr="002C78F7">
        <w:trPr>
          <w:trHeight w:val="1377"/>
          <w:jc w:val="center"/>
        </w:trPr>
        <w:tc>
          <w:tcPr>
            <w:tcW w:w="9634" w:type="dxa"/>
          </w:tcPr>
          <w:p w:rsidR="001700F9" w:rsidRPr="000147B7" w:rsidRDefault="001700F9" w:rsidP="000147B7">
            <w:pPr>
              <w:rPr>
                <w:rFonts w:asciiTheme="minorHAnsi" w:hAnsiTheme="minorHAnsi" w:cstheme="minorHAnsi"/>
                <w:b/>
                <w:bCs/>
                <w:szCs w:val="24"/>
                <w:u w:val="single"/>
              </w:rPr>
            </w:pPr>
            <w:r w:rsidRPr="000147B7">
              <w:rPr>
                <w:rFonts w:asciiTheme="minorHAnsi" w:hAnsiTheme="minorHAnsi" w:cstheme="minorHAnsi"/>
                <w:b/>
                <w:u w:val="single"/>
              </w:rPr>
              <w:t>Observations du Secrétaire général</w:t>
            </w:r>
            <w:r w:rsidRPr="000147B7">
              <w:rPr>
                <w:rFonts w:asciiTheme="minorHAnsi" w:hAnsiTheme="minorHAnsi" w:cstheme="minorHAnsi"/>
                <w:b/>
              </w:rPr>
              <w:t>:</w:t>
            </w:r>
          </w:p>
          <w:p w:rsidR="001700F9" w:rsidRPr="000147B7" w:rsidRDefault="00E64F36" w:rsidP="000147B7">
            <w:pPr>
              <w:spacing w:after="120"/>
              <w:rPr>
                <w:rFonts w:asciiTheme="minorHAnsi" w:hAnsiTheme="minorHAnsi" w:cstheme="minorHAnsi"/>
              </w:rPr>
            </w:pPr>
            <w:r w:rsidRPr="000147B7">
              <w:rPr>
                <w:rFonts w:asciiTheme="minorHAnsi" w:hAnsiTheme="minorHAnsi" w:cstheme="minorHAnsi"/>
              </w:rPr>
              <w:t>Les indicateurs IFP ont été définis et font l'objet d'un suivi</w:t>
            </w:r>
            <w:r w:rsidR="001700F9" w:rsidRPr="000147B7">
              <w:rPr>
                <w:rFonts w:asciiTheme="minorHAnsi" w:hAnsiTheme="minorHAnsi" w:cstheme="minorHAnsi"/>
              </w:rPr>
              <w:t>.</w:t>
            </w:r>
            <w:r w:rsidRPr="000147B7">
              <w:rPr>
                <w:rFonts w:asciiTheme="minorHAnsi" w:hAnsiTheme="minorHAnsi" w:cstheme="minorHAnsi"/>
              </w:rPr>
              <w:t xml:space="preserve"> Nous poursuivrons nos efforts </w:t>
            </w:r>
            <w:r w:rsidR="007B6935" w:rsidRPr="000147B7">
              <w:rPr>
                <w:rFonts w:asciiTheme="minorHAnsi" w:hAnsiTheme="minorHAnsi" w:cstheme="minorHAnsi"/>
              </w:rPr>
              <w:t>pour</w:t>
            </w:r>
            <w:r w:rsidRPr="000147B7">
              <w:rPr>
                <w:rFonts w:asciiTheme="minorHAnsi" w:hAnsiTheme="minorHAnsi" w:cstheme="minorHAnsi"/>
              </w:rPr>
              <w:t xml:space="preserve"> </w:t>
            </w:r>
            <w:r w:rsidR="007B6935" w:rsidRPr="000147B7">
              <w:rPr>
                <w:rFonts w:asciiTheme="minorHAnsi" w:hAnsiTheme="minorHAnsi" w:cstheme="minorHAnsi"/>
              </w:rPr>
              <w:t>améliorer l</w:t>
            </w:r>
            <w:r w:rsidR="005A5E40" w:rsidRPr="000147B7">
              <w:rPr>
                <w:rFonts w:asciiTheme="minorHAnsi" w:hAnsiTheme="minorHAnsi" w:cstheme="minorHAnsi"/>
              </w:rPr>
              <w:t>eur</w:t>
            </w:r>
            <w:r w:rsidR="007B6935" w:rsidRPr="000147B7">
              <w:rPr>
                <w:rFonts w:asciiTheme="minorHAnsi" w:hAnsiTheme="minorHAnsi" w:cstheme="minorHAnsi"/>
              </w:rPr>
              <w:t xml:space="preserve"> définition, afin de </w:t>
            </w:r>
            <w:r w:rsidRPr="000147B7">
              <w:rPr>
                <w:rFonts w:asciiTheme="minorHAnsi" w:hAnsiTheme="minorHAnsi" w:cstheme="minorHAnsi"/>
              </w:rPr>
              <w:t xml:space="preserve">les utiliser pour </w:t>
            </w:r>
            <w:r w:rsidR="00AE3F20" w:rsidRPr="000147B7">
              <w:rPr>
                <w:rFonts w:asciiTheme="minorHAnsi" w:hAnsiTheme="minorHAnsi" w:cstheme="minorHAnsi"/>
              </w:rPr>
              <w:t xml:space="preserve">guider la conception et </w:t>
            </w:r>
            <w:r w:rsidR="002B2955" w:rsidRPr="000147B7">
              <w:rPr>
                <w:rFonts w:asciiTheme="minorHAnsi" w:hAnsiTheme="minorHAnsi" w:cstheme="minorHAnsi"/>
              </w:rPr>
              <w:t xml:space="preserve">le déroulement </w:t>
            </w:r>
            <w:r w:rsidR="00AE3F20" w:rsidRPr="000147B7">
              <w:rPr>
                <w:rFonts w:asciiTheme="minorHAnsi" w:hAnsiTheme="minorHAnsi" w:cstheme="minorHAnsi"/>
              </w:rPr>
              <w:t>des manifestations ITU Telecom World.</w:t>
            </w:r>
          </w:p>
        </w:tc>
      </w:tr>
    </w:tbl>
    <w:p w:rsidR="001700F9" w:rsidRPr="000147B7" w:rsidRDefault="00587149" w:rsidP="000147B7">
      <w:pPr>
        <w:pStyle w:val="Headingb"/>
        <w:rPr>
          <w:bCs/>
        </w:rPr>
      </w:pPr>
      <w:bookmarkStart w:id="45" w:name="_Toc399944672"/>
      <w:r w:rsidRPr="000147B7">
        <w:t>Produits</w:t>
      </w:r>
      <w:bookmarkEnd w:id="45"/>
    </w:p>
    <w:p w:rsidR="002B2955" w:rsidRPr="000147B7" w:rsidRDefault="001700F9" w:rsidP="005A5774">
      <w:r w:rsidRPr="000147B7">
        <w:t>4</w:t>
      </w:r>
      <w:r w:rsidR="002B2955" w:rsidRPr="000147B7">
        <w:t>5</w:t>
      </w:r>
      <w:r w:rsidRPr="000147B7">
        <w:tab/>
        <w:t xml:space="preserve">L'écart favorable entre les </w:t>
      </w:r>
      <w:r w:rsidR="00587149" w:rsidRPr="000147B7">
        <w:t>produits réels</w:t>
      </w:r>
      <w:r w:rsidRPr="000147B7">
        <w:t xml:space="preserve"> et les prévisions budgétaires (</w:t>
      </w:r>
      <w:r w:rsidR="002B2955" w:rsidRPr="000147B7">
        <w:t>+4</w:t>
      </w:r>
      <w:r w:rsidRPr="000147B7">
        <w:t xml:space="preserve">%) tient principalement </w:t>
      </w:r>
      <w:r w:rsidR="002B2955" w:rsidRPr="000147B7">
        <w:t xml:space="preserve">à l'augmentation </w:t>
      </w:r>
      <w:r w:rsidR="005A5774">
        <w:t>sensible</w:t>
      </w:r>
      <w:r w:rsidR="002B2955" w:rsidRPr="000147B7">
        <w:t xml:space="preserve"> de la valeur des échanges de services </w:t>
      </w:r>
      <w:r w:rsidR="005A5774">
        <w:t>relevant de</w:t>
      </w:r>
      <w:r w:rsidR="002B2955" w:rsidRPr="000147B7">
        <w:t xml:space="preserve"> la catégorie </w:t>
      </w:r>
      <w:r w:rsidR="007B6935" w:rsidRPr="000147B7">
        <w:t>"</w:t>
      </w:r>
      <w:r w:rsidR="002B2955" w:rsidRPr="000147B7">
        <w:t>Communication et marketing</w:t>
      </w:r>
      <w:r w:rsidR="007B6935" w:rsidRPr="000147B7">
        <w:t>"</w:t>
      </w:r>
      <w:r w:rsidR="002B2955" w:rsidRPr="000147B7">
        <w:t>.</w:t>
      </w:r>
    </w:p>
    <w:p w:rsidR="001700F9" w:rsidRPr="000147B7" w:rsidRDefault="002B2955" w:rsidP="005A5774">
      <w:r w:rsidRPr="000147B7">
        <w:t>46</w:t>
      </w:r>
      <w:r w:rsidRPr="000147B7">
        <w:tab/>
      </w:r>
      <w:r w:rsidR="005A5774">
        <w:t>Le</w:t>
      </w:r>
      <w:r w:rsidRPr="000147B7">
        <w:t xml:space="preserve"> </w:t>
      </w:r>
      <w:r w:rsidR="005A5774">
        <w:t>produit</w:t>
      </w:r>
      <w:r w:rsidR="001700F9" w:rsidRPr="000147B7">
        <w:t xml:space="preserve"> </w:t>
      </w:r>
      <w:r w:rsidR="005A5774">
        <w:t>tiré de la vente</w:t>
      </w:r>
      <w:r w:rsidR="007B6935" w:rsidRPr="000147B7">
        <w:t xml:space="preserve"> </w:t>
      </w:r>
      <w:r w:rsidR="001700F9" w:rsidRPr="000147B7">
        <w:t xml:space="preserve">des </w:t>
      </w:r>
      <w:r w:rsidR="007B6935" w:rsidRPr="000147B7">
        <w:t xml:space="preserve">billets d'entrée </w:t>
      </w:r>
      <w:r w:rsidR="005A5774">
        <w:t>a</w:t>
      </w:r>
      <w:r w:rsidR="007B6935" w:rsidRPr="000147B7">
        <w:t xml:space="preserve"> généré un </w:t>
      </w:r>
      <w:r w:rsidR="00927F31" w:rsidRPr="000147B7">
        <w:t>bénéfice additionnel</w:t>
      </w:r>
      <w:r w:rsidRPr="000147B7">
        <w:t xml:space="preserve"> imprévu</w:t>
      </w:r>
      <w:r w:rsidR="005A5774">
        <w:t xml:space="preserve"> de </w:t>
      </w:r>
      <w:r w:rsidRPr="000147B7">
        <w:t>180 000 CHF.</w:t>
      </w:r>
    </w:p>
    <w:p w:rsidR="002B2955" w:rsidRPr="000147B7" w:rsidRDefault="002B2955" w:rsidP="005A5774">
      <w:r w:rsidRPr="000147B7">
        <w:t>47</w:t>
      </w:r>
      <w:r w:rsidRPr="000147B7">
        <w:tab/>
      </w:r>
      <w:r w:rsidR="00F53352" w:rsidRPr="000147B7">
        <w:t xml:space="preserve">L'augmentation de ce produit est principalement liée au nombre important de </w:t>
      </w:r>
      <w:r w:rsidR="005A5774">
        <w:t>visiteurs</w:t>
      </w:r>
      <w:r w:rsidR="00F53352" w:rsidRPr="000147B7">
        <w:t xml:space="preserve"> </w:t>
      </w:r>
      <w:r w:rsidR="005A5774">
        <w:t>de</w:t>
      </w:r>
      <w:r w:rsidR="00F53352" w:rsidRPr="000147B7">
        <w:t xml:space="preserve"> l'Exposition, </w:t>
      </w:r>
      <w:r w:rsidR="005A5774">
        <w:t>alors que</w:t>
      </w:r>
      <w:r w:rsidR="00927F31" w:rsidRPr="000147B7">
        <w:t xml:space="preserve"> </w:t>
      </w:r>
      <w:r w:rsidR="00F53352" w:rsidRPr="000147B7">
        <w:t>le nombre de participants au Forum WT2013 n'a que légèrement augmenté par rapport à l'édition de 2012 et ne représente que la moitié d</w:t>
      </w:r>
      <w:r w:rsidR="00927F31" w:rsidRPr="000147B7">
        <w:t>u nombre de</w:t>
      </w:r>
      <w:r w:rsidR="005A5E40" w:rsidRPr="000147B7">
        <w:t>s</w:t>
      </w:r>
      <w:r w:rsidR="00F53352" w:rsidRPr="000147B7">
        <w:t xml:space="preserve"> participants à l'édition de 2011 (</w:t>
      </w:r>
      <w:r w:rsidR="00927F31" w:rsidRPr="000147B7">
        <w:t>comme le montre également</w:t>
      </w:r>
      <w:r w:rsidR="00F53352" w:rsidRPr="000147B7">
        <w:t xml:space="preserve"> l'analyse des indicateurs IFP).</w:t>
      </w:r>
    </w:p>
    <w:p w:rsidR="00F53352" w:rsidRPr="000147B7" w:rsidRDefault="00F53352" w:rsidP="002E3999">
      <w:r w:rsidRPr="000147B7">
        <w:t>48</w:t>
      </w:r>
      <w:r w:rsidRPr="000147B7">
        <w:tab/>
        <w:t>En ce qui concerne les politiques de flexibilité et de prix réduits</w:t>
      </w:r>
      <w:r w:rsidR="0030691A" w:rsidRPr="000147B7">
        <w:t xml:space="preserve">, le document intitulé "Politique et procédures d'ITU Telecom" a été modifié et mis à jour le 22 mars 2012, notamment en ce qui concerne les rabais accordés sur les </w:t>
      </w:r>
      <w:r w:rsidR="00927F31" w:rsidRPr="000147B7">
        <w:t>billets d'entrée</w:t>
      </w:r>
      <w:r w:rsidR="0030691A" w:rsidRPr="000147B7">
        <w:t xml:space="preserve">, </w:t>
      </w:r>
      <w:r w:rsidR="005A5774">
        <w:t>la location des</w:t>
      </w:r>
      <w:r w:rsidR="0030691A" w:rsidRPr="000147B7">
        <w:t xml:space="preserve"> surfaces d'exposition et la publicité. L'Annexe 1 de ce document recense 40 partenaires potentiels de la manifestation et acteurs clés du secteur des TIC </w:t>
      </w:r>
      <w:r w:rsidR="00927F31" w:rsidRPr="000147B7">
        <w:t>qui ont bénéficié</w:t>
      </w:r>
      <w:r w:rsidR="005A5774">
        <w:t xml:space="preserve"> de</w:t>
      </w:r>
      <w:r w:rsidR="0030691A" w:rsidRPr="000147B7">
        <w:t xml:space="preserve"> réductions</w:t>
      </w:r>
      <w:r w:rsidR="005A5774">
        <w:t xml:space="preserve"> de prix</w:t>
      </w:r>
      <w:r w:rsidR="0030691A" w:rsidRPr="000147B7">
        <w:t xml:space="preserve">. </w:t>
      </w:r>
      <w:r w:rsidR="005A5774">
        <w:t>Le 5 </w:t>
      </w:r>
      <w:r w:rsidR="00B159D3">
        <w:t xml:space="preserve">juin 2013, de </w:t>
      </w:r>
      <w:r w:rsidR="00B159D3">
        <w:lastRenderedPageBreak/>
        <w:t>nouvelles</w:t>
      </w:r>
      <w:r w:rsidR="0030691A" w:rsidRPr="000147B7">
        <w:t xml:space="preserve"> modifications ont été apportées au document </w:t>
      </w:r>
      <w:r w:rsidR="00927F31" w:rsidRPr="000147B7">
        <w:t>précité</w:t>
      </w:r>
      <w:r w:rsidR="0030691A" w:rsidRPr="000147B7">
        <w:t xml:space="preserve">, pour </w:t>
      </w:r>
      <w:r w:rsidR="00927F31" w:rsidRPr="000147B7">
        <w:t>qu'il tienne</w:t>
      </w:r>
      <w:r w:rsidR="0030691A" w:rsidRPr="000147B7">
        <w:t xml:space="preserve"> compte du Plan des ventes de </w:t>
      </w:r>
      <w:r w:rsidR="00927F31" w:rsidRPr="000147B7">
        <w:t xml:space="preserve">billets d'entrée </w:t>
      </w:r>
      <w:r w:rsidR="0030691A" w:rsidRPr="000147B7">
        <w:t>pour ITU Telecom World 2013 [voir le mémorandum adressé au Secrétaire général le 6 juin 2013].</w:t>
      </w:r>
    </w:p>
    <w:p w:rsidR="006F27C2" w:rsidRPr="000147B7" w:rsidRDefault="00927F31" w:rsidP="005A5774">
      <w:r w:rsidRPr="000147B7">
        <w:t>49</w:t>
      </w:r>
      <w:r w:rsidRPr="000147B7">
        <w:tab/>
        <w:t>C</w:t>
      </w:r>
      <w:r w:rsidR="006F27C2" w:rsidRPr="000147B7">
        <w:t xml:space="preserve">es modifications </w:t>
      </w:r>
      <w:r w:rsidRPr="000147B7">
        <w:t xml:space="preserve">ont entraîné des changements concernant </w:t>
      </w:r>
      <w:r w:rsidR="006F27C2" w:rsidRPr="000147B7">
        <w:t xml:space="preserve">l'"annulation du contrat d'un participant" (possibilité d'annuler un contrat sans </w:t>
      </w:r>
      <w:r w:rsidR="005A5774">
        <w:t>pénalités financières</w:t>
      </w:r>
      <w:r w:rsidR="006F27C2" w:rsidRPr="000147B7">
        <w:t xml:space="preserve">) </w:t>
      </w:r>
      <w:r w:rsidR="00A91CAD" w:rsidRPr="000147B7">
        <w:t xml:space="preserve">et les </w:t>
      </w:r>
      <w:r w:rsidRPr="000147B7">
        <w:t xml:space="preserve">billets d'entrée </w:t>
      </w:r>
      <w:r w:rsidR="00B159D3">
        <w:t>à prix réduit</w:t>
      </w:r>
      <w:r w:rsidR="00A91CAD" w:rsidRPr="000147B7">
        <w:t xml:space="preserve"> (en cas d'achat anticipé ou groupé). Une liste </w:t>
      </w:r>
      <w:r w:rsidR="005E1036" w:rsidRPr="000147B7">
        <w:t xml:space="preserve">plus </w:t>
      </w:r>
      <w:r w:rsidR="005A5774">
        <w:t>complète</w:t>
      </w:r>
      <w:r w:rsidR="005E1036" w:rsidRPr="000147B7">
        <w:t xml:space="preserve"> </w:t>
      </w:r>
      <w:r w:rsidR="00A91CAD" w:rsidRPr="000147B7">
        <w:t xml:space="preserve">des grands acteurs </w:t>
      </w:r>
      <w:r w:rsidR="005E1036" w:rsidRPr="000147B7">
        <w:t xml:space="preserve">mondiaux </w:t>
      </w:r>
      <w:r w:rsidR="00A91CAD" w:rsidRPr="000147B7">
        <w:t>du secteur des TIC a été fournie</w:t>
      </w:r>
      <w:r w:rsidR="005E1036" w:rsidRPr="000147B7">
        <w:t>.</w:t>
      </w:r>
    </w:p>
    <w:p w:rsidR="005E1036" w:rsidRPr="000147B7" w:rsidRDefault="005E1036" w:rsidP="002A38CF">
      <w:r w:rsidRPr="000147B7">
        <w:t>50</w:t>
      </w:r>
      <w:r w:rsidRPr="000147B7">
        <w:tab/>
        <w:t xml:space="preserve">Comparés aux résultats de l'édition de 2012 </w:t>
      </w:r>
      <w:r w:rsidR="00927F31" w:rsidRPr="000147B7">
        <w:t>de World</w:t>
      </w:r>
      <w:r w:rsidRPr="000147B7">
        <w:t xml:space="preserve"> Telecom, </w:t>
      </w:r>
      <w:r w:rsidR="00927F31" w:rsidRPr="000147B7">
        <w:t xml:space="preserve">le nombre de billets d'entrée vendus a </w:t>
      </w:r>
      <w:r w:rsidRPr="000147B7">
        <w:t>augmenté</w:t>
      </w:r>
      <w:r w:rsidR="00927F31" w:rsidRPr="000147B7">
        <w:t xml:space="preserve"> en 2013</w:t>
      </w:r>
      <w:r w:rsidRPr="000147B7">
        <w:t xml:space="preserve">, mais </w:t>
      </w:r>
      <w:r w:rsidR="00927F31" w:rsidRPr="000147B7">
        <w:t>le</w:t>
      </w:r>
      <w:r w:rsidR="005A5774">
        <w:t xml:space="preserve"> montant du produit</w:t>
      </w:r>
      <w:r w:rsidR="00BF7BC2">
        <w:t xml:space="preserve"> tiré</w:t>
      </w:r>
      <w:r w:rsidR="00927F31" w:rsidRPr="000147B7">
        <w:t xml:space="preserve"> de ces </w:t>
      </w:r>
      <w:r w:rsidRPr="000147B7">
        <w:t xml:space="preserve">ventes </w:t>
      </w:r>
      <w:r w:rsidR="002A38CF">
        <w:t>a</w:t>
      </w:r>
      <w:r w:rsidRPr="000147B7">
        <w:t xml:space="preserve"> diminué.</w:t>
      </w:r>
    </w:p>
    <w:p w:rsidR="005E1036" w:rsidRPr="000147B7" w:rsidRDefault="005E1036" w:rsidP="002E3999">
      <w:r w:rsidRPr="000147B7">
        <w:t>51</w:t>
      </w:r>
      <w:r w:rsidRPr="000147B7">
        <w:tab/>
        <w:t xml:space="preserve">Le </w:t>
      </w:r>
      <w:r w:rsidR="00927F31" w:rsidRPr="000147B7">
        <w:t xml:space="preserve">billet </w:t>
      </w:r>
      <w:r w:rsidRPr="000147B7">
        <w:t xml:space="preserve">"catégorie bronze" a été le plus vendu (sans compter les </w:t>
      </w:r>
      <w:r w:rsidR="00927F31" w:rsidRPr="000147B7">
        <w:t>billets</w:t>
      </w:r>
      <w:r w:rsidRPr="000147B7">
        <w:t xml:space="preserve"> </w:t>
      </w:r>
      <w:r w:rsidR="00B159D3">
        <w:t>pour les</w:t>
      </w:r>
      <w:r w:rsidRPr="000147B7">
        <w:t xml:space="preserve"> visiteurs locaux), mais les </w:t>
      </w:r>
      <w:r w:rsidR="00927F31" w:rsidRPr="000147B7">
        <w:t xml:space="preserve">billets </w:t>
      </w:r>
      <w:r w:rsidRPr="000147B7">
        <w:t>"catégorie or" ont représenté la source principale de</w:t>
      </w:r>
      <w:r w:rsidR="0015224C" w:rsidRPr="000147B7">
        <w:t>s</w:t>
      </w:r>
      <w:r w:rsidRPr="000147B7">
        <w:t xml:space="preserve"> </w:t>
      </w:r>
      <w:r w:rsidR="00927F31" w:rsidRPr="000147B7">
        <w:t>produits tirés de la vente de billets d'entrée</w:t>
      </w:r>
      <w:r w:rsidRPr="000147B7">
        <w:t>.</w:t>
      </w:r>
    </w:p>
    <w:p w:rsidR="005E1036" w:rsidRPr="000147B7" w:rsidRDefault="00832EA2" w:rsidP="00BF7BC2">
      <w:r w:rsidRPr="000147B7">
        <w:t>52</w:t>
      </w:r>
      <w:r w:rsidRPr="000147B7">
        <w:tab/>
      </w:r>
      <w:r w:rsidR="002A38CF">
        <w:t>E</w:t>
      </w:r>
      <w:r w:rsidRPr="000147B7">
        <w:t xml:space="preserve">tant donné que la politique </w:t>
      </w:r>
      <w:r w:rsidR="002A38CF">
        <w:t>à suivre</w:t>
      </w:r>
      <w:r w:rsidRPr="000147B7">
        <w:t xml:space="preserve"> </w:t>
      </w:r>
      <w:r w:rsidR="002A38CF">
        <w:t>dans ce domaine</w:t>
      </w:r>
      <w:r w:rsidRPr="000147B7">
        <w:t xml:space="preserve">, en application des résolutions correspondantes, vise à </w:t>
      </w:r>
      <w:r w:rsidR="002A38CF">
        <w:t>concilier la nécessité d'augmenter</w:t>
      </w:r>
      <w:r w:rsidR="00EF4A05" w:rsidRPr="000147B7">
        <w:t xml:space="preserve"> la participation et la viabilité financière de la manifestation,</w:t>
      </w:r>
      <w:r w:rsidR="003C2110" w:rsidRPr="000147B7">
        <w:t xml:space="preserve"> nous </w:t>
      </w:r>
      <w:r w:rsidR="00927F31" w:rsidRPr="000147B7">
        <w:t>sommes satisfaits</w:t>
      </w:r>
      <w:r w:rsidR="003C2110" w:rsidRPr="000147B7">
        <w:t xml:space="preserve"> de ce résultat et espérons que cette question </w:t>
      </w:r>
      <w:r w:rsidR="00927F31" w:rsidRPr="000147B7">
        <w:t>fera l'objet d'un examen encore plus approfondi à l'avenir</w:t>
      </w:r>
      <w:r w:rsidR="003C2110" w:rsidRPr="000147B7">
        <w:t>.</w:t>
      </w:r>
    </w:p>
    <w:p w:rsidR="001700F9" w:rsidRPr="000147B7" w:rsidRDefault="00AA321F" w:rsidP="002A38CF">
      <w:pPr>
        <w:pStyle w:val="Headingi"/>
      </w:pPr>
      <w:bookmarkStart w:id="46" w:name="_Toc399398004"/>
      <w:bookmarkStart w:id="47" w:name="_Toc399944673"/>
      <w:r w:rsidRPr="000147B7">
        <w:t>Repenser le</w:t>
      </w:r>
      <w:r w:rsidR="00E94DBA" w:rsidRPr="000147B7">
        <w:t xml:space="preserve"> tarif </w:t>
      </w:r>
      <w:r w:rsidR="002A38CF">
        <w:t xml:space="preserve">préférentiel </w:t>
      </w:r>
      <w:r w:rsidR="00B159D3">
        <w:t xml:space="preserve">en cas </w:t>
      </w:r>
      <w:r w:rsidR="00E94DBA" w:rsidRPr="000147B7">
        <w:t>d'inscription préalable</w:t>
      </w:r>
      <w:bookmarkEnd w:id="46"/>
      <w:bookmarkEnd w:id="47"/>
    </w:p>
    <w:p w:rsidR="00F647AD" w:rsidRPr="000147B7" w:rsidRDefault="00F647AD" w:rsidP="002A38CF">
      <w:r w:rsidRPr="000147B7">
        <w:t>53</w:t>
      </w:r>
      <w:r w:rsidR="001700F9" w:rsidRPr="000147B7">
        <w:tab/>
      </w:r>
      <w:r w:rsidRPr="000147B7">
        <w:t>Comme pour W</w:t>
      </w:r>
      <w:r w:rsidR="00927F31" w:rsidRPr="000147B7">
        <w:t xml:space="preserve">orld </w:t>
      </w:r>
      <w:r w:rsidRPr="000147B7">
        <w:t>T</w:t>
      </w:r>
      <w:r w:rsidR="00927F31" w:rsidRPr="000147B7">
        <w:t>elecom</w:t>
      </w:r>
      <w:r w:rsidRPr="000147B7">
        <w:t xml:space="preserve"> 2012, </w:t>
      </w:r>
      <w:r w:rsidR="00927F31" w:rsidRPr="000147B7">
        <w:t xml:space="preserve">des billets d'entrée </w:t>
      </w:r>
      <w:r w:rsidR="002A38CF">
        <w:t>à</w:t>
      </w:r>
      <w:r w:rsidRPr="000147B7">
        <w:t xml:space="preserve"> différents </w:t>
      </w:r>
      <w:r w:rsidR="00927F31" w:rsidRPr="000147B7">
        <w:t xml:space="preserve">tarifs </w:t>
      </w:r>
      <w:r w:rsidRPr="000147B7">
        <w:t xml:space="preserve">ont été proposés aux participants </w:t>
      </w:r>
      <w:r w:rsidR="00927F31" w:rsidRPr="000147B7">
        <w:t xml:space="preserve">en </w:t>
      </w:r>
      <w:r w:rsidRPr="000147B7">
        <w:t>2013, en fonction des différents services offerts, des différentes modalités d'achat ou du moment de l'achat.</w:t>
      </w:r>
    </w:p>
    <w:p w:rsidR="00F647AD" w:rsidRPr="000147B7" w:rsidRDefault="00F647AD" w:rsidP="000147B7">
      <w:r w:rsidRPr="000147B7">
        <w:t>54</w:t>
      </w:r>
      <w:r w:rsidRPr="000147B7">
        <w:tab/>
      </w:r>
      <w:r w:rsidR="00DF4B1F" w:rsidRPr="000147B7">
        <w:t>Parmi ces différentes modalités</w:t>
      </w:r>
      <w:r w:rsidRPr="000147B7">
        <w:t xml:space="preserve">, </w:t>
      </w:r>
      <w:r w:rsidR="00DF4B1F" w:rsidRPr="000147B7">
        <w:t xml:space="preserve">des réductions particulières </w:t>
      </w:r>
      <w:r w:rsidR="0015224C" w:rsidRPr="000147B7">
        <w:t>étaient</w:t>
      </w:r>
      <w:r w:rsidR="00DF4B1F" w:rsidRPr="000147B7">
        <w:t xml:space="preserve"> accordées en cas d'inscription anticipée</w:t>
      </w:r>
      <w:r w:rsidR="00927F31" w:rsidRPr="000147B7">
        <w:t xml:space="preserve"> (</w:t>
      </w:r>
      <w:r w:rsidRPr="000147B7">
        <w:t>au plus tard neuf semaines avant la manifestat</w:t>
      </w:r>
      <w:r w:rsidR="00927F31" w:rsidRPr="000147B7">
        <w:t>ion)</w:t>
      </w:r>
      <w:r w:rsidR="00DF4B1F" w:rsidRPr="000147B7">
        <w:t xml:space="preserve">; il s'agit du "tarif </w:t>
      </w:r>
      <w:r w:rsidR="00B159D3">
        <w:t xml:space="preserve">en cas </w:t>
      </w:r>
      <w:r w:rsidR="00DF4B1F" w:rsidRPr="000147B7">
        <w:t>d'inscription préalable"</w:t>
      </w:r>
      <w:r w:rsidRPr="000147B7">
        <w:t>.</w:t>
      </w:r>
    </w:p>
    <w:p w:rsidR="001700F9" w:rsidRPr="000147B7" w:rsidRDefault="001E6BEE" w:rsidP="000147B7">
      <w:r w:rsidRPr="000147B7">
        <w:t>55</w:t>
      </w:r>
      <w:r w:rsidRPr="000147B7">
        <w:tab/>
        <w:t>La courbe des ventes (figurant également dans le rapport sur les</w:t>
      </w:r>
      <w:r w:rsidR="00DF4B1F" w:rsidRPr="000147B7">
        <w:t xml:space="preserve"> indicateurs IFP) montre qu</w:t>
      </w:r>
      <w:r w:rsidRPr="000147B7">
        <w:t xml:space="preserve">'aucune augmentation significative des ventes de </w:t>
      </w:r>
      <w:r w:rsidR="00DF4B1F" w:rsidRPr="000147B7">
        <w:t xml:space="preserve">billets d'entrée </w:t>
      </w:r>
      <w:r w:rsidRPr="000147B7">
        <w:t xml:space="preserve">n'a été enregistrée au cours de la période </w:t>
      </w:r>
      <w:r w:rsidR="00DF4B1F" w:rsidRPr="000147B7">
        <w:t xml:space="preserve">comprise </w:t>
      </w:r>
      <w:r w:rsidRPr="000147B7">
        <w:t>entre onze et neuf semaines avant la manifestation.</w:t>
      </w:r>
    </w:p>
    <w:p w:rsidR="001E6BEE" w:rsidRPr="000147B7" w:rsidRDefault="001E6BEE" w:rsidP="006A55BD">
      <w:pPr>
        <w:spacing w:after="120"/>
      </w:pPr>
      <w:r w:rsidRPr="000147B7">
        <w:t>56</w:t>
      </w:r>
      <w:r w:rsidRPr="000147B7">
        <w:tab/>
        <w:t xml:space="preserve">On peut donc constater que </w:t>
      </w:r>
      <w:r w:rsidR="00DF4B1F" w:rsidRPr="000147B7">
        <w:t xml:space="preserve">l'octroi de </w:t>
      </w:r>
      <w:r w:rsidR="002A38CF">
        <w:t>tarifs réduits</w:t>
      </w:r>
      <w:r w:rsidR="00DF4B1F" w:rsidRPr="000147B7">
        <w:t xml:space="preserve"> n'a</w:t>
      </w:r>
      <w:r w:rsidRPr="000147B7">
        <w:t xml:space="preserve"> pas </w:t>
      </w:r>
      <w:r w:rsidR="002A38CF">
        <w:t>fait augmenter</w:t>
      </w:r>
      <w:r w:rsidRPr="000147B7">
        <w:t xml:space="preserve"> les ventes</w:t>
      </w:r>
      <w:r w:rsidR="00E87FA1" w:rsidRPr="000147B7">
        <w:t xml:space="preserve"> et </w:t>
      </w:r>
      <w:r w:rsidR="0015224C" w:rsidRPr="000147B7">
        <w:t xml:space="preserve">a </w:t>
      </w:r>
      <w:r w:rsidR="00E87FA1" w:rsidRPr="000147B7">
        <w:t xml:space="preserve">peut-être même </w:t>
      </w:r>
      <w:r w:rsidRPr="000147B7">
        <w:t xml:space="preserve">entraîné une diminution des recettes </w:t>
      </w:r>
      <w:r w:rsidR="00DF4B1F" w:rsidRPr="000147B7">
        <w:t>que les avantages n'ont pas compensée</w:t>
      </w:r>
      <w:r w:rsidRPr="000147B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700F9" w:rsidRPr="000147B7" w:rsidTr="00B159D3">
        <w:trPr>
          <w:trHeight w:val="1465"/>
          <w:jc w:val="center"/>
        </w:trPr>
        <w:tc>
          <w:tcPr>
            <w:tcW w:w="9639" w:type="dxa"/>
          </w:tcPr>
          <w:p w:rsidR="001700F9" w:rsidRPr="000147B7" w:rsidRDefault="002A38CF" w:rsidP="000147B7">
            <w:pPr>
              <w:rPr>
                <w:rFonts w:asciiTheme="majorBidi" w:hAnsiTheme="majorBidi" w:cstheme="majorBidi"/>
                <w:b/>
                <w:bCs/>
                <w:szCs w:val="24"/>
                <w:u w:val="single"/>
              </w:rPr>
            </w:pPr>
            <w:r>
              <w:rPr>
                <w:b/>
                <w:u w:val="single"/>
              </w:rPr>
              <w:t>Proposition N° </w:t>
            </w:r>
            <w:r w:rsidR="001700F9" w:rsidRPr="000147B7">
              <w:rPr>
                <w:b/>
                <w:u w:val="single"/>
              </w:rPr>
              <w:t>3</w:t>
            </w:r>
          </w:p>
          <w:p w:rsidR="001700F9" w:rsidRPr="000147B7" w:rsidRDefault="00B159D3" w:rsidP="002A38CF">
            <w:r>
              <w:t>57</w:t>
            </w:r>
            <w:r w:rsidR="001700F9" w:rsidRPr="000147B7">
              <w:tab/>
            </w:r>
            <w:r w:rsidR="001E6BEE" w:rsidRPr="000147B7">
              <w:t xml:space="preserve">En conséquence, nous </w:t>
            </w:r>
            <w:r w:rsidR="001E6BEE" w:rsidRPr="00B159D3">
              <w:rPr>
                <w:u w:val="single"/>
              </w:rPr>
              <w:t>proposons</w:t>
            </w:r>
            <w:r w:rsidR="001E6BEE" w:rsidRPr="000147B7">
              <w:t xml:space="preserve"> </w:t>
            </w:r>
            <w:r w:rsidR="003B0DA5" w:rsidRPr="000147B7">
              <w:t>que le</w:t>
            </w:r>
            <w:r w:rsidR="00AB711C" w:rsidRPr="000147B7">
              <w:t xml:space="preserve"> comportement des acheteurs </w:t>
            </w:r>
            <w:r w:rsidR="00E87FA1" w:rsidRPr="000147B7">
              <w:t xml:space="preserve">soit analysé plus </w:t>
            </w:r>
            <w:r w:rsidR="002A38CF">
              <w:t>finement</w:t>
            </w:r>
            <w:r w:rsidR="00E87FA1" w:rsidRPr="000147B7">
              <w:t xml:space="preserve"> </w:t>
            </w:r>
            <w:r w:rsidR="00AB711C" w:rsidRPr="000147B7">
              <w:t xml:space="preserve">et </w:t>
            </w:r>
            <w:r w:rsidR="003B0DA5" w:rsidRPr="000147B7">
              <w:t xml:space="preserve">que </w:t>
            </w:r>
            <w:r w:rsidR="00AB711C" w:rsidRPr="000147B7">
              <w:t xml:space="preserve">les </w:t>
            </w:r>
            <w:r w:rsidR="003B0DA5" w:rsidRPr="000147B7">
              <w:t xml:space="preserve">critères </w:t>
            </w:r>
            <w:r w:rsidR="002A38CF">
              <w:t>applicables aux</w:t>
            </w:r>
            <w:r w:rsidR="003B0DA5" w:rsidRPr="000147B7">
              <w:t xml:space="preserve"> </w:t>
            </w:r>
            <w:r w:rsidR="00AB711C" w:rsidRPr="000147B7">
              <w:t xml:space="preserve">tarifs </w:t>
            </w:r>
            <w:r w:rsidR="002A38CF">
              <w:t xml:space="preserve">réduits </w:t>
            </w:r>
            <w:r w:rsidR="003B0DA5" w:rsidRPr="000147B7">
              <w:t>soi</w:t>
            </w:r>
            <w:r w:rsidR="00E87FA1" w:rsidRPr="000147B7">
              <w:t>en</w:t>
            </w:r>
            <w:r w:rsidR="003B0DA5" w:rsidRPr="000147B7">
              <w:t>t modifiés</w:t>
            </w:r>
            <w:r w:rsidR="002A38CF">
              <w:t>, soit en raccourcissant la période de validité de ces tarifs, soit en supprimant cette possibilité.</w:t>
            </w:r>
          </w:p>
        </w:tc>
      </w:tr>
    </w:tbl>
    <w:p w:rsidR="001700F9" w:rsidRPr="000147B7" w:rsidRDefault="001700F9" w:rsidP="006A55BD">
      <w:pPr>
        <w:spacing w:before="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1700F9" w:rsidRPr="000147B7" w:rsidTr="00B159D3">
        <w:trPr>
          <w:trHeight w:val="565"/>
          <w:jc w:val="center"/>
        </w:trPr>
        <w:tc>
          <w:tcPr>
            <w:tcW w:w="9639" w:type="dxa"/>
          </w:tcPr>
          <w:p w:rsidR="001700F9" w:rsidRPr="000147B7" w:rsidRDefault="001700F9" w:rsidP="000147B7">
            <w:pPr>
              <w:pStyle w:val="Headingb"/>
              <w:keepNext w:val="0"/>
              <w:keepLines w:val="0"/>
            </w:pPr>
            <w:bookmarkStart w:id="48" w:name="_Toc358203180"/>
            <w:bookmarkStart w:id="49" w:name="_Toc398818906"/>
            <w:bookmarkStart w:id="50" w:name="_Toc399398005"/>
            <w:bookmarkStart w:id="51" w:name="_Toc399944674"/>
            <w:r w:rsidRPr="000147B7">
              <w:rPr>
                <w:u w:val="single"/>
              </w:rPr>
              <w:t>Observations du Secrétaire général</w:t>
            </w:r>
            <w:r w:rsidRPr="006A55BD">
              <w:rPr>
                <w:b w:val="0"/>
                <w:bCs/>
              </w:rPr>
              <w:t>:</w:t>
            </w:r>
            <w:bookmarkEnd w:id="48"/>
            <w:bookmarkEnd w:id="49"/>
            <w:bookmarkEnd w:id="50"/>
            <w:bookmarkEnd w:id="51"/>
          </w:p>
          <w:p w:rsidR="001700F9" w:rsidRPr="000147B7" w:rsidRDefault="001700F9" w:rsidP="000147B7">
            <w:pPr>
              <w:rPr>
                <w:b/>
                <w:bCs/>
                <w:u w:val="single"/>
              </w:rPr>
            </w:pPr>
            <w:r w:rsidRPr="000147B7">
              <w:t xml:space="preserve">La flexibilité qu'offre la politique de réduction des prix a permis à ITU </w:t>
            </w:r>
            <w:r w:rsidR="00B159D3" w:rsidRPr="000147B7">
              <w:t xml:space="preserve">Telecom </w:t>
            </w:r>
            <w:r w:rsidRPr="000147B7">
              <w:t xml:space="preserve">de nouer le dialogue avec des acteurs clés du secteur et de garantir leur participation. ITU </w:t>
            </w:r>
            <w:r w:rsidR="00B159D3" w:rsidRPr="000147B7">
              <w:t xml:space="preserve">Telecom </w:t>
            </w:r>
            <w:r w:rsidRPr="000147B7">
              <w:t xml:space="preserve">continuera d'évaluer cette politique pour en garantir l'utilité et veiller à ce qu'elle rende compte de l'évolution rapide de notre environnement. Les réductions ne sont qu'un élément parmi d'autres que nos partenaires/clients prennent en compte avant de décider de participer. Il n'existe aucune corrélation directe entre les </w:t>
            </w:r>
            <w:r w:rsidR="00E87FA1" w:rsidRPr="000147B7">
              <w:t>produits</w:t>
            </w:r>
            <w:r w:rsidRPr="000147B7">
              <w:t xml:space="preserve"> et les mesures de réduction.</w:t>
            </w:r>
          </w:p>
        </w:tc>
      </w:tr>
    </w:tbl>
    <w:p w:rsidR="006C6C61" w:rsidRPr="000147B7" w:rsidRDefault="006C6C61" w:rsidP="000147B7">
      <w:pPr>
        <w:jc w:val="both"/>
        <w:rPr>
          <w:rFonts w:asciiTheme="majorBidi" w:hAnsiTheme="majorBidi" w:cstheme="majorBidi"/>
          <w:szCs w:val="24"/>
          <w:lang w:val="fr-CH"/>
        </w:rPr>
      </w:pPr>
      <w:bookmarkStart w:id="52" w:name="_Toc357784309"/>
    </w:p>
    <w:p w:rsidR="00820A81" w:rsidRPr="002D301B" w:rsidRDefault="00820A81" w:rsidP="00820A81">
      <w:pPr>
        <w:pStyle w:val="Headingi"/>
        <w:rPr>
          <w:lang w:val="fr-CH"/>
        </w:rPr>
      </w:pPr>
      <w:bookmarkStart w:id="53" w:name="_Toc399398006"/>
      <w:bookmarkStart w:id="54" w:name="_Toc399944675"/>
      <w:r w:rsidRPr="002D301B">
        <w:rPr>
          <w:lang w:val="fr-CH"/>
        </w:rPr>
        <w:t>Procédure de reclassement des droits d'accès sur place</w:t>
      </w:r>
      <w:bookmarkEnd w:id="53"/>
      <w:bookmarkEnd w:id="54"/>
    </w:p>
    <w:p w:rsidR="00820A81" w:rsidRPr="00E53A86" w:rsidRDefault="00820A81" w:rsidP="00820A81">
      <w:r w:rsidRPr="00D65BDA">
        <w:t>58</w:t>
      </w:r>
      <w:r w:rsidRPr="00D65BDA">
        <w:tab/>
      </w:r>
      <w:r w:rsidRPr="00E53A86">
        <w:t>Certains produits tirés du reclassement des droits d'accès, moyennant un paiement en espèces effectué directement à l'ouverture de la manifestation, n'ont pas été enregistrés à temps dans le système et n'ont été régularisés que tardivement.</w:t>
      </w:r>
    </w:p>
    <w:p w:rsidR="00820A81" w:rsidRPr="00D65BDA" w:rsidRDefault="00820A81" w:rsidP="00820A81"/>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820A81" w:rsidRPr="00D65BDA" w:rsidTr="0082324A">
        <w:trPr>
          <w:trHeight w:val="1285"/>
          <w:jc w:val="center"/>
        </w:trPr>
        <w:tc>
          <w:tcPr>
            <w:tcW w:w="9645" w:type="dxa"/>
          </w:tcPr>
          <w:p w:rsidR="00820A81" w:rsidRPr="00D65BDA" w:rsidRDefault="00820A81" w:rsidP="0082324A">
            <w:pPr>
              <w:rPr>
                <w:rFonts w:asciiTheme="majorBidi" w:hAnsiTheme="majorBidi" w:cstheme="majorBidi"/>
                <w:b/>
                <w:bCs/>
                <w:szCs w:val="24"/>
                <w:u w:val="single"/>
              </w:rPr>
            </w:pPr>
            <w:r w:rsidRPr="00D65BDA">
              <w:rPr>
                <w:b/>
                <w:u w:val="single"/>
              </w:rPr>
              <w:t xml:space="preserve">Recommandation </w:t>
            </w:r>
            <w:r>
              <w:rPr>
                <w:b/>
                <w:u w:val="single"/>
              </w:rPr>
              <w:t xml:space="preserve">N° </w:t>
            </w:r>
            <w:r w:rsidRPr="00D65BDA">
              <w:rPr>
                <w:b/>
                <w:u w:val="single"/>
              </w:rPr>
              <w:t>2</w:t>
            </w:r>
          </w:p>
          <w:p w:rsidR="00820A81" w:rsidRPr="00D65BDA" w:rsidRDefault="00820A81" w:rsidP="0082324A">
            <w:pPr>
              <w:rPr>
                <w:rFonts w:asciiTheme="majorBidi" w:hAnsiTheme="majorBidi" w:cstheme="majorBidi"/>
                <w:szCs w:val="24"/>
              </w:rPr>
            </w:pPr>
            <w:r w:rsidRPr="00D65BDA">
              <w:t>59</w:t>
            </w:r>
            <w:r>
              <w:tab/>
            </w:r>
            <w:r w:rsidRPr="00E53A86">
              <w:t xml:space="preserve">Même si ce fait n'a pas réellement d'importance, nous </w:t>
            </w:r>
            <w:r w:rsidRPr="007A3E44">
              <w:rPr>
                <w:u w:val="single"/>
              </w:rPr>
              <w:t>recommandons</w:t>
            </w:r>
            <w:r w:rsidRPr="00E53A86">
              <w:t xml:space="preserve"> qu'une procédure standard soit adoptée pour ce type de cas.</w:t>
            </w:r>
          </w:p>
        </w:tc>
      </w:tr>
    </w:tbl>
    <w:p w:rsidR="00820A81" w:rsidRPr="00D65BDA" w:rsidRDefault="00820A81" w:rsidP="00820A81"/>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820A81" w:rsidRPr="00D65BDA" w:rsidTr="0082324A">
        <w:trPr>
          <w:trHeight w:val="1133"/>
        </w:trPr>
        <w:tc>
          <w:tcPr>
            <w:tcW w:w="9639" w:type="dxa"/>
          </w:tcPr>
          <w:p w:rsidR="00820A81" w:rsidRPr="00D65BDA" w:rsidRDefault="00820A81" w:rsidP="0082324A">
            <w:pPr>
              <w:rPr>
                <w:u w:val="single"/>
              </w:rPr>
            </w:pPr>
            <w:r w:rsidRPr="00D65BDA">
              <w:rPr>
                <w:b/>
                <w:u w:val="single"/>
              </w:rPr>
              <w:t>Observations du Secrétaire général</w:t>
            </w:r>
            <w:r w:rsidRPr="00D65BDA">
              <w:rPr>
                <w:b/>
              </w:rPr>
              <w:t>:</w:t>
            </w:r>
          </w:p>
          <w:p w:rsidR="00820A81" w:rsidRPr="00D65BDA" w:rsidRDefault="00820A81" w:rsidP="0082324A">
            <w:pPr>
              <w:spacing w:after="120"/>
              <w:rPr>
                <w:shd w:val="pct15" w:color="auto" w:fill="FFFFFF"/>
              </w:rPr>
            </w:pPr>
            <w:r w:rsidRPr="00E53A86">
              <w:t>Une procédure standard écrite sera élaborée concernant le reclassement des droits d'accès. On examine actuellement la possibilité de faire enregistrer cette modification dans le système par l'équipe administrative à la fin de la journée et la mise au point d'une éventuelle solution technique permettant d'effectuer cette modification dans le système.</w:t>
            </w:r>
          </w:p>
        </w:tc>
      </w:tr>
    </w:tbl>
    <w:p w:rsidR="00820A81" w:rsidRPr="00D65BDA" w:rsidRDefault="00820A81" w:rsidP="00820A81">
      <w:pPr>
        <w:pStyle w:val="Headingi"/>
        <w:spacing w:before="240"/>
        <w:rPr>
          <w:bCs/>
        </w:rPr>
      </w:pPr>
      <w:bookmarkStart w:id="55" w:name="_Toc357784303"/>
      <w:bookmarkStart w:id="56" w:name="_Toc399398007"/>
      <w:bookmarkStart w:id="57" w:name="_Toc399944676"/>
      <w:r w:rsidRPr="00D65BDA">
        <w:rPr>
          <w:bCs/>
        </w:rPr>
        <w:t>Présence des médias</w:t>
      </w:r>
      <w:bookmarkEnd w:id="55"/>
      <w:bookmarkEnd w:id="56"/>
      <w:bookmarkEnd w:id="57"/>
    </w:p>
    <w:p w:rsidR="00820A81" w:rsidRPr="00E53A86" w:rsidRDefault="00820A81" w:rsidP="00820A81">
      <w:ins w:id="58" w:author="Janin, Patricia" w:date="2014-09-18T16:10:00Z">
        <w:r w:rsidRPr="00D65BDA">
          <w:rPr>
            <w:rFonts w:ascii="Times New Roman" w:hAnsi="Times New Roman"/>
            <w:noProof/>
            <w:szCs w:val="24"/>
            <w:lang w:val="en-US" w:eastAsia="zh-CN"/>
            <w:rPrChange w:id="59" w:author="Unknown">
              <w:rPr>
                <w:noProof/>
                <w:lang w:val="en-US" w:eastAsia="zh-CN"/>
              </w:rPr>
            </w:rPrChange>
          </w:rPr>
          <mc:AlternateContent>
            <mc:Choice Requires="wps">
              <w:drawing>
                <wp:anchor distT="0" distB="0" distL="114300" distR="114300" simplePos="0" relativeHeight="251659264" behindDoc="0" locked="0" layoutInCell="1" allowOverlap="1" wp14:anchorId="60D265EE" wp14:editId="029D4890">
                  <wp:simplePos x="0" y="0"/>
                  <wp:positionH relativeFrom="margin">
                    <wp:align>right</wp:align>
                  </wp:positionH>
                  <wp:positionV relativeFrom="paragraph">
                    <wp:posOffset>804545</wp:posOffset>
                  </wp:positionV>
                  <wp:extent cx="6093460" cy="1362710"/>
                  <wp:effectExtent l="0" t="0" r="21590" b="27940"/>
                  <wp:wrapSquare wrapText="bothSides"/>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362710"/>
                          </a:xfrm>
                          <a:prstGeom prst="rect">
                            <a:avLst/>
                          </a:prstGeom>
                          <a:solidFill>
                            <a:srgbClr val="FFFFFF"/>
                          </a:solidFill>
                          <a:ln w="9525">
                            <a:solidFill>
                              <a:srgbClr val="000000"/>
                            </a:solidFill>
                            <a:miter lim="800000"/>
                            <a:headEnd/>
                            <a:tailEnd/>
                          </a:ln>
                        </wps:spPr>
                        <wps:txbx>
                          <w:txbxContent>
                            <w:p w:rsidR="0082324A" w:rsidRPr="007B4A9E" w:rsidRDefault="0082324A" w:rsidP="00820A81">
                              <w:pPr>
                                <w:rPr>
                                  <w:rFonts w:asciiTheme="minorHAnsi" w:hAnsiTheme="minorHAnsi"/>
                                  <w:u w:val="single"/>
                                  <w:lang w:val="fr-CH"/>
                                </w:rPr>
                              </w:pPr>
                              <w:r>
                                <w:rPr>
                                  <w:rFonts w:asciiTheme="minorHAnsi" w:hAnsiTheme="minorHAnsi"/>
                                  <w:b/>
                                  <w:u w:val="single"/>
                                  <w:lang w:val="fr-CH"/>
                                </w:rPr>
                                <w:t>Proposition N</w:t>
                              </w:r>
                              <w:r w:rsidRPr="007B4A9E">
                                <w:rPr>
                                  <w:rFonts w:asciiTheme="minorHAnsi" w:hAnsiTheme="minorHAnsi"/>
                                  <w:b/>
                                  <w:u w:val="single"/>
                                  <w:lang w:val="fr-CH"/>
                                </w:rPr>
                                <w:t>°</w:t>
                              </w:r>
                              <w:r>
                                <w:rPr>
                                  <w:rFonts w:asciiTheme="minorHAnsi" w:hAnsiTheme="minorHAnsi"/>
                                  <w:b/>
                                  <w:u w:val="single"/>
                                  <w:lang w:val="fr-CH"/>
                                </w:rPr>
                                <w:t xml:space="preserve"> </w:t>
                              </w:r>
                              <w:r w:rsidRPr="007B4A9E">
                                <w:rPr>
                                  <w:rFonts w:asciiTheme="minorHAnsi" w:hAnsiTheme="minorHAnsi"/>
                                  <w:b/>
                                  <w:u w:val="single"/>
                                  <w:lang w:val="fr-CH"/>
                                </w:rPr>
                                <w:t>4</w:t>
                              </w:r>
                            </w:p>
                            <w:p w:rsidR="0082324A" w:rsidRPr="00E53A86" w:rsidRDefault="0082324A" w:rsidP="00820A81">
                              <w:pPr>
                                <w:jc w:val="both"/>
                                <w:rPr>
                                  <w:ins w:id="60" w:author="Janin, Patricia" w:date="2014-09-18T16:10:00Z"/>
                                </w:rPr>
                              </w:pPr>
                              <w:r w:rsidRPr="00E53A86">
                                <w:t>61</w:t>
                              </w:r>
                              <w:r>
                                <w:tab/>
                              </w:r>
                              <w:r w:rsidRPr="00E53A86">
                                <w:t xml:space="preserve">Etant admis qu'il est laissé aux tierces parties le choix de ne pas utiliser les espaces mis à leur disposition, la non utilisation d'espaces de l'exposition pourrait avoir une incidence négative sur la perception de l'intérêt que les médias portent à la manifestation. Nous </w:t>
                              </w:r>
                              <w:r w:rsidRPr="007A3E44">
                                <w:rPr>
                                  <w:u w:val="single"/>
                                </w:rPr>
                                <w:t>proposons</w:t>
                              </w:r>
                              <w:r w:rsidRPr="00E53A86">
                                <w:t xml:space="preserve"> en conséquence de recenser dès que possible ces espaces inutilisés et de les transformer comme il conviendra.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265EE" id="_x0000_t202" coordsize="21600,21600" o:spt="202" path="m,l,21600r21600,l21600,xe">
                  <v:stroke joinstyle="miter"/>
                  <v:path gradientshapeok="t" o:connecttype="rect"/>
                </v:shapetype>
                <v:shape id="Casella di testo 2" o:spid="_x0000_s1026" type="#_x0000_t202" style="position:absolute;margin-left:428.6pt;margin-top:63.35pt;width:479.8pt;height:107.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">
                  <v:textbox>
                    <w:txbxContent>
                      <w:p w:rsidR="0082324A" w:rsidRPr="007B4A9E" w:rsidRDefault="0082324A" w:rsidP="00820A81">
                        <w:pPr>
                          <w:rPr>
                            <w:rFonts w:asciiTheme="minorHAnsi" w:hAnsiTheme="minorHAnsi"/>
                            <w:u w:val="single"/>
                            <w:lang w:val="fr-CH"/>
                          </w:rPr>
                        </w:pPr>
                        <w:r>
                          <w:rPr>
                            <w:rFonts w:asciiTheme="minorHAnsi" w:hAnsiTheme="minorHAnsi"/>
                            <w:b/>
                            <w:u w:val="single"/>
                            <w:lang w:val="fr-CH"/>
                          </w:rPr>
                          <w:t>Proposition N</w:t>
                        </w:r>
                        <w:r w:rsidRPr="007B4A9E">
                          <w:rPr>
                            <w:rFonts w:asciiTheme="minorHAnsi" w:hAnsiTheme="minorHAnsi"/>
                            <w:b/>
                            <w:u w:val="single"/>
                            <w:lang w:val="fr-CH"/>
                          </w:rPr>
                          <w:t>°</w:t>
                        </w:r>
                        <w:r>
                          <w:rPr>
                            <w:rFonts w:asciiTheme="minorHAnsi" w:hAnsiTheme="minorHAnsi"/>
                            <w:b/>
                            <w:u w:val="single"/>
                            <w:lang w:val="fr-CH"/>
                          </w:rPr>
                          <w:t xml:space="preserve"> </w:t>
                        </w:r>
                        <w:r w:rsidRPr="007B4A9E">
                          <w:rPr>
                            <w:rFonts w:asciiTheme="minorHAnsi" w:hAnsiTheme="minorHAnsi"/>
                            <w:b/>
                            <w:u w:val="single"/>
                            <w:lang w:val="fr-CH"/>
                          </w:rPr>
                          <w:t>4</w:t>
                        </w:r>
                      </w:p>
                      <w:p w:rsidR="0082324A" w:rsidRPr="00E53A86" w:rsidRDefault="0082324A" w:rsidP="00820A81">
                        <w:pPr>
                          <w:jc w:val="both"/>
                          <w:rPr>
                            <w:ins w:id="61" w:author="Janin, Patricia" w:date="2014-09-18T16:10:00Z"/>
                          </w:rPr>
                        </w:pPr>
                        <w:r w:rsidRPr="00E53A86">
                          <w:t>61</w:t>
                        </w:r>
                        <w:r>
                          <w:tab/>
                        </w:r>
                        <w:r w:rsidRPr="00E53A86">
                          <w:t xml:space="preserve">Etant admis qu'il est laissé aux tierces parties le choix de ne pas utiliser les espaces mis à leur disposition, la non utilisation d'espaces de l'exposition pourrait avoir une incidence négative sur la perception de l'intérêt que les médias portent à la manifestation. Nous </w:t>
                        </w:r>
                        <w:r w:rsidRPr="007A3E44">
                          <w:rPr>
                            <w:u w:val="single"/>
                          </w:rPr>
                          <w:t>proposons</w:t>
                        </w:r>
                        <w:r w:rsidRPr="00E53A86">
                          <w:t xml:space="preserve"> en conséquence de recenser dès que possible ces espaces inutilisés et de les transformer comme il conviendra.</w:t>
                        </w:r>
                      </w:p>
                    </w:txbxContent>
                  </v:textbox>
                  <w10:wrap type="square" anchorx="margin"/>
                </v:shape>
              </w:pict>
            </mc:Fallback>
          </mc:AlternateContent>
        </w:r>
      </w:ins>
      <w:r w:rsidRPr="00D65BDA">
        <w:t>60</w:t>
      </w:r>
      <w:r w:rsidRPr="00D65BDA">
        <w:tab/>
      </w:r>
      <w:r w:rsidRPr="00E53A86">
        <w:t>Certains espaces de l'exposition ont été consacrés aux activités des médias et aux services médias, et à la présentation de publications dans la salle de lecture. Nous avons constaté que quasiment aucun de ces espaces n'avaient été utilisés pendant toute la durée de la manifestation.</w:t>
      </w:r>
    </w:p>
    <w:p w:rsidR="00820A81" w:rsidRPr="00D65BDA" w:rsidRDefault="00820A81" w:rsidP="00820A81"/>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820A81" w:rsidRPr="00D65BDA" w:rsidTr="0082324A">
        <w:trPr>
          <w:trHeight w:val="1506"/>
        </w:trPr>
        <w:tc>
          <w:tcPr>
            <w:tcW w:w="9639" w:type="dxa"/>
          </w:tcPr>
          <w:p w:rsidR="00820A81" w:rsidRPr="009D2E53" w:rsidRDefault="00820A81" w:rsidP="0082324A">
            <w:pPr>
              <w:rPr>
                <w:rFonts w:asciiTheme="minorHAnsi" w:hAnsiTheme="minorHAnsi"/>
                <w:b/>
                <w:u w:val="single"/>
                <w:lang w:val="fr-CH"/>
              </w:rPr>
            </w:pPr>
            <w:r w:rsidRPr="009D2E53">
              <w:rPr>
                <w:rFonts w:asciiTheme="minorHAnsi" w:hAnsiTheme="minorHAnsi"/>
                <w:b/>
                <w:u w:val="single"/>
                <w:lang w:val="fr-CH"/>
              </w:rPr>
              <w:t>Observations du Secrétaire général</w:t>
            </w:r>
            <w:r w:rsidRPr="009D2E53">
              <w:rPr>
                <w:rFonts w:asciiTheme="minorHAnsi" w:hAnsiTheme="minorHAnsi"/>
                <w:b/>
                <w:lang w:val="fr-CH"/>
              </w:rPr>
              <w:t>:</w:t>
            </w:r>
          </w:p>
          <w:p w:rsidR="00820A81" w:rsidRPr="00D65BDA" w:rsidRDefault="00820A81" w:rsidP="0082324A">
            <w:pPr>
              <w:spacing w:after="120"/>
              <w:rPr>
                <w:rFonts w:asciiTheme="minorHAnsi" w:hAnsiTheme="minorHAnsi" w:cstheme="minorHAnsi"/>
                <w:b/>
                <w:u w:val="single"/>
              </w:rPr>
            </w:pPr>
            <w:r w:rsidRPr="00E53A86">
              <w:t xml:space="preserve">Nous poursuivrons les efforts visant à optimiser l'utilisation de l'espace d'exposition en tenant compte des annulations de dernière minute et de l'augmentation des charges liées à </w:t>
            </w:r>
            <w:r>
              <w:t xml:space="preserve">la </w:t>
            </w:r>
            <w:r w:rsidRPr="00E53A86">
              <w:t>réaffectation des espaces inutilisés.</w:t>
            </w:r>
          </w:p>
        </w:tc>
      </w:tr>
    </w:tbl>
    <w:p w:rsidR="00820A81" w:rsidRDefault="00820A81" w:rsidP="00820A81">
      <w:pPr>
        <w:rPr>
          <w:rFonts w:asciiTheme="minorHAnsi" w:eastAsiaTheme="minorEastAsia" w:hAnsiTheme="minorHAnsi" w:cstheme="minorHAnsi"/>
          <w:szCs w:val="22"/>
        </w:rPr>
      </w:pPr>
      <w:bookmarkStart w:id="62" w:name="_Toc357784304"/>
    </w:p>
    <w:p w:rsidR="00820A81" w:rsidRPr="00E53A86" w:rsidRDefault="00820A81" w:rsidP="00820A81">
      <w:pPr>
        <w:spacing w:before="0"/>
        <w:rPr>
          <w:rFonts w:asciiTheme="minorHAnsi" w:eastAsiaTheme="minorEastAsia" w:hAnsiTheme="minorHAnsi" w:cstheme="minorHAnsi"/>
          <w:szCs w:val="22"/>
        </w:rPr>
      </w:pPr>
      <w:r w:rsidRPr="00E53A86">
        <w:rPr>
          <w:rFonts w:asciiTheme="minorHAnsi" w:eastAsiaTheme="minorEastAsia" w:hAnsiTheme="minorHAnsi" w:cstheme="minorHAnsi"/>
          <w:szCs w:val="22"/>
        </w:rPr>
        <w:t>62</w:t>
      </w:r>
      <w:r w:rsidRPr="00E53A86">
        <w:rPr>
          <w:rFonts w:asciiTheme="minorHAnsi" w:eastAsiaTheme="minorEastAsia" w:hAnsiTheme="minorHAnsi" w:cstheme="minorHAnsi"/>
          <w:szCs w:val="22"/>
        </w:rPr>
        <w:tab/>
        <w:t>Les données relatives à la participation montrent une diminution (5%) du nombre de représentants du secteur des médias.</w:t>
      </w:r>
    </w:p>
    <w:p w:rsidR="00820A81" w:rsidRPr="00E53A86" w:rsidRDefault="00820A81" w:rsidP="00820A81">
      <w:pPr>
        <w:rPr>
          <w:rFonts w:asciiTheme="minorHAnsi" w:eastAsiaTheme="minorEastAsia" w:hAnsiTheme="minorHAnsi" w:cstheme="minorHAnsi"/>
          <w:szCs w:val="22"/>
        </w:rPr>
      </w:pPr>
      <w:r w:rsidRPr="00E53A86">
        <w:rPr>
          <w:rFonts w:asciiTheme="minorHAnsi" w:eastAsiaTheme="minorEastAsia" w:hAnsiTheme="minorHAnsi" w:cstheme="minorHAnsi"/>
          <w:szCs w:val="22"/>
        </w:rPr>
        <w:t>63</w:t>
      </w:r>
      <w:r w:rsidRPr="00E53A86">
        <w:rPr>
          <w:rFonts w:asciiTheme="minorHAnsi" w:eastAsiaTheme="minorEastAsia" w:hAnsiTheme="minorHAnsi" w:cstheme="minorHAnsi"/>
          <w:szCs w:val="22"/>
        </w:rPr>
        <w:tab/>
        <w:t>Nous sommes bien conscients qu'une part importante et croissante des activités des médias se déroulent aujourd'hui en ligne; toutefois</w:t>
      </w:r>
      <w:r>
        <w:rPr>
          <w:rFonts w:asciiTheme="minorHAnsi" w:eastAsiaTheme="minorEastAsia" w:hAnsiTheme="minorHAnsi" w:cstheme="minorHAnsi"/>
          <w:szCs w:val="22"/>
        </w:rPr>
        <w:t>,</w:t>
      </w:r>
      <w:r w:rsidRPr="00E53A86">
        <w:rPr>
          <w:rFonts w:asciiTheme="minorHAnsi" w:eastAsiaTheme="minorEastAsia" w:hAnsiTheme="minorHAnsi" w:cstheme="minorHAnsi"/>
          <w:szCs w:val="22"/>
        </w:rPr>
        <w:t xml:space="preserve"> il conviendrait de prêter attention à ces chiffres, car ils traduisent une diminution de l'intérêt que les médias portent à </w:t>
      </w:r>
      <w:r>
        <w:rPr>
          <w:rFonts w:asciiTheme="minorHAnsi" w:eastAsiaTheme="minorEastAsia" w:hAnsiTheme="minorHAnsi" w:cstheme="minorHAnsi"/>
          <w:szCs w:val="22"/>
        </w:rPr>
        <w:t>la manifestation.</w:t>
      </w:r>
    </w:p>
    <w:tbl>
      <w:tblPr>
        <w:tblStyle w:val="TableGrid"/>
        <w:tblW w:w="9639" w:type="dxa"/>
        <w:tblInd w:w="-5" w:type="dxa"/>
        <w:tblLook w:val="04A0" w:firstRow="1" w:lastRow="0" w:firstColumn="1" w:lastColumn="0" w:noHBand="0" w:noVBand="1"/>
      </w:tblPr>
      <w:tblGrid>
        <w:gridCol w:w="9639"/>
      </w:tblGrid>
      <w:tr w:rsidR="00820A81" w:rsidRPr="00D65BDA" w:rsidTr="0082324A">
        <w:tc>
          <w:tcPr>
            <w:tcW w:w="9639" w:type="dxa"/>
          </w:tcPr>
          <w:p w:rsidR="00820A81" w:rsidRPr="00D65BDA" w:rsidRDefault="00820A81" w:rsidP="0082324A">
            <w:pPr>
              <w:pStyle w:val="enumlev1"/>
              <w:keepNext/>
              <w:keepLines/>
              <w:ind w:left="0" w:firstLine="0"/>
              <w:rPr>
                <w:rFonts w:asciiTheme="minorHAnsi" w:hAnsiTheme="minorHAnsi" w:cstheme="minorHAnsi"/>
                <w:b/>
                <w:u w:val="single"/>
              </w:rPr>
            </w:pPr>
            <w:r w:rsidRPr="00D65BDA">
              <w:rPr>
                <w:rFonts w:asciiTheme="minorHAnsi" w:hAnsiTheme="minorHAnsi" w:cstheme="minorHAnsi"/>
                <w:b/>
                <w:u w:val="single"/>
              </w:rPr>
              <w:lastRenderedPageBreak/>
              <w:t xml:space="preserve">Proposition </w:t>
            </w:r>
            <w:r>
              <w:rPr>
                <w:rFonts w:asciiTheme="minorHAnsi" w:hAnsiTheme="minorHAnsi" w:cstheme="minorHAnsi"/>
                <w:b/>
                <w:u w:val="single"/>
              </w:rPr>
              <w:t xml:space="preserve">N° </w:t>
            </w:r>
            <w:r w:rsidRPr="00D65BDA">
              <w:rPr>
                <w:rFonts w:asciiTheme="minorHAnsi" w:hAnsiTheme="minorHAnsi" w:cstheme="minorHAnsi"/>
                <w:b/>
                <w:u w:val="single"/>
              </w:rPr>
              <w:t>5</w:t>
            </w:r>
          </w:p>
          <w:p w:rsidR="00820A81" w:rsidRPr="00D65BDA" w:rsidRDefault="00820A81" w:rsidP="0082324A">
            <w:pPr>
              <w:spacing w:after="80"/>
              <w:rPr>
                <w:rFonts w:asciiTheme="minorHAnsi" w:hAnsiTheme="minorHAnsi" w:cstheme="minorHAnsi"/>
              </w:rPr>
            </w:pPr>
            <w:r w:rsidRPr="00D65BDA">
              <w:rPr>
                <w:rFonts w:asciiTheme="minorHAnsi" w:hAnsiTheme="minorHAnsi" w:cstheme="minorHAnsi"/>
              </w:rPr>
              <w:t>64</w:t>
            </w:r>
            <w:r w:rsidRPr="00D65BDA">
              <w:rPr>
                <w:rFonts w:asciiTheme="minorHAnsi" w:hAnsiTheme="minorHAnsi" w:cstheme="minorHAnsi"/>
              </w:rPr>
              <w:tab/>
              <w:t xml:space="preserve">Nous </w:t>
            </w:r>
            <w:r w:rsidRPr="00D65BDA">
              <w:rPr>
                <w:rFonts w:asciiTheme="minorHAnsi" w:hAnsiTheme="minorHAnsi" w:cstheme="minorHAnsi"/>
                <w:u w:val="single"/>
              </w:rPr>
              <w:t>proposons</w:t>
            </w:r>
            <w:r w:rsidRPr="00D65BDA">
              <w:rPr>
                <w:rFonts w:asciiTheme="minorHAnsi" w:hAnsiTheme="minorHAnsi" w:cstheme="minorHAnsi"/>
              </w:rPr>
              <w:t xml:space="preserve"> en conséquence </w:t>
            </w:r>
            <w:r>
              <w:rPr>
                <w:rFonts w:asciiTheme="minorHAnsi" w:hAnsiTheme="minorHAnsi" w:cstheme="minorHAnsi"/>
              </w:rPr>
              <w:t xml:space="preserve">d'examiner et d'analyser cette diminution afin d'avoir </w:t>
            </w:r>
            <w:r w:rsidRPr="00D65BDA">
              <w:rPr>
                <w:rFonts w:asciiTheme="minorHAnsi" w:hAnsiTheme="minorHAnsi" w:cstheme="minorHAnsi"/>
              </w:rPr>
              <w:t xml:space="preserve">une idée </w:t>
            </w:r>
            <w:r>
              <w:rPr>
                <w:rFonts w:asciiTheme="minorHAnsi" w:hAnsiTheme="minorHAnsi" w:cstheme="minorHAnsi"/>
              </w:rPr>
              <w:t xml:space="preserve">plus précise </w:t>
            </w:r>
            <w:r w:rsidRPr="00D65BDA">
              <w:rPr>
                <w:rFonts w:asciiTheme="minorHAnsi" w:hAnsiTheme="minorHAnsi" w:cstheme="minorHAnsi"/>
              </w:rPr>
              <w:t>du niveau d'intérêt que les différents médias portent à la manifestation.</w:t>
            </w:r>
          </w:p>
        </w:tc>
      </w:tr>
    </w:tbl>
    <w:p w:rsidR="00820A81" w:rsidRPr="00D65BDA" w:rsidRDefault="00820A81" w:rsidP="00820A81">
      <w:pPr>
        <w:rPr>
          <w:rFonts w:asciiTheme="minorHAnsi" w:hAnsiTheme="minorHAnsi" w:cstheme="minorHAns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820A81" w:rsidRPr="00D65BDA" w:rsidTr="0082324A">
        <w:trPr>
          <w:trHeight w:val="1509"/>
        </w:trPr>
        <w:tc>
          <w:tcPr>
            <w:tcW w:w="9639" w:type="dxa"/>
          </w:tcPr>
          <w:p w:rsidR="00820A81" w:rsidRPr="00D65BDA" w:rsidRDefault="00820A81" w:rsidP="0082324A">
            <w:pPr>
              <w:rPr>
                <w:rFonts w:asciiTheme="minorHAnsi" w:hAnsiTheme="minorHAnsi" w:cstheme="minorHAnsi"/>
                <w:b/>
                <w:u w:val="single"/>
              </w:rPr>
            </w:pPr>
            <w:r w:rsidRPr="00D65BDA">
              <w:rPr>
                <w:rFonts w:asciiTheme="minorHAnsi" w:hAnsiTheme="minorHAnsi" w:cstheme="minorHAnsi"/>
                <w:b/>
                <w:u w:val="single"/>
              </w:rPr>
              <w:t>Observations du Secrétaire général</w:t>
            </w:r>
            <w:r w:rsidRPr="00D65BDA">
              <w:rPr>
                <w:rFonts w:asciiTheme="minorHAnsi" w:hAnsiTheme="minorHAnsi" w:cstheme="minorHAnsi"/>
                <w:b/>
              </w:rPr>
              <w:t>:</w:t>
            </w:r>
          </w:p>
          <w:p w:rsidR="00820A81" w:rsidRPr="00D65BDA" w:rsidRDefault="00820A81" w:rsidP="0082324A">
            <w:pPr>
              <w:rPr>
                <w:rFonts w:asciiTheme="minorHAnsi" w:hAnsiTheme="minorHAnsi" w:cstheme="minorHAnsi"/>
              </w:rPr>
            </w:pPr>
            <w:r w:rsidRPr="00D65BDA">
              <w:rPr>
                <w:rFonts w:asciiTheme="minorHAnsi" w:hAnsiTheme="minorHAnsi" w:cstheme="minorHAnsi"/>
              </w:rPr>
              <w:t>Nous poursuivrons les efforts visant à encourager la participation de médias de qualité, y compris les nouveaux médias, moyennant l'établissement de partenariats créatifs et la participation à distance.</w:t>
            </w:r>
          </w:p>
        </w:tc>
      </w:tr>
    </w:tbl>
    <w:p w:rsidR="00820A81" w:rsidRPr="00D65BDA" w:rsidRDefault="00820A81" w:rsidP="00820A81">
      <w:pPr>
        <w:pStyle w:val="Headingi"/>
        <w:rPr>
          <w:shd w:val="clear" w:color="auto" w:fill="FFFFFF"/>
        </w:rPr>
      </w:pPr>
      <w:bookmarkStart w:id="63" w:name="_Toc399398008"/>
      <w:bookmarkStart w:id="64" w:name="_Toc399944677"/>
      <w:r w:rsidRPr="00D65BDA">
        <w:rPr>
          <w:shd w:val="clear" w:color="auto" w:fill="FFFFFF"/>
        </w:rPr>
        <w:t>Les échanges de prestations de services devraient être présentés plus clairement</w:t>
      </w:r>
      <w:bookmarkEnd w:id="63"/>
      <w:bookmarkEnd w:id="64"/>
    </w:p>
    <w:p w:rsidR="00820A81" w:rsidRPr="00E53A86" w:rsidRDefault="00820A81" w:rsidP="00820A81">
      <w:r>
        <w:t>65</w:t>
      </w:r>
      <w:r w:rsidRPr="00D65BDA">
        <w:tab/>
        <w:t xml:space="preserve">La valeur globale des </w:t>
      </w:r>
      <w:r w:rsidRPr="00E53A86">
        <w:t>services échangés</w:t>
      </w:r>
      <w:r w:rsidRPr="00D65BDA">
        <w:t xml:space="preserve"> inscrits au budget était de 0,3 million CHF alors que le montant réel s'élève à plus de 1,1 million CHF, soit trois fois </w:t>
      </w:r>
      <w:r>
        <w:t xml:space="preserve">plus que le montant </w:t>
      </w:r>
      <w:r w:rsidRPr="00D65BDA">
        <w:t xml:space="preserve">inscrit au budget. </w:t>
      </w:r>
      <w:r w:rsidRPr="00E53A86">
        <w:t>D'après les explications fournies par le secrétariat d'ITU Telecom, nous comprenons que les estimations réalisées étaient particulièrement prudentes et n'ont pas tenu compte de catégories importantes de services médias tels que les services en ligne.</w:t>
      </w:r>
    </w:p>
    <w:p w:rsidR="00820A81" w:rsidRDefault="00820A81" w:rsidP="00820A81">
      <w:r w:rsidRPr="00E53A86">
        <w:t>66</w:t>
      </w:r>
      <w:r w:rsidRPr="00E53A86">
        <w:tab/>
        <w:t xml:space="preserve">Globalement, </w:t>
      </w:r>
      <w:r w:rsidRPr="00D65BDA">
        <w:t xml:space="preserve">les transactions échangées ont été dûment </w:t>
      </w:r>
      <w:r>
        <w:t>enregistrées</w:t>
      </w:r>
      <w:r w:rsidRPr="00D65BDA">
        <w:t xml:space="preserve"> et leur valeur a été correctement comptabilisée.</w:t>
      </w:r>
      <w:r w:rsidRPr="00E53A86">
        <w:t xml:space="preserve"> L'UIT en a tiré un certain avantage. Toutefois, nous notons que pour certains échanges de services (par exemple, avec la BBC, CNN et Markets&amp;Markets) la présentation des informations dans les états financiers pourrait encore être améliorée. En outre, le niveau de visibilité donné aux entreprises de médias sur les supports papier et numériques établis par l'UIT n'a pas encore été déterminé</w:t>
      </w:r>
      <w:r w:rsidRPr="00D65BDA">
        <w:t>.</w:t>
      </w:r>
    </w:p>
    <w:p w:rsidR="00820A81" w:rsidRPr="00D65BDA" w:rsidRDefault="00820A81" w:rsidP="00820A81"/>
    <w:tbl>
      <w:tblPr>
        <w:tblStyle w:val="TableGrid"/>
        <w:tblW w:w="0" w:type="auto"/>
        <w:tblInd w:w="-5" w:type="dxa"/>
        <w:tblLayout w:type="fixed"/>
        <w:tblLook w:val="04A0" w:firstRow="1" w:lastRow="0" w:firstColumn="1" w:lastColumn="0" w:noHBand="0" w:noVBand="1"/>
      </w:tblPr>
      <w:tblGrid>
        <w:gridCol w:w="9645"/>
      </w:tblGrid>
      <w:tr w:rsidR="00820A81" w:rsidRPr="00D65BDA" w:rsidTr="0082324A">
        <w:tc>
          <w:tcPr>
            <w:tcW w:w="9645" w:type="dxa"/>
          </w:tcPr>
          <w:p w:rsidR="00820A81" w:rsidRPr="009D2E53" w:rsidRDefault="00820A81" w:rsidP="0082324A">
            <w:pPr>
              <w:rPr>
                <w:b/>
                <w:bCs/>
                <w:u w:val="single"/>
              </w:rPr>
            </w:pPr>
            <w:r w:rsidRPr="009D2E53">
              <w:rPr>
                <w:b/>
                <w:bCs/>
                <w:u w:val="single"/>
              </w:rPr>
              <w:t>Proposition N° 6</w:t>
            </w:r>
          </w:p>
          <w:p w:rsidR="00820A81" w:rsidRPr="00D65BDA" w:rsidRDefault="00820A81" w:rsidP="0082324A">
            <w:pPr>
              <w:spacing w:after="80"/>
              <w:rPr>
                <w:rFonts w:asciiTheme="minorHAnsi" w:hAnsiTheme="minorHAnsi" w:cstheme="minorHAnsi"/>
              </w:rPr>
            </w:pPr>
            <w:r w:rsidRPr="00E53A86">
              <w:rPr>
                <w:rFonts w:eastAsia="Times New Roman" w:cs="Times New Roman"/>
                <w:szCs w:val="20"/>
              </w:rPr>
              <w:t>67</w:t>
            </w:r>
            <w:r w:rsidRPr="00E53A86">
              <w:rPr>
                <w:rFonts w:eastAsia="Times New Roman" w:cs="Times New Roman"/>
                <w:szCs w:val="20"/>
              </w:rPr>
              <w:tab/>
              <w:t xml:space="preserve">En conséquence, nous </w:t>
            </w:r>
            <w:r w:rsidRPr="007A3E44">
              <w:rPr>
                <w:rFonts w:eastAsia="Times New Roman" w:cs="Times New Roman"/>
                <w:szCs w:val="20"/>
                <w:u w:val="single"/>
              </w:rPr>
              <w:t>réitérons notre proposition</w:t>
            </w:r>
            <w:r w:rsidRPr="00E53A86">
              <w:rPr>
                <w:rFonts w:eastAsia="Times New Roman" w:cs="Times New Roman"/>
                <w:szCs w:val="20"/>
              </w:rPr>
              <w:t xml:space="preserve"> (Rec.</w:t>
            </w:r>
            <w:r>
              <w:rPr>
                <w:rFonts w:eastAsia="Times New Roman" w:cs="Times New Roman"/>
                <w:szCs w:val="20"/>
              </w:rPr>
              <w:t> </w:t>
            </w:r>
            <w:r w:rsidRPr="00E53A86">
              <w:rPr>
                <w:rFonts w:eastAsia="Times New Roman" w:cs="Times New Roman"/>
                <w:szCs w:val="20"/>
              </w:rPr>
              <w:t>5/2012 de l'année dernière) à savoir que les informations concernant les services fournis par ITU Telecom et les installations mises à sa disposition soient mieux présentées et que la valeur de chaque échange de service soit évaluée.</w:t>
            </w:r>
          </w:p>
        </w:tc>
      </w:tr>
    </w:tbl>
    <w:p w:rsidR="00820A81" w:rsidRPr="00D65BDA" w:rsidRDefault="00820A81" w:rsidP="00820A81"/>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820A81" w:rsidRPr="00D65BDA" w:rsidTr="0082324A">
        <w:trPr>
          <w:trHeight w:val="1906"/>
        </w:trPr>
        <w:tc>
          <w:tcPr>
            <w:tcW w:w="9645" w:type="dxa"/>
          </w:tcPr>
          <w:p w:rsidR="00820A81" w:rsidRPr="00D65BDA" w:rsidRDefault="00820A81" w:rsidP="0082324A">
            <w:pPr>
              <w:rPr>
                <w:rFonts w:asciiTheme="minorHAnsi" w:hAnsiTheme="minorHAnsi" w:cstheme="minorHAnsi"/>
                <w:b/>
                <w:u w:val="single"/>
              </w:rPr>
            </w:pPr>
            <w:r w:rsidRPr="00D65BDA">
              <w:rPr>
                <w:rFonts w:asciiTheme="minorHAnsi" w:hAnsiTheme="minorHAnsi" w:cstheme="minorHAnsi"/>
                <w:b/>
                <w:u w:val="single"/>
              </w:rPr>
              <w:t>Observations du Secrétaire général</w:t>
            </w:r>
            <w:r w:rsidRPr="00D65BDA">
              <w:rPr>
                <w:rFonts w:asciiTheme="minorHAnsi" w:hAnsiTheme="minorHAnsi" w:cstheme="minorHAnsi"/>
                <w:b/>
              </w:rPr>
              <w:t>:</w:t>
            </w:r>
          </w:p>
          <w:p w:rsidR="00820A81" w:rsidRPr="00D65BDA" w:rsidRDefault="00820A81" w:rsidP="0082324A">
            <w:pPr>
              <w:rPr>
                <w:rFonts w:asciiTheme="minorHAnsi" w:hAnsiTheme="minorHAnsi" w:cstheme="minorHAnsi"/>
                <w:lang w:val="fr-CH"/>
              </w:rPr>
            </w:pPr>
            <w:r w:rsidRPr="00D65BDA">
              <w:rPr>
                <w:rFonts w:asciiTheme="minorHAnsi" w:hAnsiTheme="minorHAnsi" w:cstheme="minorHAnsi"/>
                <w:lang w:val="fr-CH"/>
              </w:rPr>
              <w:t>Les accords portant sur des échanges sont importants pour attirer des entreprises ou investisseurs et pour acquérir des services/produits essentiels au meilleur coût. Toutes les possibilités d'échange</w:t>
            </w:r>
            <w:r>
              <w:rPr>
                <w:rFonts w:asciiTheme="minorHAnsi" w:hAnsiTheme="minorHAnsi" w:cstheme="minorHAnsi"/>
                <w:lang w:val="fr-CH"/>
              </w:rPr>
              <w:t>s</w:t>
            </w:r>
            <w:r w:rsidRPr="00D65BDA">
              <w:rPr>
                <w:rFonts w:asciiTheme="minorHAnsi" w:hAnsiTheme="minorHAnsi" w:cstheme="minorHAnsi"/>
                <w:lang w:val="fr-CH"/>
              </w:rPr>
              <w:t xml:space="preserve"> sont rigoureusement évaluées et l'on peut facilement se procurer des informations concernant les bénéfices pour l'UIT ainsi que les services fournis par celle-ci.</w:t>
            </w:r>
          </w:p>
        </w:tc>
      </w:tr>
    </w:tbl>
    <w:p w:rsidR="00820A81" w:rsidRPr="00D65BDA" w:rsidRDefault="00820A81" w:rsidP="00820A81">
      <w:pPr>
        <w:pStyle w:val="Headingb"/>
        <w:spacing w:before="240"/>
        <w:rPr>
          <w:rFonts w:asciiTheme="minorHAnsi" w:hAnsiTheme="minorHAnsi" w:cstheme="minorHAnsi"/>
          <w:bCs/>
        </w:rPr>
      </w:pPr>
      <w:bookmarkStart w:id="65" w:name="_Toc399398009"/>
      <w:bookmarkStart w:id="66" w:name="_Toc399944678"/>
      <w:r w:rsidRPr="00D65BDA">
        <w:rPr>
          <w:rFonts w:asciiTheme="minorHAnsi" w:hAnsiTheme="minorHAnsi" w:cstheme="minorHAnsi"/>
        </w:rPr>
        <w:t>Charges</w:t>
      </w:r>
      <w:bookmarkEnd w:id="62"/>
      <w:bookmarkEnd w:id="65"/>
      <w:bookmarkEnd w:id="66"/>
    </w:p>
    <w:p w:rsidR="00820A81" w:rsidRPr="00E53A86" w:rsidRDefault="00820A81" w:rsidP="00820A81">
      <w:pPr>
        <w:rPr>
          <w:rFonts w:asciiTheme="minorHAnsi" w:hAnsiTheme="minorHAnsi" w:cstheme="minorHAnsi"/>
        </w:rPr>
      </w:pPr>
      <w:r w:rsidRPr="00D65BDA">
        <w:rPr>
          <w:rFonts w:asciiTheme="minorHAnsi" w:hAnsiTheme="minorHAnsi" w:cstheme="minorHAnsi"/>
        </w:rPr>
        <w:t>68</w:t>
      </w:r>
      <w:r w:rsidRPr="00D65BDA">
        <w:rPr>
          <w:rFonts w:asciiTheme="minorHAnsi" w:hAnsiTheme="minorHAnsi" w:cstheme="minorHAnsi"/>
        </w:rPr>
        <w:tab/>
        <w:t>Le montant total des charges réelles (9,5 millions CHF) est nettement inférieur aux prévisions du budget initial (–1,9</w:t>
      </w:r>
      <w:r>
        <w:rPr>
          <w:rFonts w:asciiTheme="minorHAnsi" w:hAnsiTheme="minorHAnsi" w:cstheme="minorHAnsi"/>
        </w:rPr>
        <w:t> million </w:t>
      </w:r>
      <w:r w:rsidRPr="00D65BDA">
        <w:rPr>
          <w:rFonts w:asciiTheme="minorHAnsi" w:hAnsiTheme="minorHAnsi" w:cstheme="minorHAnsi"/>
        </w:rPr>
        <w:t xml:space="preserve">CHF), </w:t>
      </w:r>
      <w:r w:rsidRPr="00E53A86">
        <w:rPr>
          <w:rFonts w:asciiTheme="minorHAnsi" w:hAnsiTheme="minorHAnsi" w:cstheme="minorHAnsi"/>
        </w:rPr>
        <w:t>mais relativement proche des chiffres annoncés dans le budget révisé (9,7 millions CHF).</w:t>
      </w:r>
    </w:p>
    <w:p w:rsidR="00820A81" w:rsidRPr="00E53A86" w:rsidRDefault="00820A81" w:rsidP="00820A81">
      <w:pPr>
        <w:rPr>
          <w:rFonts w:asciiTheme="minorHAnsi" w:hAnsiTheme="minorHAnsi" w:cstheme="minorHAnsi"/>
        </w:rPr>
      </w:pPr>
      <w:r w:rsidRPr="00D65BDA">
        <w:rPr>
          <w:rFonts w:asciiTheme="minorHAnsi" w:hAnsiTheme="minorHAnsi" w:cstheme="minorHAnsi"/>
        </w:rPr>
        <w:t>69</w:t>
      </w:r>
      <w:r w:rsidRPr="00D65BDA">
        <w:rPr>
          <w:rFonts w:asciiTheme="minorHAnsi" w:hAnsiTheme="minorHAnsi" w:cstheme="minorHAnsi"/>
        </w:rPr>
        <w:tab/>
      </w:r>
      <w:r w:rsidRPr="00E53A86">
        <w:rPr>
          <w:rFonts w:asciiTheme="minorHAnsi" w:hAnsiTheme="minorHAnsi" w:cstheme="minorHAnsi"/>
        </w:rPr>
        <w:t xml:space="preserve">Toutefois, la ventilation du montant des charges diffère nettement de celle du montant des charges inscrites au budget. Les charges directes ont été inférieures de 16% aux chiffres indiqués </w:t>
      </w:r>
      <w:r w:rsidRPr="00E53A86">
        <w:rPr>
          <w:rFonts w:asciiTheme="minorHAnsi" w:hAnsiTheme="minorHAnsi" w:cstheme="minorHAnsi"/>
        </w:rPr>
        <w:lastRenderedPageBreak/>
        <w:t>dans le budget révisé (et de 38% par rapport au budget initial), principalement en raison des services fournis gratuitement par le pays hôte; les charges (de base) indirectes réelles, à l'inverse, ont été supérieures de 10% aux charges inscrites au budget.</w:t>
      </w:r>
    </w:p>
    <w:p w:rsidR="00820A81" w:rsidRPr="00D65BDA" w:rsidRDefault="00820A81" w:rsidP="00820A81">
      <w:pPr>
        <w:rPr>
          <w:rFonts w:asciiTheme="minorHAnsi" w:hAnsiTheme="minorHAnsi" w:cstheme="minorHAnsi"/>
        </w:rPr>
      </w:pPr>
      <w:r w:rsidRPr="00D65BDA">
        <w:rPr>
          <w:rFonts w:asciiTheme="minorHAnsi" w:hAnsiTheme="minorHAnsi" w:cstheme="minorHAnsi"/>
        </w:rPr>
        <w:t>70</w:t>
      </w:r>
      <w:r w:rsidRPr="00D65BDA">
        <w:rPr>
          <w:rFonts w:asciiTheme="minorHAnsi" w:hAnsiTheme="minorHAnsi" w:cstheme="minorHAnsi"/>
        </w:rPr>
        <w:tab/>
        <w:t>C</w:t>
      </w:r>
      <w:r w:rsidRPr="00E53A86">
        <w:rPr>
          <w:rFonts w:asciiTheme="minorHAnsi" w:hAnsiTheme="minorHAnsi" w:cstheme="minorHAnsi"/>
        </w:rPr>
        <w:t>e deuxième chiffre doit être analysé selon la méthode qui suit</w:t>
      </w:r>
      <w:r w:rsidRPr="00D65BDA">
        <w:rPr>
          <w:rFonts w:asciiTheme="minorHAnsi" w:hAnsiTheme="minorHAnsi" w:cstheme="minorHAnsi"/>
        </w:rPr>
        <w:t>.</w:t>
      </w:r>
    </w:p>
    <w:p w:rsidR="00820A81" w:rsidRPr="00D65BDA" w:rsidRDefault="00820A81" w:rsidP="00820A81">
      <w:pPr>
        <w:pStyle w:val="Headingb"/>
        <w:spacing w:before="240"/>
      </w:pPr>
      <w:bookmarkStart w:id="67" w:name="_Toc357784307"/>
      <w:bookmarkStart w:id="68" w:name="_Toc399398010"/>
      <w:bookmarkStart w:id="69" w:name="_Toc357784306"/>
      <w:bookmarkStart w:id="70" w:name="_Toc399944679"/>
      <w:r w:rsidRPr="00D65BDA">
        <w:t>Recouvrement des coûts</w:t>
      </w:r>
      <w:bookmarkEnd w:id="67"/>
      <w:bookmarkEnd w:id="68"/>
      <w:bookmarkEnd w:id="70"/>
    </w:p>
    <w:p w:rsidR="00820A81" w:rsidRPr="00E53A86" w:rsidRDefault="00820A81" w:rsidP="00820A81">
      <w:pPr>
        <w:rPr>
          <w:rFonts w:asciiTheme="minorHAnsi" w:hAnsiTheme="minorHAnsi" w:cstheme="minorHAnsi"/>
        </w:rPr>
      </w:pPr>
      <w:r w:rsidRPr="00E53A86">
        <w:rPr>
          <w:rFonts w:asciiTheme="minorHAnsi" w:hAnsiTheme="minorHAnsi" w:cstheme="minorHAnsi"/>
        </w:rPr>
        <w:t>71</w:t>
      </w:r>
      <w:r w:rsidRPr="00E53A86">
        <w:rPr>
          <w:rFonts w:asciiTheme="minorHAnsi" w:hAnsiTheme="minorHAnsi" w:cstheme="minorHAnsi"/>
        </w:rPr>
        <w:tab/>
        <w:t xml:space="preserve">Parmi les "charges diverses" inscrites au budget, on comptabilise les "charges de base" qui concernent le secrétariat d'ITU </w:t>
      </w:r>
      <w:r>
        <w:rPr>
          <w:rFonts w:asciiTheme="minorHAnsi" w:hAnsiTheme="minorHAnsi" w:cstheme="minorHAnsi"/>
        </w:rPr>
        <w:t>Telecom (</w:t>
      </w:r>
      <w:r w:rsidRPr="00E53A86">
        <w:rPr>
          <w:rFonts w:asciiTheme="minorHAnsi" w:hAnsiTheme="minorHAnsi" w:cstheme="minorHAnsi"/>
        </w:rPr>
        <w:t>plus de 3 millions CHF) et les charges au titre du recouvrement des coûts par l'UIT (charges réelles de 2,5 millions CHF). Le premier chiffre est fonction du pourcentage de temps que le personnel du secrétariat d'ITU Telecom consacre à cette manifestation. Les charges afférentes au recouvrement des coûts pour les fonctionnaires de l'UIT sont fixes et ce montant est déterminé par le Secrétaire général.</w:t>
      </w:r>
    </w:p>
    <w:p w:rsidR="00820A81" w:rsidRPr="00E53A86" w:rsidRDefault="00820A81" w:rsidP="00820A81">
      <w:pPr>
        <w:rPr>
          <w:rFonts w:asciiTheme="minorHAnsi" w:hAnsiTheme="minorHAnsi" w:cstheme="minorHAnsi"/>
        </w:rPr>
      </w:pPr>
      <w:r w:rsidRPr="00E53A86">
        <w:rPr>
          <w:rFonts w:asciiTheme="minorHAnsi" w:hAnsiTheme="minorHAnsi" w:cstheme="minorHAnsi"/>
        </w:rPr>
        <w:t>72</w:t>
      </w:r>
      <w:r w:rsidRPr="00E53A86">
        <w:rPr>
          <w:rFonts w:asciiTheme="minorHAnsi" w:hAnsiTheme="minorHAnsi" w:cstheme="minorHAnsi"/>
        </w:rPr>
        <w:tab/>
        <w:t>Par une décision du Secrétaire général (signée le 3 mars 2014), le montant des charges indirectes au titre du recouvrement des coûts est passé de 1,5 à 2,5 millions CHF.</w:t>
      </w:r>
    </w:p>
    <w:p w:rsidR="00820A81" w:rsidRPr="00E53A86" w:rsidRDefault="00820A81" w:rsidP="00820A81">
      <w:pPr>
        <w:rPr>
          <w:rFonts w:asciiTheme="minorHAnsi" w:hAnsiTheme="minorHAnsi" w:cstheme="minorHAnsi"/>
        </w:rPr>
      </w:pPr>
      <w:r w:rsidRPr="00E53A86">
        <w:rPr>
          <w:rFonts w:asciiTheme="minorHAnsi" w:hAnsiTheme="minorHAnsi" w:cstheme="minorHAnsi"/>
        </w:rPr>
        <w:t>73</w:t>
      </w:r>
      <w:r w:rsidRPr="00E53A86">
        <w:rPr>
          <w:rFonts w:asciiTheme="minorHAnsi" w:hAnsiTheme="minorHAnsi" w:cstheme="minorHAnsi"/>
        </w:rPr>
        <w:tab/>
        <w:t>Nous sommes d'avis que l'application du recouvrement des coûts à ces charges est correcte sur le fond et conforme aux dispositions de la Résolution 91 (Rév. Guadalajara, 2010) de la Conférence de plénipotentiaires.</w:t>
      </w:r>
    </w:p>
    <w:p w:rsidR="00820A81" w:rsidRPr="00D65BDA" w:rsidRDefault="00820A81" w:rsidP="00820A81">
      <w:r w:rsidRPr="00D65BDA">
        <w:t>74</w:t>
      </w:r>
      <w:r w:rsidRPr="00D65BDA">
        <w:tab/>
        <w:t>Par analogie, aux termes de la Résolution 91 (Rév. Guadalajara, 2010), la Conférence de plénipotentiaires</w:t>
      </w:r>
      <w:r w:rsidRPr="00D65BDA">
        <w:rPr>
          <w:i/>
          <w:iCs/>
        </w:rPr>
        <w:t xml:space="preserve"> décide </w:t>
      </w:r>
      <w:r w:rsidRPr="00D65BDA">
        <w:t>(point 1) "de continuer d'approuver l'utilisation du recouvrement des coûts, dans toute la mesure possible, comme moyen de financer les produits et les services de l'Union pour lesquels le principe du recouvrement des coûts est adopté" et recense différents éléments devant être respectés lorsque la direction décide d'utiliser le recouvrement des coûts.</w:t>
      </w:r>
    </w:p>
    <w:p w:rsidR="00820A81" w:rsidRPr="00D65BDA" w:rsidRDefault="00820A81" w:rsidP="00820A81">
      <w:r>
        <w:t>75</w:t>
      </w:r>
      <w:r w:rsidRPr="00D65BDA">
        <w:tab/>
        <w:t xml:space="preserve">Bien que nous comprenions tout à fait qu'il soit nécessaire pour l'UIT d'appliquer le recouvrement des coûts dans le cadre de la manifestation ITU Telecom World, étant donné l'incidence significative de ce mécanisme sur le résultat final de la manifestation, comme nous l'avons déjà indiqué dans le rapport de l'année dernière, </w:t>
      </w:r>
      <w:r w:rsidRPr="00E53A86">
        <w:t>nous n'avons pas trouvé d'éléments de preuve suffisants</w:t>
      </w:r>
      <w:r w:rsidRPr="00D65BDA">
        <w:t xml:space="preserve"> concernant la comptabilité analytique </w:t>
      </w:r>
      <w:r w:rsidRPr="00E53A86">
        <w:t>permettant</w:t>
      </w:r>
      <w:r w:rsidRPr="00D65BDA">
        <w:t xml:space="preserve"> de déterminer le montant initial du recouvrement des coûts. </w:t>
      </w:r>
      <w:r w:rsidRPr="00E53A86">
        <w:t>Cette considération intervient également dans la décision d'augmenter et de quasiment doubler ce montant.</w:t>
      </w:r>
    </w:p>
    <w:tbl>
      <w:tblPr>
        <w:tblpPr w:leftFromText="180" w:rightFromText="180" w:vertAnchor="text" w:tblpY="16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820A81" w:rsidRPr="00D65BDA" w:rsidTr="0082324A">
        <w:tc>
          <w:tcPr>
            <w:tcW w:w="9634" w:type="dxa"/>
          </w:tcPr>
          <w:p w:rsidR="00820A81" w:rsidRPr="00D65BDA" w:rsidRDefault="00820A81" w:rsidP="0082324A">
            <w:pPr>
              <w:rPr>
                <w:rFonts w:asciiTheme="majorBidi" w:hAnsiTheme="majorBidi" w:cstheme="majorBidi"/>
                <w:b/>
                <w:bCs/>
                <w:szCs w:val="24"/>
                <w:u w:val="single"/>
                <w:lang w:val="fr-CH"/>
              </w:rPr>
            </w:pPr>
            <w:r w:rsidRPr="00D65BDA">
              <w:rPr>
                <w:b/>
                <w:u w:val="single"/>
                <w:lang w:val="fr-CH"/>
              </w:rPr>
              <w:t xml:space="preserve">Recommandation </w:t>
            </w:r>
            <w:r>
              <w:rPr>
                <w:b/>
                <w:u w:val="single"/>
                <w:lang w:val="fr-CH"/>
              </w:rPr>
              <w:t xml:space="preserve">N° </w:t>
            </w:r>
            <w:r w:rsidRPr="00D65BDA">
              <w:rPr>
                <w:b/>
                <w:u w:val="single"/>
                <w:lang w:val="fr-CH"/>
              </w:rPr>
              <w:t>3</w:t>
            </w:r>
          </w:p>
          <w:p w:rsidR="00820A81" w:rsidRPr="00D65BDA" w:rsidRDefault="00820A81" w:rsidP="0082324A">
            <w:pPr>
              <w:spacing w:after="60"/>
              <w:rPr>
                <w:b/>
                <w:bCs/>
                <w:u w:val="single"/>
                <w:lang w:val="fr-CH"/>
              </w:rPr>
            </w:pPr>
            <w:r>
              <w:t>76</w:t>
            </w:r>
            <w:r w:rsidRPr="00E53A86">
              <w:tab/>
              <w:t xml:space="preserve">Etant donné qu'il n'existe pas d'analyse récente du calcul et de la composition de ce montant forfaitaire, nous </w:t>
            </w:r>
            <w:r w:rsidRPr="00E06DB7">
              <w:rPr>
                <w:u w:val="single"/>
              </w:rPr>
              <w:t>recommandons</w:t>
            </w:r>
            <w:r w:rsidRPr="00E53A86">
              <w:t xml:space="preserve"> à la direction d'expliquer clairement comment elle a calculé le montant du recouvrement des coûts.</w:t>
            </w:r>
          </w:p>
        </w:tc>
      </w:tr>
    </w:tbl>
    <w:p w:rsidR="00820A81" w:rsidRPr="001519CC" w:rsidRDefault="00820A81" w:rsidP="00820A81">
      <w:pPr>
        <w:contextualSpacing/>
        <w:jc w:val="both"/>
        <w:rPr>
          <w:rFonts w:asciiTheme="minorHAnsi" w:hAnsiTheme="minorHAnsi" w:cstheme="majorBidi"/>
          <w:szCs w:val="24"/>
          <w:lang w:val="fr-CH"/>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820A81" w:rsidRPr="00D65BDA" w:rsidTr="0082324A">
        <w:trPr>
          <w:trHeight w:val="1558"/>
        </w:trPr>
        <w:tc>
          <w:tcPr>
            <w:tcW w:w="9639" w:type="dxa"/>
          </w:tcPr>
          <w:p w:rsidR="00820A81" w:rsidRPr="00D65BDA" w:rsidRDefault="00820A81" w:rsidP="0082324A">
            <w:pPr>
              <w:rPr>
                <w:rFonts w:ascii="Times New Roman" w:hAnsi="Times New Roman"/>
                <w:b/>
                <w:bCs/>
                <w:szCs w:val="24"/>
                <w:u w:val="single"/>
              </w:rPr>
            </w:pPr>
            <w:r w:rsidRPr="00D65BDA">
              <w:rPr>
                <w:b/>
                <w:u w:val="single"/>
              </w:rPr>
              <w:t>Observations du Secrétaire général</w:t>
            </w:r>
            <w:r w:rsidRPr="00D65BDA">
              <w:rPr>
                <w:b/>
              </w:rPr>
              <w:t>:</w:t>
            </w:r>
          </w:p>
          <w:p w:rsidR="00820A81" w:rsidRPr="00D65BDA" w:rsidRDefault="00820A81" w:rsidP="0082324A">
            <w:pPr>
              <w:spacing w:after="120"/>
              <w:rPr>
                <w:rFonts w:asciiTheme="majorBidi" w:hAnsiTheme="majorBidi" w:cstheme="majorBidi"/>
              </w:rPr>
            </w:pPr>
            <w:r w:rsidRPr="00E53A86">
              <w:t>Les montants du recouvrement des coûts pour les années 2014 et 2015 ont déjà été déterminés dans le budget approuvé pour cette période. Pour le recouvrement des coûts à compter de 2016, une étude détaillée sera menée à bien et servira de base au calcul des charges.</w:t>
            </w:r>
          </w:p>
        </w:tc>
      </w:tr>
    </w:tbl>
    <w:p w:rsidR="00820A81" w:rsidRPr="009D2E53" w:rsidRDefault="00820A81" w:rsidP="00820A81">
      <w:pPr>
        <w:pStyle w:val="Headingi"/>
      </w:pPr>
      <w:bookmarkStart w:id="71" w:name="_Toc399398011"/>
      <w:bookmarkStart w:id="72" w:name="_Toc399944680"/>
      <w:r w:rsidRPr="009D2E53">
        <w:lastRenderedPageBreak/>
        <w:t>Qualité des services gratuits</w:t>
      </w:r>
      <w:bookmarkEnd w:id="71"/>
      <w:bookmarkEnd w:id="72"/>
    </w:p>
    <w:p w:rsidR="00820A81" w:rsidRPr="00E53A86" w:rsidRDefault="00820A81" w:rsidP="00820A81">
      <w:pPr>
        <w:jc w:val="both"/>
      </w:pPr>
      <w:r w:rsidRPr="00E53A86">
        <w:t>77</w:t>
      </w:r>
      <w:r w:rsidRPr="00E53A86">
        <w:tab/>
        <w:t>Le pays hôte a offert des services gratuits. Du personnel local et très jeune était présent à l'entrée de l'espace d'exposition, de la zone réservée au Forum et de toutes les salles de réunion, pour vérifier les badges d'entrée et contrôler la sortie des participants.</w:t>
      </w:r>
    </w:p>
    <w:p w:rsidR="00820A81" w:rsidRPr="00E53A86" w:rsidRDefault="00820A81" w:rsidP="00820A81">
      <w:pPr>
        <w:jc w:val="both"/>
      </w:pPr>
      <w:r w:rsidRPr="00E53A86">
        <w:t>78</w:t>
      </w:r>
      <w:r w:rsidRPr="00E53A86">
        <w:tab/>
        <w:t>Nous sommes conscients du fait que les organisateurs de la manifestation n'ont pas réellement eu leur mot à dire sur la qualité et le professionnalisme du personnel. Nous pouvons également confirmer que des séances d'information fréquentes ont été organisées pour donner des instructions plus claires à ce personnel.</w:t>
      </w:r>
    </w:p>
    <w:p w:rsidR="00820A81" w:rsidRPr="00E53A86" w:rsidRDefault="00820A81" w:rsidP="00820A81">
      <w:pPr>
        <w:jc w:val="both"/>
      </w:pPr>
      <w:r w:rsidRPr="00E53A86">
        <w:t>79</w:t>
      </w:r>
      <w:r w:rsidRPr="00E53A86">
        <w:tab/>
        <w:t>Toutefois, nous avons eu des preuves directes du fait que certains des services fournis n'étaient pas totalement satisfaisants. Par exemple, les unités de personnel chargées de lire et de vérifier les badges à l'entrée de chaque session</w:t>
      </w:r>
      <w:r>
        <w:t xml:space="preserve"> du Forum</w:t>
      </w:r>
      <w:r w:rsidRPr="00E53A86">
        <w:t xml:space="preserve"> n'ont assuré leur tâche qu'à environ 80%, ce qui a faussé quelque peu les informations sur la participation. Nous avons également essayé d'échanger les badges de deux personnes et avons eu la preuve que la </w:t>
      </w:r>
      <w:r>
        <w:t>non-</w:t>
      </w:r>
      <w:r w:rsidRPr="00E53A86">
        <w:t>correspondance d'identité n'avait pas été relevée. Un contrôle insuffisant des badges a également été constaté, dans une moindre mesure, à l'entrée de l'espace d'exposition.</w:t>
      </w:r>
    </w:p>
    <w:p w:rsidR="00820A81" w:rsidRDefault="00820A81" w:rsidP="00820A81">
      <w:r w:rsidRPr="00E53A86">
        <w:t>80</w:t>
      </w:r>
      <w:r w:rsidRPr="00E53A86">
        <w:tab/>
        <w:t>Nous avons également noté qu'un contrôle était généralement effectué à l'entrée des sessions du Forum, mais que ce n'était pas systématiquement le cas à la sortie. Nous estimons que des informations relatives au nombre de personnes assistant à une session donnée du Forum, sur toute sa durée ou presque, pourraient être utiles pour déterminer le nombre d'orateurs qui ont intéressé le public et ont permis de "fidéliser" les participants, dans une optique de rentabilité.</w:t>
      </w:r>
    </w:p>
    <w:p w:rsidR="00820A81" w:rsidRPr="00E53A86" w:rsidRDefault="00820A81" w:rsidP="00820A81">
      <w:pPr>
        <w:spacing w:before="0"/>
      </w:pPr>
    </w:p>
    <w:tbl>
      <w:tblPr>
        <w:tblpPr w:leftFromText="180" w:rightFromText="180" w:vertAnchor="text" w:horzAnchor="margin" w:tblpX="-20" w:tblpY="164"/>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4"/>
      </w:tblGrid>
      <w:tr w:rsidR="00820A81" w:rsidRPr="00D65BDA" w:rsidTr="0082324A">
        <w:trPr>
          <w:trHeight w:val="1271"/>
        </w:trPr>
        <w:tc>
          <w:tcPr>
            <w:tcW w:w="9644" w:type="dxa"/>
          </w:tcPr>
          <w:p w:rsidR="00820A81" w:rsidRPr="009D2E53" w:rsidRDefault="00820A81" w:rsidP="0082324A">
            <w:pPr>
              <w:rPr>
                <w:b/>
                <w:bCs/>
                <w:u w:val="single"/>
                <w:lang w:val="fr-CH"/>
              </w:rPr>
            </w:pPr>
            <w:r w:rsidRPr="009D2E53">
              <w:rPr>
                <w:b/>
                <w:bCs/>
                <w:u w:val="single"/>
                <w:lang w:val="fr-CH"/>
              </w:rPr>
              <w:t>Recommandation N° 4</w:t>
            </w:r>
          </w:p>
          <w:p w:rsidR="00820A81" w:rsidRPr="00D65BDA" w:rsidRDefault="00820A81" w:rsidP="0082324A">
            <w:pPr>
              <w:jc w:val="both"/>
              <w:rPr>
                <w:rFonts w:asciiTheme="majorBidi" w:hAnsiTheme="majorBidi" w:cstheme="majorBidi"/>
                <w:b/>
                <w:bCs/>
                <w:szCs w:val="24"/>
                <w:lang w:val="fr-CH"/>
              </w:rPr>
            </w:pPr>
            <w:r>
              <w:t>81</w:t>
            </w:r>
            <w:r>
              <w:tab/>
            </w:r>
            <w:r w:rsidRPr="00F32C95">
              <w:t xml:space="preserve">Nous </w:t>
            </w:r>
            <w:r w:rsidRPr="00E06DB7">
              <w:rPr>
                <w:u w:val="single"/>
              </w:rPr>
              <w:t>recommandons</w:t>
            </w:r>
            <w:r w:rsidRPr="00F32C95">
              <w:t xml:space="preserve"> en conséquence qu'ITU Telecom veille à </w:t>
            </w:r>
            <w:r>
              <w:t>s</w:t>
            </w:r>
            <w:r w:rsidRPr="00F32C95">
              <w:t>e</w:t>
            </w:r>
            <w:r>
              <w:t xml:space="preserve"> </w:t>
            </w:r>
            <w:r w:rsidRPr="00F32C95">
              <w:t>garder une</w:t>
            </w:r>
            <w:r>
              <w:t xml:space="preserve"> </w:t>
            </w:r>
            <w:r w:rsidRPr="00F32C95">
              <w:t>possibilité de choix également dans le cas de services gratuits, offerts par le pays hôte.</w:t>
            </w:r>
          </w:p>
        </w:tc>
      </w:tr>
    </w:tbl>
    <w:p w:rsidR="00820A81" w:rsidRDefault="00820A81" w:rsidP="00820A81">
      <w:pPr>
        <w:jc w:val="both"/>
        <w:rPr>
          <w:rFonts w:asciiTheme="minorHAnsi" w:hAnsiTheme="minorHAnsi" w:cstheme="majorBidi"/>
          <w:szCs w:val="24"/>
          <w:lang w:val="fr-CH"/>
        </w:rPr>
      </w:pPr>
    </w:p>
    <w:tbl>
      <w:tblPr>
        <w:tblpPr w:leftFromText="180" w:rightFromText="180" w:vertAnchor="text" w:horzAnchor="margin" w:tblpX="-20" w:tblpY="164"/>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4"/>
      </w:tblGrid>
      <w:tr w:rsidR="00820A81" w:rsidRPr="00D65BDA" w:rsidTr="0082324A">
        <w:trPr>
          <w:trHeight w:val="1271"/>
        </w:trPr>
        <w:tc>
          <w:tcPr>
            <w:tcW w:w="9644" w:type="dxa"/>
          </w:tcPr>
          <w:p w:rsidR="00820A81" w:rsidRPr="009D2E53" w:rsidRDefault="00820A81" w:rsidP="0082324A">
            <w:pPr>
              <w:rPr>
                <w:b/>
                <w:bCs/>
                <w:lang w:val="fr-CH"/>
              </w:rPr>
            </w:pPr>
            <w:r w:rsidRPr="009D2E53">
              <w:rPr>
                <w:b/>
                <w:bCs/>
                <w:u w:val="single"/>
                <w:lang w:val="fr-CH"/>
              </w:rPr>
              <w:t>Observations du Secrétaire général</w:t>
            </w:r>
            <w:r w:rsidRPr="009D2E53">
              <w:rPr>
                <w:b/>
                <w:bCs/>
                <w:lang w:val="fr-CH"/>
              </w:rPr>
              <w:t>:</w:t>
            </w:r>
          </w:p>
          <w:p w:rsidR="00820A81" w:rsidRPr="00D65BDA" w:rsidRDefault="00820A81" w:rsidP="0082324A">
            <w:pPr>
              <w:jc w:val="both"/>
              <w:rPr>
                <w:rFonts w:asciiTheme="majorBidi" w:hAnsiTheme="majorBidi" w:cstheme="majorBidi"/>
                <w:b/>
                <w:bCs/>
                <w:szCs w:val="24"/>
                <w:lang w:val="fr-CH"/>
              </w:rPr>
            </w:pPr>
            <w:r w:rsidRPr="00F32C95">
              <w:t>L'UIT examinera soigneusement les services gratuits proposés par le pays hôte, afin d'évaluer si le niveau de qualité de ces services correspond aux attentes.</w:t>
            </w:r>
          </w:p>
        </w:tc>
      </w:tr>
    </w:tbl>
    <w:p w:rsidR="00820A81" w:rsidRPr="00D65BDA" w:rsidRDefault="00820A81" w:rsidP="00820A81">
      <w:pPr>
        <w:rPr>
          <w:lang w:val="fr-CH"/>
        </w:rPr>
      </w:pPr>
    </w:p>
    <w:p w:rsidR="00820A81" w:rsidRPr="00E06DB7" w:rsidRDefault="00820A81" w:rsidP="00820A81">
      <w:pPr>
        <w:pStyle w:val="Headingb"/>
        <w:tabs>
          <w:tab w:val="clear" w:pos="567"/>
          <w:tab w:val="left" w:pos="0"/>
        </w:tabs>
        <w:ind w:left="0" w:firstLine="0"/>
      </w:pPr>
      <w:bookmarkStart w:id="73" w:name="_Toc399398012"/>
      <w:bookmarkStart w:id="74" w:name="_Toc399944681"/>
      <w:r w:rsidRPr="00E06DB7">
        <w:t>Chevauchement avec des grandes conférences ou assemblées de l'UIT ou avec d'autres manifestations</w:t>
      </w:r>
      <w:bookmarkEnd w:id="69"/>
      <w:bookmarkEnd w:id="73"/>
      <w:bookmarkEnd w:id="74"/>
    </w:p>
    <w:p w:rsidR="00820A81" w:rsidRPr="00F10C43" w:rsidRDefault="00820A81" w:rsidP="00820A81">
      <w:pPr>
        <w:rPr>
          <w:ins w:id="75" w:author="Janin, Patricia" w:date="2014-09-18T16:10:00Z"/>
          <w:rFonts w:asciiTheme="minorHAnsi" w:hAnsiTheme="minorHAnsi" w:cstheme="majorBidi"/>
          <w:szCs w:val="24"/>
          <w:lang w:val="fr-CH"/>
        </w:rPr>
      </w:pPr>
      <w:r w:rsidRPr="00F10C43">
        <w:rPr>
          <w:rFonts w:asciiTheme="minorHAnsi" w:hAnsiTheme="minorHAnsi" w:cstheme="majorBidi"/>
          <w:szCs w:val="24"/>
          <w:lang w:val="fr-CH"/>
        </w:rPr>
        <w:t>82</w:t>
      </w:r>
      <w:r w:rsidRPr="00F10C43">
        <w:rPr>
          <w:rFonts w:asciiTheme="minorHAnsi" w:hAnsiTheme="minorHAnsi" w:cstheme="majorBidi"/>
          <w:szCs w:val="24"/>
          <w:lang w:val="fr-CH"/>
        </w:rPr>
        <w:tab/>
      </w:r>
      <w:r w:rsidRPr="00F10C43">
        <w:rPr>
          <w:rFonts w:asciiTheme="minorHAnsi" w:hAnsiTheme="minorHAnsi"/>
        </w:rPr>
        <w:t>Aux termes de la Résolution 11 (Rév. Guadalajara, 2010), la Conférence de plénipotentiaires charge le Secrétaire général de veiller "à ce qu'il n'y ait pas de chevauchement [entre les manifestations ITU TELECOM World et] l'une des grandes conférences ou assemblées de l'UIT".</w:t>
      </w:r>
    </w:p>
    <w:p w:rsidR="00820A81" w:rsidRPr="00F10C43" w:rsidRDefault="00820A81" w:rsidP="00820A81">
      <w:pPr>
        <w:jc w:val="both"/>
        <w:rPr>
          <w:rFonts w:asciiTheme="minorHAnsi" w:hAnsiTheme="minorHAnsi"/>
        </w:rPr>
      </w:pPr>
      <w:r w:rsidRPr="00F10C43">
        <w:rPr>
          <w:rFonts w:asciiTheme="minorHAnsi" w:hAnsiTheme="minorHAnsi" w:cstheme="majorBidi"/>
          <w:szCs w:val="24"/>
          <w:lang w:val="fr-CH"/>
        </w:rPr>
        <w:t>83</w:t>
      </w:r>
      <w:r w:rsidRPr="00F10C43">
        <w:rPr>
          <w:rFonts w:asciiTheme="minorHAnsi" w:hAnsiTheme="minorHAnsi" w:cstheme="majorBidi"/>
          <w:szCs w:val="24"/>
          <w:lang w:val="fr-CH"/>
        </w:rPr>
        <w:tab/>
      </w:r>
      <w:r w:rsidRPr="00F10C43">
        <w:rPr>
          <w:rFonts w:asciiTheme="minorHAnsi" w:hAnsiTheme="minorHAnsi"/>
        </w:rPr>
        <w:t>Le Sommet "Connecter l'Asie-Pacifique" de 2013 a eu lieu la veille d'ITU Telecom World 2013.</w:t>
      </w:r>
    </w:p>
    <w:p w:rsidR="00820A81" w:rsidRPr="00F10C43" w:rsidRDefault="00820A81" w:rsidP="00820A81">
      <w:pPr>
        <w:rPr>
          <w:rFonts w:asciiTheme="minorHAnsi" w:hAnsiTheme="minorHAnsi"/>
        </w:rPr>
      </w:pPr>
      <w:r w:rsidRPr="00F10C43">
        <w:rPr>
          <w:rFonts w:asciiTheme="minorHAnsi" w:hAnsiTheme="minorHAnsi"/>
        </w:rPr>
        <w:t>84</w:t>
      </w:r>
      <w:r w:rsidRPr="00F10C43">
        <w:rPr>
          <w:rFonts w:asciiTheme="minorHAnsi" w:hAnsiTheme="minorHAnsi"/>
        </w:rPr>
        <w:tab/>
        <w:t>Nous sommes favorables à la création d'une bonne synergie entre les manifestations régionales et mondiales, étant entendu qu'il faut veiller à ne pas donner une orientation trop régionale aux manifestations mondiales.</w:t>
      </w:r>
    </w:p>
    <w:p w:rsidR="00820A81" w:rsidRPr="00D65BDA" w:rsidRDefault="00820A81" w:rsidP="00820A81">
      <w:moveToRangeStart w:id="76" w:author="Janin, Patricia" w:date="2014-09-18T16:10:00Z" w:name="move398819955"/>
      <w:r w:rsidRPr="00F32C95">
        <w:lastRenderedPageBreak/>
        <w:t>85</w:t>
      </w:r>
      <w:r w:rsidRPr="00F32C95">
        <w:tab/>
      </w:r>
      <w:r w:rsidRPr="00D65BDA">
        <w:t xml:space="preserve">Toutefois, étant donné que, par sa Résolution 11 (Rév. Guadalajara, 2010), la Conférence de plénipotentiaires demande de privilégier le Forum et les débats entre les régulateurs, les dirigeants du secteur et les décideurs plutôt que les expositions, il faut reconnaître que le </w:t>
      </w:r>
      <w:r w:rsidRPr="00F32C95">
        <w:t>rapprochement de ces manifestations peut avoir des retombées positives, puisqu'il peut faciliter la présence de ces personnalités aux manifestations.</w:t>
      </w:r>
      <w:r w:rsidRPr="00D65BDA">
        <w:t xml:space="preserve"> </w:t>
      </w:r>
    </w:p>
    <w:p w:rsidR="00820A81" w:rsidRPr="00F32C95" w:rsidRDefault="00820A81" w:rsidP="00820A81">
      <w:pPr>
        <w:pStyle w:val="Headingb"/>
        <w:spacing w:before="240"/>
      </w:pPr>
      <w:bookmarkStart w:id="77" w:name="_Toc399398013"/>
      <w:bookmarkStart w:id="78" w:name="_Toc399944682"/>
      <w:moveToRangeEnd w:id="76"/>
      <w:r w:rsidRPr="00F32C95">
        <w:t>Procédure d'appel d'offres</w:t>
      </w:r>
      <w:bookmarkEnd w:id="77"/>
      <w:bookmarkEnd w:id="78"/>
    </w:p>
    <w:p w:rsidR="00820A81" w:rsidRPr="00D65BDA" w:rsidRDefault="00820A81" w:rsidP="00820A81">
      <w:r w:rsidRPr="00D65BDA">
        <w:t>86</w:t>
      </w:r>
      <w:r w:rsidRPr="00D65BDA">
        <w:tab/>
        <w:t xml:space="preserve">Aux termes du point 5 du </w:t>
      </w:r>
      <w:r w:rsidRPr="00E06DB7">
        <w:rPr>
          <w:i/>
          <w:iCs/>
        </w:rPr>
        <w:t>décide</w:t>
      </w:r>
      <w:r>
        <w:t xml:space="preserve"> de la Résolution 11 (Rév. Guadalajara, </w:t>
      </w:r>
      <w:r w:rsidRPr="00D65BDA">
        <w:t>2010) de la Conférence de plénipotentiaires: "l'Union, dans sa procédure de sélection du lieu des manifestions ITU TELECOM, doit: [point 5.1] assurer une procédure d'appel d'offres ouverte et transparente, fondée sur le modèle d'accord de pays hôte (…) avec des critères objectifs – y compris celui de la viabilité financière; (…)".</w:t>
      </w:r>
    </w:p>
    <w:p w:rsidR="00820A81" w:rsidRPr="00F32C95" w:rsidRDefault="00820A81" w:rsidP="00820A81">
      <w:r w:rsidRPr="00D65BDA">
        <w:t>87</w:t>
      </w:r>
      <w:r w:rsidRPr="00D65BDA">
        <w:tab/>
      </w:r>
      <w:r w:rsidRPr="00F32C95">
        <w:t>Dans l'esprit de la Résolution 11, compte tenu des raisons ci-après, nous pensons que dans le cadre de cette procédure, il est nécessaire de parvenir à un équilibre entre la viabilité financière et d'autres considérations tout aussi importantes.</w:t>
      </w:r>
    </w:p>
    <w:p w:rsidR="00820A81" w:rsidRPr="00D65BDA" w:rsidRDefault="00820A81" w:rsidP="00820A81">
      <w:r w:rsidRPr="00D65BDA">
        <w:t>88</w:t>
      </w:r>
      <w:r w:rsidRPr="00D65BDA">
        <w:tab/>
      </w:r>
      <w:r w:rsidRPr="00F32C95">
        <w:t xml:space="preserve">Comme nous l'avons déjà souligné dans le rapport sur World Telecom 2012, des lettres circulaires ont été envoyées à tous les Etats Membres de l'UIT pour les inviter à se proposer comme candidat et à soumettre une offre pour accueillir la manifestation annuelle, mais concrètement, très peu </w:t>
      </w:r>
      <w:r w:rsidRPr="00D65BDA">
        <w:t>d'</w:t>
      </w:r>
      <w:r>
        <w:t>Etats</w:t>
      </w:r>
      <w:r w:rsidRPr="00D65BDA">
        <w:t xml:space="preserve"> Membres souhaitent accueillir la manifestation </w:t>
      </w:r>
      <w:r w:rsidRPr="00F32C95">
        <w:t>et sont en mesure de supporter la charge financière qu'elle représente</w:t>
      </w:r>
      <w:r w:rsidRPr="00D65BDA">
        <w:t xml:space="preserve">. De ce fait, nous </w:t>
      </w:r>
      <w:r>
        <w:t xml:space="preserve">reconnaissons que la </w:t>
      </w:r>
      <w:r w:rsidRPr="00D65BDA">
        <w:t xml:space="preserve">procédure d'appel d'offres </w:t>
      </w:r>
      <w:r>
        <w:t xml:space="preserve">en place est adaptée, </w:t>
      </w:r>
      <w:r w:rsidRPr="00D65BDA">
        <w:t xml:space="preserve">ouverte et normalisée </w:t>
      </w:r>
      <w:r w:rsidRPr="00F32C95">
        <w:t>et que le nombre limité de candidats est principalement lié à la crise du marché qui n'est pas encore terminée et</w:t>
      </w:r>
      <w:r w:rsidRPr="00D65BDA">
        <w:t xml:space="preserve"> à la forte concurrence entre cette manifestation et d'autres manifestations analogues organisées par le secteur privé</w:t>
      </w:r>
      <w:r>
        <w:t>.</w:t>
      </w:r>
    </w:p>
    <w:p w:rsidR="00820A81" w:rsidRPr="009D2E53" w:rsidRDefault="00820A81" w:rsidP="00820A81">
      <w:pPr>
        <w:pStyle w:val="Headingi"/>
      </w:pPr>
      <w:bookmarkStart w:id="79" w:name="_Toc399398014"/>
      <w:bookmarkStart w:id="80" w:name="_Toc399944683"/>
      <w:r w:rsidRPr="009D2E53">
        <w:t xml:space="preserve">Rendre l'accueil des manifestations plus accessible financièrement pour les pays </w:t>
      </w:r>
      <w:bookmarkEnd w:id="79"/>
      <w:r w:rsidRPr="009D2E53">
        <w:t>candidats</w:t>
      </w:r>
      <w:bookmarkEnd w:id="80"/>
    </w:p>
    <w:p w:rsidR="00820A81" w:rsidRPr="00D65BDA" w:rsidRDefault="00820A81" w:rsidP="00820A81">
      <w:r w:rsidRPr="00D65BDA">
        <w:t>89</w:t>
      </w:r>
      <w:r w:rsidRPr="00D65BDA">
        <w:tab/>
      </w:r>
      <w:r w:rsidRPr="00F32C95">
        <w:t xml:space="preserve">Pour ces mêmes raisons, un certain nombre de points du </w:t>
      </w:r>
      <w:r w:rsidRPr="002E7996">
        <w:rPr>
          <w:i/>
          <w:iCs/>
        </w:rPr>
        <w:t>décide</w:t>
      </w:r>
      <w:r>
        <w:t xml:space="preserve"> de la Résolution 11 (Rév. Guadalajara, </w:t>
      </w:r>
      <w:r w:rsidRPr="00F32C95">
        <w:t>2010) de la Conférence de plénipotentiaires n'ont pas été mis en œuvre dans leur intégralit</w:t>
      </w:r>
      <w:r w:rsidRPr="00D65BDA">
        <w:t xml:space="preserve">é, comme la rotation entre les régions (point 5.5 du </w:t>
      </w:r>
      <w:r w:rsidRPr="00F10C43">
        <w:rPr>
          <w:i/>
          <w:iCs/>
        </w:rPr>
        <w:t>décide</w:t>
      </w:r>
      <w:r w:rsidRPr="00D65BDA">
        <w:t>). Même s'il n'est pas possible de mettre en œuvre ce point au vu de la situation actuelle</w:t>
      </w:r>
      <w:r w:rsidRPr="00F32C95">
        <w:t>, il convient de rappeler que</w:t>
      </w:r>
      <w:r>
        <w:t>,</w:t>
      </w:r>
      <w:r w:rsidRPr="00F32C95">
        <w:t xml:space="preserve"> tant que les coûts seront en grande partie supportés par le pays hôte, il ne sera pas possible de régler cette situation.</w:t>
      </w:r>
    </w:p>
    <w:p w:rsidR="00820A81" w:rsidRPr="00D65BDA" w:rsidRDefault="00820A81" w:rsidP="00820A81">
      <w:pPr>
        <w:keepNext/>
      </w:pPr>
    </w:p>
    <w:tbl>
      <w:tblPr>
        <w:tblStyle w:val="TableGrid"/>
        <w:tblW w:w="0" w:type="auto"/>
        <w:tblLayout w:type="fixed"/>
        <w:tblLook w:val="04A0" w:firstRow="1" w:lastRow="0" w:firstColumn="1" w:lastColumn="0" w:noHBand="0" w:noVBand="1"/>
      </w:tblPr>
      <w:tblGrid>
        <w:gridCol w:w="9645"/>
      </w:tblGrid>
      <w:tr w:rsidR="00820A81" w:rsidRPr="00D65BDA" w:rsidTr="0082324A">
        <w:tc>
          <w:tcPr>
            <w:tcW w:w="9645" w:type="dxa"/>
          </w:tcPr>
          <w:p w:rsidR="00820A81" w:rsidRPr="009D2E53" w:rsidRDefault="00820A81" w:rsidP="0082324A">
            <w:pPr>
              <w:keepNext/>
              <w:rPr>
                <w:b/>
                <w:bCs/>
              </w:rPr>
            </w:pPr>
            <w:r w:rsidRPr="009D2E53">
              <w:rPr>
                <w:b/>
                <w:bCs/>
                <w:u w:val="single"/>
              </w:rPr>
              <w:t>Proposition N° 7</w:t>
            </w:r>
          </w:p>
          <w:p w:rsidR="00820A81" w:rsidRPr="00F32C95" w:rsidRDefault="00820A81" w:rsidP="0082324A">
            <w:pPr>
              <w:pStyle w:val="enumlev1"/>
              <w:keepNext/>
              <w:tabs>
                <w:tab w:val="clear" w:pos="567"/>
                <w:tab w:val="clear" w:pos="1134"/>
                <w:tab w:val="clear" w:pos="1701"/>
                <w:tab w:val="clear" w:pos="2268"/>
                <w:tab w:val="clear" w:pos="2835"/>
              </w:tabs>
              <w:spacing w:after="120"/>
              <w:ind w:left="29" w:hanging="29"/>
              <w:rPr>
                <w:rFonts w:eastAsia="Times New Roman" w:cs="Times New Roman"/>
                <w:szCs w:val="20"/>
              </w:rPr>
            </w:pPr>
            <w:r w:rsidRPr="00F32C95">
              <w:rPr>
                <w:rFonts w:eastAsia="Times New Roman" w:cs="Times New Roman"/>
                <w:szCs w:val="20"/>
              </w:rPr>
              <w:t>90</w:t>
            </w:r>
            <w:r w:rsidRPr="00F32C95">
              <w:rPr>
                <w:rFonts w:eastAsia="Times New Roman" w:cs="Times New Roman"/>
                <w:szCs w:val="20"/>
              </w:rPr>
              <w:tab/>
              <w:t xml:space="preserve">Par conséquent, nous </w:t>
            </w:r>
            <w:r w:rsidRPr="002E7996">
              <w:rPr>
                <w:rFonts w:eastAsia="Times New Roman" w:cs="Times New Roman"/>
                <w:szCs w:val="20"/>
                <w:u w:val="single"/>
              </w:rPr>
              <w:t>proposons</w:t>
            </w:r>
            <w:r w:rsidRPr="00F32C95">
              <w:rPr>
                <w:rFonts w:eastAsia="Times New Roman" w:cs="Times New Roman"/>
                <w:szCs w:val="20"/>
              </w:rPr>
              <w:t xml:space="preserve"> de réfléchir à des scénarios permettant aux pays souhaitant accueillir la manifestation d'optimiser au maximum les investissements qu'ils pourraient réaliser en vue d'accueillir la manifestation ITU Telecom World, afin de mieux respecter les dispositions de la Résolution 11 (Rév. Guadalajara, 2010) de la Conférence de plénipotentiaires.</w:t>
            </w:r>
          </w:p>
        </w:tc>
      </w:tr>
    </w:tbl>
    <w:p w:rsidR="00820A81" w:rsidRPr="00F32C95" w:rsidRDefault="00820A81" w:rsidP="00820A8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5"/>
      </w:tblGrid>
      <w:tr w:rsidR="00820A81" w:rsidRPr="00D65BDA" w:rsidTr="0082324A">
        <w:trPr>
          <w:trHeight w:val="1503"/>
          <w:jc w:val="center"/>
        </w:trPr>
        <w:tc>
          <w:tcPr>
            <w:tcW w:w="9645" w:type="dxa"/>
          </w:tcPr>
          <w:p w:rsidR="00820A81" w:rsidRPr="000759D7" w:rsidRDefault="00820A81" w:rsidP="0082324A">
            <w:pPr>
              <w:rPr>
                <w:b/>
                <w:bCs/>
              </w:rPr>
            </w:pPr>
            <w:r w:rsidRPr="000759D7">
              <w:rPr>
                <w:b/>
                <w:bCs/>
                <w:u w:val="single"/>
              </w:rPr>
              <w:lastRenderedPageBreak/>
              <w:t>Observations du Secrétaire général</w:t>
            </w:r>
            <w:r w:rsidRPr="000759D7">
              <w:rPr>
                <w:b/>
                <w:bCs/>
              </w:rPr>
              <w:t>:</w:t>
            </w:r>
          </w:p>
          <w:p w:rsidR="00820A81" w:rsidRPr="00D65BDA" w:rsidRDefault="00820A81" w:rsidP="0082324A">
            <w:pPr>
              <w:spacing w:after="120"/>
            </w:pPr>
            <w:r w:rsidRPr="00F32C95">
              <w:t>Les pays hôtes se sont toujours félicités d'avoir accueilli la manifestation ITU Telecom. Nous poursuivrons nos efforts pour que l'accueuil des manifestations ITU Telecom ait toujours plus de retombées positives pour les pays hôtes.</w:t>
            </w:r>
          </w:p>
        </w:tc>
      </w:tr>
    </w:tbl>
    <w:p w:rsidR="00820A81" w:rsidRPr="00D65BDA" w:rsidRDefault="00820A81" w:rsidP="00820A81">
      <w:bookmarkStart w:id="81" w:name="_Toc357784308"/>
      <w:r w:rsidRPr="00D65BDA">
        <w:t>91</w:t>
      </w:r>
      <w:r w:rsidRPr="00D65BDA">
        <w:tab/>
      </w:r>
      <w:r w:rsidRPr="00F32C95">
        <w:t xml:space="preserve">Nous reconnaissons qu'il n'a pas été possible de mettre en œuvre le point 5.6 du </w:t>
      </w:r>
      <w:r w:rsidRPr="002E7996">
        <w:rPr>
          <w:i/>
          <w:iCs/>
        </w:rPr>
        <w:t>décide</w:t>
      </w:r>
      <w:r w:rsidRPr="00F32C95">
        <w:t xml:space="preserve"> </w:t>
      </w:r>
      <w:r>
        <w:t>de la Résolution 11 (Rév. Guadalajara, </w:t>
      </w:r>
      <w:r w:rsidRPr="00F32C95">
        <w:t>2010) de la Conférence de plénipotentiaires concernant les "lieux fixes" pour trois manifestations consécutives. Comme l'a déjà expliqué la direction dans les observations qu'elle a formulées pour répondre à notre recommandation sur ce point dans le rapport de l'année dernière, il n'est pour l'instant pas envisageable de désigner un "lieu fixe" pour la tenue de la manifestation.</w:t>
      </w:r>
    </w:p>
    <w:p w:rsidR="00820A81" w:rsidRPr="00D65BDA" w:rsidRDefault="00820A81" w:rsidP="00820A81">
      <w:pPr>
        <w:pStyle w:val="Headingb"/>
      </w:pPr>
      <w:bookmarkStart w:id="82" w:name="_Toc399398015"/>
      <w:bookmarkStart w:id="83" w:name="_Toc399944684"/>
      <w:r w:rsidRPr="00D65BDA">
        <w:t>Participation des pays en développement aux manifestations</w:t>
      </w:r>
      <w:bookmarkEnd w:id="81"/>
      <w:bookmarkEnd w:id="82"/>
      <w:bookmarkEnd w:id="83"/>
    </w:p>
    <w:p w:rsidR="00820A81" w:rsidRPr="00D65BDA" w:rsidRDefault="00820A81" w:rsidP="00820A81">
      <w:r w:rsidRPr="00D65BDA">
        <w:t>92</w:t>
      </w:r>
      <w:r w:rsidRPr="00D65BDA">
        <w:tab/>
        <w:t>Dans sa Résolut</w:t>
      </w:r>
      <w:r>
        <w:t>ion 11 (Rév. Guadalajara, </w:t>
      </w:r>
      <w:r w:rsidRPr="00D65BDA">
        <w:t xml:space="preserve">2010), la Conférence de plénipotentiaires souligne à plusieurs reprises la nécessité de renforcer la participation des pays en développement, en particulier au point a) du </w:t>
      </w:r>
      <w:r w:rsidRPr="00D65BDA">
        <w:rPr>
          <w:i/>
          <w:iCs/>
        </w:rPr>
        <w:t>considérant:</w:t>
      </w:r>
      <w:r w:rsidRPr="00D65BDA">
        <w:t xml:space="preserve"> "(…) s'efforcer d'étendre les avantages des nouvelles technologies de télécommunication à tous les habitants</w:t>
      </w:r>
      <w:r>
        <w:t xml:space="preserve"> de la planète (…)" et au point </w:t>
      </w:r>
      <w:r w:rsidRPr="00D65BDA">
        <w:t xml:space="preserve">d) du </w:t>
      </w:r>
      <w:r w:rsidRPr="00D65BDA">
        <w:rPr>
          <w:i/>
          <w:iCs/>
        </w:rPr>
        <w:t>considérant</w:t>
      </w:r>
      <w:r w:rsidRPr="00D65BDA">
        <w:t>: "(…) des possibilités de mettre ces réalisations au service de tous les Etats Membres et Membres des Secteurs, notamment des pays en développement".</w:t>
      </w:r>
    </w:p>
    <w:p w:rsidR="00820A81" w:rsidRPr="00D65BDA" w:rsidRDefault="00820A81" w:rsidP="00820A81">
      <w:pPr>
        <w:rPr>
          <w:shd w:val="pct15" w:color="auto" w:fill="FFFFFF"/>
        </w:rPr>
      </w:pPr>
      <w:r w:rsidRPr="00D65BDA">
        <w:t>93</w:t>
      </w:r>
      <w:r w:rsidRPr="00D65BDA">
        <w:tab/>
        <w:t>En outre, par sa</w:t>
      </w:r>
      <w:r>
        <w:t xml:space="preserve"> Résolution 11 (Rév. Guadalajara, </w:t>
      </w:r>
      <w:r w:rsidRPr="00D65BDA">
        <w:t xml:space="preserve">2010), la Conférence de plénipotentiaires </w:t>
      </w:r>
      <w:r w:rsidRPr="00D65BDA">
        <w:rPr>
          <w:i/>
          <w:iCs/>
        </w:rPr>
        <w:t>charge le Secrétaire général</w:t>
      </w:r>
      <w:r w:rsidRPr="00D65BDA">
        <w:t xml:space="preserve"> (point 3) "d'examiner les mesures propres à permettre aux Etats Membres qui en ont la capacité et la volonté, en particulier aux pays en développement, d'accueillir et d'organise</w:t>
      </w:r>
      <w:r>
        <w:t>r des manifestations ITU Telecom</w:t>
      </w:r>
      <w:r w:rsidRPr="00D65BDA">
        <w:t>".</w:t>
      </w:r>
    </w:p>
    <w:p w:rsidR="00820A81" w:rsidRPr="00D65BDA" w:rsidRDefault="00820A81" w:rsidP="00820A81">
      <w:r w:rsidRPr="00D65BDA">
        <w:t>94</w:t>
      </w:r>
      <w:r w:rsidRPr="00D65BDA">
        <w:tab/>
        <w:t>La direction nous a clairement indiqué que plusieurs mesures ont été prises pour atteindre les objectifs énoncés dans la Résolution 11 précitée, notamment un programme de bourses, des offres de réductions, des aides à la construction de pavillons nationaux, des réunions en vue de la constitution de réseaux, etc.</w:t>
      </w:r>
    </w:p>
    <w:tbl>
      <w:tblPr>
        <w:tblpPr w:leftFromText="180" w:rightFromText="180" w:vertAnchor="text" w:horzAnchor="margin" w:tblpY="19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820A81" w:rsidRPr="00D65BDA" w:rsidTr="0082324A">
        <w:trPr>
          <w:trHeight w:val="2124"/>
        </w:trPr>
        <w:tc>
          <w:tcPr>
            <w:tcW w:w="9645" w:type="dxa"/>
          </w:tcPr>
          <w:p w:rsidR="00820A81" w:rsidRPr="00D65BDA" w:rsidRDefault="00820A81" w:rsidP="0082324A">
            <w:pPr>
              <w:rPr>
                <w:rFonts w:asciiTheme="majorBidi" w:hAnsiTheme="majorBidi" w:cstheme="majorBidi"/>
                <w:b/>
                <w:bCs/>
                <w:szCs w:val="24"/>
                <w:u w:val="single"/>
              </w:rPr>
            </w:pPr>
            <w:r w:rsidRPr="00D65BDA">
              <w:rPr>
                <w:b/>
                <w:u w:val="single"/>
              </w:rPr>
              <w:t>Proposition N°</w:t>
            </w:r>
            <w:r>
              <w:rPr>
                <w:b/>
                <w:u w:val="single"/>
              </w:rPr>
              <w:t xml:space="preserve"> </w:t>
            </w:r>
            <w:r w:rsidRPr="00D65BDA">
              <w:rPr>
                <w:b/>
                <w:u w:val="single"/>
              </w:rPr>
              <w:t>8</w:t>
            </w:r>
          </w:p>
          <w:p w:rsidR="00820A81" w:rsidRPr="00D65BDA" w:rsidRDefault="00820A81" w:rsidP="0082324A">
            <w:pPr>
              <w:spacing w:after="60"/>
            </w:pPr>
            <w:r w:rsidRPr="00D65BDA">
              <w:t>95</w:t>
            </w:r>
            <w:r w:rsidRPr="00D65BDA">
              <w:tab/>
              <w:t xml:space="preserve">Nous reconnaissons les efforts déployés par la direction pour faciliter la participation des pays en développement, </w:t>
            </w:r>
            <w:r w:rsidRPr="00F32C95">
              <w:t xml:space="preserve">notamment dans le cadre du suivi des recommandations et des propositions formulées dans le rapport de l'an dernier (voir la proposition </w:t>
            </w:r>
            <w:r>
              <w:t>N° </w:t>
            </w:r>
            <w:r w:rsidRPr="00F32C95">
              <w:t>7/2012), e</w:t>
            </w:r>
            <w:r w:rsidRPr="00D65BDA">
              <w:t xml:space="preserve">t </w:t>
            </w:r>
            <w:r w:rsidRPr="00F32C95">
              <w:t xml:space="preserve">lui </w:t>
            </w:r>
            <w:r w:rsidRPr="002E7996">
              <w:rPr>
                <w:u w:val="single"/>
              </w:rPr>
              <w:t>proposons</w:t>
            </w:r>
            <w:r w:rsidRPr="00D65BDA">
              <w:t xml:space="preserve"> de poursuivre ses efforts pour mettre en œuvre des mesures destinées à aider ces pays, en augmentant</w:t>
            </w:r>
            <w:r>
              <w:t xml:space="preserve"> </w:t>
            </w:r>
            <w:r w:rsidRPr="00D65BDA">
              <w:t>par exemple le nombre d'initiatives qui leur sont consacrées.</w:t>
            </w:r>
          </w:p>
        </w:tc>
      </w:tr>
    </w:tbl>
    <w:p w:rsidR="00820A81" w:rsidRPr="00D65BDA" w:rsidRDefault="00820A81" w:rsidP="00820A81"/>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820A81" w:rsidRPr="00D65BDA" w:rsidTr="0082324A">
        <w:trPr>
          <w:trHeight w:val="1834"/>
        </w:trPr>
        <w:tc>
          <w:tcPr>
            <w:tcW w:w="9645" w:type="dxa"/>
          </w:tcPr>
          <w:p w:rsidR="00820A81" w:rsidRPr="00D65BDA" w:rsidRDefault="00820A81" w:rsidP="0082324A">
            <w:pPr>
              <w:rPr>
                <w:b/>
                <w:u w:val="single"/>
              </w:rPr>
            </w:pPr>
            <w:r w:rsidRPr="00D65BDA">
              <w:rPr>
                <w:b/>
                <w:u w:val="single"/>
              </w:rPr>
              <w:t>Observations du Secrétaire général</w:t>
            </w:r>
            <w:r w:rsidRPr="00D65BDA">
              <w:rPr>
                <w:b/>
              </w:rPr>
              <w:t>:</w:t>
            </w:r>
          </w:p>
          <w:p w:rsidR="00820A81" w:rsidRPr="00D65BDA" w:rsidRDefault="00820A81" w:rsidP="0082324A">
            <w:r w:rsidRPr="00D65BDA">
              <w:t>Nous poursuivrons nos efforts pour faciliter la participation des pays en développement ainsi que pour mettre en oeuvre des mesures destinées à aider ces pays, et nous étudierons la possibilité d'augmenter le nombre d'initiatives et les ressources financières qui leur sont affectées, en fonction des contraintes financières de l'Union.</w:t>
            </w:r>
          </w:p>
        </w:tc>
      </w:tr>
    </w:tbl>
    <w:p w:rsidR="00820A81" w:rsidRPr="00D65BDA" w:rsidRDefault="00820A81" w:rsidP="00820A81">
      <w:pPr>
        <w:pStyle w:val="Headingi"/>
        <w:spacing w:before="240"/>
        <w:rPr>
          <w:bCs/>
          <w:lang w:val="fr-CH"/>
        </w:rPr>
      </w:pPr>
      <w:bookmarkStart w:id="84" w:name="_Toc399398016"/>
      <w:bookmarkStart w:id="85" w:name="_Toc399944685"/>
      <w:r w:rsidRPr="00D65BDA">
        <w:rPr>
          <w:bCs/>
          <w:lang w:val="fr-CH"/>
        </w:rPr>
        <w:lastRenderedPageBreak/>
        <w:t>Indicateurs IFP et enquête post-manifestation</w:t>
      </w:r>
      <w:bookmarkEnd w:id="84"/>
      <w:bookmarkEnd w:id="85"/>
    </w:p>
    <w:p w:rsidR="00820A81" w:rsidRPr="00F32C95" w:rsidRDefault="00820A81" w:rsidP="00820A81">
      <w:r w:rsidRPr="00F32C95">
        <w:t>96</w:t>
      </w:r>
      <w:r w:rsidRPr="00F32C95">
        <w:tab/>
        <w:t>L'analyse des indicateurs fondamentaux de performance vise principalement à aider la direction dans la prise de décisions stratégiques et ses résultats peuvent également servir à compléter certaines informations relatives à la manifestation.</w:t>
      </w:r>
    </w:p>
    <w:p w:rsidR="00820A81" w:rsidRPr="00F32C95" w:rsidRDefault="00820A81" w:rsidP="00820A81">
      <w:r w:rsidRPr="00F32C95">
        <w:t>97</w:t>
      </w:r>
      <w:r w:rsidRPr="00F32C95">
        <w:tab/>
        <w:t>En outre, le 28 novembre, une "enquête post-manifestation en ligne" sur certains aspects d'ITU Telecom World 2013 a été menée à l'aide d'un logiciel spécialisé.</w:t>
      </w:r>
    </w:p>
    <w:p w:rsidR="00820A81" w:rsidRPr="00F32C95" w:rsidRDefault="00820A81" w:rsidP="00820A81">
      <w:r>
        <w:t>98</w:t>
      </w:r>
      <w:r w:rsidRPr="00F32C95">
        <w:tab/>
        <w:t>Le pourcentage de participants inscrits qui ont rempli le questionnaire (7%) ou même simplement ouvert le fichier (18%) était faible, mais il est quand même possible de formuler certaines observations à partir des informations obtenues.</w:t>
      </w:r>
    </w:p>
    <w:p w:rsidR="00820A81" w:rsidRPr="00F32C95" w:rsidRDefault="00820A81" w:rsidP="00820A81">
      <w:r>
        <w:t>99</w:t>
      </w:r>
      <w:r w:rsidRPr="00F32C95">
        <w:tab/>
        <w:t xml:space="preserve">La documentation que nous avons reçue sur les indicateurs IFP nous a permis de confirmer que presque la moitié des participants au Forum venaient de la région Asie-Pacifique. Plus de 80% des personnes qui ont assisté à l'exposition venaient également de cette région. </w:t>
      </w:r>
    </w:p>
    <w:p w:rsidR="00820A81" w:rsidRPr="00F32C95" w:rsidRDefault="00820A81" w:rsidP="00820A81">
      <w:r>
        <w:t>100</w:t>
      </w:r>
      <w:r w:rsidRPr="00F32C95">
        <w:tab/>
        <w:t xml:space="preserve"> Ce constat ainsi que les considérations</w:t>
      </w:r>
      <w:r>
        <w:t xml:space="preserve"> figurant dans le paragraphe 85</w:t>
      </w:r>
      <w:r w:rsidRPr="00F32C95">
        <w:t xml:space="preserve"> montrent </w:t>
      </w:r>
      <w:r>
        <w:t>qu'il</w:t>
      </w:r>
      <w:r w:rsidRPr="00F32C95">
        <w:t xml:space="preserve"> pourrait être difficile dans l'avenir de faire une distinction entre une manifestation régionale et la manifestation Telecom World (malgré son nom).</w:t>
      </w:r>
    </w:p>
    <w:p w:rsidR="00820A81" w:rsidRPr="00F32C95" w:rsidRDefault="00820A81" w:rsidP="00820A81">
      <w:r>
        <w:t>101</w:t>
      </w:r>
      <w:r w:rsidRPr="00F32C95">
        <w:tab/>
        <w:t>Comme nous l'avons déjà indiqué au paragraphe 53, nous sommes parvenus à un bon équilibre entre l'élargissement de l'accès et des résultats financiers acceptables; néanmoins, une bonne partie des participants ayant répondu à l'enquête ont déclaré que les tarifs et les prix étaient toujours un facteur qui freinait l'éventuelle augmentation du nombre de participants à la manifestation.</w:t>
      </w:r>
    </w:p>
    <w:p w:rsidR="00820A81" w:rsidRPr="00F32C95" w:rsidRDefault="00820A81" w:rsidP="00820A81">
      <w:pPr>
        <w:pStyle w:val="Headingi"/>
        <w:spacing w:before="240"/>
        <w:rPr>
          <w:bCs/>
          <w:lang w:val="fr-CH"/>
        </w:rPr>
      </w:pPr>
      <w:bookmarkStart w:id="86" w:name="_Toc399398017"/>
      <w:bookmarkStart w:id="87" w:name="_Toc399944686"/>
      <w:r w:rsidRPr="00F32C95">
        <w:rPr>
          <w:bCs/>
          <w:lang w:val="fr-CH"/>
        </w:rPr>
        <w:t>Répartition hommes/femmes</w:t>
      </w:r>
      <w:bookmarkEnd w:id="86"/>
      <w:bookmarkEnd w:id="87"/>
    </w:p>
    <w:p w:rsidR="00820A81" w:rsidRDefault="00820A81" w:rsidP="00820A81">
      <w:r w:rsidRPr="00F32C95">
        <w:t>102</w:t>
      </w:r>
      <w:r w:rsidRPr="00F32C95">
        <w:tab/>
        <w:t>Du point de vue de la répartition hommes/femmes, beaucoup pl</w:t>
      </w:r>
      <w:r>
        <w:t>us d'hommes (82</w:t>
      </w:r>
      <w:r w:rsidRPr="00F32C95">
        <w:t>%) que de femmes ont participé aux sessions du Forum.</w:t>
      </w:r>
    </w:p>
    <w:p w:rsidR="00820A81" w:rsidRPr="00F32C95" w:rsidRDefault="00820A81" w:rsidP="00820A81">
      <w:pPr>
        <w:spacing w:before="0"/>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1"/>
      </w:tblGrid>
      <w:tr w:rsidR="00820A81" w:rsidRPr="00D65BDA" w:rsidTr="0082324A">
        <w:trPr>
          <w:trHeight w:val="1577"/>
        </w:trPr>
        <w:tc>
          <w:tcPr>
            <w:tcW w:w="9611" w:type="dxa"/>
          </w:tcPr>
          <w:p w:rsidR="00820A81" w:rsidRPr="00F32C95" w:rsidRDefault="00820A81" w:rsidP="0082324A">
            <w:pPr>
              <w:rPr>
                <w:b/>
                <w:u w:val="single"/>
              </w:rPr>
            </w:pPr>
            <w:r>
              <w:rPr>
                <w:b/>
                <w:u w:val="single"/>
              </w:rPr>
              <w:t xml:space="preserve">Proposition N° </w:t>
            </w:r>
            <w:r w:rsidRPr="00F32C95">
              <w:rPr>
                <w:b/>
                <w:u w:val="single"/>
              </w:rPr>
              <w:t>9</w:t>
            </w:r>
          </w:p>
          <w:p w:rsidR="00820A81" w:rsidRPr="00F32C95" w:rsidRDefault="00820A81" w:rsidP="0082324A">
            <w:r w:rsidRPr="00F32C95">
              <w:t>103</w:t>
            </w:r>
            <w:r w:rsidRPr="00D65BDA">
              <w:tab/>
            </w:r>
            <w:r w:rsidRPr="00F32C95">
              <w:t xml:space="preserve">Même si parité hommes/femmes ne peut être un critère de participation au Forum, nous </w:t>
            </w:r>
            <w:r w:rsidRPr="002E7996">
              <w:rPr>
                <w:u w:val="single"/>
              </w:rPr>
              <w:t>proposons</w:t>
            </w:r>
            <w:r w:rsidRPr="00F32C95">
              <w:t xml:space="preserve"> à l'Union d'examiner cette question et de réfléchir à un moyen de corriger ce déséquilibre.</w:t>
            </w:r>
          </w:p>
        </w:tc>
      </w:tr>
    </w:tbl>
    <w:p w:rsidR="00820A81" w:rsidRPr="00D65BDA" w:rsidRDefault="00820A81" w:rsidP="00820A81">
      <w:pPr>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820A81" w:rsidRPr="00D65BDA" w:rsidTr="0082324A">
        <w:trPr>
          <w:trHeight w:val="1274"/>
        </w:trPr>
        <w:tc>
          <w:tcPr>
            <w:tcW w:w="9639" w:type="dxa"/>
          </w:tcPr>
          <w:p w:rsidR="00820A81" w:rsidRPr="000759D7" w:rsidRDefault="00820A81" w:rsidP="0082324A">
            <w:pPr>
              <w:rPr>
                <w:b/>
                <w:bCs/>
              </w:rPr>
            </w:pPr>
            <w:r w:rsidRPr="000759D7">
              <w:rPr>
                <w:b/>
                <w:bCs/>
                <w:u w:val="single"/>
              </w:rPr>
              <w:t>Observations du Secrétaire général</w:t>
            </w:r>
            <w:r w:rsidRPr="000759D7">
              <w:rPr>
                <w:b/>
                <w:bCs/>
              </w:rPr>
              <w:t>:</w:t>
            </w:r>
          </w:p>
          <w:p w:rsidR="00820A81" w:rsidRPr="00D65BDA" w:rsidRDefault="00820A81" w:rsidP="0082324A">
            <w:r w:rsidRPr="00F32C95">
              <w:t>Nous poursuivrons nos efforts pour améliorer la parité hommes/femmes pour ce qui est de la participation.</w:t>
            </w:r>
          </w:p>
        </w:tc>
      </w:tr>
    </w:tbl>
    <w:p w:rsidR="00820A81" w:rsidRPr="000759D7" w:rsidRDefault="00820A81" w:rsidP="00820A81">
      <w:pPr>
        <w:pStyle w:val="Headingi"/>
      </w:pPr>
      <w:bookmarkStart w:id="88" w:name="_Toc399398018"/>
      <w:bookmarkStart w:id="89" w:name="_Toc399944687"/>
      <w:r w:rsidRPr="000759D7">
        <w:t>Image d'ITU Telecom World</w:t>
      </w:r>
      <w:bookmarkEnd w:id="88"/>
      <w:bookmarkEnd w:id="89"/>
    </w:p>
    <w:p w:rsidR="00820A81" w:rsidRPr="00F32C95" w:rsidRDefault="00820A81" w:rsidP="00820A81">
      <w:r>
        <w:t>104</w:t>
      </w:r>
      <w:r w:rsidRPr="00F32C95">
        <w:tab/>
        <w:t xml:space="preserve">Les résultats de l'enquête montrent que le Forum a suscité plus d'intérêt que l'exposition. </w:t>
      </w:r>
      <w:r>
        <w:t>A</w:t>
      </w:r>
      <w:r w:rsidRPr="00F32C95">
        <w:t xml:space="preserve"> propos de l'exposition, on a constaté un manque de diversité, une faible participation et une attention insuffisante aux questions relatives aux technologies. La principale raison qui a incité les participants à assister à la manifestation, pour ceux qui ont répondu au questionnaire, était la possibilité d'établir des contacts, mais les participants n'ont porté que peu d'intérêt aux sessions interactives.</w:t>
      </w:r>
    </w:p>
    <w:p w:rsidR="00820A81" w:rsidRPr="00F32C95" w:rsidRDefault="00820A81" w:rsidP="00820A81">
      <w:r>
        <w:lastRenderedPageBreak/>
        <w:t>105</w:t>
      </w:r>
      <w:r w:rsidRPr="00F32C95">
        <w:tab/>
        <w:t>Nous pensons que ce manque d'intérêt pourrait être le signe d'un éventuel affaiblissement de l'</w:t>
      </w:r>
      <w:r>
        <w:t xml:space="preserve">image de la manifestation ITU </w:t>
      </w:r>
      <w:r w:rsidRPr="00F32C95">
        <w:t>Telecom World, qui pourrait, à long terme, compromettre son rôle et lui faire perdre de l'importance au sein du secteur des télécommunications.</w:t>
      </w:r>
    </w:p>
    <w:p w:rsidR="00820A81" w:rsidRDefault="00820A81" w:rsidP="00820A81">
      <w:r>
        <w:t>106</w:t>
      </w:r>
      <w:r w:rsidRPr="00F32C95">
        <w:tab/>
        <w:t>Nous sommes d'avis que la direction doit envisager de repenser la manifestation dans son ensemble et de réexaminer sa structure, afin de préserver ou de modifier l'image même de la manifestation.</w:t>
      </w:r>
    </w:p>
    <w:p w:rsidR="00820A81" w:rsidRPr="00F32C95" w:rsidRDefault="00820A81" w:rsidP="00820A81"/>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1"/>
      </w:tblGrid>
      <w:tr w:rsidR="00820A81" w:rsidRPr="00D65BDA" w:rsidTr="0082324A">
        <w:trPr>
          <w:trHeight w:val="1495"/>
        </w:trPr>
        <w:tc>
          <w:tcPr>
            <w:tcW w:w="9611" w:type="dxa"/>
          </w:tcPr>
          <w:p w:rsidR="00820A81" w:rsidRPr="00D65BDA" w:rsidRDefault="00820A81" w:rsidP="0082324A">
            <w:pPr>
              <w:rPr>
                <w:rFonts w:asciiTheme="majorBidi" w:hAnsiTheme="majorBidi" w:cstheme="majorBidi"/>
                <w:b/>
                <w:bCs/>
                <w:szCs w:val="24"/>
                <w:u w:val="single"/>
              </w:rPr>
            </w:pPr>
            <w:r>
              <w:rPr>
                <w:b/>
                <w:u w:val="single"/>
              </w:rPr>
              <w:t xml:space="preserve">Proposition N° </w:t>
            </w:r>
            <w:r w:rsidRPr="00D65BDA">
              <w:rPr>
                <w:b/>
                <w:u w:val="single"/>
              </w:rPr>
              <w:t>10</w:t>
            </w:r>
          </w:p>
          <w:p w:rsidR="00820A81" w:rsidRPr="00D65BDA" w:rsidRDefault="00820A81" w:rsidP="0082324A">
            <w:r>
              <w:t>107</w:t>
            </w:r>
            <w:r>
              <w:tab/>
              <w:t>E</w:t>
            </w:r>
            <w:r w:rsidRPr="00F32C95">
              <w:t xml:space="preserve">tant donné que ces décisions relèvent de la Conférence de plénipotentiaires et sont portées à son attention, nous </w:t>
            </w:r>
            <w:r w:rsidRPr="00DC0A5F">
              <w:rPr>
                <w:u w:val="single"/>
              </w:rPr>
              <w:t>proposons</w:t>
            </w:r>
            <w:r w:rsidRPr="00F32C95">
              <w:t xml:space="preserve"> à la direction de présenter une étude sur la question pour aider la Conférence de plénipotentiaires à prendre des décisions opportunes.</w:t>
            </w:r>
          </w:p>
        </w:tc>
      </w:tr>
    </w:tbl>
    <w:p w:rsidR="00820A81" w:rsidRPr="00D65BDA" w:rsidRDefault="00820A81" w:rsidP="00820A81"/>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820A81" w:rsidRPr="00D65BDA" w:rsidTr="0082324A">
        <w:trPr>
          <w:trHeight w:val="1834"/>
        </w:trPr>
        <w:tc>
          <w:tcPr>
            <w:tcW w:w="9639" w:type="dxa"/>
          </w:tcPr>
          <w:p w:rsidR="00820A81" w:rsidRPr="00D65BDA" w:rsidRDefault="00820A81" w:rsidP="0082324A">
            <w:pPr>
              <w:rPr>
                <w:b/>
                <w:u w:val="single"/>
              </w:rPr>
            </w:pPr>
            <w:r w:rsidRPr="00D65BDA">
              <w:rPr>
                <w:b/>
                <w:u w:val="single"/>
              </w:rPr>
              <w:t>Observations du Secrétaire général</w:t>
            </w:r>
            <w:r w:rsidRPr="00D65BDA">
              <w:rPr>
                <w:b/>
              </w:rPr>
              <w:t>:</w:t>
            </w:r>
          </w:p>
          <w:p w:rsidR="00820A81" w:rsidRPr="00D65BDA" w:rsidRDefault="00820A81" w:rsidP="0082324A">
            <w:r w:rsidRPr="00F32C95">
              <w:t>La restructuration d'ITU Telecom qui a débuté après la PP-10 s'est révélée être efficace, comme le confirment les résultats financiers et les différentes enquêtes menées. Nous poursuivrons nos efforts afin de mettre en avant les points forts d'ITU Telecom et de redonner à cette manifestation toute son importance.</w:t>
            </w:r>
          </w:p>
        </w:tc>
      </w:tr>
    </w:tbl>
    <w:p w:rsidR="00820A81" w:rsidRPr="00D65BDA" w:rsidRDefault="00820A81" w:rsidP="00820A81">
      <w:pPr>
        <w:pStyle w:val="Headingb"/>
        <w:spacing w:before="240"/>
      </w:pPr>
      <w:bookmarkStart w:id="90" w:name="_Toc399398019"/>
      <w:bookmarkStart w:id="91" w:name="_Toc399944688"/>
      <w:r w:rsidRPr="00D65BDA">
        <w:t>Annexes</w:t>
      </w:r>
      <w:bookmarkEnd w:id="90"/>
      <w:bookmarkEnd w:id="91"/>
    </w:p>
    <w:p w:rsidR="00820A81" w:rsidRPr="000759D7" w:rsidRDefault="00820A81" w:rsidP="00820A81">
      <w:r w:rsidRPr="000759D7">
        <w:t>108</w:t>
      </w:r>
      <w:r w:rsidRPr="000759D7">
        <w:tab/>
        <w:t>Les trois annexes ci-après font partie intégr</w:t>
      </w:r>
      <w:r>
        <w:t>ante du présent rapport sur ITU Telecom World </w:t>
      </w:r>
      <w:r w:rsidRPr="000759D7">
        <w:t>2013.</w:t>
      </w:r>
    </w:p>
    <w:p w:rsidR="00820A81" w:rsidRPr="000759D7" w:rsidRDefault="00820A81" w:rsidP="00820A81">
      <w:r w:rsidRPr="000759D7">
        <w:t>109</w:t>
      </w:r>
      <w:r w:rsidRPr="000759D7">
        <w:tab/>
        <w:t>Nous avons présenté un tableau de conform</w:t>
      </w:r>
      <w:r>
        <w:t>ité avec la Résolution 11 (Rév. Guadalajara, </w:t>
      </w:r>
      <w:r w:rsidRPr="000759D7">
        <w:t>2010) de la Conférence de plénipotentiaires, afin de fournir un récapitulatif utile, notamment pour la prise de décisions par la Conférence de p</w:t>
      </w:r>
      <w:r>
        <w:t>lénipotentiaires (Annexe I</w:t>
      </w:r>
      <w:r w:rsidRPr="000759D7">
        <w:t>).</w:t>
      </w:r>
    </w:p>
    <w:p w:rsidR="00820A81" w:rsidRPr="000759D7" w:rsidRDefault="00820A81" w:rsidP="00820A81">
      <w:r w:rsidRPr="000759D7">
        <w:t>110</w:t>
      </w:r>
      <w:r w:rsidRPr="000759D7">
        <w:tab/>
        <w:t xml:space="preserve">Nous avons effectué le suivi des recommandations et des propositions soumises dans le précédent rapport sur ITU </w:t>
      </w:r>
      <w:r>
        <w:t xml:space="preserve">Telecom </w:t>
      </w:r>
      <w:r w:rsidRPr="000759D7">
        <w:t>World 2012 (Annexe II).</w:t>
      </w:r>
    </w:p>
    <w:p w:rsidR="006C6C61" w:rsidRPr="00820A81" w:rsidRDefault="006C6C61" w:rsidP="000147B7">
      <w:pPr>
        <w:sectPr w:rsidR="006C6C61" w:rsidRPr="00820A81" w:rsidSect="009E0DA8">
          <w:headerReference w:type="even" r:id="rId12"/>
          <w:headerReference w:type="default" r:id="rId13"/>
          <w:footerReference w:type="even" r:id="rId14"/>
          <w:footerReference w:type="default" r:id="rId15"/>
          <w:footerReference w:type="first" r:id="rId16"/>
          <w:pgSz w:w="11907" w:h="16840" w:code="9"/>
          <w:pgMar w:top="1418" w:right="1134" w:bottom="1418" w:left="1134" w:header="720" w:footer="720" w:gutter="0"/>
          <w:paperSrc w:first="261" w:other="261"/>
          <w:cols w:space="720"/>
          <w:titlePg/>
          <w:docGrid w:linePitch="326"/>
        </w:sectPr>
      </w:pPr>
    </w:p>
    <w:p w:rsidR="00A403AF" w:rsidRDefault="00A403AF" w:rsidP="00A403AF">
      <w:pPr>
        <w:pStyle w:val="AnnexNo"/>
      </w:pPr>
      <w:bookmarkStart w:id="92" w:name="_Toc399398020"/>
      <w:bookmarkStart w:id="93" w:name="_Toc399944689"/>
      <w:r>
        <w:lastRenderedPageBreak/>
        <w:t>ANNEXE I</w:t>
      </w:r>
      <w:bookmarkEnd w:id="93"/>
      <w:r>
        <w:t xml:space="preserve"> </w:t>
      </w:r>
    </w:p>
    <w:p w:rsidR="00C4597D" w:rsidRDefault="00C4597D" w:rsidP="00A403AF">
      <w:pPr>
        <w:pStyle w:val="Annextitle"/>
      </w:pPr>
      <w:bookmarkStart w:id="94" w:name="_Toc399944690"/>
      <w:r w:rsidRPr="000147B7">
        <w:t>Tableau de conformité avec la Résolution 11 (Rév.</w:t>
      </w:r>
      <w:r w:rsidR="00BF7BC2">
        <w:t xml:space="preserve"> </w:t>
      </w:r>
      <w:r w:rsidRPr="000147B7">
        <w:t>Guadalajara, 2010)</w:t>
      </w:r>
      <w:bookmarkEnd w:id="92"/>
      <w:r w:rsidR="00C63BD6">
        <w:t xml:space="preserve"> de la Conférence de plénipotentiaires</w:t>
      </w:r>
      <w:bookmarkEnd w:id="94"/>
    </w:p>
    <w:tbl>
      <w:tblPr>
        <w:tblW w:w="5000" w:type="pct"/>
        <w:tblCellMar>
          <w:left w:w="0" w:type="dxa"/>
          <w:right w:w="0" w:type="dxa"/>
        </w:tblCellMar>
        <w:tblLook w:val="0000" w:firstRow="0" w:lastRow="0" w:firstColumn="0" w:lastColumn="0" w:noHBand="0" w:noVBand="0"/>
      </w:tblPr>
      <w:tblGrid>
        <w:gridCol w:w="1128"/>
        <w:gridCol w:w="6379"/>
        <w:gridCol w:w="2693"/>
        <w:gridCol w:w="3625"/>
      </w:tblGrid>
      <w:tr w:rsidR="00C4597D" w:rsidRPr="000147B7" w:rsidTr="009C645C">
        <w:trPr>
          <w:trHeight w:hRule="exact" w:val="555"/>
          <w:tblHeader/>
        </w:trPr>
        <w:tc>
          <w:tcPr>
            <w:tcW w:w="408" w:type="pct"/>
            <w:tcBorders>
              <w:top w:val="single" w:sz="4" w:space="0" w:color="auto"/>
              <w:left w:val="single" w:sz="4" w:space="0" w:color="auto"/>
              <w:bottom w:val="single" w:sz="4" w:space="0" w:color="auto"/>
              <w:right w:val="single" w:sz="4" w:space="0" w:color="auto"/>
            </w:tcBorders>
          </w:tcPr>
          <w:p w:rsidR="00C4597D" w:rsidRPr="000147B7" w:rsidRDefault="00C4597D" w:rsidP="00A403AF">
            <w:pPr>
              <w:pStyle w:val="Tablehead"/>
              <w:ind w:left="57"/>
              <w:rPr>
                <w:lang w:val="fr-CH"/>
              </w:rPr>
            </w:pPr>
          </w:p>
        </w:tc>
        <w:tc>
          <w:tcPr>
            <w:tcW w:w="2307" w:type="pct"/>
            <w:tcBorders>
              <w:top w:val="single" w:sz="4" w:space="0" w:color="auto"/>
              <w:left w:val="single" w:sz="4" w:space="0" w:color="auto"/>
              <w:bottom w:val="single" w:sz="4" w:space="0" w:color="auto"/>
              <w:right w:val="single" w:sz="4" w:space="0" w:color="auto"/>
            </w:tcBorders>
          </w:tcPr>
          <w:p w:rsidR="00C4597D" w:rsidRPr="000147B7" w:rsidRDefault="00C4597D" w:rsidP="00A403AF">
            <w:pPr>
              <w:pStyle w:val="Tablehead"/>
              <w:ind w:left="209"/>
              <w:rPr>
                <w:lang w:val="en-GB"/>
              </w:rPr>
            </w:pPr>
            <w:r w:rsidRPr="000147B7">
              <w:rPr>
                <w:lang w:val="en-GB"/>
              </w:rPr>
              <w:t>Texte de la Résolution</w:t>
            </w:r>
          </w:p>
        </w:tc>
        <w:tc>
          <w:tcPr>
            <w:tcW w:w="974" w:type="pct"/>
            <w:tcBorders>
              <w:top w:val="single" w:sz="4" w:space="0" w:color="auto"/>
              <w:left w:val="single" w:sz="4" w:space="0" w:color="auto"/>
              <w:bottom w:val="single" w:sz="4" w:space="0" w:color="auto"/>
              <w:right w:val="single" w:sz="4" w:space="0" w:color="auto"/>
            </w:tcBorders>
          </w:tcPr>
          <w:p w:rsidR="00C4597D" w:rsidRPr="000147B7" w:rsidRDefault="00BF270B" w:rsidP="00A403AF">
            <w:pPr>
              <w:pStyle w:val="Tablehead"/>
              <w:ind w:left="65"/>
              <w:rPr>
                <w:lang w:val="en-GB"/>
              </w:rPr>
            </w:pPr>
            <w:r>
              <w:rPr>
                <w:lang w:val="en-GB"/>
              </w:rPr>
              <w:t>E</w:t>
            </w:r>
            <w:r w:rsidR="00C4597D" w:rsidRPr="000147B7">
              <w:rPr>
                <w:lang w:val="en-GB"/>
              </w:rPr>
              <w:t>valuation de la conformité</w:t>
            </w:r>
          </w:p>
        </w:tc>
        <w:tc>
          <w:tcPr>
            <w:tcW w:w="1311" w:type="pct"/>
            <w:tcBorders>
              <w:top w:val="single" w:sz="4" w:space="0" w:color="auto"/>
              <w:left w:val="single" w:sz="4" w:space="0" w:color="auto"/>
              <w:bottom w:val="single" w:sz="4" w:space="0" w:color="auto"/>
              <w:right w:val="single" w:sz="4" w:space="0" w:color="auto"/>
            </w:tcBorders>
          </w:tcPr>
          <w:p w:rsidR="00C4597D" w:rsidRPr="000147B7" w:rsidRDefault="00C4597D" w:rsidP="00A403AF">
            <w:pPr>
              <w:pStyle w:val="Tablehead"/>
              <w:ind w:left="62"/>
              <w:rPr>
                <w:lang w:val="fr-CH"/>
              </w:rPr>
            </w:pPr>
            <w:r w:rsidRPr="000147B7">
              <w:rPr>
                <w:lang w:val="fr-CH"/>
              </w:rPr>
              <w:t>Observations de la direction de l'UIT</w:t>
            </w:r>
          </w:p>
        </w:tc>
      </w:tr>
      <w:tr w:rsidR="00C4597D" w:rsidRPr="000147B7" w:rsidTr="009C645C">
        <w:trPr>
          <w:cantSplit/>
          <w:trHeight w:val="2553"/>
        </w:trPr>
        <w:tc>
          <w:tcPr>
            <w:tcW w:w="408" w:type="pct"/>
            <w:tcBorders>
              <w:top w:val="single" w:sz="4" w:space="0" w:color="auto"/>
              <w:left w:val="single" w:sz="4" w:space="0" w:color="auto"/>
              <w:bottom w:val="single" w:sz="4" w:space="0" w:color="auto"/>
              <w:right w:val="single" w:sz="4" w:space="0" w:color="auto"/>
            </w:tcBorders>
          </w:tcPr>
          <w:p w:rsidR="00C4597D" w:rsidRPr="00A403AF" w:rsidRDefault="00C4597D" w:rsidP="00A403AF">
            <w:pPr>
              <w:pStyle w:val="Tabletext"/>
              <w:ind w:left="57"/>
              <w:rPr>
                <w:b/>
                <w:i/>
                <w:iCs/>
                <w:lang w:val="en-US"/>
              </w:rPr>
            </w:pPr>
            <w:r w:rsidRPr="00A403AF">
              <w:rPr>
                <w:b/>
                <w:i/>
                <w:iCs/>
                <w:lang w:val="en-US"/>
              </w:rPr>
              <w:t>décide 1</w:t>
            </w:r>
          </w:p>
          <w:p w:rsidR="00C4597D" w:rsidRPr="00C63BD6" w:rsidRDefault="00C4597D" w:rsidP="00A403AF">
            <w:pPr>
              <w:pStyle w:val="Tabletext"/>
              <w:ind w:left="57"/>
              <w:rPr>
                <w:b/>
                <w:lang w:val="en-US"/>
              </w:rPr>
            </w:pPr>
          </w:p>
        </w:tc>
        <w:tc>
          <w:tcPr>
            <w:tcW w:w="2307" w:type="pct"/>
            <w:tcBorders>
              <w:top w:val="single" w:sz="4" w:space="0" w:color="auto"/>
              <w:left w:val="single" w:sz="4" w:space="0" w:color="auto"/>
              <w:bottom w:val="single" w:sz="4" w:space="0" w:color="auto"/>
              <w:right w:val="single" w:sz="4" w:space="0" w:color="auto"/>
            </w:tcBorders>
          </w:tcPr>
          <w:p w:rsidR="00C4597D" w:rsidRPr="0063406B" w:rsidRDefault="00961AE8" w:rsidP="00A403AF">
            <w:pPr>
              <w:pStyle w:val="Table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70"/>
              <w:rPr>
                <w:szCs w:val="22"/>
                <w:lang w:val="fr-CH"/>
              </w:rPr>
            </w:pPr>
            <w:r w:rsidRPr="0063406B">
              <w:rPr>
                <w:szCs w:val="22"/>
                <w:lang w:val="fr-CH"/>
              </w:rPr>
              <w:t>…</w:t>
            </w:r>
            <w:r w:rsidR="00C63BD6" w:rsidRPr="0063406B">
              <w:rPr>
                <w:szCs w:val="22"/>
                <w:lang w:val="fr-CH"/>
              </w:rPr>
              <w:t xml:space="preserve"> </w:t>
            </w:r>
            <w:r w:rsidRPr="0063406B">
              <w:rPr>
                <w:szCs w:val="22"/>
                <w:lang w:val="fr-CH"/>
              </w:rPr>
              <w:t>que l'Union devra, en collaboration avec ses Etats Membres et ses Membres de Secteur, organiser des manifestations ITU T</w:t>
            </w:r>
            <w:r w:rsidR="009C645C" w:rsidRPr="0063406B">
              <w:rPr>
                <w:szCs w:val="22"/>
                <w:lang w:val="fr-CH"/>
              </w:rPr>
              <w:t>elecom</w:t>
            </w:r>
            <w:r w:rsidRPr="0063406B">
              <w:rPr>
                <w:szCs w:val="22"/>
                <w:lang w:val="fr-CH"/>
              </w:rPr>
              <w:t xml:space="preserve"> liées à des questions d'importance majeure dans l'environnement actuel des télécommunications/TIC et portant, notamment, sur les tendances du marché, sur l'évolution des technologies et sur des questions de réglementation;</w:t>
            </w:r>
          </w:p>
        </w:tc>
        <w:tc>
          <w:tcPr>
            <w:tcW w:w="974" w:type="pct"/>
            <w:tcBorders>
              <w:top w:val="single" w:sz="4" w:space="0" w:color="auto"/>
              <w:left w:val="single" w:sz="4" w:space="0" w:color="auto"/>
              <w:bottom w:val="single" w:sz="4" w:space="0" w:color="auto"/>
              <w:right w:val="single" w:sz="4" w:space="0" w:color="auto"/>
            </w:tcBorders>
          </w:tcPr>
          <w:p w:rsidR="00C4597D" w:rsidRPr="00D53425" w:rsidRDefault="00C4597D" w:rsidP="00A403AF">
            <w:pPr>
              <w:pStyle w:val="Tabletext"/>
              <w:ind w:left="65"/>
              <w:rPr>
                <w:iCs/>
                <w:lang w:val="fr-CH"/>
              </w:rPr>
            </w:pPr>
            <w:r w:rsidRPr="00D53425">
              <w:rPr>
                <w:iCs/>
                <w:lang w:val="fr-CH"/>
              </w:rPr>
              <w:t>CONFORME</w:t>
            </w:r>
          </w:p>
        </w:tc>
        <w:tc>
          <w:tcPr>
            <w:tcW w:w="1311" w:type="pct"/>
            <w:tcBorders>
              <w:top w:val="single" w:sz="4" w:space="0" w:color="auto"/>
              <w:left w:val="single" w:sz="4" w:space="0" w:color="auto"/>
              <w:bottom w:val="single" w:sz="4" w:space="0" w:color="auto"/>
              <w:right w:val="single" w:sz="4" w:space="0" w:color="auto"/>
            </w:tcBorders>
          </w:tcPr>
          <w:p w:rsidR="00C4597D" w:rsidRPr="000147B7" w:rsidRDefault="005168C0" w:rsidP="00A403AF">
            <w:pPr>
              <w:pStyle w:val="Tabletext"/>
              <w:ind w:left="62"/>
              <w:rPr>
                <w:lang w:val="fr-CH"/>
              </w:rPr>
            </w:pPr>
            <w:r w:rsidRPr="000147B7">
              <w:rPr>
                <w:lang w:val="fr-CH"/>
              </w:rPr>
              <w:t>Compte tenu de</w:t>
            </w:r>
            <w:r w:rsidR="00961AE8" w:rsidRPr="000147B7">
              <w:rPr>
                <w:lang w:val="fr-CH"/>
              </w:rPr>
              <w:t xml:space="preserve"> l'écart </w:t>
            </w:r>
            <w:r w:rsidR="00BF270B">
              <w:rPr>
                <w:lang w:val="fr-CH"/>
              </w:rPr>
              <w:t>très net</w:t>
            </w:r>
            <w:r w:rsidR="00961AE8" w:rsidRPr="000147B7">
              <w:rPr>
                <w:lang w:val="fr-CH"/>
              </w:rPr>
              <w:t xml:space="preserve"> entre le budget initial et les résultats attendus pour la manifestation, le budget d'ITU Telecom World 2013 a été révisé plus d'un mois avant le début de la manifestation. </w:t>
            </w:r>
          </w:p>
        </w:tc>
      </w:tr>
      <w:tr w:rsidR="00C4597D" w:rsidRPr="000147B7" w:rsidTr="009C645C">
        <w:trPr>
          <w:cantSplit/>
          <w:trHeight w:val="3113"/>
        </w:trPr>
        <w:tc>
          <w:tcPr>
            <w:tcW w:w="408" w:type="pct"/>
            <w:tcBorders>
              <w:top w:val="single" w:sz="4" w:space="0" w:color="auto"/>
              <w:left w:val="single" w:sz="4" w:space="0" w:color="auto"/>
              <w:bottom w:val="single" w:sz="4" w:space="0" w:color="auto"/>
              <w:right w:val="single" w:sz="4" w:space="0" w:color="auto"/>
            </w:tcBorders>
          </w:tcPr>
          <w:p w:rsidR="00C4597D" w:rsidRPr="00C63BD6" w:rsidRDefault="00C4597D" w:rsidP="00A403AF">
            <w:pPr>
              <w:pStyle w:val="Tabletext"/>
              <w:ind w:left="57"/>
              <w:rPr>
                <w:b/>
                <w:lang w:val="en-US"/>
              </w:rPr>
            </w:pPr>
            <w:r w:rsidRPr="00D53425">
              <w:rPr>
                <w:b/>
                <w:i/>
                <w:iCs/>
                <w:lang w:val="en-US"/>
              </w:rPr>
              <w:t>décide</w:t>
            </w:r>
            <w:r w:rsidRPr="00C63BD6">
              <w:rPr>
                <w:b/>
                <w:lang w:val="en-US"/>
              </w:rPr>
              <w:t xml:space="preserve"> 2</w:t>
            </w:r>
          </w:p>
        </w:tc>
        <w:tc>
          <w:tcPr>
            <w:tcW w:w="2307" w:type="pct"/>
            <w:tcBorders>
              <w:top w:val="single" w:sz="4" w:space="0" w:color="auto"/>
              <w:left w:val="single" w:sz="4" w:space="0" w:color="auto"/>
              <w:bottom w:val="single" w:sz="4" w:space="0" w:color="auto"/>
              <w:right w:val="single" w:sz="4" w:space="0" w:color="auto"/>
            </w:tcBorders>
          </w:tcPr>
          <w:p w:rsidR="00C63BD6" w:rsidRPr="000147B7" w:rsidRDefault="00C4597D" w:rsidP="0063406B">
            <w:pPr>
              <w:pStyle w:val="Table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70"/>
              <w:rPr>
                <w:lang w:val="fr-CH"/>
              </w:rPr>
            </w:pPr>
            <w:r w:rsidRPr="000147B7">
              <w:rPr>
                <w:lang w:val="fr-CH"/>
              </w:rPr>
              <w:t>...</w:t>
            </w:r>
            <w:r w:rsidR="00961AE8" w:rsidRPr="000147B7">
              <w:rPr>
                <w:rFonts w:cs="Calibri"/>
                <w:sz w:val="20"/>
                <w:lang w:val="fr-CH" w:eastAsia="zh-CN"/>
              </w:rPr>
              <w:t xml:space="preserve"> </w:t>
            </w:r>
            <w:r w:rsidR="00961AE8" w:rsidRPr="000147B7">
              <w:rPr>
                <w:lang w:val="fr-CH"/>
              </w:rPr>
              <w:t>que le Secrétaire général est pleinement responsable des activités d'ITU T</w:t>
            </w:r>
            <w:r w:rsidR="0063406B" w:rsidRPr="000147B7">
              <w:rPr>
                <w:lang w:val="fr-CH"/>
              </w:rPr>
              <w:t>elecom</w:t>
            </w:r>
            <w:r w:rsidR="00961AE8" w:rsidRPr="000147B7">
              <w:rPr>
                <w:lang w:val="fr-CH"/>
              </w:rPr>
              <w:t xml:space="preserve"> (y compris de leur planification, de leur organisation et de leur financement);</w:t>
            </w:r>
          </w:p>
        </w:tc>
        <w:tc>
          <w:tcPr>
            <w:tcW w:w="974" w:type="pct"/>
            <w:tcBorders>
              <w:top w:val="single" w:sz="4" w:space="0" w:color="auto"/>
              <w:left w:val="single" w:sz="4" w:space="0" w:color="auto"/>
              <w:bottom w:val="single" w:sz="4" w:space="0" w:color="auto"/>
              <w:right w:val="single" w:sz="4" w:space="0" w:color="auto"/>
            </w:tcBorders>
          </w:tcPr>
          <w:p w:rsidR="00C4597D" w:rsidRPr="00D53425" w:rsidRDefault="00C4597D" w:rsidP="00A403AF">
            <w:pPr>
              <w:pStyle w:val="Tabletext"/>
              <w:ind w:left="65"/>
              <w:rPr>
                <w:iCs/>
                <w:lang w:val="en-GB"/>
              </w:rPr>
            </w:pPr>
            <w:r w:rsidRPr="00D53425">
              <w:rPr>
                <w:iCs/>
                <w:lang w:val="en-GB"/>
              </w:rPr>
              <w:t>CONFORME</w:t>
            </w:r>
          </w:p>
        </w:tc>
        <w:tc>
          <w:tcPr>
            <w:tcW w:w="1311" w:type="pct"/>
            <w:tcBorders>
              <w:top w:val="single" w:sz="4" w:space="0" w:color="auto"/>
              <w:left w:val="single" w:sz="4" w:space="0" w:color="auto"/>
              <w:bottom w:val="single" w:sz="4" w:space="0" w:color="auto"/>
              <w:right w:val="single" w:sz="4" w:space="0" w:color="auto"/>
            </w:tcBorders>
          </w:tcPr>
          <w:p w:rsidR="00C4597D" w:rsidRPr="000147B7" w:rsidRDefault="00C4597D" w:rsidP="00A403AF">
            <w:pPr>
              <w:pStyle w:val="Tabletext"/>
              <w:ind w:left="62"/>
              <w:rPr>
                <w:lang w:val="en-GB"/>
              </w:rPr>
            </w:pPr>
          </w:p>
        </w:tc>
      </w:tr>
      <w:tr w:rsidR="00C4597D" w:rsidRPr="000147B7" w:rsidTr="009C645C">
        <w:trPr>
          <w:cantSplit/>
          <w:trHeight w:val="2486"/>
        </w:trPr>
        <w:tc>
          <w:tcPr>
            <w:tcW w:w="408" w:type="pct"/>
            <w:tcBorders>
              <w:top w:val="single" w:sz="4" w:space="0" w:color="auto"/>
              <w:left w:val="single" w:sz="4" w:space="0" w:color="auto"/>
              <w:bottom w:val="single" w:sz="4" w:space="0" w:color="auto"/>
              <w:right w:val="single" w:sz="4" w:space="0" w:color="auto"/>
            </w:tcBorders>
          </w:tcPr>
          <w:p w:rsidR="00C4597D" w:rsidRPr="00C63BD6" w:rsidRDefault="00C4597D" w:rsidP="00D53425">
            <w:pPr>
              <w:pStyle w:val="Tabletext"/>
              <w:ind w:left="57"/>
              <w:rPr>
                <w:b/>
                <w:lang w:val="en-US"/>
              </w:rPr>
            </w:pPr>
            <w:r w:rsidRPr="00D53425">
              <w:rPr>
                <w:b/>
                <w:i/>
                <w:iCs/>
                <w:lang w:val="en-US"/>
              </w:rPr>
              <w:lastRenderedPageBreak/>
              <w:t>décide</w:t>
            </w:r>
            <w:r w:rsidRPr="00C63BD6">
              <w:rPr>
                <w:b/>
                <w:lang w:val="en-US"/>
              </w:rPr>
              <w:t xml:space="preserve"> 3</w:t>
            </w:r>
          </w:p>
        </w:tc>
        <w:tc>
          <w:tcPr>
            <w:tcW w:w="2307" w:type="pct"/>
            <w:tcBorders>
              <w:top w:val="single" w:sz="4" w:space="0" w:color="auto"/>
              <w:left w:val="single" w:sz="4" w:space="0" w:color="auto"/>
              <w:bottom w:val="single" w:sz="4" w:space="0" w:color="auto"/>
              <w:right w:val="single" w:sz="4" w:space="0" w:color="auto"/>
            </w:tcBorders>
          </w:tcPr>
          <w:p w:rsidR="00C4597D" w:rsidRPr="000147B7" w:rsidRDefault="00C4597D" w:rsidP="00A403AF">
            <w:pPr>
              <w:pStyle w:val="Tabletext"/>
              <w:ind w:left="209"/>
              <w:rPr>
                <w:lang w:val="fr-CH"/>
              </w:rPr>
            </w:pPr>
            <w:r w:rsidRPr="000147B7">
              <w:rPr>
                <w:lang w:val="fr-CH"/>
              </w:rPr>
              <w:t>...</w:t>
            </w:r>
            <w:r w:rsidR="00961AE8" w:rsidRPr="000147B7">
              <w:rPr>
                <w:rFonts w:cs="Calibri"/>
                <w:sz w:val="20"/>
                <w:lang w:val="fr-CH" w:eastAsia="zh-CN"/>
              </w:rPr>
              <w:t xml:space="preserve"> </w:t>
            </w:r>
            <w:r w:rsidR="00961AE8" w:rsidRPr="000147B7">
              <w:rPr>
                <w:lang w:val="fr-CH"/>
              </w:rPr>
              <w:t xml:space="preserve">que les manifestations ITU </w:t>
            </w:r>
            <w:r w:rsidR="009C645C" w:rsidRPr="000147B7">
              <w:rPr>
                <w:lang w:val="fr-CH"/>
              </w:rPr>
              <w:t xml:space="preserve">telecom </w:t>
            </w:r>
            <w:r w:rsidR="00961AE8" w:rsidRPr="000147B7">
              <w:rPr>
                <w:lang w:val="fr-CH"/>
              </w:rPr>
              <w:t>devront être organisées de façon prévisible et régulière, de préférence à la même période chaque année, compte dûment tenu de la nécessité de répondre aux attentes de toutes les parties prenantes participant à ces manifestations et en veillant à ce qu'elles ne coïncident pas avec de grandes conférences ou assemblées de l'UIT;</w:t>
            </w:r>
          </w:p>
        </w:tc>
        <w:tc>
          <w:tcPr>
            <w:tcW w:w="974" w:type="pct"/>
            <w:tcBorders>
              <w:top w:val="single" w:sz="4" w:space="0" w:color="auto"/>
              <w:left w:val="single" w:sz="4" w:space="0" w:color="auto"/>
              <w:bottom w:val="single" w:sz="4" w:space="0" w:color="auto"/>
              <w:right w:val="single" w:sz="4" w:space="0" w:color="auto"/>
            </w:tcBorders>
          </w:tcPr>
          <w:p w:rsidR="00C4597D" w:rsidRPr="00D53425" w:rsidRDefault="00C4597D" w:rsidP="00A403AF">
            <w:pPr>
              <w:pStyle w:val="Tabletext"/>
              <w:ind w:left="65"/>
              <w:rPr>
                <w:iCs/>
                <w:lang w:val="en-GB"/>
              </w:rPr>
            </w:pPr>
            <w:r w:rsidRPr="00D53425">
              <w:rPr>
                <w:iCs/>
                <w:lang w:val="en-GB"/>
              </w:rPr>
              <w:t>CONFORME</w:t>
            </w:r>
          </w:p>
        </w:tc>
        <w:tc>
          <w:tcPr>
            <w:tcW w:w="1311" w:type="pct"/>
            <w:tcBorders>
              <w:top w:val="single" w:sz="4" w:space="0" w:color="auto"/>
              <w:left w:val="single" w:sz="4" w:space="0" w:color="auto"/>
              <w:bottom w:val="single" w:sz="4" w:space="0" w:color="auto"/>
              <w:right w:val="single" w:sz="4" w:space="0" w:color="auto"/>
            </w:tcBorders>
          </w:tcPr>
          <w:p w:rsidR="00C4597D" w:rsidRPr="000147B7" w:rsidRDefault="00C4597D" w:rsidP="00A403AF">
            <w:pPr>
              <w:pStyle w:val="Tabletext"/>
              <w:ind w:left="62"/>
              <w:rPr>
                <w:lang w:val="en-GB"/>
              </w:rPr>
            </w:pPr>
          </w:p>
        </w:tc>
      </w:tr>
      <w:tr w:rsidR="00C4597D" w:rsidRPr="000147B7" w:rsidTr="009C645C">
        <w:trPr>
          <w:cantSplit/>
          <w:trHeight w:val="1501"/>
        </w:trPr>
        <w:tc>
          <w:tcPr>
            <w:tcW w:w="408" w:type="pct"/>
            <w:tcBorders>
              <w:top w:val="single" w:sz="4" w:space="0" w:color="auto"/>
              <w:left w:val="single" w:sz="4" w:space="0" w:color="auto"/>
              <w:bottom w:val="single" w:sz="4" w:space="0" w:color="auto"/>
              <w:right w:val="single" w:sz="4" w:space="0" w:color="auto"/>
            </w:tcBorders>
          </w:tcPr>
          <w:p w:rsidR="00C4597D" w:rsidRPr="00C63BD6" w:rsidRDefault="00D53425" w:rsidP="00A403AF">
            <w:pPr>
              <w:pStyle w:val="Tabletext"/>
              <w:ind w:left="57"/>
              <w:rPr>
                <w:b/>
                <w:lang w:val="en-US"/>
              </w:rPr>
            </w:pPr>
            <w:r w:rsidRPr="00D53425">
              <w:rPr>
                <w:b/>
                <w:i/>
                <w:iCs/>
                <w:lang w:val="en-US"/>
              </w:rPr>
              <w:t>décide</w:t>
            </w:r>
            <w:r>
              <w:rPr>
                <w:b/>
                <w:lang w:val="en-US"/>
              </w:rPr>
              <w:t xml:space="preserve"> </w:t>
            </w:r>
            <w:r w:rsidR="00C4597D" w:rsidRPr="00C63BD6">
              <w:rPr>
                <w:b/>
                <w:lang w:val="en-US"/>
              </w:rPr>
              <w:t>4</w:t>
            </w:r>
          </w:p>
        </w:tc>
        <w:tc>
          <w:tcPr>
            <w:tcW w:w="2307" w:type="pct"/>
            <w:tcBorders>
              <w:top w:val="single" w:sz="4" w:space="0" w:color="auto"/>
              <w:left w:val="single" w:sz="4" w:space="0" w:color="auto"/>
              <w:bottom w:val="single" w:sz="4" w:space="0" w:color="auto"/>
              <w:right w:val="single" w:sz="4" w:space="0" w:color="auto"/>
            </w:tcBorders>
          </w:tcPr>
          <w:p w:rsidR="00C4597D" w:rsidRPr="000147B7" w:rsidRDefault="00C4597D" w:rsidP="00A403AF">
            <w:pPr>
              <w:pStyle w:val="Tabletext"/>
              <w:ind w:left="209"/>
              <w:rPr>
                <w:lang w:val="fr-CH"/>
              </w:rPr>
            </w:pPr>
            <w:r w:rsidRPr="000147B7">
              <w:rPr>
                <w:lang w:val="fr-CH"/>
              </w:rPr>
              <w:t>...</w:t>
            </w:r>
            <w:r w:rsidR="00961AE8" w:rsidRPr="000147B7">
              <w:rPr>
                <w:rFonts w:cs="Calibri"/>
                <w:sz w:val="20"/>
                <w:lang w:val="fr-CH" w:eastAsia="zh-CN"/>
              </w:rPr>
              <w:t xml:space="preserve"> </w:t>
            </w:r>
            <w:r w:rsidR="00961AE8" w:rsidRPr="000147B7">
              <w:rPr>
                <w:lang w:val="fr-CH"/>
              </w:rPr>
              <w:t xml:space="preserve">que chaque manifestation ITU </w:t>
            </w:r>
            <w:r w:rsidR="009C645C" w:rsidRPr="000147B7">
              <w:rPr>
                <w:lang w:val="fr-CH"/>
              </w:rPr>
              <w:t xml:space="preserve">Telecom </w:t>
            </w:r>
            <w:r w:rsidR="00961AE8" w:rsidRPr="000147B7">
              <w:rPr>
                <w:lang w:val="fr-CH"/>
              </w:rPr>
              <w:t>devra être financièrement viable et ne pas avoir d'incidence négative sur le budget de l'UIT sur la base du système d'imputation des coûts existant, comme l'a établi le Conseil;</w:t>
            </w:r>
          </w:p>
        </w:tc>
        <w:tc>
          <w:tcPr>
            <w:tcW w:w="974" w:type="pct"/>
            <w:tcBorders>
              <w:top w:val="single" w:sz="4" w:space="0" w:color="auto"/>
              <w:left w:val="single" w:sz="4" w:space="0" w:color="auto"/>
              <w:bottom w:val="single" w:sz="4" w:space="0" w:color="auto"/>
              <w:right w:val="single" w:sz="4" w:space="0" w:color="auto"/>
            </w:tcBorders>
          </w:tcPr>
          <w:p w:rsidR="00C4597D" w:rsidRPr="00D53425" w:rsidRDefault="00C4597D" w:rsidP="00A403AF">
            <w:pPr>
              <w:pStyle w:val="Tabletext"/>
              <w:ind w:left="65"/>
              <w:rPr>
                <w:iCs/>
                <w:lang w:val="en-GB"/>
              </w:rPr>
            </w:pPr>
            <w:r w:rsidRPr="00D53425">
              <w:rPr>
                <w:iCs/>
                <w:lang w:val="en-GB"/>
              </w:rPr>
              <w:t>CONFORME</w:t>
            </w:r>
          </w:p>
        </w:tc>
        <w:tc>
          <w:tcPr>
            <w:tcW w:w="1311" w:type="pct"/>
            <w:tcBorders>
              <w:top w:val="single" w:sz="4" w:space="0" w:color="auto"/>
              <w:left w:val="single" w:sz="4" w:space="0" w:color="auto"/>
              <w:bottom w:val="single" w:sz="4" w:space="0" w:color="auto"/>
              <w:right w:val="single" w:sz="4" w:space="0" w:color="auto"/>
            </w:tcBorders>
          </w:tcPr>
          <w:p w:rsidR="00C4597D" w:rsidRPr="000147B7" w:rsidRDefault="00C4597D" w:rsidP="00A403AF">
            <w:pPr>
              <w:pStyle w:val="Tabletext"/>
              <w:ind w:left="62"/>
              <w:rPr>
                <w:lang w:val="en-GB"/>
              </w:rPr>
            </w:pPr>
          </w:p>
        </w:tc>
      </w:tr>
      <w:tr w:rsidR="00C4597D" w:rsidRPr="000147B7" w:rsidTr="009C645C">
        <w:trPr>
          <w:cantSplit/>
        </w:trPr>
        <w:tc>
          <w:tcPr>
            <w:tcW w:w="408" w:type="pct"/>
            <w:tcBorders>
              <w:top w:val="single" w:sz="4" w:space="0" w:color="auto"/>
              <w:left w:val="single" w:sz="4" w:space="0" w:color="auto"/>
              <w:right w:val="single" w:sz="4" w:space="0" w:color="auto"/>
            </w:tcBorders>
          </w:tcPr>
          <w:p w:rsidR="00C4597D" w:rsidRPr="00C63BD6" w:rsidRDefault="00C4597D" w:rsidP="00F47E2B">
            <w:pPr>
              <w:pStyle w:val="Tabletext"/>
              <w:ind w:left="57"/>
              <w:rPr>
                <w:b/>
                <w:lang w:val="en-US"/>
              </w:rPr>
            </w:pPr>
            <w:r w:rsidRPr="00D53425">
              <w:rPr>
                <w:b/>
                <w:i/>
                <w:iCs/>
                <w:lang w:val="en-US"/>
              </w:rPr>
              <w:t>décide</w:t>
            </w:r>
            <w:r w:rsidRPr="00C63BD6">
              <w:rPr>
                <w:b/>
                <w:lang w:val="en-US"/>
              </w:rPr>
              <w:t xml:space="preserve"> 5</w:t>
            </w:r>
          </w:p>
        </w:tc>
        <w:tc>
          <w:tcPr>
            <w:tcW w:w="2307" w:type="pct"/>
            <w:tcBorders>
              <w:top w:val="single" w:sz="4" w:space="0" w:color="auto"/>
              <w:left w:val="single" w:sz="4" w:space="0" w:color="auto"/>
              <w:right w:val="single" w:sz="4" w:space="0" w:color="auto"/>
            </w:tcBorders>
          </w:tcPr>
          <w:p w:rsidR="00C4597D" w:rsidRPr="000147B7" w:rsidRDefault="00C4597D" w:rsidP="00F47E2B">
            <w:pPr>
              <w:pStyle w:val="Tabletext"/>
              <w:ind w:left="209"/>
              <w:rPr>
                <w:lang w:val="fr-CH"/>
              </w:rPr>
            </w:pPr>
            <w:r w:rsidRPr="000147B7">
              <w:rPr>
                <w:lang w:val="fr-CH"/>
              </w:rPr>
              <w:t>...</w:t>
            </w:r>
            <w:r w:rsidR="00961AE8" w:rsidRPr="000147B7">
              <w:rPr>
                <w:rFonts w:cs="Calibri"/>
                <w:sz w:val="20"/>
                <w:lang w:val="fr-CH" w:eastAsia="zh-CN"/>
              </w:rPr>
              <w:t xml:space="preserve"> </w:t>
            </w:r>
            <w:r w:rsidR="00961AE8" w:rsidRPr="000147B7">
              <w:rPr>
                <w:lang w:val="fr-CH"/>
              </w:rPr>
              <w:t>que l'Union, dans sa procédure de sélection du lieu des manifestions ITU TELECOM, doit:</w:t>
            </w:r>
          </w:p>
        </w:tc>
        <w:tc>
          <w:tcPr>
            <w:tcW w:w="974" w:type="pct"/>
            <w:tcBorders>
              <w:top w:val="single" w:sz="4" w:space="0" w:color="auto"/>
              <w:left w:val="single" w:sz="4" w:space="0" w:color="auto"/>
              <w:right w:val="single" w:sz="4" w:space="0" w:color="auto"/>
            </w:tcBorders>
          </w:tcPr>
          <w:p w:rsidR="0063406B" w:rsidRPr="0063406B" w:rsidRDefault="0063406B" w:rsidP="0063406B">
            <w:pPr>
              <w:pStyle w:val="Tablet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0"/>
                <w:lang w:val="fr-CH"/>
              </w:rPr>
            </w:pPr>
          </w:p>
          <w:p w:rsidR="00C4597D" w:rsidRPr="009C645C" w:rsidRDefault="00C4597D" w:rsidP="0063406B">
            <w:pPr>
              <w:pStyle w:val="Tabletext"/>
              <w:ind w:left="65"/>
              <w:rPr>
                <w:sz w:val="20"/>
                <w:lang w:val="fr-CH"/>
              </w:rPr>
            </w:pPr>
          </w:p>
        </w:tc>
        <w:tc>
          <w:tcPr>
            <w:tcW w:w="1311" w:type="pct"/>
            <w:tcBorders>
              <w:top w:val="single" w:sz="4" w:space="0" w:color="auto"/>
              <w:left w:val="single" w:sz="4" w:space="0" w:color="auto"/>
              <w:right w:val="single" w:sz="4" w:space="0" w:color="auto"/>
            </w:tcBorders>
          </w:tcPr>
          <w:p w:rsidR="00C4597D" w:rsidRPr="000147B7" w:rsidRDefault="00C4597D" w:rsidP="00A403AF">
            <w:pPr>
              <w:pStyle w:val="Tabletext"/>
              <w:ind w:left="62"/>
              <w:rPr>
                <w:lang w:val="fr-CH"/>
              </w:rPr>
            </w:pPr>
          </w:p>
        </w:tc>
      </w:tr>
      <w:tr w:rsidR="0063406B" w:rsidRPr="000147B7" w:rsidTr="009C645C">
        <w:trPr>
          <w:cantSplit/>
          <w:trHeight w:val="2202"/>
        </w:trPr>
        <w:tc>
          <w:tcPr>
            <w:tcW w:w="408" w:type="pct"/>
            <w:tcBorders>
              <w:left w:val="single" w:sz="4" w:space="0" w:color="auto"/>
              <w:bottom w:val="single" w:sz="4" w:space="0" w:color="auto"/>
              <w:right w:val="single" w:sz="4" w:space="0" w:color="auto"/>
            </w:tcBorders>
          </w:tcPr>
          <w:p w:rsidR="0063406B" w:rsidRPr="00C63BD6" w:rsidRDefault="0063406B" w:rsidP="00A403AF">
            <w:pPr>
              <w:pStyle w:val="Tabletext"/>
              <w:ind w:left="57"/>
              <w:rPr>
                <w:b/>
                <w:lang w:val="en-US"/>
              </w:rPr>
            </w:pPr>
            <w:r w:rsidRPr="00C63BD6">
              <w:rPr>
                <w:b/>
                <w:lang w:val="en-US"/>
              </w:rPr>
              <w:t>5.1</w:t>
            </w:r>
          </w:p>
        </w:tc>
        <w:tc>
          <w:tcPr>
            <w:tcW w:w="2307" w:type="pct"/>
            <w:tcBorders>
              <w:left w:val="single" w:sz="4" w:space="0" w:color="auto"/>
              <w:bottom w:val="single" w:sz="4" w:space="0" w:color="auto"/>
              <w:right w:val="single" w:sz="4" w:space="0" w:color="auto"/>
            </w:tcBorders>
          </w:tcPr>
          <w:p w:rsidR="0063406B" w:rsidRPr="000147B7" w:rsidRDefault="0063406B" w:rsidP="00A403AF">
            <w:pPr>
              <w:pStyle w:val="Tabletext"/>
              <w:ind w:left="209"/>
              <w:rPr>
                <w:lang w:val="fr-CH"/>
              </w:rPr>
            </w:pPr>
            <w:r w:rsidRPr="000147B7">
              <w:rPr>
                <w:lang w:val="fr-CH"/>
              </w:rPr>
              <w:t>assurer une procédure d'appel d'offres ouverte et transparente, fondée sur le modèle d'accord de pays hôte approuvé par le Conseil, en concertation avec les Etats Membres, sauf pour les manifestations ITU TELECOM de 2011 et de 2012, avec des critères objectifs – y compris celui de la viabilité financière;</w:t>
            </w:r>
          </w:p>
        </w:tc>
        <w:tc>
          <w:tcPr>
            <w:tcW w:w="974" w:type="pct"/>
            <w:tcBorders>
              <w:left w:val="single" w:sz="4" w:space="0" w:color="auto"/>
              <w:bottom w:val="single" w:sz="4" w:space="0" w:color="auto"/>
              <w:right w:val="single" w:sz="4" w:space="0" w:color="auto"/>
            </w:tcBorders>
          </w:tcPr>
          <w:p w:rsidR="0063406B" w:rsidRPr="009C645C" w:rsidRDefault="0063406B" w:rsidP="0063406B">
            <w:pPr>
              <w:pStyle w:val="Tabletext"/>
              <w:ind w:left="65"/>
              <w:rPr>
                <w:szCs w:val="22"/>
                <w:lang w:val="fr-CH"/>
              </w:rPr>
            </w:pPr>
            <w:r w:rsidRPr="009C645C">
              <w:rPr>
                <w:szCs w:val="22"/>
                <w:lang w:val="fr-CH"/>
              </w:rPr>
              <w:t>PARTIELLEMENT CONFORME</w:t>
            </w:r>
          </w:p>
          <w:p w:rsidR="0063406B" w:rsidRPr="009C645C" w:rsidRDefault="009C645C" w:rsidP="00F47E2B">
            <w:pPr>
              <w:pStyle w:val="Tabletext"/>
              <w:ind w:left="65"/>
              <w:rPr>
                <w:szCs w:val="22"/>
                <w:lang w:val="fr-CH"/>
              </w:rPr>
            </w:pPr>
            <w:r>
              <w:rPr>
                <w:szCs w:val="22"/>
                <w:lang w:val="fr-CH"/>
              </w:rPr>
              <w:t>(voir les paragraphes 86 à </w:t>
            </w:r>
            <w:r w:rsidR="0063406B" w:rsidRPr="009C645C">
              <w:rPr>
                <w:szCs w:val="22"/>
                <w:lang w:val="fr-CH"/>
              </w:rPr>
              <w:t>88)</w:t>
            </w:r>
          </w:p>
        </w:tc>
        <w:tc>
          <w:tcPr>
            <w:tcW w:w="1311" w:type="pct"/>
            <w:tcBorders>
              <w:left w:val="single" w:sz="4" w:space="0" w:color="auto"/>
              <w:bottom w:val="single" w:sz="4" w:space="0" w:color="auto"/>
              <w:right w:val="single" w:sz="4" w:space="0" w:color="auto"/>
            </w:tcBorders>
          </w:tcPr>
          <w:p w:rsidR="0063406B" w:rsidRPr="000147B7" w:rsidRDefault="0063406B" w:rsidP="00A403AF">
            <w:pPr>
              <w:pStyle w:val="Tabletext"/>
              <w:ind w:left="62"/>
              <w:rPr>
                <w:lang w:val="fr-CH"/>
              </w:rPr>
            </w:pPr>
          </w:p>
        </w:tc>
      </w:tr>
      <w:tr w:rsidR="00C4597D" w:rsidRPr="000147B7" w:rsidTr="009C645C">
        <w:trPr>
          <w:cantSplit/>
          <w:trHeight w:val="1408"/>
        </w:trPr>
        <w:tc>
          <w:tcPr>
            <w:tcW w:w="408" w:type="pct"/>
            <w:tcBorders>
              <w:top w:val="single" w:sz="4" w:space="0" w:color="auto"/>
              <w:left w:val="single" w:sz="4" w:space="0" w:color="auto"/>
              <w:bottom w:val="single" w:sz="4" w:space="0" w:color="auto"/>
              <w:right w:val="single" w:sz="4" w:space="0" w:color="auto"/>
            </w:tcBorders>
          </w:tcPr>
          <w:p w:rsidR="00C4597D" w:rsidRPr="00C63BD6" w:rsidRDefault="00C4597D" w:rsidP="00A403AF">
            <w:pPr>
              <w:pStyle w:val="Tabletext"/>
              <w:ind w:left="57"/>
              <w:rPr>
                <w:b/>
                <w:lang w:val="en-US"/>
              </w:rPr>
            </w:pPr>
            <w:r w:rsidRPr="00C63BD6">
              <w:rPr>
                <w:b/>
                <w:lang w:val="en-US"/>
              </w:rPr>
              <w:t>5.2</w:t>
            </w:r>
          </w:p>
        </w:tc>
        <w:tc>
          <w:tcPr>
            <w:tcW w:w="2307" w:type="pct"/>
            <w:tcBorders>
              <w:top w:val="single" w:sz="4" w:space="0" w:color="auto"/>
              <w:left w:val="single" w:sz="4" w:space="0" w:color="auto"/>
              <w:bottom w:val="single" w:sz="4" w:space="0" w:color="auto"/>
              <w:right w:val="single" w:sz="4" w:space="0" w:color="auto"/>
            </w:tcBorders>
          </w:tcPr>
          <w:p w:rsidR="00C4597D" w:rsidRPr="000147B7" w:rsidRDefault="00961AE8" w:rsidP="00A403AF">
            <w:pPr>
              <w:pStyle w:val="Tabletext"/>
              <w:ind w:left="209"/>
              <w:rPr>
                <w:lang w:val="fr-CH"/>
              </w:rPr>
            </w:pPr>
            <w:r w:rsidRPr="000147B7">
              <w:rPr>
                <w:lang w:val="fr-CH"/>
              </w:rPr>
              <w:t>effectuer des études préliminaires de marché et de faisabilité comprenant des consultations avec les participants intéressés de toutes les régions;</w:t>
            </w:r>
          </w:p>
        </w:tc>
        <w:tc>
          <w:tcPr>
            <w:tcW w:w="974" w:type="pct"/>
            <w:tcBorders>
              <w:top w:val="single" w:sz="4" w:space="0" w:color="auto"/>
              <w:left w:val="single" w:sz="4" w:space="0" w:color="auto"/>
              <w:bottom w:val="single" w:sz="4" w:space="0" w:color="auto"/>
              <w:right w:val="single" w:sz="4" w:space="0" w:color="auto"/>
            </w:tcBorders>
          </w:tcPr>
          <w:p w:rsidR="00C4597D" w:rsidRPr="009C645C" w:rsidRDefault="00C4597D" w:rsidP="00A403AF">
            <w:pPr>
              <w:pStyle w:val="Tabletext"/>
              <w:ind w:left="65"/>
              <w:rPr>
                <w:iCs/>
                <w:szCs w:val="22"/>
                <w:lang w:val="fr-CH"/>
              </w:rPr>
            </w:pPr>
            <w:r w:rsidRPr="009C645C">
              <w:rPr>
                <w:iCs/>
                <w:szCs w:val="22"/>
                <w:lang w:val="fr-CH"/>
              </w:rPr>
              <w:t>PARTIELLEMENT CONFORME</w:t>
            </w:r>
          </w:p>
          <w:p w:rsidR="00C4597D" w:rsidRPr="009C645C" w:rsidRDefault="009C645C" w:rsidP="00A403AF">
            <w:pPr>
              <w:pStyle w:val="Tabletext"/>
              <w:ind w:left="65"/>
              <w:rPr>
                <w:i/>
                <w:szCs w:val="22"/>
                <w:lang w:val="fr-CH"/>
              </w:rPr>
            </w:pPr>
            <w:r>
              <w:rPr>
                <w:iCs/>
                <w:szCs w:val="22"/>
                <w:lang w:val="fr-CH"/>
              </w:rPr>
              <w:t>(voir les paragraphes 93 à </w:t>
            </w:r>
            <w:r w:rsidR="00C4597D" w:rsidRPr="009C645C">
              <w:rPr>
                <w:iCs/>
                <w:szCs w:val="22"/>
                <w:lang w:val="fr-CH"/>
              </w:rPr>
              <w:t>95)</w:t>
            </w:r>
          </w:p>
        </w:tc>
        <w:tc>
          <w:tcPr>
            <w:tcW w:w="1311" w:type="pct"/>
            <w:tcBorders>
              <w:top w:val="single" w:sz="4" w:space="0" w:color="auto"/>
              <w:left w:val="single" w:sz="4" w:space="0" w:color="auto"/>
              <w:bottom w:val="single" w:sz="4" w:space="0" w:color="auto"/>
              <w:right w:val="single" w:sz="4" w:space="0" w:color="auto"/>
            </w:tcBorders>
          </w:tcPr>
          <w:p w:rsidR="00C4597D" w:rsidRPr="000147B7" w:rsidRDefault="00C4597D" w:rsidP="00A403AF">
            <w:pPr>
              <w:pStyle w:val="Tabletext"/>
              <w:ind w:left="62"/>
              <w:rPr>
                <w:lang w:val="fr-CH"/>
              </w:rPr>
            </w:pPr>
          </w:p>
        </w:tc>
      </w:tr>
      <w:tr w:rsidR="00C4597D" w:rsidRPr="000147B7" w:rsidTr="009C645C">
        <w:trPr>
          <w:cantSplit/>
          <w:trHeight w:val="694"/>
        </w:trPr>
        <w:tc>
          <w:tcPr>
            <w:tcW w:w="408" w:type="pct"/>
            <w:tcBorders>
              <w:top w:val="single" w:sz="4" w:space="0" w:color="auto"/>
              <w:left w:val="single" w:sz="4" w:space="0" w:color="auto"/>
              <w:bottom w:val="single" w:sz="4" w:space="0" w:color="auto"/>
              <w:right w:val="single" w:sz="4" w:space="0" w:color="auto"/>
            </w:tcBorders>
          </w:tcPr>
          <w:p w:rsidR="00C4597D" w:rsidRPr="00C63BD6" w:rsidRDefault="00C4597D" w:rsidP="00A403AF">
            <w:pPr>
              <w:pStyle w:val="Tabletext"/>
              <w:ind w:left="57"/>
              <w:rPr>
                <w:b/>
                <w:lang w:val="en-US"/>
              </w:rPr>
            </w:pPr>
            <w:r w:rsidRPr="00C63BD6">
              <w:rPr>
                <w:b/>
                <w:lang w:val="en-US"/>
              </w:rPr>
              <w:lastRenderedPageBreak/>
              <w:t>5.3</w:t>
            </w:r>
          </w:p>
        </w:tc>
        <w:tc>
          <w:tcPr>
            <w:tcW w:w="2307" w:type="pct"/>
            <w:tcBorders>
              <w:top w:val="single" w:sz="4" w:space="0" w:color="auto"/>
              <w:left w:val="single" w:sz="4" w:space="0" w:color="auto"/>
              <w:bottom w:val="single" w:sz="4" w:space="0" w:color="auto"/>
              <w:right w:val="single" w:sz="4" w:space="0" w:color="auto"/>
            </w:tcBorders>
          </w:tcPr>
          <w:p w:rsidR="00C4597D" w:rsidRPr="000147B7" w:rsidRDefault="00961AE8" w:rsidP="00A403AF">
            <w:pPr>
              <w:pStyle w:val="Tabletext"/>
              <w:ind w:left="209"/>
              <w:rPr>
                <w:lang w:val="fr-CH"/>
              </w:rPr>
            </w:pPr>
            <w:r w:rsidRPr="000147B7">
              <w:rPr>
                <w:lang w:val="fr-CH"/>
              </w:rPr>
              <w:t>veiller à l'accessibilité, y compris économique, pour les participants;</w:t>
            </w:r>
          </w:p>
        </w:tc>
        <w:tc>
          <w:tcPr>
            <w:tcW w:w="974" w:type="pct"/>
            <w:tcBorders>
              <w:top w:val="single" w:sz="4" w:space="0" w:color="auto"/>
              <w:left w:val="single" w:sz="4" w:space="0" w:color="auto"/>
              <w:bottom w:val="single" w:sz="4" w:space="0" w:color="auto"/>
              <w:right w:val="single" w:sz="4" w:space="0" w:color="auto"/>
            </w:tcBorders>
          </w:tcPr>
          <w:p w:rsidR="00C4597D" w:rsidRPr="00D53425" w:rsidRDefault="00C4597D" w:rsidP="00A403AF">
            <w:pPr>
              <w:pStyle w:val="Tabletext"/>
              <w:ind w:left="65"/>
              <w:rPr>
                <w:iCs/>
                <w:lang w:val="fr-CH"/>
              </w:rPr>
            </w:pPr>
            <w:r w:rsidRPr="00D53425">
              <w:rPr>
                <w:iCs/>
                <w:lang w:val="fr-CH"/>
              </w:rPr>
              <w:t>PARTIELLEMENT CONFORME</w:t>
            </w:r>
          </w:p>
          <w:p w:rsidR="00C4597D" w:rsidRPr="00D53425" w:rsidRDefault="009C645C" w:rsidP="00A403AF">
            <w:pPr>
              <w:pStyle w:val="Tabletext"/>
              <w:ind w:left="65"/>
              <w:rPr>
                <w:iCs/>
                <w:lang w:val="fr-CH"/>
              </w:rPr>
            </w:pPr>
            <w:r>
              <w:rPr>
                <w:iCs/>
                <w:lang w:val="fr-CH"/>
              </w:rPr>
              <w:t>(voir les paragraphes 52 et </w:t>
            </w:r>
            <w:r w:rsidR="00C4597D" w:rsidRPr="00D53425">
              <w:rPr>
                <w:iCs/>
                <w:lang w:val="fr-CH"/>
              </w:rPr>
              <w:t>102)</w:t>
            </w:r>
          </w:p>
        </w:tc>
        <w:tc>
          <w:tcPr>
            <w:tcW w:w="1311" w:type="pct"/>
            <w:tcBorders>
              <w:top w:val="single" w:sz="4" w:space="0" w:color="auto"/>
              <w:left w:val="single" w:sz="4" w:space="0" w:color="auto"/>
              <w:bottom w:val="single" w:sz="4" w:space="0" w:color="auto"/>
              <w:right w:val="single" w:sz="4" w:space="0" w:color="auto"/>
            </w:tcBorders>
          </w:tcPr>
          <w:p w:rsidR="00C4597D" w:rsidRPr="000147B7" w:rsidRDefault="00C4597D" w:rsidP="00A403AF">
            <w:pPr>
              <w:pStyle w:val="Tabletext"/>
              <w:ind w:left="62"/>
              <w:rPr>
                <w:lang w:val="fr-CH"/>
              </w:rPr>
            </w:pPr>
          </w:p>
        </w:tc>
      </w:tr>
      <w:tr w:rsidR="00C4597D" w:rsidRPr="000147B7" w:rsidTr="009C645C">
        <w:trPr>
          <w:cantSplit/>
          <w:trHeight w:val="694"/>
        </w:trPr>
        <w:tc>
          <w:tcPr>
            <w:tcW w:w="408" w:type="pct"/>
            <w:tcBorders>
              <w:top w:val="single" w:sz="4" w:space="0" w:color="auto"/>
              <w:left w:val="single" w:sz="4" w:space="0" w:color="auto"/>
              <w:bottom w:val="single" w:sz="4" w:space="0" w:color="auto"/>
              <w:right w:val="single" w:sz="4" w:space="0" w:color="auto"/>
            </w:tcBorders>
          </w:tcPr>
          <w:p w:rsidR="00C4597D" w:rsidRPr="00C63BD6" w:rsidRDefault="00C4597D" w:rsidP="00A403AF">
            <w:pPr>
              <w:pStyle w:val="Tabletext"/>
              <w:ind w:left="57"/>
              <w:rPr>
                <w:b/>
                <w:lang w:val="en-US"/>
              </w:rPr>
            </w:pPr>
            <w:r w:rsidRPr="00C63BD6">
              <w:rPr>
                <w:b/>
                <w:lang w:val="en-US"/>
              </w:rPr>
              <w:t>5.4</w:t>
            </w:r>
          </w:p>
        </w:tc>
        <w:tc>
          <w:tcPr>
            <w:tcW w:w="2307" w:type="pct"/>
            <w:tcBorders>
              <w:top w:val="single" w:sz="4" w:space="0" w:color="auto"/>
              <w:left w:val="single" w:sz="4" w:space="0" w:color="auto"/>
              <w:bottom w:val="single" w:sz="4" w:space="0" w:color="auto"/>
              <w:right w:val="single" w:sz="4" w:space="0" w:color="auto"/>
            </w:tcBorders>
          </w:tcPr>
          <w:p w:rsidR="00C4597D" w:rsidRPr="000147B7" w:rsidRDefault="00961AE8" w:rsidP="00A403AF">
            <w:pPr>
              <w:pStyle w:val="Tabletext"/>
              <w:ind w:left="209"/>
              <w:rPr>
                <w:lang w:val="fr-CH"/>
              </w:rPr>
            </w:pPr>
            <w:r w:rsidRPr="000147B7">
              <w:rPr>
                <w:lang w:val="fr-CH"/>
              </w:rPr>
              <w:t xml:space="preserve">veiller à ce que les manifestations ITU </w:t>
            </w:r>
            <w:r w:rsidR="009C645C" w:rsidRPr="000147B7">
              <w:rPr>
                <w:lang w:val="fr-CH"/>
              </w:rPr>
              <w:t xml:space="preserve">Telecom </w:t>
            </w:r>
            <w:r w:rsidRPr="000147B7">
              <w:rPr>
                <w:lang w:val="fr-CH"/>
              </w:rPr>
              <w:t>dégagent un excédent de recettes;</w:t>
            </w:r>
          </w:p>
        </w:tc>
        <w:tc>
          <w:tcPr>
            <w:tcW w:w="974" w:type="pct"/>
            <w:tcBorders>
              <w:top w:val="single" w:sz="4" w:space="0" w:color="auto"/>
              <w:left w:val="single" w:sz="4" w:space="0" w:color="auto"/>
              <w:bottom w:val="single" w:sz="4" w:space="0" w:color="auto"/>
              <w:right w:val="single" w:sz="4" w:space="0" w:color="auto"/>
            </w:tcBorders>
          </w:tcPr>
          <w:p w:rsidR="00C4597D" w:rsidRPr="00D53425" w:rsidRDefault="009D3091" w:rsidP="00A403AF">
            <w:pPr>
              <w:pStyle w:val="Tabletext"/>
              <w:ind w:left="65"/>
              <w:rPr>
                <w:iCs/>
                <w:lang w:val="en-GB"/>
              </w:rPr>
            </w:pPr>
            <w:r w:rsidRPr="00D53425">
              <w:rPr>
                <w:iCs/>
                <w:lang w:val="en-GB"/>
              </w:rPr>
              <w:t>CONFORME</w:t>
            </w:r>
          </w:p>
        </w:tc>
        <w:tc>
          <w:tcPr>
            <w:tcW w:w="1311" w:type="pct"/>
            <w:tcBorders>
              <w:top w:val="single" w:sz="4" w:space="0" w:color="auto"/>
              <w:left w:val="single" w:sz="4" w:space="0" w:color="auto"/>
              <w:bottom w:val="single" w:sz="4" w:space="0" w:color="auto"/>
              <w:right w:val="single" w:sz="4" w:space="0" w:color="auto"/>
            </w:tcBorders>
          </w:tcPr>
          <w:p w:rsidR="00C4597D" w:rsidRPr="000147B7" w:rsidRDefault="00C4597D" w:rsidP="00A403AF">
            <w:pPr>
              <w:pStyle w:val="Tabletext"/>
              <w:ind w:left="62"/>
              <w:rPr>
                <w:lang w:val="en-GB"/>
              </w:rPr>
            </w:pPr>
          </w:p>
        </w:tc>
      </w:tr>
      <w:tr w:rsidR="00C4597D" w:rsidRPr="000147B7" w:rsidTr="009C645C">
        <w:trPr>
          <w:cantSplit/>
          <w:trHeight w:val="694"/>
        </w:trPr>
        <w:tc>
          <w:tcPr>
            <w:tcW w:w="408" w:type="pct"/>
            <w:tcBorders>
              <w:top w:val="single" w:sz="4" w:space="0" w:color="auto"/>
              <w:left w:val="single" w:sz="4" w:space="0" w:color="auto"/>
              <w:bottom w:val="single" w:sz="4" w:space="0" w:color="auto"/>
              <w:right w:val="single" w:sz="4" w:space="0" w:color="auto"/>
            </w:tcBorders>
          </w:tcPr>
          <w:p w:rsidR="00C4597D" w:rsidRPr="00C63BD6" w:rsidRDefault="00C4597D" w:rsidP="00A403AF">
            <w:pPr>
              <w:pStyle w:val="Tabletext"/>
              <w:ind w:left="57"/>
              <w:rPr>
                <w:b/>
                <w:lang w:val="en-US"/>
              </w:rPr>
            </w:pPr>
            <w:r w:rsidRPr="00C63BD6">
              <w:rPr>
                <w:b/>
                <w:lang w:val="en-US"/>
              </w:rPr>
              <w:t>5.5</w:t>
            </w:r>
          </w:p>
        </w:tc>
        <w:tc>
          <w:tcPr>
            <w:tcW w:w="2307" w:type="pct"/>
            <w:tcBorders>
              <w:top w:val="single" w:sz="4" w:space="0" w:color="auto"/>
              <w:left w:val="single" w:sz="4" w:space="0" w:color="auto"/>
              <w:bottom w:val="single" w:sz="4" w:space="0" w:color="auto"/>
              <w:right w:val="single" w:sz="4" w:space="0" w:color="auto"/>
            </w:tcBorders>
          </w:tcPr>
          <w:p w:rsidR="00C4597D" w:rsidRPr="000147B7" w:rsidRDefault="00961AE8" w:rsidP="00A403AF">
            <w:pPr>
              <w:pStyle w:val="Tabletext"/>
              <w:ind w:left="209"/>
              <w:rPr>
                <w:lang w:val="fr-CH"/>
              </w:rPr>
            </w:pPr>
            <w:r w:rsidRPr="000147B7">
              <w:rPr>
                <w:lang w:val="fr-CH"/>
              </w:rPr>
              <w:t>choisir le lieu des manifestations ITU TELECOM sur la base du principe de la rotation entre les régions, et entre les Etats Membres au sein des régions dans la mesure possible, en alternant chaque année avec le lieu fixe de la manifestation;</w:t>
            </w:r>
          </w:p>
        </w:tc>
        <w:tc>
          <w:tcPr>
            <w:tcW w:w="974" w:type="pct"/>
            <w:tcBorders>
              <w:top w:val="single" w:sz="4" w:space="0" w:color="auto"/>
              <w:left w:val="single" w:sz="4" w:space="0" w:color="auto"/>
              <w:bottom w:val="single" w:sz="4" w:space="0" w:color="auto"/>
              <w:right w:val="single" w:sz="4" w:space="0" w:color="auto"/>
            </w:tcBorders>
          </w:tcPr>
          <w:p w:rsidR="00C4597D" w:rsidRPr="00D53425" w:rsidRDefault="00C4597D" w:rsidP="00A403AF">
            <w:pPr>
              <w:pStyle w:val="Tabletext"/>
              <w:ind w:left="65"/>
              <w:rPr>
                <w:iCs/>
                <w:lang w:val="fr-CH"/>
              </w:rPr>
            </w:pPr>
            <w:r w:rsidRPr="00D53425">
              <w:rPr>
                <w:iCs/>
                <w:lang w:val="fr-CH"/>
              </w:rPr>
              <w:t>PARTIELLEMENT CONFORME</w:t>
            </w:r>
          </w:p>
          <w:p w:rsidR="00C4597D" w:rsidRPr="00D53425" w:rsidRDefault="00C4597D" w:rsidP="00A403AF">
            <w:pPr>
              <w:pStyle w:val="Tabletext"/>
              <w:ind w:left="65"/>
              <w:rPr>
                <w:iCs/>
                <w:lang w:val="fr-CH"/>
              </w:rPr>
            </w:pPr>
            <w:r w:rsidRPr="00D53425">
              <w:rPr>
                <w:iCs/>
                <w:lang w:val="fr-CH"/>
              </w:rPr>
              <w:t xml:space="preserve">(voir les paragraphes </w:t>
            </w:r>
            <w:r w:rsidR="009C645C">
              <w:rPr>
                <w:iCs/>
                <w:lang w:val="fr-CH"/>
              </w:rPr>
              <w:t>89 et </w:t>
            </w:r>
            <w:r w:rsidRPr="00D53425">
              <w:rPr>
                <w:iCs/>
                <w:lang w:val="fr-CH"/>
              </w:rPr>
              <w:t>90)</w:t>
            </w:r>
          </w:p>
        </w:tc>
        <w:tc>
          <w:tcPr>
            <w:tcW w:w="1311" w:type="pct"/>
            <w:tcBorders>
              <w:top w:val="single" w:sz="4" w:space="0" w:color="auto"/>
              <w:left w:val="single" w:sz="4" w:space="0" w:color="auto"/>
              <w:bottom w:val="single" w:sz="4" w:space="0" w:color="auto"/>
              <w:right w:val="single" w:sz="4" w:space="0" w:color="auto"/>
            </w:tcBorders>
          </w:tcPr>
          <w:p w:rsidR="00C4597D" w:rsidRPr="000147B7" w:rsidRDefault="00C4597D" w:rsidP="00A403AF">
            <w:pPr>
              <w:pStyle w:val="Tabletext"/>
              <w:ind w:left="62"/>
              <w:rPr>
                <w:lang w:val="fr-CH"/>
              </w:rPr>
            </w:pPr>
          </w:p>
        </w:tc>
      </w:tr>
      <w:tr w:rsidR="00C4597D" w:rsidRPr="000147B7" w:rsidTr="009C645C">
        <w:trPr>
          <w:cantSplit/>
          <w:trHeight w:val="694"/>
        </w:trPr>
        <w:tc>
          <w:tcPr>
            <w:tcW w:w="408" w:type="pct"/>
            <w:tcBorders>
              <w:top w:val="single" w:sz="4" w:space="0" w:color="auto"/>
              <w:left w:val="single" w:sz="4" w:space="0" w:color="auto"/>
              <w:bottom w:val="single" w:sz="4" w:space="0" w:color="auto"/>
              <w:right w:val="single" w:sz="4" w:space="0" w:color="auto"/>
            </w:tcBorders>
          </w:tcPr>
          <w:p w:rsidR="00C4597D" w:rsidRPr="00C63BD6" w:rsidRDefault="00C4597D" w:rsidP="00A403AF">
            <w:pPr>
              <w:pStyle w:val="Tabletext"/>
              <w:ind w:left="57"/>
              <w:rPr>
                <w:b/>
                <w:lang w:val="en-US"/>
              </w:rPr>
            </w:pPr>
            <w:r w:rsidRPr="00C63BD6">
              <w:rPr>
                <w:b/>
                <w:lang w:val="en-US"/>
              </w:rPr>
              <w:t>5.6</w:t>
            </w:r>
          </w:p>
        </w:tc>
        <w:tc>
          <w:tcPr>
            <w:tcW w:w="2307" w:type="pct"/>
            <w:tcBorders>
              <w:top w:val="single" w:sz="4" w:space="0" w:color="auto"/>
              <w:left w:val="single" w:sz="4" w:space="0" w:color="auto"/>
              <w:bottom w:val="single" w:sz="4" w:space="0" w:color="auto"/>
              <w:right w:val="single" w:sz="4" w:space="0" w:color="auto"/>
            </w:tcBorders>
          </w:tcPr>
          <w:p w:rsidR="00C4597D" w:rsidRPr="000147B7" w:rsidRDefault="00961AE8" w:rsidP="00A403AF">
            <w:pPr>
              <w:pStyle w:val="Tabletext"/>
              <w:ind w:left="209"/>
              <w:rPr>
                <w:lang w:val="fr-CH"/>
              </w:rPr>
            </w:pPr>
            <w:r w:rsidRPr="000147B7">
              <w:rPr>
                <w:lang w:val="fr-CH"/>
              </w:rPr>
              <w:t>faire en sorte que les lieux fixes de la manifestation fassent l'objet de négociations pour trois manifestations consécutives, après quoi un nouvel appel d'offres sera lancé pour les trois prochaines manifestations prévues dans le lieu fixe;</w:t>
            </w:r>
          </w:p>
        </w:tc>
        <w:tc>
          <w:tcPr>
            <w:tcW w:w="974" w:type="pct"/>
            <w:tcBorders>
              <w:top w:val="single" w:sz="4" w:space="0" w:color="auto"/>
              <w:left w:val="single" w:sz="4" w:space="0" w:color="auto"/>
              <w:bottom w:val="single" w:sz="4" w:space="0" w:color="auto"/>
              <w:right w:val="single" w:sz="4" w:space="0" w:color="auto"/>
            </w:tcBorders>
          </w:tcPr>
          <w:p w:rsidR="00C4597D" w:rsidRPr="00D53425" w:rsidRDefault="00C4597D" w:rsidP="00A403AF">
            <w:pPr>
              <w:pStyle w:val="Tabletext"/>
              <w:ind w:left="65"/>
              <w:rPr>
                <w:iCs/>
                <w:lang w:val="fr-CH"/>
              </w:rPr>
            </w:pPr>
            <w:r w:rsidRPr="00D53425">
              <w:rPr>
                <w:iCs/>
                <w:lang w:val="fr-CH"/>
              </w:rPr>
              <w:t>NON CONFORME</w:t>
            </w:r>
          </w:p>
          <w:p w:rsidR="00C4597D" w:rsidRPr="00D53425" w:rsidRDefault="00C4597D" w:rsidP="00A403AF">
            <w:pPr>
              <w:pStyle w:val="Tabletext"/>
              <w:ind w:left="65"/>
              <w:rPr>
                <w:iCs/>
                <w:lang w:val="fr-CH"/>
              </w:rPr>
            </w:pPr>
            <w:r w:rsidRPr="00D53425">
              <w:rPr>
                <w:iCs/>
                <w:lang w:val="fr-CH"/>
              </w:rPr>
              <w:t>(voir le paragraphe 92)</w:t>
            </w:r>
          </w:p>
        </w:tc>
        <w:tc>
          <w:tcPr>
            <w:tcW w:w="1311" w:type="pct"/>
            <w:tcBorders>
              <w:top w:val="single" w:sz="4" w:space="0" w:color="auto"/>
              <w:left w:val="single" w:sz="4" w:space="0" w:color="auto"/>
              <w:bottom w:val="single" w:sz="4" w:space="0" w:color="auto"/>
              <w:right w:val="single" w:sz="4" w:space="0" w:color="auto"/>
            </w:tcBorders>
          </w:tcPr>
          <w:p w:rsidR="00C4597D" w:rsidRPr="000147B7" w:rsidRDefault="00C4597D" w:rsidP="00A403AF">
            <w:pPr>
              <w:pStyle w:val="Tabletext"/>
              <w:ind w:left="62"/>
              <w:rPr>
                <w:lang w:val="fr-CH"/>
              </w:rPr>
            </w:pPr>
          </w:p>
        </w:tc>
      </w:tr>
      <w:tr w:rsidR="00C4597D" w:rsidRPr="000147B7" w:rsidTr="009C645C">
        <w:trPr>
          <w:cantSplit/>
          <w:trHeight w:val="694"/>
        </w:trPr>
        <w:tc>
          <w:tcPr>
            <w:tcW w:w="408" w:type="pct"/>
            <w:tcBorders>
              <w:top w:val="single" w:sz="4" w:space="0" w:color="auto"/>
              <w:left w:val="single" w:sz="4" w:space="0" w:color="auto"/>
              <w:bottom w:val="single" w:sz="4" w:space="0" w:color="auto"/>
              <w:right w:val="single" w:sz="4" w:space="0" w:color="auto"/>
            </w:tcBorders>
          </w:tcPr>
          <w:p w:rsidR="00C4597D" w:rsidRPr="00C63BD6" w:rsidRDefault="00C4597D" w:rsidP="00A403AF">
            <w:pPr>
              <w:pStyle w:val="Tabletext"/>
              <w:ind w:left="57"/>
              <w:rPr>
                <w:b/>
                <w:lang w:val="en-US"/>
              </w:rPr>
            </w:pPr>
            <w:r w:rsidRPr="00D53425">
              <w:rPr>
                <w:b/>
                <w:i/>
                <w:iCs/>
                <w:lang w:val="en-US"/>
              </w:rPr>
              <w:t>décide</w:t>
            </w:r>
            <w:r w:rsidR="00D53425">
              <w:rPr>
                <w:b/>
                <w:lang w:val="en-US"/>
              </w:rPr>
              <w:t xml:space="preserve"> </w:t>
            </w:r>
            <w:r w:rsidRPr="00C63BD6">
              <w:rPr>
                <w:b/>
                <w:lang w:val="en-US"/>
              </w:rPr>
              <w:t>6</w:t>
            </w:r>
          </w:p>
        </w:tc>
        <w:tc>
          <w:tcPr>
            <w:tcW w:w="2307" w:type="pct"/>
            <w:tcBorders>
              <w:top w:val="single" w:sz="4" w:space="0" w:color="auto"/>
              <w:left w:val="single" w:sz="4" w:space="0" w:color="auto"/>
              <w:bottom w:val="single" w:sz="4" w:space="0" w:color="auto"/>
              <w:right w:val="single" w:sz="4" w:space="0" w:color="auto"/>
            </w:tcBorders>
          </w:tcPr>
          <w:p w:rsidR="00C4597D" w:rsidRPr="000147B7" w:rsidRDefault="00961AE8" w:rsidP="00A403AF">
            <w:pPr>
              <w:pStyle w:val="Tabletext"/>
              <w:ind w:left="209"/>
              <w:rPr>
                <w:lang w:val="fr-CH"/>
              </w:rPr>
            </w:pPr>
            <w:r w:rsidRPr="000147B7">
              <w:rPr>
                <w:lang w:val="fr-CH"/>
              </w:rPr>
              <w:t>que la vérification des comptes des activités d'ITU TELECOM doit être assurée par le Vérificateur extérieur des comptes de l'Union;</w:t>
            </w:r>
          </w:p>
        </w:tc>
        <w:tc>
          <w:tcPr>
            <w:tcW w:w="974" w:type="pct"/>
            <w:tcBorders>
              <w:top w:val="single" w:sz="4" w:space="0" w:color="auto"/>
              <w:left w:val="single" w:sz="4" w:space="0" w:color="auto"/>
              <w:bottom w:val="single" w:sz="4" w:space="0" w:color="auto"/>
              <w:right w:val="single" w:sz="4" w:space="0" w:color="auto"/>
            </w:tcBorders>
          </w:tcPr>
          <w:p w:rsidR="00C4597D" w:rsidRPr="00D53425" w:rsidRDefault="00C4597D" w:rsidP="00A403AF">
            <w:pPr>
              <w:pStyle w:val="Tabletext"/>
              <w:ind w:left="65"/>
              <w:rPr>
                <w:iCs/>
                <w:lang w:val="en-GB"/>
              </w:rPr>
            </w:pPr>
            <w:r w:rsidRPr="00D53425">
              <w:rPr>
                <w:iCs/>
                <w:lang w:val="en-GB"/>
              </w:rPr>
              <w:t>CONFORME</w:t>
            </w:r>
          </w:p>
        </w:tc>
        <w:tc>
          <w:tcPr>
            <w:tcW w:w="1311" w:type="pct"/>
            <w:tcBorders>
              <w:top w:val="single" w:sz="4" w:space="0" w:color="auto"/>
              <w:left w:val="single" w:sz="4" w:space="0" w:color="auto"/>
              <w:bottom w:val="single" w:sz="4" w:space="0" w:color="auto"/>
              <w:right w:val="single" w:sz="4" w:space="0" w:color="auto"/>
            </w:tcBorders>
          </w:tcPr>
          <w:p w:rsidR="00C4597D" w:rsidRPr="000147B7" w:rsidRDefault="00C4597D" w:rsidP="00A403AF">
            <w:pPr>
              <w:pStyle w:val="Tabletext"/>
              <w:ind w:left="62"/>
              <w:rPr>
                <w:lang w:val="en-GB"/>
              </w:rPr>
            </w:pPr>
          </w:p>
        </w:tc>
      </w:tr>
      <w:tr w:rsidR="00C4597D" w:rsidRPr="000147B7" w:rsidTr="009C645C">
        <w:trPr>
          <w:cantSplit/>
          <w:trHeight w:val="694"/>
        </w:trPr>
        <w:tc>
          <w:tcPr>
            <w:tcW w:w="408" w:type="pct"/>
            <w:tcBorders>
              <w:top w:val="single" w:sz="4" w:space="0" w:color="auto"/>
              <w:left w:val="single" w:sz="4" w:space="0" w:color="auto"/>
              <w:bottom w:val="single" w:sz="4" w:space="0" w:color="auto"/>
              <w:right w:val="single" w:sz="4" w:space="0" w:color="auto"/>
            </w:tcBorders>
          </w:tcPr>
          <w:p w:rsidR="00C4597D" w:rsidRPr="00C63BD6" w:rsidRDefault="00C4597D" w:rsidP="00A403AF">
            <w:pPr>
              <w:pStyle w:val="Tabletext"/>
              <w:ind w:left="57"/>
              <w:rPr>
                <w:b/>
                <w:lang w:val="en-US"/>
              </w:rPr>
            </w:pPr>
            <w:r w:rsidRPr="00D53425">
              <w:rPr>
                <w:b/>
                <w:i/>
                <w:iCs/>
                <w:lang w:val="en-US"/>
              </w:rPr>
              <w:t>décide</w:t>
            </w:r>
            <w:r w:rsidRPr="00C63BD6">
              <w:rPr>
                <w:b/>
                <w:lang w:val="en-US"/>
              </w:rPr>
              <w:t xml:space="preserve"> 7</w:t>
            </w:r>
          </w:p>
        </w:tc>
        <w:tc>
          <w:tcPr>
            <w:tcW w:w="2307" w:type="pct"/>
            <w:tcBorders>
              <w:top w:val="single" w:sz="4" w:space="0" w:color="auto"/>
              <w:left w:val="single" w:sz="4" w:space="0" w:color="auto"/>
              <w:bottom w:val="single" w:sz="4" w:space="0" w:color="auto"/>
              <w:right w:val="single" w:sz="4" w:space="0" w:color="auto"/>
            </w:tcBorders>
          </w:tcPr>
          <w:p w:rsidR="00C4597D" w:rsidRPr="000147B7" w:rsidRDefault="00C4597D" w:rsidP="00A403AF">
            <w:pPr>
              <w:pStyle w:val="Tabletext"/>
              <w:ind w:left="209"/>
              <w:rPr>
                <w:lang w:val="fr-CH"/>
              </w:rPr>
            </w:pPr>
            <w:r w:rsidRPr="000147B7">
              <w:rPr>
                <w:lang w:val="fr-CH"/>
              </w:rPr>
              <w:t>...</w:t>
            </w:r>
            <w:r w:rsidR="00961AE8" w:rsidRPr="000147B7">
              <w:t xml:space="preserve"> </w:t>
            </w:r>
            <w:r w:rsidR="00961AE8" w:rsidRPr="000147B7">
              <w:rPr>
                <w:lang w:val="fr-CH"/>
              </w:rPr>
              <w:t>qu'une fois que toutes les dépenses ont été recouvrées, une partie importante de tout excédent de recettes produit par les activités d'ITU TELECOM devra être transférée sur le Fonds pour le développement des TIC relevant du Bureau de développement des télécommunications de l'UIT et consacrée à des projets concrets de développement des télécommunications, principalement dans les pays les moins avancés, les petits Etats insulaires en développement, les pays en développement sans littoral et les pays dont l'économie est en transition;</w:t>
            </w:r>
          </w:p>
        </w:tc>
        <w:tc>
          <w:tcPr>
            <w:tcW w:w="974" w:type="pct"/>
            <w:tcBorders>
              <w:top w:val="single" w:sz="4" w:space="0" w:color="auto"/>
              <w:left w:val="single" w:sz="4" w:space="0" w:color="auto"/>
              <w:bottom w:val="single" w:sz="4" w:space="0" w:color="auto"/>
              <w:right w:val="single" w:sz="4" w:space="0" w:color="auto"/>
            </w:tcBorders>
          </w:tcPr>
          <w:p w:rsidR="00C4597D" w:rsidRPr="00D53425" w:rsidRDefault="00C4597D" w:rsidP="00A403AF">
            <w:pPr>
              <w:pStyle w:val="Tabletext"/>
              <w:ind w:left="65"/>
              <w:rPr>
                <w:iCs/>
                <w:lang w:val="fr-CH"/>
              </w:rPr>
            </w:pPr>
            <w:r w:rsidRPr="00D53425">
              <w:rPr>
                <w:iCs/>
                <w:lang w:val="fr-CH"/>
              </w:rPr>
              <w:t>CONFORME</w:t>
            </w:r>
          </w:p>
          <w:p w:rsidR="00C4597D" w:rsidRPr="00C63BD6" w:rsidRDefault="00C4597D" w:rsidP="00A403AF">
            <w:pPr>
              <w:pStyle w:val="Tabletext"/>
              <w:ind w:left="65"/>
              <w:rPr>
                <w:i/>
                <w:lang w:val="en-GB"/>
              </w:rPr>
            </w:pPr>
          </w:p>
        </w:tc>
        <w:tc>
          <w:tcPr>
            <w:tcW w:w="1311" w:type="pct"/>
            <w:tcBorders>
              <w:top w:val="single" w:sz="4" w:space="0" w:color="auto"/>
              <w:left w:val="single" w:sz="4" w:space="0" w:color="auto"/>
              <w:bottom w:val="single" w:sz="4" w:space="0" w:color="auto"/>
              <w:right w:val="single" w:sz="4" w:space="0" w:color="auto"/>
            </w:tcBorders>
          </w:tcPr>
          <w:p w:rsidR="00C4597D" w:rsidRPr="000147B7" w:rsidRDefault="00C4597D" w:rsidP="00A403AF">
            <w:pPr>
              <w:pStyle w:val="Tabletext"/>
              <w:ind w:left="62"/>
              <w:rPr>
                <w:lang w:val="en-GB"/>
              </w:rPr>
            </w:pPr>
          </w:p>
        </w:tc>
      </w:tr>
    </w:tbl>
    <w:p w:rsidR="00C4597D" w:rsidRPr="000147B7" w:rsidRDefault="00C4597D" w:rsidP="000147B7">
      <w:pPr>
        <w:pStyle w:val="Headingb"/>
        <w:spacing w:before="240"/>
        <w:rPr>
          <w:b w:val="0"/>
        </w:rPr>
      </w:pPr>
    </w:p>
    <w:p w:rsidR="00F47E2B" w:rsidRDefault="00F47E2B" w:rsidP="0063406B">
      <w:pPr>
        <w:pStyle w:val="AnnexNo"/>
        <w:keepNext/>
        <w:keepLines/>
        <w:tabs>
          <w:tab w:val="clear" w:pos="567"/>
          <w:tab w:val="clear" w:pos="1134"/>
          <w:tab w:val="clear" w:pos="1701"/>
          <w:tab w:val="clear" w:pos="2268"/>
          <w:tab w:val="clear" w:pos="2835"/>
          <w:tab w:val="left" w:pos="794"/>
          <w:tab w:val="left" w:pos="1191"/>
          <w:tab w:val="left" w:pos="1588"/>
          <w:tab w:val="left" w:pos="1985"/>
        </w:tabs>
        <w:spacing w:before="0" w:after="80"/>
        <w:rPr>
          <w:sz w:val="26"/>
          <w:lang w:val="fr-CH"/>
        </w:rPr>
      </w:pPr>
      <w:bookmarkStart w:id="95" w:name="_Toc399398021"/>
      <w:r>
        <w:rPr>
          <w:sz w:val="26"/>
          <w:lang w:val="fr-CH"/>
        </w:rPr>
        <w:br w:type="page"/>
      </w:r>
    </w:p>
    <w:p w:rsidR="0063406B" w:rsidRDefault="0063406B" w:rsidP="0063406B">
      <w:pPr>
        <w:pStyle w:val="AnnexNo"/>
        <w:keepNext/>
        <w:keepLines/>
        <w:tabs>
          <w:tab w:val="clear" w:pos="567"/>
          <w:tab w:val="clear" w:pos="1134"/>
          <w:tab w:val="clear" w:pos="1701"/>
          <w:tab w:val="clear" w:pos="2268"/>
          <w:tab w:val="clear" w:pos="2835"/>
          <w:tab w:val="left" w:pos="794"/>
          <w:tab w:val="left" w:pos="1191"/>
          <w:tab w:val="left" w:pos="1588"/>
          <w:tab w:val="left" w:pos="1985"/>
        </w:tabs>
        <w:spacing w:before="0" w:after="80"/>
        <w:rPr>
          <w:sz w:val="26"/>
          <w:lang w:val="fr-CH"/>
        </w:rPr>
      </w:pPr>
      <w:bookmarkStart w:id="96" w:name="_Toc399944691"/>
      <w:r>
        <w:rPr>
          <w:sz w:val="26"/>
          <w:lang w:val="fr-CH"/>
        </w:rPr>
        <w:lastRenderedPageBreak/>
        <w:t>ANNEXE II</w:t>
      </w:r>
      <w:bookmarkEnd w:id="96"/>
    </w:p>
    <w:p w:rsidR="00D53425" w:rsidRPr="00D53425" w:rsidRDefault="001700F9" w:rsidP="00D53425">
      <w:pPr>
        <w:pStyle w:val="Annextitle"/>
        <w:keepNext/>
        <w:keepLines/>
        <w:tabs>
          <w:tab w:val="clear" w:pos="567"/>
          <w:tab w:val="clear" w:pos="1134"/>
          <w:tab w:val="clear" w:pos="1701"/>
          <w:tab w:val="clear" w:pos="2268"/>
          <w:tab w:val="clear" w:pos="2835"/>
          <w:tab w:val="left" w:pos="794"/>
          <w:tab w:val="left" w:pos="1191"/>
          <w:tab w:val="left" w:pos="1588"/>
          <w:tab w:val="left" w:pos="1985"/>
        </w:tabs>
        <w:spacing w:after="280"/>
      </w:pPr>
      <w:bookmarkStart w:id="97" w:name="_Toc399944692"/>
      <w:r w:rsidRPr="00F47E2B">
        <w:t xml:space="preserve">Suivi des observations </w:t>
      </w:r>
      <w:r w:rsidR="00303F71" w:rsidRPr="00F47E2B">
        <w:t xml:space="preserve">présentées </w:t>
      </w:r>
      <w:r w:rsidRPr="00F47E2B">
        <w:t>dans le rapport</w:t>
      </w:r>
      <w:bookmarkEnd w:id="52"/>
      <w:r w:rsidR="00961AE8" w:rsidRPr="00F47E2B">
        <w:t xml:space="preserve"> précédent</w:t>
      </w:r>
      <w:bookmarkEnd w:id="95"/>
      <w:r w:rsidR="00F47E2B" w:rsidRPr="00F47E2B">
        <w:br/>
        <w:t>Recommandations</w:t>
      </w:r>
      <w:bookmarkEnd w:id="97"/>
    </w:p>
    <w:tbl>
      <w:tblPr>
        <w:tblW w:w="4950" w:type="pct"/>
        <w:tblInd w:w="137" w:type="dxa"/>
        <w:tblCellMar>
          <w:left w:w="0" w:type="dxa"/>
          <w:right w:w="0" w:type="dxa"/>
        </w:tblCellMar>
        <w:tblLook w:val="0000" w:firstRow="0" w:lastRow="0" w:firstColumn="0" w:lastColumn="0" w:noHBand="0" w:noVBand="0"/>
      </w:tblPr>
      <w:tblGrid>
        <w:gridCol w:w="993"/>
        <w:gridCol w:w="3827"/>
        <w:gridCol w:w="3542"/>
        <w:gridCol w:w="3403"/>
        <w:gridCol w:w="1922"/>
      </w:tblGrid>
      <w:tr w:rsidR="00855AB1" w:rsidRPr="00855AB1" w:rsidTr="009C645C">
        <w:trPr>
          <w:trHeight w:hRule="exact" w:val="1810"/>
          <w:tblHeader/>
        </w:trPr>
        <w:tc>
          <w:tcPr>
            <w:tcW w:w="363" w:type="pct"/>
            <w:tcBorders>
              <w:top w:val="single" w:sz="4" w:space="0" w:color="auto"/>
              <w:left w:val="single" w:sz="4" w:space="0" w:color="auto"/>
              <w:bottom w:val="single" w:sz="4" w:space="0" w:color="auto"/>
              <w:right w:val="single" w:sz="4" w:space="0" w:color="auto"/>
            </w:tcBorders>
            <w:vAlign w:val="center"/>
          </w:tcPr>
          <w:p w:rsidR="00961AE8" w:rsidRPr="00855AB1" w:rsidRDefault="00961AE8" w:rsidP="00F47E2B">
            <w:pPr>
              <w:pStyle w:val="Tablehead"/>
              <w:ind w:left="37" w:firstLine="16"/>
              <w:rPr>
                <w:sz w:val="20"/>
                <w:lang w:val="ru-RU"/>
              </w:rPr>
            </w:pPr>
          </w:p>
        </w:tc>
        <w:tc>
          <w:tcPr>
            <w:tcW w:w="1398" w:type="pct"/>
            <w:tcBorders>
              <w:top w:val="single" w:sz="4" w:space="0" w:color="auto"/>
              <w:left w:val="single" w:sz="4" w:space="0" w:color="auto"/>
              <w:bottom w:val="single" w:sz="4" w:space="0" w:color="auto"/>
              <w:right w:val="single" w:sz="4" w:space="0" w:color="auto"/>
            </w:tcBorders>
            <w:vAlign w:val="center"/>
          </w:tcPr>
          <w:p w:rsidR="00961AE8" w:rsidRPr="00855AB1" w:rsidRDefault="00961AE8" w:rsidP="009C645C">
            <w:pPr>
              <w:pStyle w:val="Tablehead"/>
              <w:ind w:left="57"/>
              <w:rPr>
                <w:sz w:val="20"/>
              </w:rPr>
            </w:pPr>
            <w:r w:rsidRPr="00855AB1">
              <w:rPr>
                <w:sz w:val="20"/>
              </w:rPr>
              <w:t xml:space="preserve">Recommandation </w:t>
            </w:r>
            <w:r w:rsidR="005168C0" w:rsidRPr="00855AB1">
              <w:rPr>
                <w:sz w:val="20"/>
              </w:rPr>
              <w:t>faite par les</w:t>
            </w:r>
            <w:r w:rsidRPr="00855AB1">
              <w:rPr>
                <w:sz w:val="20"/>
              </w:rPr>
              <w:t xml:space="preserve"> vérificateurs extérieurs (Corte dei conti)</w:t>
            </w:r>
          </w:p>
        </w:tc>
        <w:tc>
          <w:tcPr>
            <w:tcW w:w="1294" w:type="pct"/>
            <w:tcBorders>
              <w:top w:val="single" w:sz="4" w:space="0" w:color="auto"/>
              <w:left w:val="single" w:sz="4" w:space="0" w:color="auto"/>
              <w:bottom w:val="single" w:sz="4" w:space="0" w:color="auto"/>
              <w:right w:val="single" w:sz="4" w:space="0" w:color="auto"/>
            </w:tcBorders>
            <w:vAlign w:val="center"/>
          </w:tcPr>
          <w:p w:rsidR="00961AE8" w:rsidRPr="00855AB1" w:rsidRDefault="005168C0" w:rsidP="009C645C">
            <w:pPr>
              <w:pStyle w:val="Tablehead"/>
              <w:ind w:left="57"/>
              <w:rPr>
                <w:sz w:val="20"/>
              </w:rPr>
            </w:pPr>
            <w:r w:rsidRPr="00855AB1">
              <w:rPr>
                <w:sz w:val="20"/>
              </w:rPr>
              <w:t>Observations formulées par le Secrétaire</w:t>
            </w:r>
            <w:r w:rsidR="009C645C">
              <w:rPr>
                <w:sz w:val="20"/>
              </w:rPr>
              <w:t> </w:t>
            </w:r>
            <w:r w:rsidRPr="00855AB1">
              <w:rPr>
                <w:sz w:val="20"/>
              </w:rPr>
              <w:t>général lors de la publication</w:t>
            </w:r>
            <w:r w:rsidR="009C645C">
              <w:rPr>
                <w:sz w:val="20"/>
              </w:rPr>
              <w:t> </w:t>
            </w:r>
            <w:r w:rsidRPr="00855AB1">
              <w:rPr>
                <w:sz w:val="20"/>
              </w:rPr>
              <w:t>du rapport</w:t>
            </w:r>
          </w:p>
        </w:tc>
        <w:tc>
          <w:tcPr>
            <w:tcW w:w="1243" w:type="pct"/>
            <w:tcBorders>
              <w:top w:val="single" w:sz="4" w:space="0" w:color="auto"/>
              <w:left w:val="single" w:sz="4" w:space="0" w:color="auto"/>
              <w:bottom w:val="single" w:sz="4" w:space="0" w:color="auto"/>
              <w:right w:val="single" w:sz="4" w:space="0" w:color="auto"/>
            </w:tcBorders>
            <w:vAlign w:val="center"/>
          </w:tcPr>
          <w:p w:rsidR="00961AE8" w:rsidRPr="00855AB1" w:rsidRDefault="005168C0" w:rsidP="009C645C">
            <w:pPr>
              <w:pStyle w:val="Tablehead"/>
              <w:ind w:left="57"/>
              <w:rPr>
                <w:sz w:val="20"/>
                <w:lang w:val="fr-CH"/>
              </w:rPr>
            </w:pPr>
            <w:r w:rsidRPr="00855AB1">
              <w:rPr>
                <w:sz w:val="20"/>
              </w:rPr>
              <w:t>Etat de la situation indiqué</w:t>
            </w:r>
            <w:r w:rsidR="00961AE8" w:rsidRPr="00855AB1">
              <w:rPr>
                <w:sz w:val="20"/>
              </w:rPr>
              <w:br/>
            </w:r>
            <w:r w:rsidRPr="00855AB1">
              <w:rPr>
                <w:sz w:val="20"/>
              </w:rPr>
              <w:t>par la direction de l'UIT</w:t>
            </w:r>
            <w:r w:rsidR="009C645C">
              <w:rPr>
                <w:sz w:val="20"/>
              </w:rPr>
              <w:br/>
            </w:r>
            <w:r w:rsidR="00961AE8" w:rsidRPr="00855AB1">
              <w:rPr>
                <w:sz w:val="20"/>
                <w:lang w:val="fr-CH"/>
              </w:rPr>
              <w:t xml:space="preserve">(23 </w:t>
            </w:r>
            <w:r w:rsidRPr="00855AB1">
              <w:rPr>
                <w:sz w:val="20"/>
                <w:lang w:val="fr-CH"/>
              </w:rPr>
              <w:t xml:space="preserve">mai </w:t>
            </w:r>
            <w:r w:rsidR="00961AE8" w:rsidRPr="00855AB1">
              <w:rPr>
                <w:sz w:val="20"/>
                <w:lang w:val="fr-CH"/>
              </w:rPr>
              <w:t xml:space="preserve">2014)  </w:t>
            </w:r>
          </w:p>
        </w:tc>
        <w:tc>
          <w:tcPr>
            <w:tcW w:w="702" w:type="pct"/>
            <w:tcBorders>
              <w:top w:val="single" w:sz="4" w:space="0" w:color="auto"/>
              <w:left w:val="single" w:sz="4" w:space="0" w:color="auto"/>
              <w:bottom w:val="single" w:sz="4" w:space="0" w:color="auto"/>
              <w:right w:val="single" w:sz="4" w:space="0" w:color="auto"/>
            </w:tcBorders>
            <w:vAlign w:val="center"/>
          </w:tcPr>
          <w:p w:rsidR="00961AE8" w:rsidRPr="00855AB1" w:rsidRDefault="005168C0" w:rsidP="009C645C">
            <w:pPr>
              <w:pStyle w:val="Tablehead"/>
              <w:ind w:left="57"/>
              <w:rPr>
                <w:sz w:val="20"/>
              </w:rPr>
            </w:pPr>
            <w:r w:rsidRPr="00855AB1">
              <w:rPr>
                <w:sz w:val="20"/>
              </w:rPr>
              <w:t xml:space="preserve">Etat des mesures prises par </w:t>
            </w:r>
            <w:r w:rsidRPr="00855AB1">
              <w:rPr>
                <w:sz w:val="20"/>
                <w:lang w:val="fr-CH"/>
              </w:rPr>
              <w:t>la direction selon l'évaluation des vérificateurs extérieurs</w:t>
            </w:r>
            <w:r w:rsidR="009C645C">
              <w:rPr>
                <w:sz w:val="20"/>
              </w:rPr>
              <w:br/>
            </w:r>
            <w:r w:rsidR="00961AE8" w:rsidRPr="00855AB1">
              <w:rPr>
                <w:sz w:val="20"/>
              </w:rPr>
              <w:t>(Corte dei conti)</w:t>
            </w:r>
          </w:p>
        </w:tc>
      </w:tr>
      <w:tr w:rsidR="00855AB1" w:rsidRPr="00855AB1" w:rsidTr="002C4A49">
        <w:trPr>
          <w:cantSplit/>
          <w:trHeight w:val="4669"/>
        </w:trPr>
        <w:tc>
          <w:tcPr>
            <w:tcW w:w="363" w:type="pct"/>
            <w:tcBorders>
              <w:top w:val="single" w:sz="4" w:space="0" w:color="auto"/>
              <w:left w:val="single" w:sz="4" w:space="0" w:color="auto"/>
              <w:bottom w:val="single" w:sz="4" w:space="0" w:color="auto"/>
              <w:right w:val="single" w:sz="4" w:space="0" w:color="auto"/>
            </w:tcBorders>
          </w:tcPr>
          <w:p w:rsidR="00961AE8" w:rsidRPr="009C645C" w:rsidRDefault="00961AE8" w:rsidP="00855AB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sz w:val="20"/>
                <w:lang w:val="fr-CH"/>
              </w:rPr>
            </w:pPr>
            <w:r w:rsidRPr="009C645C">
              <w:rPr>
                <w:b/>
                <w:sz w:val="20"/>
                <w:lang w:val="fr-CH"/>
              </w:rPr>
              <w:t>Rec. 1</w:t>
            </w:r>
          </w:p>
          <w:p w:rsidR="00961AE8" w:rsidRPr="00855AB1" w:rsidRDefault="00961AE8" w:rsidP="00855AB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Style w:val="CharacterStyle17"/>
              </w:rPr>
            </w:pPr>
            <w:r w:rsidRPr="009C645C">
              <w:rPr>
                <w:b/>
                <w:sz w:val="20"/>
                <w:lang w:val="fr-CH"/>
              </w:rPr>
              <w:t>2012</w:t>
            </w:r>
          </w:p>
        </w:tc>
        <w:tc>
          <w:tcPr>
            <w:tcW w:w="1398" w:type="pct"/>
            <w:tcBorders>
              <w:top w:val="single" w:sz="4" w:space="0" w:color="auto"/>
              <w:left w:val="single" w:sz="4" w:space="0" w:color="auto"/>
              <w:bottom w:val="single" w:sz="4" w:space="0" w:color="auto"/>
              <w:right w:val="single" w:sz="4" w:space="0" w:color="auto"/>
            </w:tcBorders>
          </w:tcPr>
          <w:p w:rsidR="00961AE8" w:rsidRPr="009C645C" w:rsidRDefault="00855AB1" w:rsidP="00855AB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sz w:val="20"/>
                <w:lang w:val="fr-CH"/>
              </w:rPr>
            </w:pPr>
            <w:r w:rsidRPr="009C645C">
              <w:rPr>
                <w:sz w:val="20"/>
                <w:lang w:val="fr-CH"/>
              </w:rPr>
              <w:tab/>
            </w:r>
            <w:r w:rsidR="005168C0" w:rsidRPr="00855AB1">
              <w:rPr>
                <w:sz w:val="20"/>
                <w:lang w:val="fr-CH"/>
              </w:rPr>
              <w:t xml:space="preserve">Aux termes du point 2 du </w:t>
            </w:r>
            <w:r w:rsidR="005168C0" w:rsidRPr="009C645C">
              <w:rPr>
                <w:i/>
                <w:sz w:val="20"/>
                <w:lang w:val="fr-CH"/>
              </w:rPr>
              <w:t>décide</w:t>
            </w:r>
            <w:r w:rsidR="005168C0" w:rsidRPr="00855AB1">
              <w:rPr>
                <w:sz w:val="20"/>
                <w:lang w:val="fr-CH"/>
              </w:rPr>
              <w:t xml:space="preserve"> de la Résolution 11 (Rév. </w:t>
            </w:r>
            <w:r w:rsidR="005168C0" w:rsidRPr="009C645C">
              <w:rPr>
                <w:sz w:val="20"/>
                <w:lang w:val="fr-CH"/>
              </w:rPr>
              <w:t>Guadalajara, 2010) de la Conférence de plénipotentiaire</w:t>
            </w:r>
            <w:r w:rsidR="005168C0" w:rsidRPr="0097209B">
              <w:rPr>
                <w:sz w:val="20"/>
                <w:lang w:val="fr-CH"/>
              </w:rPr>
              <w:t xml:space="preserve">s, "le Secrétaire général est pleinement responsable des activités d'ITU </w:t>
            </w:r>
            <w:r w:rsidR="0097209B" w:rsidRPr="0097209B">
              <w:rPr>
                <w:sz w:val="20"/>
                <w:lang w:val="fr-CH"/>
              </w:rPr>
              <w:t xml:space="preserve">Telecom </w:t>
            </w:r>
            <w:r w:rsidR="005168C0" w:rsidRPr="0097209B">
              <w:rPr>
                <w:sz w:val="20"/>
                <w:lang w:val="fr-CH"/>
              </w:rPr>
              <w:t xml:space="preserve">[World] (y compris de leur planification, de leur organisation et de leur financement)". </w:t>
            </w:r>
            <w:r w:rsidR="005168C0" w:rsidRPr="009C645C">
              <w:rPr>
                <w:sz w:val="20"/>
                <w:lang w:val="fr-CH"/>
              </w:rPr>
              <w:t xml:space="preserve">Le budget et la comparaison de celui-ci avec les coûts réels étant des éléments fondamentaux non seulement pour orienter la politique générale et pour assurer la clarté de la comptabilité, mais aussi pour aider le Secrétaire général à mener à bien les tâches qui lui incombent, nous </w:t>
            </w:r>
            <w:r w:rsidR="005168C0" w:rsidRPr="009C645C">
              <w:rPr>
                <w:i/>
                <w:iCs/>
                <w:sz w:val="20"/>
                <w:lang w:val="fr-CH"/>
              </w:rPr>
              <w:t>recommandons donc</w:t>
            </w:r>
            <w:r w:rsidR="005168C0" w:rsidRPr="009C645C">
              <w:rPr>
                <w:sz w:val="20"/>
                <w:lang w:val="fr-CH"/>
              </w:rPr>
              <w:t xml:space="preserve"> qu'une révision du budget soit effectuée lorsque la direction a connaissance de modifications importantes entre les estimations budgétaires et les résultats réels, au plus tard un mois avant l'ouverture de la manifestation.</w:t>
            </w:r>
          </w:p>
        </w:tc>
        <w:tc>
          <w:tcPr>
            <w:tcW w:w="1294" w:type="pct"/>
            <w:tcBorders>
              <w:top w:val="single" w:sz="4" w:space="0" w:color="auto"/>
              <w:left w:val="single" w:sz="4" w:space="0" w:color="auto"/>
              <w:bottom w:val="single" w:sz="4" w:space="0" w:color="auto"/>
              <w:right w:val="single" w:sz="4" w:space="0" w:color="auto"/>
            </w:tcBorders>
          </w:tcPr>
          <w:p w:rsidR="00961AE8" w:rsidRPr="00855AB1" w:rsidRDefault="00855AB1" w:rsidP="00855AB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Style w:val="CharacterStyle17"/>
              </w:rPr>
            </w:pPr>
            <w:r w:rsidRPr="00855AB1">
              <w:rPr>
                <w:rStyle w:val="CharacterStyle17"/>
              </w:rPr>
              <w:tab/>
            </w:r>
            <w:r w:rsidR="005168C0" w:rsidRPr="00855AB1">
              <w:rPr>
                <w:rStyle w:val="CharacterStyle17"/>
              </w:rPr>
              <w:t xml:space="preserve">Le budget d'ITU </w:t>
            </w:r>
            <w:r w:rsidR="0097209B" w:rsidRPr="00855AB1">
              <w:rPr>
                <w:rStyle w:val="CharacterStyle17"/>
              </w:rPr>
              <w:t xml:space="preserve">Telecom </w:t>
            </w:r>
            <w:r w:rsidR="005168C0" w:rsidRPr="00855AB1">
              <w:rPr>
                <w:rStyle w:val="CharacterStyle17"/>
              </w:rPr>
              <w:t>sera révisé au plus tard un mois avant l'ouverture de la manifestation lorsque la direction prévoira des écarts importants entre les estimations budgétaires et les résultats observés.</w:t>
            </w:r>
          </w:p>
        </w:tc>
        <w:tc>
          <w:tcPr>
            <w:tcW w:w="1243" w:type="pct"/>
            <w:tcBorders>
              <w:top w:val="single" w:sz="4" w:space="0" w:color="auto"/>
              <w:left w:val="single" w:sz="4" w:space="0" w:color="auto"/>
              <w:bottom w:val="single" w:sz="4" w:space="0" w:color="auto"/>
              <w:right w:val="single" w:sz="4" w:space="0" w:color="auto"/>
            </w:tcBorders>
          </w:tcPr>
          <w:p w:rsidR="00961AE8" w:rsidRPr="00855AB1" w:rsidRDefault="00855AB1" w:rsidP="00855AB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Style w:val="CharacterStyle17"/>
              </w:rPr>
            </w:pPr>
            <w:r w:rsidRPr="00855AB1">
              <w:rPr>
                <w:rStyle w:val="CharacterStyle17"/>
              </w:rPr>
              <w:tab/>
            </w:r>
            <w:r w:rsidR="005168C0" w:rsidRPr="00855AB1">
              <w:rPr>
                <w:rStyle w:val="CharacterStyle17"/>
              </w:rPr>
              <w:t xml:space="preserve">Compte tenu de l'écart </w:t>
            </w:r>
            <w:r w:rsidRPr="00855AB1">
              <w:rPr>
                <w:rStyle w:val="CharacterStyle17"/>
              </w:rPr>
              <w:t>très net</w:t>
            </w:r>
            <w:r w:rsidR="005168C0" w:rsidRPr="00855AB1">
              <w:rPr>
                <w:rStyle w:val="CharacterStyle17"/>
              </w:rPr>
              <w:t xml:space="preserve"> entre le budget initial et les résultats attendus pour la manifestation, le budget d'ITU Telecom World 2013 a été révisé plus d'un mois avant le début de la manifestation.</w:t>
            </w:r>
          </w:p>
        </w:tc>
        <w:tc>
          <w:tcPr>
            <w:tcW w:w="702" w:type="pct"/>
            <w:tcBorders>
              <w:top w:val="single" w:sz="4" w:space="0" w:color="auto"/>
              <w:left w:val="single" w:sz="4" w:space="0" w:color="auto"/>
              <w:bottom w:val="single" w:sz="4" w:space="0" w:color="auto"/>
              <w:right w:val="single" w:sz="4" w:space="0" w:color="auto"/>
            </w:tcBorders>
          </w:tcPr>
          <w:p w:rsidR="00961AE8" w:rsidRPr="00855AB1" w:rsidRDefault="00855AB1" w:rsidP="00855AB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Style w:val="CharacterStyle17"/>
              </w:rPr>
            </w:pPr>
            <w:r w:rsidRPr="00855AB1">
              <w:rPr>
                <w:rStyle w:val="CharacterStyle17"/>
              </w:rPr>
              <w:tab/>
            </w:r>
            <w:r w:rsidR="005168C0" w:rsidRPr="00855AB1">
              <w:rPr>
                <w:rStyle w:val="CharacterStyle17"/>
              </w:rPr>
              <w:t xml:space="preserve">Mises en oeuvre </w:t>
            </w:r>
          </w:p>
          <w:p w:rsidR="00961AE8" w:rsidRPr="00855AB1" w:rsidRDefault="00961AE8" w:rsidP="00D53425">
            <w:pPr>
              <w:pStyle w:val="Tabletext"/>
              <w:rPr>
                <w:rStyle w:val="CharacterStyle17"/>
              </w:rPr>
            </w:pPr>
          </w:p>
        </w:tc>
      </w:tr>
      <w:tr w:rsidR="00855AB1" w:rsidRPr="00855AB1" w:rsidTr="002C4A49">
        <w:trPr>
          <w:cantSplit/>
          <w:trHeight w:val="3495"/>
        </w:trPr>
        <w:tc>
          <w:tcPr>
            <w:tcW w:w="363" w:type="pct"/>
            <w:tcBorders>
              <w:top w:val="single" w:sz="4" w:space="0" w:color="auto"/>
              <w:left w:val="single" w:sz="4" w:space="0" w:color="auto"/>
              <w:bottom w:val="single" w:sz="4" w:space="0" w:color="auto"/>
              <w:right w:val="single" w:sz="4" w:space="0" w:color="auto"/>
            </w:tcBorders>
          </w:tcPr>
          <w:p w:rsidR="00961AE8" w:rsidRPr="00855AB1" w:rsidRDefault="00961AE8" w:rsidP="00855AB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ajorBidi"/>
                <w:b/>
                <w:bCs/>
                <w:sz w:val="20"/>
                <w:lang w:val="en-US"/>
              </w:rPr>
            </w:pPr>
            <w:r w:rsidRPr="00855AB1">
              <w:rPr>
                <w:rFonts w:asciiTheme="minorHAnsi" w:hAnsiTheme="minorHAnsi" w:cstheme="majorBidi"/>
                <w:b/>
                <w:bCs/>
                <w:sz w:val="20"/>
                <w:lang w:val="en-US"/>
              </w:rPr>
              <w:lastRenderedPageBreak/>
              <w:t>Rec. 2</w:t>
            </w:r>
          </w:p>
          <w:p w:rsidR="00961AE8" w:rsidRPr="00855AB1" w:rsidRDefault="00961AE8" w:rsidP="00855AB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ajorBidi"/>
                <w:b/>
                <w:bCs/>
                <w:sz w:val="20"/>
                <w:highlight w:val="yellow"/>
                <w:lang w:val="en-US"/>
              </w:rPr>
            </w:pPr>
            <w:r w:rsidRPr="00855AB1">
              <w:rPr>
                <w:rFonts w:asciiTheme="minorHAnsi" w:hAnsiTheme="minorHAnsi" w:cstheme="majorBidi"/>
                <w:b/>
                <w:bCs/>
                <w:sz w:val="20"/>
                <w:lang w:val="en-US"/>
              </w:rPr>
              <w:t>2012</w:t>
            </w:r>
          </w:p>
        </w:tc>
        <w:tc>
          <w:tcPr>
            <w:tcW w:w="1398" w:type="pct"/>
            <w:tcBorders>
              <w:top w:val="single" w:sz="4" w:space="0" w:color="auto"/>
              <w:left w:val="single" w:sz="4" w:space="0" w:color="auto"/>
              <w:bottom w:val="single" w:sz="4" w:space="0" w:color="auto"/>
              <w:right w:val="single" w:sz="4" w:space="0" w:color="auto"/>
            </w:tcBorders>
          </w:tcPr>
          <w:p w:rsidR="00961AE8" w:rsidRPr="00855AB1" w:rsidRDefault="00855AB1" w:rsidP="00855AB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lang w:val="fr-CH"/>
              </w:rPr>
            </w:pPr>
            <w:r w:rsidRPr="00855AB1">
              <w:rPr>
                <w:rFonts w:asciiTheme="minorHAnsi" w:hAnsiTheme="minorHAnsi" w:cstheme="majorBidi"/>
                <w:sz w:val="20"/>
              </w:rPr>
              <w:tab/>
            </w:r>
            <w:r w:rsidR="005168C0" w:rsidRPr="00855AB1">
              <w:rPr>
                <w:rFonts w:asciiTheme="minorHAnsi" w:hAnsiTheme="minorHAnsi" w:cstheme="majorBidi"/>
                <w:sz w:val="20"/>
                <w:u w:val="single"/>
              </w:rPr>
              <w:t>Nous recommandons</w:t>
            </w:r>
            <w:r w:rsidR="005168C0" w:rsidRPr="00855AB1">
              <w:rPr>
                <w:rFonts w:asciiTheme="minorHAnsi" w:hAnsiTheme="minorHAnsi" w:cstheme="majorBidi"/>
                <w:sz w:val="20"/>
              </w:rPr>
              <w:t xml:space="preserve"> d'évaluer systématiquement s'il est rentable de continuer d'internaliser les services et, lorsqu'il a été décidé d'externaliser un service, </w:t>
            </w:r>
            <w:r w:rsidR="005168C0" w:rsidRPr="00855AB1">
              <w:rPr>
                <w:rFonts w:asciiTheme="minorHAnsi" w:hAnsiTheme="minorHAnsi" w:cstheme="majorBidi"/>
                <w:sz w:val="20"/>
                <w:u w:val="single"/>
              </w:rPr>
              <w:t>nous recommandons</w:t>
            </w:r>
            <w:r w:rsidR="005168C0" w:rsidRPr="00855AB1">
              <w:rPr>
                <w:rFonts w:asciiTheme="minorHAnsi" w:hAnsiTheme="minorHAnsi" w:cstheme="majorBidi"/>
                <w:sz w:val="20"/>
              </w:rPr>
              <w:t xml:space="preserve"> également d'étayer cette décision de suffisamment d'éléments tangibles, par exemple de procéder au préalable à une analyse globale du rapport coût</w:t>
            </w:r>
            <w:r w:rsidR="005168C0" w:rsidRPr="00855AB1">
              <w:rPr>
                <w:rFonts w:asciiTheme="minorHAnsi" w:hAnsiTheme="minorHAnsi" w:cstheme="majorBidi"/>
                <w:sz w:val="20"/>
              </w:rPr>
              <w:noBreakHyphen/>
              <w:t>bénéfice.</w:t>
            </w:r>
          </w:p>
        </w:tc>
        <w:tc>
          <w:tcPr>
            <w:tcW w:w="1294" w:type="pct"/>
            <w:tcBorders>
              <w:top w:val="single" w:sz="4" w:space="0" w:color="auto"/>
              <w:left w:val="single" w:sz="4" w:space="0" w:color="auto"/>
              <w:bottom w:val="single" w:sz="4" w:space="0" w:color="auto"/>
              <w:right w:val="single" w:sz="4" w:space="0" w:color="auto"/>
            </w:tcBorders>
          </w:tcPr>
          <w:p w:rsidR="00961AE8" w:rsidRPr="00855AB1" w:rsidRDefault="00855AB1" w:rsidP="00855AB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sz w:val="20"/>
                <w:lang w:val="fr-CH"/>
              </w:rPr>
            </w:pPr>
            <w:r>
              <w:rPr>
                <w:rFonts w:asciiTheme="minorHAnsi" w:hAnsiTheme="minorHAnsi" w:cstheme="majorBidi"/>
                <w:sz w:val="20"/>
                <w:lang w:val="fr-CH"/>
              </w:rPr>
              <w:tab/>
            </w:r>
            <w:r w:rsidR="005168C0" w:rsidRPr="00855AB1">
              <w:rPr>
                <w:rFonts w:asciiTheme="minorHAnsi" w:hAnsiTheme="minorHAnsi" w:cstheme="majorBidi"/>
                <w:sz w:val="20"/>
                <w:lang w:val="fr-CH"/>
              </w:rPr>
              <w:t xml:space="preserve">Le caractère commercial des manifestations ITU </w:t>
            </w:r>
            <w:r w:rsidR="009C645C" w:rsidRPr="00855AB1">
              <w:rPr>
                <w:rFonts w:asciiTheme="minorHAnsi" w:hAnsiTheme="minorHAnsi" w:cstheme="majorBidi"/>
                <w:sz w:val="20"/>
                <w:lang w:val="fr-CH"/>
              </w:rPr>
              <w:t xml:space="preserve">Telecom </w:t>
            </w:r>
            <w:r w:rsidR="005168C0" w:rsidRPr="00855AB1">
              <w:rPr>
                <w:rFonts w:asciiTheme="minorHAnsi" w:hAnsiTheme="minorHAnsi" w:cstheme="majorBidi"/>
                <w:sz w:val="20"/>
                <w:lang w:val="fr-CH"/>
              </w:rPr>
              <w:t xml:space="preserve">va de pair avec des impératifs techniques et fonctionnels plus stricts, auxquels les fournisseurs de services commerciaux sont plus à même de répondre. Le choix de ces fournisseurs est soumis aux règles et Règlements de l'UIT en matière de passation de marchés. ITU </w:t>
            </w:r>
            <w:r w:rsidR="0097209B" w:rsidRPr="00855AB1">
              <w:rPr>
                <w:rFonts w:asciiTheme="minorHAnsi" w:hAnsiTheme="minorHAnsi" w:cstheme="majorBidi"/>
                <w:sz w:val="20"/>
                <w:lang w:val="fr-CH"/>
              </w:rPr>
              <w:t xml:space="preserve">Telecom </w:t>
            </w:r>
            <w:r w:rsidR="005168C0" w:rsidRPr="00855AB1">
              <w:rPr>
                <w:rFonts w:asciiTheme="minorHAnsi" w:hAnsiTheme="minorHAnsi" w:cstheme="majorBidi"/>
                <w:sz w:val="20"/>
                <w:lang w:val="fr-CH"/>
              </w:rPr>
              <w:t>continuera de réfléchir aux moyens de créer des synergies entre ses activités et d'autres activités de l'UIT, y compris l'offre de certains services par les départements de l'UIT.</w:t>
            </w:r>
          </w:p>
        </w:tc>
        <w:tc>
          <w:tcPr>
            <w:tcW w:w="1243" w:type="pct"/>
            <w:tcBorders>
              <w:top w:val="single" w:sz="4" w:space="0" w:color="auto"/>
              <w:left w:val="single" w:sz="4" w:space="0" w:color="auto"/>
              <w:bottom w:val="single" w:sz="4" w:space="0" w:color="auto"/>
              <w:right w:val="single" w:sz="4" w:space="0" w:color="auto"/>
            </w:tcBorders>
          </w:tcPr>
          <w:p w:rsidR="00961AE8" w:rsidRPr="00855AB1" w:rsidRDefault="00855AB1" w:rsidP="00855AB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sz w:val="20"/>
                <w:lang w:val="fr-CH"/>
              </w:rPr>
            </w:pPr>
            <w:r>
              <w:rPr>
                <w:rFonts w:asciiTheme="minorHAnsi" w:hAnsiTheme="minorHAnsi" w:cstheme="majorBidi"/>
                <w:sz w:val="20"/>
                <w:lang w:val="fr-CH"/>
              </w:rPr>
              <w:tab/>
            </w:r>
            <w:r w:rsidR="00961AE8" w:rsidRPr="00855AB1">
              <w:rPr>
                <w:rFonts w:asciiTheme="minorHAnsi" w:hAnsiTheme="minorHAnsi" w:cstheme="majorBidi"/>
                <w:sz w:val="20"/>
                <w:lang w:val="fr-CH"/>
              </w:rPr>
              <w:t xml:space="preserve">ITU Telecom </w:t>
            </w:r>
            <w:r w:rsidR="005168C0" w:rsidRPr="00855AB1">
              <w:rPr>
                <w:rFonts w:asciiTheme="minorHAnsi" w:hAnsiTheme="minorHAnsi" w:cstheme="majorBidi"/>
                <w:sz w:val="20"/>
                <w:lang w:val="fr-CH"/>
              </w:rPr>
              <w:t xml:space="preserve">est globalement satisfait des services fournis par le Département des services informatiques. Toutefois, </w:t>
            </w:r>
            <w:r w:rsidR="00C34970" w:rsidRPr="00855AB1">
              <w:rPr>
                <w:rFonts w:asciiTheme="minorHAnsi" w:hAnsiTheme="minorHAnsi" w:cstheme="majorBidi"/>
                <w:sz w:val="20"/>
                <w:lang w:val="fr-CH"/>
              </w:rPr>
              <w:t>les limites du système utilisé à l'UIT ont imposé des contraintes</w:t>
            </w:r>
            <w:r w:rsidR="009D3091" w:rsidRPr="00855AB1">
              <w:rPr>
                <w:rFonts w:asciiTheme="minorHAnsi" w:hAnsiTheme="minorHAnsi" w:cstheme="majorBidi"/>
                <w:sz w:val="20"/>
                <w:lang w:val="fr-CH"/>
              </w:rPr>
              <w:t xml:space="preserve"> importantes</w:t>
            </w:r>
            <w:r w:rsidR="00C34970" w:rsidRPr="00855AB1">
              <w:rPr>
                <w:rFonts w:asciiTheme="minorHAnsi" w:hAnsiTheme="minorHAnsi" w:cstheme="majorBidi"/>
                <w:sz w:val="20"/>
                <w:lang w:val="fr-CH"/>
              </w:rPr>
              <w:t xml:space="preserve"> qui ont </w:t>
            </w:r>
            <w:r w:rsidR="009D3091" w:rsidRPr="00855AB1">
              <w:rPr>
                <w:rFonts w:asciiTheme="minorHAnsi" w:hAnsiTheme="minorHAnsi" w:cstheme="majorBidi"/>
                <w:sz w:val="20"/>
                <w:lang w:val="fr-CH"/>
              </w:rPr>
              <w:t>limité</w:t>
            </w:r>
            <w:r w:rsidR="00C34970" w:rsidRPr="00855AB1">
              <w:rPr>
                <w:rFonts w:asciiTheme="minorHAnsi" w:hAnsiTheme="minorHAnsi" w:cstheme="majorBidi"/>
                <w:sz w:val="20"/>
                <w:lang w:val="fr-CH"/>
              </w:rPr>
              <w:t xml:space="preserve"> la </w:t>
            </w:r>
            <w:r w:rsidR="009D3091" w:rsidRPr="00855AB1">
              <w:rPr>
                <w:rFonts w:asciiTheme="minorHAnsi" w:hAnsiTheme="minorHAnsi" w:cstheme="majorBidi"/>
                <w:sz w:val="20"/>
                <w:lang w:val="fr-CH"/>
              </w:rPr>
              <w:t>marge de manœuvre</w:t>
            </w:r>
            <w:r w:rsidR="00C34970" w:rsidRPr="00855AB1">
              <w:rPr>
                <w:rFonts w:asciiTheme="minorHAnsi" w:hAnsiTheme="minorHAnsi" w:cstheme="majorBidi"/>
                <w:sz w:val="20"/>
                <w:lang w:val="fr-CH"/>
              </w:rPr>
              <w:t xml:space="preserve"> d'ITU Telecom </w:t>
            </w:r>
            <w:r w:rsidR="009C645C">
              <w:rPr>
                <w:rFonts w:asciiTheme="minorHAnsi" w:hAnsiTheme="minorHAnsi" w:cstheme="majorBidi"/>
                <w:sz w:val="20"/>
                <w:lang w:val="fr-CH"/>
              </w:rPr>
              <w:t xml:space="preserve">et </w:t>
            </w:r>
            <w:r>
              <w:rPr>
                <w:rFonts w:asciiTheme="minorHAnsi" w:hAnsiTheme="minorHAnsi" w:cstheme="majorBidi"/>
                <w:sz w:val="20"/>
                <w:lang w:val="fr-CH"/>
              </w:rPr>
              <w:t>ont eu des répercussions sur les</w:t>
            </w:r>
            <w:r w:rsidR="00C34970" w:rsidRPr="00855AB1">
              <w:rPr>
                <w:rFonts w:asciiTheme="minorHAnsi" w:hAnsiTheme="minorHAnsi" w:cstheme="majorBidi"/>
                <w:sz w:val="20"/>
                <w:lang w:val="fr-CH"/>
              </w:rPr>
              <w:t xml:space="preserve"> clients.</w:t>
            </w:r>
          </w:p>
        </w:tc>
        <w:tc>
          <w:tcPr>
            <w:tcW w:w="702" w:type="pct"/>
            <w:tcBorders>
              <w:top w:val="single" w:sz="4" w:space="0" w:color="auto"/>
              <w:left w:val="single" w:sz="4" w:space="0" w:color="auto"/>
              <w:bottom w:val="single" w:sz="4" w:space="0" w:color="auto"/>
              <w:right w:val="single" w:sz="4" w:space="0" w:color="auto"/>
            </w:tcBorders>
          </w:tcPr>
          <w:p w:rsidR="00961AE8" w:rsidRPr="00855AB1" w:rsidRDefault="00855AB1" w:rsidP="00855AB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sz w:val="20"/>
                <w:highlight w:val="yellow"/>
                <w:lang w:val="en-GB"/>
              </w:rPr>
            </w:pPr>
            <w:r w:rsidRPr="00855AB1">
              <w:rPr>
                <w:rFonts w:asciiTheme="minorHAnsi" w:hAnsiTheme="minorHAnsi" w:cstheme="majorBidi"/>
                <w:sz w:val="20"/>
                <w:lang w:val="fr-CH"/>
              </w:rPr>
              <w:tab/>
            </w:r>
            <w:r w:rsidR="00C34970" w:rsidRPr="00855AB1">
              <w:rPr>
                <w:rFonts w:asciiTheme="minorHAnsi" w:hAnsiTheme="minorHAnsi" w:cstheme="majorBidi"/>
                <w:sz w:val="20"/>
                <w:lang w:val="en-GB"/>
              </w:rPr>
              <w:t xml:space="preserve">Mises en oeuvre </w:t>
            </w:r>
          </w:p>
          <w:p w:rsidR="00961AE8" w:rsidRPr="00855AB1" w:rsidRDefault="00961AE8" w:rsidP="00D53425">
            <w:pPr>
              <w:pStyle w:val="Tabletext"/>
              <w:rPr>
                <w:rFonts w:asciiTheme="minorHAnsi" w:hAnsiTheme="minorHAnsi" w:cstheme="majorBidi"/>
                <w:sz w:val="20"/>
                <w:highlight w:val="yellow"/>
                <w:lang w:val="en-GB"/>
              </w:rPr>
            </w:pPr>
          </w:p>
        </w:tc>
      </w:tr>
      <w:tr w:rsidR="00961AE8" w:rsidRPr="00855AB1" w:rsidTr="002C4A49">
        <w:trPr>
          <w:cantSplit/>
          <w:trHeight w:val="3659"/>
        </w:trPr>
        <w:tc>
          <w:tcPr>
            <w:tcW w:w="363" w:type="pct"/>
            <w:tcBorders>
              <w:top w:val="single" w:sz="4" w:space="0" w:color="auto"/>
              <w:left w:val="single" w:sz="4" w:space="0" w:color="auto"/>
              <w:bottom w:val="single" w:sz="4" w:space="0" w:color="auto"/>
              <w:right w:val="single" w:sz="4" w:space="0" w:color="auto"/>
            </w:tcBorders>
          </w:tcPr>
          <w:p w:rsidR="00961AE8" w:rsidRPr="00855AB1" w:rsidRDefault="00961AE8" w:rsidP="002C4A49">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ajorBidi"/>
                <w:b/>
                <w:bCs/>
                <w:sz w:val="20"/>
                <w:lang w:val="en-US"/>
              </w:rPr>
            </w:pPr>
            <w:r w:rsidRPr="00855AB1">
              <w:rPr>
                <w:rFonts w:asciiTheme="minorHAnsi" w:hAnsiTheme="minorHAnsi" w:cstheme="majorBidi"/>
                <w:b/>
                <w:bCs/>
                <w:sz w:val="20"/>
                <w:lang w:val="en-US"/>
              </w:rPr>
              <w:t>Rec. 3</w:t>
            </w:r>
          </w:p>
          <w:p w:rsidR="00961AE8" w:rsidRPr="00855AB1" w:rsidRDefault="00961AE8" w:rsidP="000147B7">
            <w:pPr>
              <w:jc w:val="center"/>
              <w:rPr>
                <w:rFonts w:asciiTheme="minorHAnsi" w:hAnsiTheme="minorHAnsi" w:cstheme="majorBidi"/>
                <w:b/>
                <w:bCs/>
                <w:sz w:val="20"/>
                <w:highlight w:val="yellow"/>
                <w:lang w:val="en-US"/>
              </w:rPr>
            </w:pPr>
            <w:r w:rsidRPr="00855AB1">
              <w:rPr>
                <w:rFonts w:asciiTheme="minorHAnsi" w:hAnsiTheme="minorHAnsi" w:cstheme="majorBidi"/>
                <w:b/>
                <w:bCs/>
                <w:sz w:val="20"/>
                <w:lang w:val="en-US"/>
              </w:rPr>
              <w:t>2012</w:t>
            </w:r>
          </w:p>
        </w:tc>
        <w:tc>
          <w:tcPr>
            <w:tcW w:w="1398" w:type="pct"/>
            <w:tcBorders>
              <w:top w:val="single" w:sz="4" w:space="0" w:color="auto"/>
              <w:left w:val="single" w:sz="4" w:space="0" w:color="auto"/>
              <w:bottom w:val="single" w:sz="4" w:space="0" w:color="auto"/>
              <w:right w:val="single" w:sz="4" w:space="0" w:color="auto"/>
            </w:tcBorders>
          </w:tcPr>
          <w:p w:rsidR="00961AE8" w:rsidRPr="00855AB1" w:rsidRDefault="00855AB1" w:rsidP="00855AB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highlight w:val="yellow"/>
                <w:lang w:val="fr-CH"/>
              </w:rPr>
            </w:pPr>
            <w:r>
              <w:rPr>
                <w:rFonts w:asciiTheme="minorHAnsi" w:hAnsiTheme="minorHAnsi" w:cstheme="majorBidi"/>
                <w:bCs/>
                <w:sz w:val="20"/>
                <w:lang w:val="fr-CH"/>
              </w:rPr>
              <w:tab/>
            </w:r>
            <w:r w:rsidR="00C34970" w:rsidRPr="00855AB1">
              <w:rPr>
                <w:rFonts w:asciiTheme="minorHAnsi" w:hAnsiTheme="minorHAnsi" w:cstheme="majorBidi"/>
                <w:bCs/>
                <w:sz w:val="20"/>
                <w:lang w:val="fr-CH"/>
              </w:rPr>
              <w:t xml:space="preserve">Bien que nous comprenions tout à fait qu'il soit nécessaire pour l'UIT d'appliquer le recouvrement des coûts dans le cadre d'ITU </w:t>
            </w:r>
            <w:r w:rsidR="009C645C" w:rsidRPr="00855AB1">
              <w:rPr>
                <w:rFonts w:asciiTheme="minorHAnsi" w:hAnsiTheme="minorHAnsi" w:cstheme="majorBidi"/>
                <w:bCs/>
                <w:sz w:val="20"/>
                <w:lang w:val="fr-CH"/>
              </w:rPr>
              <w:t xml:space="preserve">Telecom </w:t>
            </w:r>
            <w:r w:rsidR="00C34970" w:rsidRPr="00855AB1">
              <w:rPr>
                <w:rFonts w:asciiTheme="minorHAnsi" w:hAnsiTheme="minorHAnsi" w:cstheme="majorBidi"/>
                <w:bCs/>
                <w:sz w:val="20"/>
                <w:lang w:val="fr-CH"/>
              </w:rPr>
              <w:t xml:space="preserve">World 2012, étant donné l'incidence significative de ce mécanisme sur le résultat final de la manifestation, nous n'avons pas trouvé de justifications suffisantes concernant la comptabilité analytique établie en vue de déterminer le montant du recouvrement des coûts. Aussi, </w:t>
            </w:r>
            <w:r w:rsidR="00C34970" w:rsidRPr="00855AB1">
              <w:rPr>
                <w:rFonts w:asciiTheme="minorHAnsi" w:hAnsiTheme="minorHAnsi" w:cstheme="majorBidi"/>
                <w:bCs/>
                <w:sz w:val="20"/>
                <w:u w:val="single"/>
                <w:lang w:val="fr-CH"/>
              </w:rPr>
              <w:t>nous recommandons</w:t>
            </w:r>
            <w:r w:rsidR="00C34970" w:rsidRPr="00855AB1">
              <w:rPr>
                <w:rFonts w:asciiTheme="minorHAnsi" w:hAnsiTheme="minorHAnsi" w:cstheme="majorBidi"/>
                <w:bCs/>
                <w:sz w:val="20"/>
                <w:lang w:val="fr-CH"/>
              </w:rPr>
              <w:t xml:space="preserve"> à la direction de mieux rendre compte, au cours du processus décisionnel des prochaines années, de tous les éléments pertinents qui sont essentiels pour fixer correctement ce montant.</w:t>
            </w:r>
            <w:r w:rsidR="00961AE8" w:rsidRPr="00855AB1">
              <w:rPr>
                <w:rFonts w:asciiTheme="minorHAnsi" w:hAnsiTheme="minorHAnsi" w:cstheme="majorBidi"/>
                <w:bCs/>
                <w:sz w:val="20"/>
                <w:lang w:val="fr-CH"/>
              </w:rPr>
              <w:t xml:space="preserve"> </w:t>
            </w:r>
          </w:p>
        </w:tc>
        <w:tc>
          <w:tcPr>
            <w:tcW w:w="1294" w:type="pct"/>
            <w:tcBorders>
              <w:top w:val="single" w:sz="4" w:space="0" w:color="auto"/>
              <w:left w:val="single" w:sz="4" w:space="0" w:color="auto"/>
              <w:bottom w:val="single" w:sz="4" w:space="0" w:color="auto"/>
              <w:right w:val="single" w:sz="4" w:space="0" w:color="auto"/>
            </w:tcBorders>
          </w:tcPr>
          <w:p w:rsidR="00961AE8" w:rsidRPr="00855AB1" w:rsidRDefault="00855AB1" w:rsidP="00855AB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sz w:val="20"/>
                <w:highlight w:val="yellow"/>
                <w:lang w:val="fr-CH"/>
              </w:rPr>
            </w:pPr>
            <w:r>
              <w:rPr>
                <w:rFonts w:asciiTheme="minorHAnsi" w:hAnsiTheme="minorHAnsi" w:cstheme="majorBidi"/>
                <w:sz w:val="20"/>
              </w:rPr>
              <w:tab/>
            </w:r>
            <w:r w:rsidR="00C34970" w:rsidRPr="00855AB1">
              <w:rPr>
                <w:rFonts w:asciiTheme="minorHAnsi" w:hAnsiTheme="minorHAnsi" w:cstheme="majorBidi"/>
                <w:sz w:val="20"/>
              </w:rPr>
              <w:t xml:space="preserve">Une étude sera réalisée pour identifier de manière cohérente, à compter de 2016, la base sur laquelle on détermine le montant du recouvrement des coûts qui sera imputable aux manifestations ITU </w:t>
            </w:r>
            <w:r w:rsidR="0097209B" w:rsidRPr="00855AB1">
              <w:rPr>
                <w:rFonts w:asciiTheme="minorHAnsi" w:hAnsiTheme="minorHAnsi" w:cstheme="majorBidi"/>
                <w:sz w:val="20"/>
              </w:rPr>
              <w:t>Telecom</w:t>
            </w:r>
            <w:r w:rsidR="00C34970" w:rsidRPr="00855AB1">
              <w:rPr>
                <w:rFonts w:asciiTheme="minorHAnsi" w:hAnsiTheme="minorHAnsi" w:cstheme="majorBidi"/>
                <w:sz w:val="20"/>
              </w:rPr>
              <w:t>. Les montants pour 2014 et 2015 ont déjà été fixés dans le budget de l'UIT pour cette période</w:t>
            </w:r>
            <w:r w:rsidR="009C645C">
              <w:rPr>
                <w:rFonts w:asciiTheme="minorHAnsi" w:hAnsiTheme="minorHAnsi" w:cstheme="majorBidi"/>
                <w:sz w:val="20"/>
              </w:rPr>
              <w:t>.</w:t>
            </w:r>
          </w:p>
        </w:tc>
        <w:tc>
          <w:tcPr>
            <w:tcW w:w="1243" w:type="pct"/>
            <w:tcBorders>
              <w:top w:val="single" w:sz="4" w:space="0" w:color="auto"/>
              <w:left w:val="single" w:sz="4" w:space="0" w:color="auto"/>
              <w:bottom w:val="single" w:sz="4" w:space="0" w:color="auto"/>
              <w:right w:val="single" w:sz="4" w:space="0" w:color="auto"/>
            </w:tcBorders>
          </w:tcPr>
          <w:p w:rsidR="00961AE8" w:rsidRPr="00855AB1" w:rsidRDefault="00855AB1" w:rsidP="002C4A49">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sz w:val="20"/>
                <w:highlight w:val="yellow"/>
                <w:lang w:val="fr-CH"/>
              </w:rPr>
            </w:pPr>
            <w:r>
              <w:rPr>
                <w:rFonts w:asciiTheme="minorHAnsi" w:hAnsiTheme="minorHAnsi" w:cstheme="majorBidi"/>
                <w:sz w:val="20"/>
              </w:rPr>
              <w:tab/>
            </w:r>
            <w:r w:rsidR="00C34970" w:rsidRPr="00855AB1">
              <w:rPr>
                <w:rFonts w:asciiTheme="minorHAnsi" w:hAnsiTheme="minorHAnsi" w:cstheme="majorBidi"/>
                <w:sz w:val="20"/>
              </w:rPr>
              <w:t>Il</w:t>
            </w:r>
            <w:r w:rsidR="00C34970" w:rsidRPr="00855AB1">
              <w:rPr>
                <w:rFonts w:asciiTheme="minorHAnsi" w:hAnsiTheme="minorHAnsi" w:cstheme="majorBidi"/>
                <w:sz w:val="20"/>
                <w:lang w:val="fr-CH"/>
              </w:rPr>
              <w:t xml:space="preserve"> a é</w:t>
            </w:r>
            <w:r>
              <w:rPr>
                <w:rFonts w:asciiTheme="minorHAnsi" w:hAnsiTheme="minorHAnsi" w:cstheme="majorBidi"/>
                <w:sz w:val="20"/>
                <w:lang w:val="fr-CH"/>
              </w:rPr>
              <w:t xml:space="preserve">té pris dûment note de la </w:t>
            </w:r>
            <w:r w:rsidR="00C34970" w:rsidRPr="00855AB1">
              <w:rPr>
                <w:rFonts w:asciiTheme="minorHAnsi" w:hAnsiTheme="minorHAnsi" w:cstheme="majorBidi"/>
                <w:sz w:val="20"/>
                <w:lang w:val="fr-CH"/>
              </w:rPr>
              <w:t>recommandation</w:t>
            </w:r>
            <w:r w:rsidR="009D3091" w:rsidRPr="00855AB1">
              <w:rPr>
                <w:rFonts w:asciiTheme="minorHAnsi" w:hAnsiTheme="minorHAnsi" w:cstheme="majorBidi"/>
                <w:sz w:val="20"/>
                <w:lang w:val="fr-CH"/>
              </w:rPr>
              <w:t xml:space="preserve">, </w:t>
            </w:r>
            <w:r w:rsidR="002C4A49">
              <w:rPr>
                <w:rFonts w:asciiTheme="minorHAnsi" w:hAnsiTheme="minorHAnsi" w:cstheme="majorBidi"/>
                <w:sz w:val="20"/>
                <w:lang w:val="fr-CH"/>
              </w:rPr>
              <w:t xml:space="preserve">sur laquelle s'appuiera </w:t>
            </w:r>
            <w:r w:rsidR="00C34970" w:rsidRPr="00855AB1">
              <w:rPr>
                <w:rFonts w:asciiTheme="minorHAnsi" w:hAnsiTheme="minorHAnsi" w:cstheme="majorBidi"/>
                <w:sz w:val="20"/>
                <w:lang w:val="fr-CH"/>
              </w:rPr>
              <w:t xml:space="preserve">l'étude </w:t>
            </w:r>
            <w:r w:rsidR="009D3091" w:rsidRPr="00855AB1">
              <w:rPr>
                <w:rFonts w:asciiTheme="minorHAnsi" w:hAnsiTheme="minorHAnsi" w:cstheme="majorBidi"/>
                <w:sz w:val="20"/>
                <w:lang w:val="fr-CH"/>
              </w:rPr>
              <w:t>visant à</w:t>
            </w:r>
            <w:r w:rsidR="00C34970" w:rsidRPr="00855AB1">
              <w:rPr>
                <w:rFonts w:asciiTheme="minorHAnsi" w:hAnsiTheme="minorHAnsi" w:cstheme="majorBidi"/>
                <w:sz w:val="20"/>
                <w:lang w:val="fr-CH"/>
              </w:rPr>
              <w:t xml:space="preserve"> déterminer le montant applicable à </w:t>
            </w:r>
            <w:r w:rsidR="009D3091" w:rsidRPr="00855AB1">
              <w:rPr>
                <w:rFonts w:asciiTheme="minorHAnsi" w:hAnsiTheme="minorHAnsi" w:cstheme="majorBidi"/>
                <w:sz w:val="20"/>
                <w:lang w:val="fr-CH"/>
              </w:rPr>
              <w:t>partir</w:t>
            </w:r>
            <w:r w:rsidR="00C34970" w:rsidRPr="00855AB1">
              <w:rPr>
                <w:rFonts w:asciiTheme="minorHAnsi" w:hAnsiTheme="minorHAnsi" w:cstheme="majorBidi"/>
                <w:sz w:val="20"/>
                <w:lang w:val="fr-CH"/>
              </w:rPr>
              <w:t xml:space="preserve"> de l'exercice budgétaire de 2016.</w:t>
            </w:r>
          </w:p>
        </w:tc>
        <w:tc>
          <w:tcPr>
            <w:tcW w:w="702" w:type="pct"/>
            <w:tcBorders>
              <w:top w:val="single" w:sz="4" w:space="0" w:color="auto"/>
              <w:left w:val="single" w:sz="4" w:space="0" w:color="auto"/>
              <w:bottom w:val="single" w:sz="4" w:space="0" w:color="auto"/>
              <w:right w:val="single" w:sz="4" w:space="0" w:color="auto"/>
            </w:tcBorders>
          </w:tcPr>
          <w:p w:rsidR="00961AE8" w:rsidRPr="00855AB1" w:rsidRDefault="002C4A49" w:rsidP="00855AB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sz w:val="20"/>
                <w:lang w:val="en-GB"/>
              </w:rPr>
            </w:pPr>
            <w:r>
              <w:rPr>
                <w:rFonts w:asciiTheme="minorHAnsi" w:hAnsiTheme="minorHAnsi" w:cstheme="majorBidi"/>
                <w:sz w:val="20"/>
              </w:rPr>
              <w:tab/>
            </w:r>
            <w:r w:rsidR="00C34970" w:rsidRPr="002C4A49">
              <w:rPr>
                <w:rFonts w:asciiTheme="minorHAnsi" w:hAnsiTheme="minorHAnsi" w:cstheme="majorBidi"/>
                <w:sz w:val="20"/>
              </w:rPr>
              <w:t>En</w:t>
            </w:r>
            <w:r w:rsidR="00C34970" w:rsidRPr="00855AB1">
              <w:rPr>
                <w:rFonts w:asciiTheme="minorHAnsi" w:hAnsiTheme="minorHAnsi" w:cstheme="majorBidi"/>
                <w:sz w:val="20"/>
                <w:lang w:val="en-GB"/>
              </w:rPr>
              <w:t xml:space="preserve"> cours</w:t>
            </w:r>
          </w:p>
          <w:p w:rsidR="00961AE8" w:rsidRPr="00855AB1" w:rsidRDefault="00961AE8" w:rsidP="002C4A49">
            <w:pPr>
              <w:rPr>
                <w:rFonts w:asciiTheme="minorHAnsi" w:hAnsiTheme="minorHAnsi" w:cstheme="majorBidi"/>
                <w:sz w:val="20"/>
                <w:highlight w:val="yellow"/>
                <w:lang w:val="en-GB"/>
              </w:rPr>
            </w:pPr>
          </w:p>
        </w:tc>
      </w:tr>
      <w:tr w:rsidR="00961AE8" w:rsidRPr="002C4A49" w:rsidTr="00665A8E">
        <w:trPr>
          <w:cantSplit/>
          <w:trHeight w:val="4629"/>
        </w:trPr>
        <w:tc>
          <w:tcPr>
            <w:tcW w:w="363" w:type="pct"/>
            <w:tcBorders>
              <w:top w:val="single" w:sz="4" w:space="0" w:color="auto"/>
              <w:left w:val="single" w:sz="4" w:space="0" w:color="auto"/>
              <w:bottom w:val="single" w:sz="4" w:space="0" w:color="auto"/>
              <w:right w:val="single" w:sz="4" w:space="0" w:color="auto"/>
            </w:tcBorders>
          </w:tcPr>
          <w:p w:rsidR="00961AE8" w:rsidRPr="00EA6716" w:rsidRDefault="00961AE8" w:rsidP="002C4A49">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sz w:val="20"/>
                <w:lang w:val="en-US"/>
              </w:rPr>
            </w:pPr>
            <w:r w:rsidRPr="00EA6716">
              <w:rPr>
                <w:rFonts w:asciiTheme="minorHAnsi" w:hAnsiTheme="minorHAnsi" w:cstheme="majorBidi"/>
                <w:b/>
                <w:bCs/>
                <w:sz w:val="20"/>
                <w:lang w:val="en-US"/>
              </w:rPr>
              <w:lastRenderedPageBreak/>
              <w:t>Rec</w:t>
            </w:r>
            <w:r w:rsidRPr="00EA6716">
              <w:rPr>
                <w:b/>
                <w:sz w:val="20"/>
                <w:lang w:val="en-US"/>
              </w:rPr>
              <w:t>. 4</w:t>
            </w:r>
          </w:p>
          <w:p w:rsidR="00961AE8" w:rsidRPr="00EA6716" w:rsidRDefault="00961AE8" w:rsidP="002C4A49">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sz w:val="20"/>
                <w:lang w:val="en-US"/>
              </w:rPr>
            </w:pPr>
            <w:r w:rsidRPr="00EA6716">
              <w:rPr>
                <w:b/>
                <w:sz w:val="20"/>
                <w:lang w:val="en-US"/>
              </w:rPr>
              <w:t>2012</w:t>
            </w:r>
          </w:p>
        </w:tc>
        <w:tc>
          <w:tcPr>
            <w:tcW w:w="1398" w:type="pct"/>
            <w:tcBorders>
              <w:top w:val="single" w:sz="4" w:space="0" w:color="auto"/>
              <w:left w:val="single" w:sz="4" w:space="0" w:color="auto"/>
              <w:bottom w:val="single" w:sz="4" w:space="0" w:color="auto"/>
              <w:right w:val="single" w:sz="4" w:space="0" w:color="auto"/>
            </w:tcBorders>
          </w:tcPr>
          <w:p w:rsidR="00961AE8" w:rsidRPr="0019284A" w:rsidRDefault="002C4A49" w:rsidP="002C4A49">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sz w:val="20"/>
                <w:lang w:val="fr-CH"/>
              </w:rPr>
            </w:pPr>
            <w:r>
              <w:rPr>
                <w:rFonts w:asciiTheme="minorHAnsi" w:hAnsiTheme="minorHAnsi" w:cstheme="majorBidi"/>
                <w:bCs/>
                <w:sz w:val="20"/>
                <w:lang w:val="fr-CH"/>
              </w:rPr>
              <w:tab/>
            </w:r>
            <w:r w:rsidR="00C34970" w:rsidRPr="002C4A49">
              <w:rPr>
                <w:rFonts w:asciiTheme="minorHAnsi" w:hAnsiTheme="minorHAnsi" w:cstheme="majorBidi"/>
                <w:bCs/>
                <w:sz w:val="20"/>
                <w:lang w:val="fr-CH"/>
              </w:rPr>
              <w:t>Toutefois</w:t>
            </w:r>
            <w:r w:rsidR="00C34970" w:rsidRPr="002C4A49">
              <w:rPr>
                <w:sz w:val="20"/>
                <w:lang w:val="fr-CH"/>
              </w:rPr>
              <w:t xml:space="preserve">, aux termes du point 5.6 du </w:t>
            </w:r>
            <w:r w:rsidR="009C645C" w:rsidRPr="009C645C">
              <w:rPr>
                <w:i/>
                <w:iCs/>
                <w:sz w:val="20"/>
                <w:lang w:val="fr-CH"/>
              </w:rPr>
              <w:t>décide</w:t>
            </w:r>
            <w:r w:rsidR="009C645C" w:rsidRPr="002C4A49">
              <w:rPr>
                <w:sz w:val="20"/>
                <w:lang w:val="fr-CH"/>
              </w:rPr>
              <w:t xml:space="preserve"> </w:t>
            </w:r>
            <w:r w:rsidR="00C34970" w:rsidRPr="002C4A49">
              <w:rPr>
                <w:sz w:val="20"/>
                <w:lang w:val="fr-CH"/>
              </w:rPr>
              <w:t xml:space="preserve">de la Résolution 11 (Rév. </w:t>
            </w:r>
            <w:r w:rsidR="00C34970" w:rsidRPr="002C4A49">
              <w:rPr>
                <w:sz w:val="20"/>
                <w:lang w:val="en-US"/>
              </w:rPr>
              <w:t xml:space="preserve">Guadalajara, 2010) de la Conférence de plénipotentiaires, l'Union doit "faire en sorte que les lieux fixes de la manifestation fassent l'objet de négociations pour trois manifestations consécutives, après quoi un nouvel appel d'offres sera lancé pour les trois prochaines manifestations prévues dans le lieu fixe". </w:t>
            </w:r>
            <w:r w:rsidR="00C34970" w:rsidRPr="0019284A">
              <w:rPr>
                <w:sz w:val="20"/>
                <w:lang w:val="fr-CH"/>
              </w:rPr>
              <w:t xml:space="preserve">Ainsi, même si nous comprenons les difficultés évoquées par la direction et si nous avons conscience du fait qu'il s'agit de la première année de mise en oeuvre de la Résolution 11, </w:t>
            </w:r>
            <w:r w:rsidR="00C34970" w:rsidRPr="0019284A">
              <w:rPr>
                <w:sz w:val="20"/>
                <w:u w:val="single"/>
                <w:lang w:val="fr-CH"/>
              </w:rPr>
              <w:t>nous recommandons</w:t>
            </w:r>
            <w:r w:rsidR="00C34970" w:rsidRPr="0019284A">
              <w:rPr>
                <w:sz w:val="20"/>
                <w:lang w:val="fr-CH"/>
              </w:rPr>
              <w:t xml:space="preserve"> à l'Union d'entreprendre de lancer des appels d'offres au cours des années à venir afin de satisfaire aux prescriptions énoncées dans la Résolution</w:t>
            </w:r>
            <w:r w:rsidR="0019284A" w:rsidRPr="0019284A">
              <w:rPr>
                <w:sz w:val="20"/>
                <w:lang w:val="fr-CH"/>
              </w:rPr>
              <w:t>.</w:t>
            </w:r>
          </w:p>
        </w:tc>
        <w:tc>
          <w:tcPr>
            <w:tcW w:w="1294" w:type="pct"/>
            <w:tcBorders>
              <w:top w:val="single" w:sz="4" w:space="0" w:color="auto"/>
              <w:left w:val="single" w:sz="4" w:space="0" w:color="auto"/>
              <w:bottom w:val="single" w:sz="4" w:space="0" w:color="auto"/>
              <w:right w:val="single" w:sz="4" w:space="0" w:color="auto"/>
            </w:tcBorders>
          </w:tcPr>
          <w:p w:rsidR="00961AE8" w:rsidRPr="002C4A49" w:rsidRDefault="002C4A49" w:rsidP="002C4A49">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sz w:val="20"/>
                <w:lang w:val="en-US"/>
              </w:rPr>
            </w:pPr>
            <w:r w:rsidRPr="0019284A">
              <w:rPr>
                <w:sz w:val="20"/>
                <w:lang w:val="fr-CH"/>
              </w:rPr>
              <w:tab/>
            </w:r>
            <w:r w:rsidR="00C34970" w:rsidRPr="002C4A49">
              <w:rPr>
                <w:sz w:val="20"/>
                <w:lang w:val="fr-CH"/>
              </w:rPr>
              <w:t xml:space="preserve">Dans une Lettre circulaire adressée à tous les Etats Membres, l'UIT invite les pays qui souhaitent accueillir des manifestations ITU </w:t>
            </w:r>
            <w:r w:rsidR="009C645C" w:rsidRPr="002C4A49">
              <w:rPr>
                <w:sz w:val="20"/>
                <w:lang w:val="fr-CH"/>
              </w:rPr>
              <w:t xml:space="preserve">Telecom </w:t>
            </w:r>
            <w:r w:rsidR="00C34970" w:rsidRPr="002C4A49">
              <w:rPr>
                <w:sz w:val="20"/>
                <w:lang w:val="fr-CH"/>
              </w:rPr>
              <w:t xml:space="preserve">à soumettre une offre. </w:t>
            </w:r>
            <w:r w:rsidR="00C34970" w:rsidRPr="002C4A49">
              <w:rPr>
                <w:sz w:val="20"/>
                <w:lang w:val="en-US"/>
              </w:rPr>
              <w:t>A ce jour, la plupart des propositions portaient uniquement sur l'organisation d'une seule manifestation</w:t>
            </w:r>
            <w:r w:rsidR="00961AE8" w:rsidRPr="002C4A49">
              <w:rPr>
                <w:sz w:val="20"/>
                <w:lang w:val="en-US"/>
              </w:rPr>
              <w:t>.</w:t>
            </w:r>
          </w:p>
        </w:tc>
        <w:tc>
          <w:tcPr>
            <w:tcW w:w="1243" w:type="pct"/>
            <w:tcBorders>
              <w:top w:val="single" w:sz="4" w:space="0" w:color="auto"/>
              <w:left w:val="single" w:sz="4" w:space="0" w:color="auto"/>
              <w:bottom w:val="single" w:sz="4" w:space="0" w:color="auto"/>
              <w:right w:val="single" w:sz="4" w:space="0" w:color="auto"/>
            </w:tcBorders>
          </w:tcPr>
          <w:p w:rsidR="00961AE8" w:rsidRPr="002C4A49" w:rsidRDefault="002C4A49" w:rsidP="0019284A">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sz w:val="20"/>
                <w:lang w:val="fr-CH"/>
              </w:rPr>
            </w:pPr>
            <w:r>
              <w:rPr>
                <w:sz w:val="20"/>
                <w:lang w:val="en-US"/>
              </w:rPr>
              <w:tab/>
            </w:r>
            <w:r w:rsidR="00C34970" w:rsidRPr="002C4A49">
              <w:rPr>
                <w:sz w:val="20"/>
                <w:lang w:val="fr-CH"/>
              </w:rPr>
              <w:t>Il n'a pas été possible de mettre en œuvre toutes les dispositions de la Résolution 11.</w:t>
            </w:r>
            <w:r w:rsidR="009A00AA" w:rsidRPr="002C4A49">
              <w:rPr>
                <w:sz w:val="20"/>
                <w:lang w:val="fr-CH"/>
              </w:rPr>
              <w:t xml:space="preserve"> Le Secrétariat travaillera de concert avec les </w:t>
            </w:r>
            <w:r w:rsidR="0019284A">
              <w:rPr>
                <w:sz w:val="20"/>
                <w:lang w:val="fr-CH"/>
              </w:rPr>
              <w:t>E</w:t>
            </w:r>
            <w:r w:rsidR="009A00AA" w:rsidRPr="002C4A49">
              <w:rPr>
                <w:sz w:val="20"/>
                <w:lang w:val="fr-CH"/>
              </w:rPr>
              <w:t>tats Membres pour proposer de</w:t>
            </w:r>
            <w:r w:rsidR="009D3091" w:rsidRPr="002C4A49">
              <w:rPr>
                <w:sz w:val="20"/>
                <w:lang w:val="fr-CH"/>
              </w:rPr>
              <w:t>s modifications de</w:t>
            </w:r>
            <w:r w:rsidR="009A00AA" w:rsidRPr="002C4A49">
              <w:rPr>
                <w:sz w:val="20"/>
                <w:lang w:val="fr-CH"/>
              </w:rPr>
              <w:t xml:space="preserve"> la Résolution </w:t>
            </w:r>
            <w:r w:rsidRPr="002C4A49">
              <w:rPr>
                <w:sz w:val="20"/>
                <w:lang w:val="fr-CH"/>
              </w:rPr>
              <w:t>afin de prendre</w:t>
            </w:r>
            <w:r w:rsidR="009D3091" w:rsidRPr="002C4A49">
              <w:rPr>
                <w:sz w:val="20"/>
                <w:lang w:val="fr-CH"/>
              </w:rPr>
              <w:t xml:space="preserve"> en</w:t>
            </w:r>
            <w:r w:rsidR="006B3274" w:rsidRPr="002C4A49">
              <w:rPr>
                <w:sz w:val="20"/>
                <w:lang w:val="fr-CH"/>
              </w:rPr>
              <w:t xml:space="preserve"> compte l'évolution </w:t>
            </w:r>
            <w:r w:rsidR="009A00AA" w:rsidRPr="002C4A49">
              <w:rPr>
                <w:sz w:val="20"/>
                <w:lang w:val="fr-CH"/>
              </w:rPr>
              <w:t xml:space="preserve">de l'environnement commercial et économique </w:t>
            </w:r>
            <w:r w:rsidR="0019284A">
              <w:rPr>
                <w:sz w:val="20"/>
                <w:lang w:val="fr-CH"/>
              </w:rPr>
              <w:t xml:space="preserve">et </w:t>
            </w:r>
            <w:r>
              <w:rPr>
                <w:sz w:val="20"/>
                <w:lang w:val="fr-CH"/>
              </w:rPr>
              <w:t>de garantir</w:t>
            </w:r>
            <w:r w:rsidR="006B3274" w:rsidRPr="002C4A49">
              <w:rPr>
                <w:sz w:val="20"/>
                <w:lang w:val="fr-CH"/>
              </w:rPr>
              <w:t xml:space="preserve"> que cette Résolution </w:t>
            </w:r>
            <w:r w:rsidR="009A00AA" w:rsidRPr="002C4A49">
              <w:rPr>
                <w:sz w:val="20"/>
                <w:lang w:val="fr-CH"/>
              </w:rPr>
              <w:t>continue</w:t>
            </w:r>
            <w:r w:rsidR="006B3274" w:rsidRPr="002C4A49">
              <w:rPr>
                <w:sz w:val="20"/>
                <w:lang w:val="fr-CH"/>
              </w:rPr>
              <w:t>ra</w:t>
            </w:r>
            <w:r w:rsidR="009A00AA" w:rsidRPr="002C4A49">
              <w:rPr>
                <w:sz w:val="20"/>
                <w:lang w:val="fr-CH"/>
              </w:rPr>
              <w:t xml:space="preserve"> de régir </w:t>
            </w:r>
            <w:r w:rsidRPr="002C4A49">
              <w:rPr>
                <w:sz w:val="20"/>
                <w:lang w:val="fr-CH"/>
              </w:rPr>
              <w:t xml:space="preserve">de façon satisfaisante </w:t>
            </w:r>
            <w:r w:rsidR="009A00AA" w:rsidRPr="002C4A49">
              <w:rPr>
                <w:sz w:val="20"/>
                <w:lang w:val="fr-CH"/>
              </w:rPr>
              <w:t xml:space="preserve">le fonctionnement d'ITU Telecom. </w:t>
            </w:r>
          </w:p>
        </w:tc>
        <w:tc>
          <w:tcPr>
            <w:tcW w:w="702" w:type="pct"/>
            <w:tcBorders>
              <w:top w:val="single" w:sz="4" w:space="0" w:color="auto"/>
              <w:left w:val="single" w:sz="4" w:space="0" w:color="auto"/>
              <w:bottom w:val="single" w:sz="4" w:space="0" w:color="auto"/>
              <w:right w:val="single" w:sz="4" w:space="0" w:color="auto"/>
            </w:tcBorders>
          </w:tcPr>
          <w:p w:rsidR="00961AE8" w:rsidRPr="002C4A49" w:rsidRDefault="002C4A49" w:rsidP="002C4A49">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sz w:val="20"/>
                <w:lang w:val="en-US"/>
              </w:rPr>
            </w:pPr>
            <w:r>
              <w:rPr>
                <w:rFonts w:asciiTheme="minorHAnsi" w:hAnsiTheme="minorHAnsi" w:cstheme="majorBidi"/>
                <w:sz w:val="20"/>
              </w:rPr>
              <w:tab/>
            </w:r>
            <w:r w:rsidR="00C34970" w:rsidRPr="002C4A49">
              <w:rPr>
                <w:rFonts w:asciiTheme="minorHAnsi" w:hAnsiTheme="minorHAnsi" w:cstheme="majorBidi"/>
                <w:sz w:val="20"/>
              </w:rPr>
              <w:t>En</w:t>
            </w:r>
            <w:r w:rsidR="00C34970" w:rsidRPr="002C4A49">
              <w:rPr>
                <w:sz w:val="20"/>
                <w:lang w:val="en-US"/>
              </w:rPr>
              <w:t xml:space="preserve"> cours</w:t>
            </w:r>
          </w:p>
          <w:p w:rsidR="00961AE8" w:rsidRPr="002C4A49" w:rsidRDefault="00961AE8" w:rsidP="002C4A49">
            <w:pPr>
              <w:pStyle w:val="Tabletext"/>
              <w:rPr>
                <w:sz w:val="20"/>
                <w:lang w:val="en-US"/>
              </w:rPr>
            </w:pPr>
          </w:p>
        </w:tc>
      </w:tr>
    </w:tbl>
    <w:p w:rsidR="00961AE8" w:rsidRPr="000147B7" w:rsidRDefault="00961AE8" w:rsidP="000147B7">
      <w:pPr>
        <w:rPr>
          <w:highlight w:val="yellow"/>
          <w:lang w:val="en-GB"/>
        </w:rPr>
        <w:sectPr w:rsidR="00961AE8" w:rsidRPr="000147B7" w:rsidSect="00A403AF">
          <w:headerReference w:type="even" r:id="rId17"/>
          <w:pgSz w:w="16840" w:h="11907" w:orient="landscape" w:code="9"/>
          <w:pgMar w:top="947" w:right="1491" w:bottom="567" w:left="1514" w:header="720" w:footer="720" w:gutter="0"/>
          <w:cols w:space="720"/>
          <w:noEndnote/>
        </w:sectPr>
      </w:pPr>
    </w:p>
    <w:p w:rsidR="00FB3171" w:rsidRDefault="00C34970" w:rsidP="0045018F">
      <w:pPr>
        <w:spacing w:after="240"/>
        <w:jc w:val="center"/>
        <w:rPr>
          <w:rFonts w:ascii="Times New Roman" w:hAnsi="Times New Roman"/>
          <w:b/>
          <w:bCs/>
          <w:szCs w:val="24"/>
          <w:lang w:val="en-US"/>
        </w:rPr>
      </w:pPr>
      <w:r w:rsidRPr="000147B7">
        <w:rPr>
          <w:rFonts w:ascii="Times New Roman" w:hAnsi="Times New Roman"/>
          <w:b/>
          <w:bCs/>
          <w:szCs w:val="24"/>
          <w:lang w:val="en-US"/>
        </w:rPr>
        <w:lastRenderedPageBreak/>
        <w:t>Propositions</w:t>
      </w:r>
    </w:p>
    <w:tbl>
      <w:tblPr>
        <w:tblW w:w="4816" w:type="pct"/>
        <w:tblInd w:w="134" w:type="dxa"/>
        <w:tblCellMar>
          <w:left w:w="0" w:type="dxa"/>
          <w:right w:w="0" w:type="dxa"/>
        </w:tblCellMar>
        <w:tblLook w:val="0000" w:firstRow="0" w:lastRow="0" w:firstColumn="0" w:lastColumn="0" w:noHBand="0" w:noVBand="0"/>
      </w:tblPr>
      <w:tblGrid>
        <w:gridCol w:w="981"/>
        <w:gridCol w:w="3769"/>
        <w:gridCol w:w="3488"/>
        <w:gridCol w:w="3351"/>
        <w:gridCol w:w="1890"/>
      </w:tblGrid>
      <w:tr w:rsidR="00FB3171" w:rsidRPr="00855AB1" w:rsidTr="00FB3171">
        <w:trPr>
          <w:trHeight w:hRule="exact" w:val="1810"/>
          <w:tblHeader/>
        </w:trPr>
        <w:tc>
          <w:tcPr>
            <w:tcW w:w="364" w:type="pct"/>
            <w:tcBorders>
              <w:top w:val="single" w:sz="4" w:space="0" w:color="auto"/>
              <w:left w:val="single" w:sz="4" w:space="0" w:color="auto"/>
              <w:bottom w:val="single" w:sz="4" w:space="0" w:color="auto"/>
              <w:right w:val="single" w:sz="4" w:space="0" w:color="auto"/>
            </w:tcBorders>
          </w:tcPr>
          <w:p w:rsidR="00FB3171" w:rsidRPr="00855AB1" w:rsidRDefault="00FB3171" w:rsidP="004936D1">
            <w:pPr>
              <w:pStyle w:val="Tablehead"/>
              <w:ind w:left="37" w:firstLine="16"/>
              <w:rPr>
                <w:sz w:val="20"/>
                <w:lang w:val="ru-RU"/>
              </w:rPr>
            </w:pPr>
          </w:p>
        </w:tc>
        <w:tc>
          <w:tcPr>
            <w:tcW w:w="1398" w:type="pct"/>
            <w:tcBorders>
              <w:top w:val="single" w:sz="4" w:space="0" w:color="auto"/>
              <w:left w:val="single" w:sz="4" w:space="0" w:color="auto"/>
              <w:bottom w:val="single" w:sz="4" w:space="0" w:color="auto"/>
              <w:right w:val="single" w:sz="4" w:space="0" w:color="auto"/>
            </w:tcBorders>
          </w:tcPr>
          <w:p w:rsidR="00FB3171" w:rsidRPr="00855AB1" w:rsidRDefault="00FB3171" w:rsidP="004936D1">
            <w:pPr>
              <w:pStyle w:val="Tablehead"/>
              <w:ind w:left="57"/>
              <w:rPr>
                <w:sz w:val="20"/>
              </w:rPr>
            </w:pPr>
            <w:r w:rsidRPr="00855AB1">
              <w:rPr>
                <w:sz w:val="20"/>
              </w:rPr>
              <w:t xml:space="preserve">Recommandation faite par les vérificateurs extérieurs </w:t>
            </w:r>
          </w:p>
          <w:p w:rsidR="00FB3171" w:rsidRPr="00855AB1" w:rsidRDefault="00FB3171" w:rsidP="004936D1">
            <w:pPr>
              <w:pStyle w:val="Tablehead"/>
              <w:ind w:left="57"/>
              <w:rPr>
                <w:sz w:val="20"/>
              </w:rPr>
            </w:pPr>
            <w:r w:rsidRPr="00855AB1">
              <w:rPr>
                <w:sz w:val="20"/>
              </w:rPr>
              <w:t>(Corte dei conti)</w:t>
            </w:r>
          </w:p>
        </w:tc>
        <w:tc>
          <w:tcPr>
            <w:tcW w:w="1294" w:type="pct"/>
            <w:tcBorders>
              <w:top w:val="single" w:sz="4" w:space="0" w:color="auto"/>
              <w:left w:val="single" w:sz="4" w:space="0" w:color="auto"/>
              <w:bottom w:val="single" w:sz="4" w:space="0" w:color="auto"/>
              <w:right w:val="single" w:sz="4" w:space="0" w:color="auto"/>
            </w:tcBorders>
          </w:tcPr>
          <w:p w:rsidR="00FB3171" w:rsidRPr="00855AB1" w:rsidRDefault="00FB3171" w:rsidP="004936D1">
            <w:pPr>
              <w:pStyle w:val="Tablehead"/>
              <w:ind w:left="57"/>
              <w:rPr>
                <w:sz w:val="20"/>
              </w:rPr>
            </w:pPr>
            <w:r w:rsidRPr="00855AB1">
              <w:rPr>
                <w:sz w:val="20"/>
              </w:rPr>
              <w:t>Observations formulées par le Secrétaire général lors de la publication du rapport</w:t>
            </w:r>
          </w:p>
        </w:tc>
        <w:tc>
          <w:tcPr>
            <w:tcW w:w="1243" w:type="pct"/>
            <w:tcBorders>
              <w:top w:val="single" w:sz="4" w:space="0" w:color="auto"/>
              <w:left w:val="single" w:sz="4" w:space="0" w:color="auto"/>
              <w:bottom w:val="single" w:sz="4" w:space="0" w:color="auto"/>
              <w:right w:val="single" w:sz="4" w:space="0" w:color="auto"/>
            </w:tcBorders>
          </w:tcPr>
          <w:p w:rsidR="00FB3171" w:rsidRPr="00855AB1" w:rsidRDefault="00FB3171" w:rsidP="004936D1">
            <w:pPr>
              <w:pStyle w:val="Tablehead"/>
              <w:ind w:left="57"/>
              <w:rPr>
                <w:sz w:val="20"/>
              </w:rPr>
            </w:pPr>
            <w:r w:rsidRPr="00855AB1">
              <w:rPr>
                <w:sz w:val="20"/>
              </w:rPr>
              <w:t>Etat de la situation indiqué</w:t>
            </w:r>
            <w:r w:rsidRPr="00855AB1">
              <w:rPr>
                <w:sz w:val="20"/>
              </w:rPr>
              <w:br/>
              <w:t>par la direction de l'UIT</w:t>
            </w:r>
          </w:p>
          <w:p w:rsidR="00FB3171" w:rsidRPr="00855AB1" w:rsidRDefault="00FB3171" w:rsidP="004936D1">
            <w:pPr>
              <w:pStyle w:val="Tablehead"/>
              <w:ind w:left="57"/>
              <w:rPr>
                <w:sz w:val="20"/>
                <w:lang w:val="fr-CH"/>
              </w:rPr>
            </w:pPr>
            <w:r w:rsidRPr="00855AB1">
              <w:rPr>
                <w:sz w:val="20"/>
                <w:lang w:val="fr-CH"/>
              </w:rPr>
              <w:t xml:space="preserve">(23 mai 2014)  </w:t>
            </w:r>
          </w:p>
        </w:tc>
        <w:tc>
          <w:tcPr>
            <w:tcW w:w="701" w:type="pct"/>
            <w:tcBorders>
              <w:top w:val="single" w:sz="4" w:space="0" w:color="auto"/>
              <w:left w:val="single" w:sz="4" w:space="0" w:color="auto"/>
              <w:bottom w:val="single" w:sz="4" w:space="0" w:color="auto"/>
              <w:right w:val="single" w:sz="4" w:space="0" w:color="auto"/>
            </w:tcBorders>
          </w:tcPr>
          <w:p w:rsidR="00FB3171" w:rsidRPr="00855AB1" w:rsidRDefault="00FB3171" w:rsidP="004936D1">
            <w:pPr>
              <w:pStyle w:val="Tablehead"/>
              <w:ind w:left="57"/>
              <w:rPr>
                <w:sz w:val="20"/>
              </w:rPr>
            </w:pPr>
            <w:r w:rsidRPr="00855AB1">
              <w:rPr>
                <w:sz w:val="20"/>
              </w:rPr>
              <w:t xml:space="preserve">Etat des mesures prises par </w:t>
            </w:r>
            <w:r w:rsidRPr="00855AB1">
              <w:rPr>
                <w:sz w:val="20"/>
                <w:lang w:val="fr-CH"/>
              </w:rPr>
              <w:t>la direction selon l'évaluation des vérificateurs extérieurs</w:t>
            </w:r>
          </w:p>
          <w:p w:rsidR="00FB3171" w:rsidRPr="00855AB1" w:rsidRDefault="00FB3171" w:rsidP="004936D1">
            <w:pPr>
              <w:pStyle w:val="Tablehead"/>
              <w:ind w:left="57"/>
              <w:rPr>
                <w:sz w:val="20"/>
              </w:rPr>
            </w:pPr>
            <w:r w:rsidRPr="00855AB1">
              <w:rPr>
                <w:sz w:val="20"/>
              </w:rPr>
              <w:t>(Corte dei conti)</w:t>
            </w:r>
          </w:p>
        </w:tc>
      </w:tr>
      <w:tr w:rsidR="00FB3171" w:rsidRPr="00855AB1" w:rsidTr="00FB3171">
        <w:trPr>
          <w:trHeight w:hRule="exact" w:val="2138"/>
        </w:trPr>
        <w:tc>
          <w:tcPr>
            <w:tcW w:w="364" w:type="pct"/>
            <w:tcBorders>
              <w:top w:val="single" w:sz="4" w:space="0" w:color="auto"/>
              <w:left w:val="single" w:sz="4" w:space="0" w:color="auto"/>
              <w:bottom w:val="single" w:sz="4" w:space="0" w:color="auto"/>
              <w:right w:val="single" w:sz="4" w:space="0" w:color="auto"/>
            </w:tcBorders>
          </w:tcPr>
          <w:p w:rsidR="00FB3171" w:rsidRPr="00EA6716" w:rsidRDefault="00FB3171" w:rsidP="004936D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ajorBidi"/>
                <w:b/>
                <w:bCs/>
                <w:sz w:val="20"/>
                <w:lang w:val="en-US"/>
              </w:rPr>
            </w:pPr>
            <w:r w:rsidRPr="00EA6716">
              <w:rPr>
                <w:rFonts w:asciiTheme="minorHAnsi" w:hAnsiTheme="minorHAnsi" w:cstheme="majorBidi"/>
                <w:b/>
                <w:bCs/>
                <w:sz w:val="20"/>
                <w:lang w:val="en-US"/>
              </w:rPr>
              <w:t>Prop. 1</w:t>
            </w:r>
          </w:p>
          <w:p w:rsidR="00FB3171" w:rsidRPr="00855AB1" w:rsidRDefault="00FB3171" w:rsidP="004936D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lang w:val="ru-RU"/>
              </w:rPr>
            </w:pPr>
            <w:r w:rsidRPr="00EA6716">
              <w:rPr>
                <w:rFonts w:asciiTheme="minorHAnsi" w:hAnsiTheme="minorHAnsi" w:cstheme="majorBidi"/>
                <w:b/>
                <w:bCs/>
                <w:sz w:val="20"/>
                <w:lang w:val="en-US"/>
              </w:rPr>
              <w:t>2012</w:t>
            </w:r>
          </w:p>
        </w:tc>
        <w:tc>
          <w:tcPr>
            <w:tcW w:w="1398" w:type="pct"/>
            <w:tcBorders>
              <w:top w:val="single" w:sz="4" w:space="0" w:color="auto"/>
              <w:left w:val="single" w:sz="4" w:space="0" w:color="auto"/>
              <w:bottom w:val="single" w:sz="4" w:space="0" w:color="auto"/>
              <w:right w:val="single" w:sz="4" w:space="0" w:color="auto"/>
            </w:tcBorders>
          </w:tcPr>
          <w:p w:rsidR="00FB3171" w:rsidRPr="00855AB1"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pPr>
            <w:r>
              <w:rPr>
                <w:rFonts w:asciiTheme="majorBidi" w:hAnsiTheme="majorBidi" w:cstheme="majorBidi"/>
                <w:bCs/>
                <w:szCs w:val="24"/>
              </w:rPr>
              <w:tab/>
            </w:r>
            <w:r w:rsidRPr="00EA6716">
              <w:rPr>
                <w:rFonts w:asciiTheme="minorHAnsi" w:hAnsiTheme="minorHAnsi" w:cstheme="majorBidi"/>
                <w:bCs/>
                <w:sz w:val="20"/>
                <w:lang w:val="fr-CH"/>
              </w:rPr>
              <w:t xml:space="preserve">Nous savons que la direction a conscience qu'il importe que l'accord soit signé en temps utile et </w:t>
            </w:r>
            <w:r w:rsidRPr="0019284A">
              <w:rPr>
                <w:rFonts w:asciiTheme="minorHAnsi" w:hAnsiTheme="minorHAnsi" w:cstheme="majorBidi"/>
                <w:bCs/>
                <w:sz w:val="20"/>
                <w:u w:val="single"/>
                <w:lang w:val="fr-CH"/>
              </w:rPr>
              <w:t>nous proposons</w:t>
            </w:r>
            <w:r w:rsidRPr="0097209B">
              <w:rPr>
                <w:rFonts w:asciiTheme="minorHAnsi" w:hAnsiTheme="minorHAnsi" w:cstheme="majorBidi"/>
                <w:bCs/>
                <w:sz w:val="20"/>
                <w:lang w:val="fr-CH"/>
              </w:rPr>
              <w:t xml:space="preserve"> donc</w:t>
            </w:r>
            <w:r w:rsidRPr="00EA6716">
              <w:rPr>
                <w:rFonts w:asciiTheme="minorHAnsi" w:hAnsiTheme="minorHAnsi" w:cstheme="majorBidi"/>
                <w:bCs/>
                <w:sz w:val="20"/>
                <w:lang w:val="fr-CH"/>
              </w:rPr>
              <w:t xml:space="preserve"> que tout soit mis en oeuvre pour faire en sorte que l'accord de pays hôte soit établi, et si possible signé, avant l'approbation du budget.</w:t>
            </w:r>
          </w:p>
        </w:tc>
        <w:tc>
          <w:tcPr>
            <w:tcW w:w="1294" w:type="pct"/>
            <w:tcBorders>
              <w:top w:val="single" w:sz="4" w:space="0" w:color="auto"/>
              <w:left w:val="single" w:sz="4" w:space="0" w:color="auto"/>
              <w:bottom w:val="single" w:sz="4" w:space="0" w:color="auto"/>
              <w:right w:val="single" w:sz="4" w:space="0" w:color="auto"/>
            </w:tcBorders>
          </w:tcPr>
          <w:p w:rsidR="00FB3171" w:rsidRPr="00855AB1"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pPr>
            <w:r>
              <w:rPr>
                <w:rFonts w:asciiTheme="majorBidi" w:hAnsiTheme="majorBidi" w:cstheme="majorBidi"/>
                <w:szCs w:val="24"/>
                <w:lang w:val="fr-CH"/>
              </w:rPr>
              <w:tab/>
            </w:r>
            <w:r w:rsidRPr="00EA6716">
              <w:rPr>
                <w:rFonts w:asciiTheme="minorHAnsi" w:hAnsiTheme="minorHAnsi" w:cstheme="majorBidi"/>
                <w:bCs/>
                <w:sz w:val="20"/>
                <w:lang w:val="fr-CH"/>
              </w:rPr>
              <w:t>L'accord de pays hôte relatif à la prochaine manifestation ITU Telecom World 2013 a été signé avant que le budget soit approuvé. Tout sera mis en oeuvre pour faire en sorte que l'accord de pays hôte soit établi, et si possible signé, avant l'approbation du budget.</w:t>
            </w:r>
          </w:p>
        </w:tc>
        <w:tc>
          <w:tcPr>
            <w:tcW w:w="1243" w:type="pct"/>
            <w:tcBorders>
              <w:top w:val="single" w:sz="4" w:space="0" w:color="auto"/>
              <w:left w:val="single" w:sz="4" w:space="0" w:color="auto"/>
              <w:bottom w:val="single" w:sz="4" w:space="0" w:color="auto"/>
              <w:right w:val="single" w:sz="4" w:space="0" w:color="auto"/>
            </w:tcBorders>
          </w:tcPr>
          <w:p w:rsidR="00FB3171" w:rsidRPr="00855AB1"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pPr>
            <w:r>
              <w:rPr>
                <w:rFonts w:asciiTheme="majorBidi" w:hAnsiTheme="majorBidi" w:cstheme="majorBidi"/>
                <w:szCs w:val="24"/>
                <w:lang w:val="fr-CH"/>
              </w:rPr>
              <w:tab/>
            </w:r>
            <w:r w:rsidRPr="00EA6716">
              <w:rPr>
                <w:rFonts w:asciiTheme="minorHAnsi" w:hAnsiTheme="minorHAnsi" w:cstheme="majorBidi"/>
                <w:bCs/>
                <w:sz w:val="20"/>
                <w:lang w:val="fr-CH"/>
              </w:rPr>
              <w:t>Mise en oeuvre par ITU Telecom World</w:t>
            </w:r>
            <w:r w:rsidR="0019284A">
              <w:rPr>
                <w:rFonts w:asciiTheme="minorHAnsi" w:hAnsiTheme="minorHAnsi" w:cstheme="majorBidi"/>
                <w:bCs/>
                <w:sz w:val="20"/>
                <w:lang w:val="fr-CH"/>
              </w:rPr>
              <w:t> </w:t>
            </w:r>
            <w:r w:rsidRPr="00EA6716">
              <w:rPr>
                <w:rFonts w:asciiTheme="minorHAnsi" w:hAnsiTheme="minorHAnsi" w:cstheme="majorBidi"/>
                <w:bCs/>
                <w:sz w:val="20"/>
                <w:lang w:val="fr-CH"/>
              </w:rPr>
              <w:t>2013.</w:t>
            </w:r>
          </w:p>
        </w:tc>
        <w:tc>
          <w:tcPr>
            <w:tcW w:w="701" w:type="pct"/>
            <w:tcBorders>
              <w:top w:val="single" w:sz="4" w:space="0" w:color="auto"/>
              <w:left w:val="single" w:sz="4" w:space="0" w:color="auto"/>
              <w:bottom w:val="single" w:sz="4" w:space="0" w:color="auto"/>
              <w:right w:val="single" w:sz="4" w:space="0" w:color="auto"/>
            </w:tcBorders>
          </w:tcPr>
          <w:p w:rsidR="00FB3171" w:rsidRPr="00855AB1"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pPr>
            <w:r w:rsidRPr="00FB3171">
              <w:rPr>
                <w:rFonts w:ascii="Times New Roman" w:hAnsi="Times New Roman"/>
                <w:szCs w:val="24"/>
                <w:lang w:val="fr-CH"/>
              </w:rPr>
              <w:tab/>
            </w:r>
            <w:r w:rsidRPr="00EA6716">
              <w:rPr>
                <w:rFonts w:asciiTheme="minorHAnsi" w:hAnsiTheme="minorHAnsi" w:cstheme="majorBidi"/>
                <w:bCs/>
                <w:sz w:val="20"/>
                <w:lang w:val="fr-CH"/>
              </w:rPr>
              <w:t>Mises en oeuvre</w:t>
            </w:r>
          </w:p>
        </w:tc>
      </w:tr>
      <w:tr w:rsidR="00FB3171" w:rsidRPr="00855AB1" w:rsidTr="00FB3171">
        <w:trPr>
          <w:cantSplit/>
          <w:trHeight w:hRule="exact" w:val="3503"/>
        </w:trPr>
        <w:tc>
          <w:tcPr>
            <w:tcW w:w="364" w:type="pct"/>
            <w:tcBorders>
              <w:top w:val="single" w:sz="4" w:space="0" w:color="auto"/>
              <w:left w:val="single" w:sz="4" w:space="0" w:color="auto"/>
              <w:bottom w:val="single" w:sz="4" w:space="0" w:color="auto"/>
              <w:right w:val="single" w:sz="4" w:space="0" w:color="auto"/>
            </w:tcBorders>
          </w:tcPr>
          <w:p w:rsidR="00FB3171" w:rsidRPr="00EA6716" w:rsidRDefault="00FB3171" w:rsidP="004936D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ajorBidi"/>
                <w:b/>
                <w:bCs/>
                <w:sz w:val="20"/>
                <w:lang w:val="en-US"/>
              </w:rPr>
            </w:pPr>
            <w:r w:rsidRPr="00EA6716">
              <w:rPr>
                <w:rFonts w:asciiTheme="minorHAnsi" w:hAnsiTheme="minorHAnsi" w:cstheme="majorBidi"/>
                <w:b/>
                <w:bCs/>
                <w:sz w:val="20"/>
                <w:lang w:val="en-US"/>
              </w:rPr>
              <w:t>Prop. 2</w:t>
            </w:r>
          </w:p>
          <w:p w:rsidR="00FB3171" w:rsidRPr="00EA6716" w:rsidRDefault="00FB3171" w:rsidP="004936D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ajorBidi"/>
                <w:b/>
                <w:bCs/>
                <w:sz w:val="20"/>
                <w:lang w:val="en-US"/>
              </w:rPr>
            </w:pPr>
            <w:r w:rsidRPr="00EA6716">
              <w:rPr>
                <w:rFonts w:asciiTheme="minorHAnsi" w:hAnsiTheme="minorHAnsi" w:cstheme="majorBidi"/>
                <w:b/>
                <w:bCs/>
                <w:sz w:val="20"/>
                <w:lang w:val="en-US"/>
              </w:rPr>
              <w:t>2012</w:t>
            </w:r>
          </w:p>
        </w:tc>
        <w:tc>
          <w:tcPr>
            <w:tcW w:w="1398" w:type="pct"/>
            <w:tcBorders>
              <w:top w:val="single" w:sz="4" w:space="0" w:color="auto"/>
              <w:left w:val="single" w:sz="4" w:space="0" w:color="auto"/>
              <w:bottom w:val="single" w:sz="4" w:space="0" w:color="auto"/>
              <w:right w:val="single" w:sz="4" w:space="0" w:color="auto"/>
            </w:tcBorders>
          </w:tcPr>
          <w:p w:rsidR="00FB3171"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ajorBidi" w:hAnsiTheme="majorBidi" w:cstheme="majorBidi"/>
                <w:bCs/>
                <w:szCs w:val="24"/>
              </w:rPr>
            </w:pPr>
            <w:r>
              <w:rPr>
                <w:rFonts w:asciiTheme="minorHAnsi" w:hAnsiTheme="minorHAnsi" w:cstheme="majorBidi"/>
                <w:bCs/>
                <w:sz w:val="20"/>
              </w:rPr>
              <w:tab/>
            </w:r>
            <w:r w:rsidRPr="00EA6716">
              <w:rPr>
                <w:rFonts w:asciiTheme="minorHAnsi" w:hAnsiTheme="minorHAnsi" w:cstheme="majorBidi"/>
                <w:bCs/>
                <w:sz w:val="20"/>
              </w:rPr>
              <w:t xml:space="preserve">Bien que ces documents apportent plusieurs éléments d'information, nous avons relevé qu'il n'existe pas de lien direct entre les IFP et les objectifs généraux énoncés dans la Résolution 11 (Rév. Guadalajara, 2010) de la Conférence de plénipotentiaires. Ainsi, en vue de la prochaine manifestation de 2013, </w:t>
            </w:r>
            <w:r w:rsidRPr="001C66DA">
              <w:rPr>
                <w:rFonts w:asciiTheme="minorHAnsi" w:hAnsiTheme="minorHAnsi" w:cstheme="majorBidi"/>
                <w:bCs/>
                <w:sz w:val="20"/>
                <w:u w:val="single"/>
              </w:rPr>
              <w:t>nous proposons</w:t>
            </w:r>
            <w:r w:rsidRPr="00EA6716">
              <w:rPr>
                <w:rFonts w:asciiTheme="minorHAnsi" w:hAnsiTheme="minorHAnsi" w:cstheme="majorBidi"/>
                <w:bCs/>
                <w:sz w:val="20"/>
              </w:rPr>
              <w:t xml:space="preserve"> à l'Union d'adopter, dès le début de l'événement, des IFP précis et solides, associés à des objectifs fiables, mesurables et convenus d'un commun accord, en prenant pour référence la Résolution 11 (Rév. Guadalajara, 2010) de la Conférence de plénipotentiaires.</w:t>
            </w:r>
          </w:p>
        </w:tc>
        <w:tc>
          <w:tcPr>
            <w:tcW w:w="1294" w:type="pct"/>
            <w:tcBorders>
              <w:top w:val="single" w:sz="4" w:space="0" w:color="auto"/>
              <w:left w:val="single" w:sz="4" w:space="0" w:color="auto"/>
              <w:bottom w:val="single" w:sz="4" w:space="0" w:color="auto"/>
              <w:right w:val="single" w:sz="4" w:space="0" w:color="auto"/>
            </w:tcBorders>
          </w:tcPr>
          <w:p w:rsidR="00FB3171" w:rsidRPr="00EA6716" w:rsidRDefault="00FB3171" w:rsidP="004936D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EA6716">
              <w:rPr>
                <w:rFonts w:asciiTheme="minorHAnsi" w:hAnsiTheme="minorHAnsi" w:cstheme="majorBidi"/>
                <w:bCs/>
                <w:sz w:val="20"/>
              </w:rPr>
              <w:t>En vue des futures manifestations ITU T</w:t>
            </w:r>
            <w:r w:rsidR="0019284A" w:rsidRPr="00EA6716">
              <w:rPr>
                <w:rFonts w:asciiTheme="minorHAnsi" w:hAnsiTheme="minorHAnsi" w:cstheme="majorBidi"/>
                <w:bCs/>
                <w:sz w:val="20"/>
              </w:rPr>
              <w:t>elecom</w:t>
            </w:r>
            <w:r w:rsidRPr="00EA6716">
              <w:rPr>
                <w:rFonts w:asciiTheme="minorHAnsi" w:hAnsiTheme="minorHAnsi" w:cstheme="majorBidi"/>
                <w:bCs/>
                <w:sz w:val="20"/>
              </w:rPr>
              <w:t>, des IFP supplémentaires seront établis afin de tenir compte des dispositions de la Résolution 11 (Rév. Guadalajara, 2010) de la Conférence de plénipotentiaires.</w:t>
            </w:r>
          </w:p>
        </w:tc>
        <w:tc>
          <w:tcPr>
            <w:tcW w:w="1243" w:type="pct"/>
            <w:tcBorders>
              <w:top w:val="single" w:sz="4" w:space="0" w:color="auto"/>
              <w:left w:val="single" w:sz="4" w:space="0" w:color="auto"/>
              <w:bottom w:val="single" w:sz="4" w:space="0" w:color="auto"/>
              <w:right w:val="single" w:sz="4" w:space="0" w:color="auto"/>
            </w:tcBorders>
          </w:tcPr>
          <w:p w:rsidR="00FB3171" w:rsidRPr="00EA6716" w:rsidRDefault="00FB3171" w:rsidP="004936D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EA6716">
              <w:rPr>
                <w:rFonts w:asciiTheme="minorHAnsi" w:hAnsiTheme="minorHAnsi" w:cstheme="majorBidi"/>
                <w:bCs/>
                <w:sz w:val="20"/>
              </w:rPr>
              <w:t xml:space="preserve">Un cadre a été défini pour recueillir, analyser et appliquer les renseignements recueillis lors des manifestations de Telecom. </w:t>
            </w:r>
            <w:r>
              <w:rPr>
                <w:rFonts w:asciiTheme="minorHAnsi" w:hAnsiTheme="minorHAnsi" w:cstheme="majorBidi"/>
                <w:bCs/>
                <w:sz w:val="20"/>
              </w:rPr>
              <w:t>C</w:t>
            </w:r>
            <w:r w:rsidRPr="00EA6716">
              <w:rPr>
                <w:rFonts w:asciiTheme="minorHAnsi" w:hAnsiTheme="minorHAnsi" w:cstheme="majorBidi"/>
                <w:bCs/>
                <w:sz w:val="20"/>
              </w:rPr>
              <w:t xml:space="preserve">e cadre allie les objectifs opérationnels, les </w:t>
            </w:r>
            <w:r>
              <w:rPr>
                <w:rFonts w:asciiTheme="minorHAnsi" w:hAnsiTheme="minorHAnsi" w:cstheme="majorBidi"/>
                <w:bCs/>
                <w:sz w:val="20"/>
              </w:rPr>
              <w:t>informations sur les</w:t>
            </w:r>
            <w:r w:rsidRPr="00EA6716">
              <w:rPr>
                <w:rFonts w:asciiTheme="minorHAnsi" w:hAnsiTheme="minorHAnsi" w:cstheme="majorBidi"/>
                <w:bCs/>
                <w:sz w:val="20"/>
              </w:rPr>
              <w:t xml:space="preserve"> participants, la notion de rentabilité et la création de valeur commerciale, l'efficacité opérationnelle et les indicateurs de suffisance.</w:t>
            </w:r>
          </w:p>
        </w:tc>
        <w:tc>
          <w:tcPr>
            <w:tcW w:w="701" w:type="pct"/>
            <w:tcBorders>
              <w:top w:val="single" w:sz="4" w:space="0" w:color="auto"/>
              <w:left w:val="single" w:sz="4" w:space="0" w:color="auto"/>
              <w:bottom w:val="single" w:sz="4" w:space="0" w:color="auto"/>
              <w:right w:val="single" w:sz="4" w:space="0" w:color="auto"/>
            </w:tcBorders>
          </w:tcPr>
          <w:p w:rsidR="00FB3171" w:rsidRPr="00EA6716" w:rsidRDefault="00FB3171" w:rsidP="004936D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EA6716">
              <w:rPr>
                <w:rFonts w:asciiTheme="minorHAnsi" w:hAnsiTheme="minorHAnsi" w:cstheme="majorBidi"/>
                <w:bCs/>
                <w:sz w:val="20"/>
              </w:rPr>
              <w:t>En cours</w:t>
            </w:r>
          </w:p>
        </w:tc>
      </w:tr>
      <w:tr w:rsidR="00FB3171" w:rsidRPr="00855AB1" w:rsidTr="00FB3171">
        <w:trPr>
          <w:cantSplit/>
          <w:trHeight w:hRule="exact" w:val="3476"/>
        </w:trPr>
        <w:tc>
          <w:tcPr>
            <w:tcW w:w="364" w:type="pct"/>
            <w:tcBorders>
              <w:top w:val="single" w:sz="4" w:space="0" w:color="auto"/>
              <w:left w:val="single" w:sz="4" w:space="0" w:color="auto"/>
              <w:bottom w:val="single" w:sz="4" w:space="0" w:color="auto"/>
              <w:right w:val="single" w:sz="4" w:space="0" w:color="auto"/>
            </w:tcBorders>
          </w:tcPr>
          <w:p w:rsidR="00FB3171" w:rsidRPr="00B1022D" w:rsidRDefault="00FB3171" w:rsidP="004936D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ajorBidi"/>
                <w:b/>
                <w:bCs/>
                <w:sz w:val="20"/>
                <w:lang w:val="en-US"/>
              </w:rPr>
            </w:pPr>
            <w:r w:rsidRPr="00B1022D">
              <w:rPr>
                <w:rFonts w:asciiTheme="minorHAnsi" w:hAnsiTheme="minorHAnsi" w:cstheme="majorBidi"/>
                <w:b/>
                <w:bCs/>
                <w:sz w:val="20"/>
                <w:lang w:val="en-US"/>
              </w:rPr>
              <w:lastRenderedPageBreak/>
              <w:t>Prop. 3</w:t>
            </w:r>
          </w:p>
          <w:p w:rsidR="00FB3171" w:rsidRPr="000147B7" w:rsidRDefault="00FB3171" w:rsidP="004936D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b/>
                <w:bCs/>
                <w:szCs w:val="24"/>
                <w:lang w:val="en-US"/>
              </w:rPr>
            </w:pPr>
            <w:r w:rsidRPr="00B1022D">
              <w:rPr>
                <w:rFonts w:asciiTheme="minorHAnsi" w:hAnsiTheme="minorHAnsi" w:cstheme="majorBidi"/>
                <w:b/>
                <w:bCs/>
                <w:sz w:val="20"/>
                <w:lang w:val="en-US"/>
              </w:rPr>
              <w:t>2012</w:t>
            </w:r>
          </w:p>
        </w:tc>
        <w:tc>
          <w:tcPr>
            <w:tcW w:w="1398" w:type="pct"/>
            <w:tcBorders>
              <w:top w:val="single" w:sz="4" w:space="0" w:color="auto"/>
              <w:left w:val="single" w:sz="4" w:space="0" w:color="auto"/>
              <w:bottom w:val="single" w:sz="4" w:space="0" w:color="auto"/>
              <w:right w:val="single" w:sz="4" w:space="0" w:color="auto"/>
            </w:tcBorders>
          </w:tcPr>
          <w:p w:rsidR="00FB3171" w:rsidRPr="00B1022D"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B1022D">
              <w:rPr>
                <w:rFonts w:asciiTheme="minorHAnsi" w:hAnsiTheme="minorHAnsi" w:cstheme="majorBidi"/>
                <w:bCs/>
                <w:sz w:val="20"/>
              </w:rPr>
              <w:t xml:space="preserve">Nous savons que la direction considère la flexibilité comme un facteur déterminant pour attirer des participants, mais </w:t>
            </w:r>
            <w:r w:rsidRPr="0019284A">
              <w:rPr>
                <w:rFonts w:asciiTheme="minorHAnsi" w:hAnsiTheme="minorHAnsi" w:cstheme="majorBidi"/>
                <w:bCs/>
                <w:sz w:val="20"/>
                <w:u w:val="single"/>
              </w:rPr>
              <w:t>nous proposons</w:t>
            </w:r>
            <w:r w:rsidRPr="00B1022D">
              <w:rPr>
                <w:rFonts w:asciiTheme="minorHAnsi" w:hAnsiTheme="minorHAnsi" w:cstheme="majorBidi"/>
                <w:bCs/>
                <w:sz w:val="20"/>
              </w:rPr>
              <w:t xml:space="preserve"> de suivre le résultat de cette politique au cours de ces prochaines années, en évaluant son opportunité et son impact sur les recettes provenant des ventes, non seulement pour décider s'il convient ou non de poursuivre dans cette voie, mais aussi pour établir des prévisions budgétaires plus exactes concernant les recettes.</w:t>
            </w:r>
          </w:p>
        </w:tc>
        <w:tc>
          <w:tcPr>
            <w:tcW w:w="1294" w:type="pct"/>
            <w:tcBorders>
              <w:top w:val="single" w:sz="4" w:space="0" w:color="auto"/>
              <w:left w:val="single" w:sz="4" w:space="0" w:color="auto"/>
              <w:bottom w:val="single" w:sz="4" w:space="0" w:color="auto"/>
              <w:right w:val="single" w:sz="4" w:space="0" w:color="auto"/>
            </w:tcBorders>
          </w:tcPr>
          <w:p w:rsidR="00FB3171" w:rsidRPr="00B1022D"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B1022D">
              <w:rPr>
                <w:rFonts w:asciiTheme="minorHAnsi" w:hAnsiTheme="minorHAnsi" w:cstheme="majorBidi"/>
                <w:bCs/>
                <w:sz w:val="20"/>
              </w:rPr>
              <w:t>La flexibilité qu'offre la politique de réduction des prix a permis à ITU T</w:t>
            </w:r>
            <w:r w:rsidR="0019284A" w:rsidRPr="00B1022D">
              <w:rPr>
                <w:rFonts w:asciiTheme="minorHAnsi" w:hAnsiTheme="minorHAnsi" w:cstheme="majorBidi"/>
                <w:bCs/>
                <w:sz w:val="20"/>
              </w:rPr>
              <w:t>elecom</w:t>
            </w:r>
            <w:r w:rsidRPr="00B1022D">
              <w:rPr>
                <w:rFonts w:asciiTheme="minorHAnsi" w:hAnsiTheme="minorHAnsi" w:cstheme="majorBidi"/>
                <w:bCs/>
                <w:sz w:val="20"/>
              </w:rPr>
              <w:t xml:space="preserve"> de nouer le dialogue avec des acteurs clés du secteur et de garantir leur participation. ITU </w:t>
            </w:r>
            <w:r w:rsidR="00665A8E" w:rsidRPr="00B1022D">
              <w:rPr>
                <w:rFonts w:asciiTheme="minorHAnsi" w:hAnsiTheme="minorHAnsi" w:cstheme="majorBidi"/>
                <w:bCs/>
                <w:sz w:val="20"/>
              </w:rPr>
              <w:t xml:space="preserve">Telecom </w:t>
            </w:r>
            <w:r w:rsidRPr="00B1022D">
              <w:rPr>
                <w:rFonts w:asciiTheme="minorHAnsi" w:hAnsiTheme="minorHAnsi" w:cstheme="majorBidi"/>
                <w:bCs/>
                <w:sz w:val="20"/>
              </w:rPr>
              <w:t>continuera d'évaluer cette politique pour en garantir l'utilité et veiller à ce qu'elle rende compte de l'évolution rapide de notre environnement. Les réductions ne sont qu'un élément parmi d'autres que nos partenaires/clients prennent en compte avant de décider de participer. Il n'existe aucune corrélation directe entre les recettes et les mesures de réduction.</w:t>
            </w:r>
          </w:p>
        </w:tc>
        <w:tc>
          <w:tcPr>
            <w:tcW w:w="1243" w:type="pct"/>
            <w:tcBorders>
              <w:top w:val="single" w:sz="4" w:space="0" w:color="auto"/>
              <w:left w:val="single" w:sz="4" w:space="0" w:color="auto"/>
              <w:bottom w:val="single" w:sz="4" w:space="0" w:color="auto"/>
              <w:right w:val="single" w:sz="4" w:space="0" w:color="auto"/>
            </w:tcBorders>
          </w:tcPr>
          <w:p w:rsidR="00FB3171" w:rsidRPr="00B1022D" w:rsidRDefault="00FB3171" w:rsidP="0019284A">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B1022D">
              <w:rPr>
                <w:rFonts w:asciiTheme="minorHAnsi" w:hAnsiTheme="minorHAnsi" w:cstheme="majorBidi"/>
                <w:bCs/>
                <w:sz w:val="20"/>
              </w:rPr>
              <w:t xml:space="preserve">ITU Telecom suit, évalue et perfectionne en permanence sa politique de </w:t>
            </w:r>
            <w:r w:rsidR="0019284A">
              <w:rPr>
                <w:rFonts w:asciiTheme="minorHAnsi" w:hAnsiTheme="minorHAnsi" w:cstheme="majorBidi"/>
                <w:bCs/>
                <w:sz w:val="20"/>
              </w:rPr>
              <w:t>prix réduits</w:t>
            </w:r>
            <w:r w:rsidRPr="00B1022D">
              <w:rPr>
                <w:rFonts w:asciiTheme="minorHAnsi" w:hAnsiTheme="minorHAnsi" w:cstheme="majorBidi"/>
                <w:bCs/>
                <w:sz w:val="20"/>
              </w:rPr>
              <w:t xml:space="preserve"> pour atteindre ses objectifs. Les réductions </w:t>
            </w:r>
            <w:r w:rsidR="0019284A">
              <w:rPr>
                <w:rFonts w:asciiTheme="minorHAnsi" w:hAnsiTheme="minorHAnsi" w:cstheme="majorBidi"/>
                <w:bCs/>
                <w:sz w:val="20"/>
              </w:rPr>
              <w:t xml:space="preserve">de prix </w:t>
            </w:r>
            <w:r w:rsidRPr="00B1022D">
              <w:rPr>
                <w:rFonts w:asciiTheme="minorHAnsi" w:hAnsiTheme="minorHAnsi" w:cstheme="majorBidi"/>
                <w:bCs/>
                <w:sz w:val="20"/>
              </w:rPr>
              <w:t xml:space="preserve">sont </w:t>
            </w:r>
            <w:r w:rsidR="0019284A">
              <w:rPr>
                <w:rFonts w:asciiTheme="minorHAnsi" w:hAnsiTheme="minorHAnsi" w:cstheme="majorBidi"/>
                <w:bCs/>
                <w:sz w:val="20"/>
              </w:rPr>
              <w:t xml:space="preserve">un </w:t>
            </w:r>
            <w:r w:rsidR="001C66DA">
              <w:rPr>
                <w:rFonts w:asciiTheme="minorHAnsi" w:hAnsiTheme="minorHAnsi" w:cstheme="majorBidi"/>
                <w:bCs/>
                <w:sz w:val="20"/>
              </w:rPr>
              <w:t xml:space="preserve">bon </w:t>
            </w:r>
            <w:r w:rsidR="0019284A">
              <w:rPr>
                <w:rFonts w:asciiTheme="minorHAnsi" w:hAnsiTheme="minorHAnsi" w:cstheme="majorBidi"/>
                <w:bCs/>
                <w:sz w:val="20"/>
              </w:rPr>
              <w:t>moyen d'</w:t>
            </w:r>
            <w:r w:rsidRPr="00B1022D">
              <w:rPr>
                <w:rFonts w:asciiTheme="minorHAnsi" w:hAnsiTheme="minorHAnsi" w:cstheme="majorBidi"/>
                <w:bCs/>
                <w:sz w:val="20"/>
              </w:rPr>
              <w:t xml:space="preserve">encourager </w:t>
            </w:r>
            <w:r w:rsidR="0019284A">
              <w:rPr>
                <w:rFonts w:asciiTheme="minorHAnsi" w:hAnsiTheme="minorHAnsi" w:cstheme="majorBidi"/>
                <w:bCs/>
                <w:sz w:val="20"/>
              </w:rPr>
              <w:t xml:space="preserve">les visiteurs à s'impliquer dès le début de </w:t>
            </w:r>
            <w:r w:rsidRPr="00B1022D">
              <w:rPr>
                <w:rFonts w:asciiTheme="minorHAnsi" w:hAnsiTheme="minorHAnsi" w:cstheme="majorBidi"/>
                <w:bCs/>
                <w:sz w:val="20"/>
              </w:rPr>
              <w:t xml:space="preserve">garantir la participation de partenaires clés et </w:t>
            </w:r>
            <w:r w:rsidR="0019284A">
              <w:rPr>
                <w:rFonts w:asciiTheme="minorHAnsi" w:hAnsiTheme="minorHAnsi" w:cstheme="majorBidi"/>
                <w:bCs/>
                <w:sz w:val="20"/>
              </w:rPr>
              <w:t>d'</w:t>
            </w:r>
            <w:r w:rsidRPr="00B1022D">
              <w:rPr>
                <w:rFonts w:asciiTheme="minorHAnsi" w:hAnsiTheme="minorHAnsi" w:cstheme="majorBidi"/>
                <w:bCs/>
                <w:sz w:val="20"/>
              </w:rPr>
              <w:t xml:space="preserve">attirer de nouveaux partenaires et clients. Elles </w:t>
            </w:r>
            <w:r w:rsidR="0019284A">
              <w:rPr>
                <w:rFonts w:asciiTheme="minorHAnsi" w:hAnsiTheme="minorHAnsi" w:cstheme="majorBidi"/>
                <w:bCs/>
                <w:sz w:val="20"/>
              </w:rPr>
              <w:t xml:space="preserve">ont fait </w:t>
            </w:r>
            <w:r w:rsidR="001C66DA">
              <w:rPr>
                <w:rFonts w:asciiTheme="minorHAnsi" w:hAnsiTheme="minorHAnsi" w:cstheme="majorBidi"/>
                <w:bCs/>
                <w:sz w:val="20"/>
              </w:rPr>
              <w:t xml:space="preserve">la </w:t>
            </w:r>
            <w:r w:rsidR="0019284A">
              <w:rPr>
                <w:rFonts w:asciiTheme="minorHAnsi" w:hAnsiTheme="minorHAnsi" w:cstheme="majorBidi"/>
                <w:bCs/>
                <w:sz w:val="20"/>
              </w:rPr>
              <w:t>preuve de leur utilité lors</w:t>
            </w:r>
            <w:r w:rsidRPr="00B1022D">
              <w:rPr>
                <w:rFonts w:asciiTheme="minorHAnsi" w:hAnsiTheme="minorHAnsi" w:cstheme="majorBidi"/>
                <w:bCs/>
                <w:sz w:val="20"/>
              </w:rPr>
              <w:t xml:space="preserve"> des campagnes de sensibilisation et de promotion de la manifestation.</w:t>
            </w:r>
          </w:p>
          <w:p w:rsidR="00FB3171" w:rsidRPr="00B1022D" w:rsidRDefault="00FB3171" w:rsidP="004936D1">
            <w:pPr>
              <w:ind w:right="85"/>
              <w:rPr>
                <w:rFonts w:asciiTheme="minorHAnsi" w:hAnsiTheme="minorHAnsi" w:cstheme="majorBidi"/>
                <w:bCs/>
                <w:sz w:val="20"/>
              </w:rPr>
            </w:pPr>
          </w:p>
        </w:tc>
        <w:tc>
          <w:tcPr>
            <w:tcW w:w="701" w:type="pct"/>
            <w:tcBorders>
              <w:top w:val="single" w:sz="4" w:space="0" w:color="auto"/>
              <w:left w:val="single" w:sz="4" w:space="0" w:color="auto"/>
              <w:bottom w:val="single" w:sz="4" w:space="0" w:color="auto"/>
              <w:right w:val="single" w:sz="4" w:space="0" w:color="auto"/>
            </w:tcBorders>
          </w:tcPr>
          <w:p w:rsidR="00FB3171" w:rsidRPr="00B1022D"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B1022D">
              <w:rPr>
                <w:rFonts w:asciiTheme="minorHAnsi" w:hAnsiTheme="minorHAnsi" w:cstheme="majorBidi"/>
                <w:bCs/>
                <w:sz w:val="20"/>
              </w:rPr>
              <w:t>En cours</w:t>
            </w:r>
          </w:p>
        </w:tc>
      </w:tr>
      <w:tr w:rsidR="00FB3171" w:rsidRPr="00855AB1" w:rsidTr="00FB3171">
        <w:trPr>
          <w:cantSplit/>
          <w:trHeight w:hRule="exact" w:val="3681"/>
        </w:trPr>
        <w:tc>
          <w:tcPr>
            <w:tcW w:w="364" w:type="pct"/>
            <w:tcBorders>
              <w:top w:val="single" w:sz="4" w:space="0" w:color="auto"/>
              <w:left w:val="single" w:sz="4" w:space="0" w:color="auto"/>
              <w:bottom w:val="single" w:sz="4" w:space="0" w:color="auto"/>
              <w:right w:val="single" w:sz="4" w:space="0" w:color="auto"/>
            </w:tcBorders>
          </w:tcPr>
          <w:p w:rsidR="00FB3171" w:rsidRPr="00B1022D" w:rsidRDefault="00FB3171" w:rsidP="004936D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ajorBidi"/>
                <w:b/>
                <w:bCs/>
                <w:sz w:val="20"/>
                <w:lang w:val="en-US"/>
              </w:rPr>
            </w:pPr>
            <w:r w:rsidRPr="00B1022D">
              <w:rPr>
                <w:rFonts w:asciiTheme="minorHAnsi" w:hAnsiTheme="minorHAnsi" w:cstheme="majorBidi"/>
                <w:b/>
                <w:bCs/>
                <w:sz w:val="20"/>
                <w:lang w:val="en-US"/>
              </w:rPr>
              <w:t>Prop. 4</w:t>
            </w:r>
          </w:p>
          <w:p w:rsidR="00FB3171" w:rsidRPr="000147B7" w:rsidRDefault="00FB3171" w:rsidP="004936D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b/>
                <w:bCs/>
                <w:szCs w:val="24"/>
                <w:highlight w:val="yellow"/>
                <w:lang w:val="en-US"/>
              </w:rPr>
            </w:pPr>
            <w:r w:rsidRPr="00B1022D">
              <w:rPr>
                <w:rFonts w:asciiTheme="minorHAnsi" w:hAnsiTheme="minorHAnsi" w:cstheme="majorBidi"/>
                <w:b/>
                <w:bCs/>
                <w:sz w:val="20"/>
                <w:lang w:val="en-US"/>
              </w:rPr>
              <w:t>2012</w:t>
            </w:r>
          </w:p>
        </w:tc>
        <w:tc>
          <w:tcPr>
            <w:tcW w:w="1398" w:type="pct"/>
            <w:tcBorders>
              <w:top w:val="single" w:sz="4" w:space="0" w:color="auto"/>
              <w:left w:val="single" w:sz="4" w:space="0" w:color="auto"/>
              <w:bottom w:val="single" w:sz="4" w:space="0" w:color="auto"/>
              <w:right w:val="single" w:sz="4" w:space="0" w:color="auto"/>
            </w:tcBorders>
          </w:tcPr>
          <w:p w:rsidR="00FB3171" w:rsidRPr="00B1022D"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B1022D">
              <w:rPr>
                <w:rFonts w:asciiTheme="minorHAnsi" w:hAnsiTheme="minorHAnsi" w:cstheme="majorBidi"/>
                <w:bCs/>
                <w:sz w:val="20"/>
              </w:rPr>
              <w:t xml:space="preserve">Bien que les recettes réelles provenant de la solution clés en main ne représente qu'environ 1,8% des recettes totales, nous considérons qu'il s'agit d'un service important offert aux participants et </w:t>
            </w:r>
            <w:r w:rsidRPr="0019284A">
              <w:rPr>
                <w:rFonts w:asciiTheme="minorHAnsi" w:hAnsiTheme="minorHAnsi" w:cstheme="majorBidi"/>
                <w:bCs/>
                <w:sz w:val="20"/>
                <w:u w:val="single"/>
              </w:rPr>
              <w:t>nous proposons</w:t>
            </w:r>
            <w:r w:rsidRPr="0019284A">
              <w:rPr>
                <w:rFonts w:asciiTheme="minorHAnsi" w:hAnsiTheme="minorHAnsi" w:cstheme="majorBidi"/>
                <w:bCs/>
                <w:sz w:val="20"/>
              </w:rPr>
              <w:t xml:space="preserve"> donc</w:t>
            </w:r>
            <w:r w:rsidRPr="00B1022D">
              <w:rPr>
                <w:rFonts w:asciiTheme="minorHAnsi" w:hAnsiTheme="minorHAnsi" w:cstheme="majorBidi"/>
                <w:bCs/>
                <w:sz w:val="20"/>
              </w:rPr>
              <w:t xml:space="preserve"> qu'un poste budgétaire spécifique lui soit consacré pour les prochaines manifestations ITU Telecom World.  </w:t>
            </w:r>
          </w:p>
        </w:tc>
        <w:tc>
          <w:tcPr>
            <w:tcW w:w="1294" w:type="pct"/>
            <w:tcBorders>
              <w:top w:val="single" w:sz="4" w:space="0" w:color="auto"/>
              <w:left w:val="single" w:sz="4" w:space="0" w:color="auto"/>
              <w:bottom w:val="single" w:sz="4" w:space="0" w:color="auto"/>
              <w:right w:val="single" w:sz="4" w:space="0" w:color="auto"/>
            </w:tcBorders>
          </w:tcPr>
          <w:p w:rsidR="00FB3171" w:rsidRPr="00B1022D"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B1022D">
              <w:rPr>
                <w:rFonts w:asciiTheme="minorHAnsi" w:hAnsiTheme="minorHAnsi" w:cstheme="majorBidi"/>
                <w:bCs/>
                <w:sz w:val="20"/>
              </w:rPr>
              <w:t xml:space="preserve">Un poste budgétaire spécifique pour les solutions clés en main figurait déjà dans les budgets des précédentes manifestations ITU </w:t>
            </w:r>
            <w:r w:rsidR="0019284A" w:rsidRPr="00B1022D">
              <w:rPr>
                <w:rFonts w:asciiTheme="minorHAnsi" w:hAnsiTheme="minorHAnsi" w:cstheme="majorBidi"/>
                <w:bCs/>
                <w:sz w:val="20"/>
              </w:rPr>
              <w:t>Telecom</w:t>
            </w:r>
            <w:r w:rsidRPr="00B1022D">
              <w:rPr>
                <w:rFonts w:asciiTheme="minorHAnsi" w:hAnsiTheme="minorHAnsi" w:cstheme="majorBidi"/>
                <w:bCs/>
                <w:sz w:val="20"/>
              </w:rPr>
              <w:t xml:space="preserve">, jusqu'à ITU </w:t>
            </w:r>
            <w:r w:rsidR="0019284A" w:rsidRPr="00B1022D">
              <w:rPr>
                <w:rFonts w:asciiTheme="minorHAnsi" w:hAnsiTheme="minorHAnsi" w:cstheme="majorBidi"/>
                <w:bCs/>
                <w:sz w:val="20"/>
              </w:rPr>
              <w:t xml:space="preserve">Telecom </w:t>
            </w:r>
            <w:r w:rsidRPr="00B1022D">
              <w:rPr>
                <w:rFonts w:asciiTheme="minorHAnsi" w:hAnsiTheme="minorHAnsi" w:cstheme="majorBidi"/>
                <w:bCs/>
                <w:sz w:val="20"/>
              </w:rPr>
              <w:t>World 2009. Cependant, puisqu'il n'était pas prévu que des solutions clés en main soient proposées à la vente en 2011 et en 2012, aucune provision budgétaire relative à ces services n'avait été effectuée. Néanmoins, dans la mesure où ces produits seront proposés lors d'ITU Telecom World 2013, les solutions clés en main seront intégrées dans le budget de cette manifestation.</w:t>
            </w:r>
          </w:p>
        </w:tc>
        <w:tc>
          <w:tcPr>
            <w:tcW w:w="1243" w:type="pct"/>
            <w:tcBorders>
              <w:top w:val="single" w:sz="4" w:space="0" w:color="auto"/>
              <w:left w:val="single" w:sz="4" w:space="0" w:color="auto"/>
              <w:bottom w:val="single" w:sz="4" w:space="0" w:color="auto"/>
              <w:right w:val="single" w:sz="4" w:space="0" w:color="auto"/>
            </w:tcBorders>
          </w:tcPr>
          <w:p w:rsidR="00FB3171" w:rsidRPr="00B1022D" w:rsidRDefault="00FB3171" w:rsidP="0019284A">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B1022D">
              <w:rPr>
                <w:rFonts w:asciiTheme="minorHAnsi" w:hAnsiTheme="minorHAnsi" w:cstheme="majorBidi"/>
                <w:bCs/>
                <w:sz w:val="20"/>
              </w:rPr>
              <w:t>Mise en œuvre par ITU Telecom World</w:t>
            </w:r>
            <w:r w:rsidR="0019284A">
              <w:rPr>
                <w:rFonts w:asciiTheme="minorHAnsi" w:hAnsiTheme="minorHAnsi" w:cstheme="majorBidi"/>
                <w:bCs/>
                <w:sz w:val="20"/>
              </w:rPr>
              <w:t> </w:t>
            </w:r>
            <w:r w:rsidRPr="00B1022D">
              <w:rPr>
                <w:rFonts w:asciiTheme="minorHAnsi" w:hAnsiTheme="minorHAnsi" w:cstheme="majorBidi"/>
                <w:bCs/>
                <w:sz w:val="20"/>
              </w:rPr>
              <w:t>2013.</w:t>
            </w:r>
          </w:p>
          <w:p w:rsidR="00FB3171" w:rsidRPr="00B1022D"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p>
        </w:tc>
        <w:tc>
          <w:tcPr>
            <w:tcW w:w="701" w:type="pct"/>
            <w:tcBorders>
              <w:top w:val="single" w:sz="4" w:space="0" w:color="auto"/>
              <w:left w:val="single" w:sz="4" w:space="0" w:color="auto"/>
              <w:bottom w:val="single" w:sz="4" w:space="0" w:color="auto"/>
              <w:right w:val="single" w:sz="4" w:space="0" w:color="auto"/>
            </w:tcBorders>
          </w:tcPr>
          <w:p w:rsidR="00FB3171" w:rsidRPr="00B1022D"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B1022D">
              <w:rPr>
                <w:rFonts w:asciiTheme="minorHAnsi" w:hAnsiTheme="minorHAnsi" w:cstheme="majorBidi"/>
                <w:bCs/>
                <w:sz w:val="20"/>
              </w:rPr>
              <w:t>Mises en oeuvre</w:t>
            </w:r>
          </w:p>
        </w:tc>
      </w:tr>
      <w:tr w:rsidR="00FB3171" w:rsidRPr="00855AB1" w:rsidTr="00FB3171">
        <w:trPr>
          <w:cantSplit/>
          <w:trHeight w:hRule="exact" w:val="5460"/>
        </w:trPr>
        <w:tc>
          <w:tcPr>
            <w:tcW w:w="364" w:type="pct"/>
            <w:tcBorders>
              <w:top w:val="single" w:sz="4" w:space="0" w:color="auto"/>
              <w:left w:val="single" w:sz="4" w:space="0" w:color="auto"/>
              <w:bottom w:val="single" w:sz="4" w:space="0" w:color="auto"/>
              <w:right w:val="single" w:sz="4" w:space="0" w:color="auto"/>
            </w:tcBorders>
          </w:tcPr>
          <w:p w:rsidR="00FB3171" w:rsidRPr="00B1022D" w:rsidRDefault="00FB3171" w:rsidP="004936D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ajorBidi"/>
                <w:b/>
                <w:bCs/>
                <w:sz w:val="20"/>
                <w:lang w:val="en-US"/>
              </w:rPr>
            </w:pPr>
            <w:r w:rsidRPr="00B1022D">
              <w:rPr>
                <w:rFonts w:asciiTheme="minorHAnsi" w:hAnsiTheme="minorHAnsi" w:cstheme="majorBidi"/>
                <w:b/>
                <w:bCs/>
                <w:sz w:val="20"/>
                <w:lang w:val="en-US"/>
              </w:rPr>
              <w:lastRenderedPageBreak/>
              <w:t>Prop. 5</w:t>
            </w:r>
          </w:p>
          <w:p w:rsidR="00FB3171" w:rsidRPr="000147B7" w:rsidRDefault="00FB3171" w:rsidP="004936D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b/>
                <w:bCs/>
                <w:szCs w:val="24"/>
                <w:highlight w:val="yellow"/>
                <w:lang w:val="en-US"/>
              </w:rPr>
            </w:pPr>
            <w:r w:rsidRPr="00B1022D">
              <w:rPr>
                <w:rFonts w:asciiTheme="minorHAnsi" w:hAnsiTheme="minorHAnsi" w:cstheme="majorBidi"/>
                <w:b/>
                <w:bCs/>
                <w:sz w:val="20"/>
                <w:lang w:val="en-US"/>
              </w:rPr>
              <w:t>2012</w:t>
            </w:r>
          </w:p>
        </w:tc>
        <w:tc>
          <w:tcPr>
            <w:tcW w:w="1398" w:type="pct"/>
            <w:tcBorders>
              <w:top w:val="single" w:sz="4" w:space="0" w:color="auto"/>
              <w:left w:val="single" w:sz="4" w:space="0" w:color="auto"/>
              <w:bottom w:val="single" w:sz="4" w:space="0" w:color="auto"/>
              <w:right w:val="single" w:sz="4" w:space="0" w:color="auto"/>
            </w:tcBorders>
          </w:tcPr>
          <w:p w:rsidR="00FB3171" w:rsidRPr="00B1022D"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B1022D">
              <w:rPr>
                <w:rFonts w:asciiTheme="minorHAnsi" w:hAnsiTheme="minorHAnsi" w:cstheme="majorBidi"/>
                <w:bCs/>
                <w:sz w:val="20"/>
              </w:rPr>
              <w:t xml:space="preserve">Nous avons compris, d'après les renseignements communiqués par la direction, l'importance de l'échange de prestations de services dans le cadre d'ITU </w:t>
            </w:r>
            <w:r w:rsidR="0019284A" w:rsidRPr="00B1022D">
              <w:rPr>
                <w:rFonts w:asciiTheme="minorHAnsi" w:hAnsiTheme="minorHAnsi" w:cstheme="majorBidi"/>
                <w:bCs/>
                <w:sz w:val="20"/>
              </w:rPr>
              <w:t xml:space="preserve">Telecom </w:t>
            </w:r>
            <w:r w:rsidRPr="00B1022D">
              <w:rPr>
                <w:rFonts w:asciiTheme="minorHAnsi" w:hAnsiTheme="minorHAnsi" w:cstheme="majorBidi"/>
                <w:bCs/>
                <w:sz w:val="20"/>
              </w:rPr>
              <w:t xml:space="preserve">World 2012, non seulement pour attirer des entreprises et des investisseurs mais également pour obtenir des services et des produits essentiels. Nous avons relevé que l'estimation de la valeur de ces services, et en particulier le calcul des bénéfices pour l'UIT, reposent essentiellement sur la valeur du marché telle qu'elle est mentionnée dans les grilles tarifaires. Toutefois, en l'absence de telles informations, des estimations sont parfois effectuées. </w:t>
            </w:r>
            <w:r w:rsidRPr="0019284A">
              <w:rPr>
                <w:rFonts w:asciiTheme="minorHAnsi" w:hAnsiTheme="minorHAnsi" w:cstheme="majorBidi"/>
                <w:bCs/>
                <w:sz w:val="20"/>
                <w:u w:val="single"/>
              </w:rPr>
              <w:t>Nous proposons</w:t>
            </w:r>
            <w:r w:rsidRPr="00B1022D">
              <w:rPr>
                <w:rFonts w:asciiTheme="minorHAnsi" w:hAnsiTheme="minorHAnsi" w:cstheme="majorBidi"/>
                <w:bCs/>
                <w:sz w:val="20"/>
              </w:rPr>
              <w:t xml:space="preserve"> donc que les informations concernant les bénéfices pour l'UIT, ainsi que les services fournis par celle-ci, soient présentées plus clairement de sorte qu'ils puissent être mesurés, ce qui permet de déterminer plus facilement si l'échange de prestations de services est avantageux pour l'UIT.</w:t>
            </w:r>
          </w:p>
        </w:tc>
        <w:tc>
          <w:tcPr>
            <w:tcW w:w="1294" w:type="pct"/>
            <w:tcBorders>
              <w:top w:val="single" w:sz="4" w:space="0" w:color="auto"/>
              <w:left w:val="single" w:sz="4" w:space="0" w:color="auto"/>
              <w:bottom w:val="single" w:sz="4" w:space="0" w:color="auto"/>
              <w:right w:val="single" w:sz="4" w:space="0" w:color="auto"/>
            </w:tcBorders>
          </w:tcPr>
          <w:p w:rsidR="00FB3171" w:rsidRPr="00B1022D"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B1022D">
              <w:rPr>
                <w:rFonts w:asciiTheme="minorHAnsi" w:hAnsiTheme="minorHAnsi" w:cstheme="majorBidi"/>
                <w:bCs/>
                <w:sz w:val="20"/>
              </w:rPr>
              <w:t>Les accords portant sur des échanges sont importants pour attirer des entreprises ou investisseurs et pour acquérir des services/produits essentiels au meilleur coût. Toutes les possibilités d'échange sont rigoureusement évaluées et l'on peut facilement se procurer des informations concernant les bénéfices pour l'UIT ainsi que les services fournis par celle-ci.</w:t>
            </w:r>
          </w:p>
        </w:tc>
        <w:tc>
          <w:tcPr>
            <w:tcW w:w="1243" w:type="pct"/>
            <w:tcBorders>
              <w:top w:val="single" w:sz="4" w:space="0" w:color="auto"/>
              <w:left w:val="single" w:sz="4" w:space="0" w:color="auto"/>
              <w:bottom w:val="single" w:sz="4" w:space="0" w:color="auto"/>
              <w:right w:val="single" w:sz="4" w:space="0" w:color="auto"/>
            </w:tcBorders>
          </w:tcPr>
          <w:p w:rsidR="00FB3171" w:rsidRPr="00B1022D"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B1022D">
              <w:rPr>
                <w:rFonts w:asciiTheme="minorHAnsi" w:hAnsiTheme="minorHAnsi" w:cstheme="majorBidi"/>
                <w:bCs/>
                <w:sz w:val="20"/>
              </w:rPr>
              <w:t xml:space="preserve">ITU Telecom améliore constamment sa stratégie afin de répondre à l'évolution rapide du marché. Les accords d'échange continueront d'être </w:t>
            </w:r>
            <w:r>
              <w:rPr>
                <w:rFonts w:asciiTheme="minorHAnsi" w:hAnsiTheme="minorHAnsi" w:cstheme="majorBidi"/>
                <w:bCs/>
                <w:sz w:val="20"/>
              </w:rPr>
              <w:t xml:space="preserve">un moyen </w:t>
            </w:r>
            <w:r w:rsidRPr="00B1022D">
              <w:rPr>
                <w:rFonts w:asciiTheme="minorHAnsi" w:hAnsiTheme="minorHAnsi" w:cstheme="majorBidi"/>
                <w:bCs/>
                <w:sz w:val="20"/>
              </w:rPr>
              <w:t>rentable d'atteindre certains d</w:t>
            </w:r>
            <w:r w:rsidR="0019284A">
              <w:rPr>
                <w:rFonts w:asciiTheme="minorHAnsi" w:hAnsiTheme="minorHAnsi" w:cstheme="majorBidi"/>
                <w:bCs/>
                <w:sz w:val="20"/>
              </w:rPr>
              <w:t>es objectifs d'ITU Telecom. ITU </w:t>
            </w:r>
            <w:r w:rsidRPr="00B1022D">
              <w:rPr>
                <w:rFonts w:asciiTheme="minorHAnsi" w:hAnsiTheme="minorHAnsi" w:cstheme="majorBidi"/>
                <w:bCs/>
                <w:sz w:val="20"/>
              </w:rPr>
              <w:t xml:space="preserve">Telecom continuera d'améliorer </w:t>
            </w:r>
            <w:r>
              <w:rPr>
                <w:rFonts w:asciiTheme="minorHAnsi" w:hAnsiTheme="minorHAnsi" w:cstheme="majorBidi"/>
                <w:bCs/>
                <w:sz w:val="20"/>
              </w:rPr>
              <w:t>les informations sur les accords</w:t>
            </w:r>
            <w:r w:rsidRPr="00B1022D">
              <w:rPr>
                <w:rFonts w:asciiTheme="minorHAnsi" w:hAnsiTheme="minorHAnsi" w:cstheme="majorBidi"/>
                <w:bCs/>
                <w:sz w:val="20"/>
              </w:rPr>
              <w:t xml:space="preserve"> </w:t>
            </w:r>
            <w:r>
              <w:rPr>
                <w:rFonts w:asciiTheme="minorHAnsi" w:hAnsiTheme="minorHAnsi" w:cstheme="majorBidi"/>
                <w:bCs/>
                <w:sz w:val="20"/>
              </w:rPr>
              <w:t>d'</w:t>
            </w:r>
            <w:r w:rsidRPr="00B1022D">
              <w:rPr>
                <w:rFonts w:asciiTheme="minorHAnsi" w:hAnsiTheme="minorHAnsi" w:cstheme="majorBidi"/>
                <w:bCs/>
                <w:sz w:val="20"/>
              </w:rPr>
              <w:t>échange afin de mieux rendre compte de leur nature complexe.</w:t>
            </w:r>
          </w:p>
          <w:p w:rsidR="00FB3171" w:rsidRPr="00B1022D"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p>
        </w:tc>
        <w:tc>
          <w:tcPr>
            <w:tcW w:w="701" w:type="pct"/>
            <w:tcBorders>
              <w:top w:val="single" w:sz="4" w:space="0" w:color="auto"/>
              <w:left w:val="single" w:sz="4" w:space="0" w:color="auto"/>
              <w:bottom w:val="single" w:sz="4" w:space="0" w:color="auto"/>
              <w:right w:val="single" w:sz="4" w:space="0" w:color="auto"/>
            </w:tcBorders>
          </w:tcPr>
          <w:p w:rsidR="00FB3171" w:rsidRPr="00B1022D"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B1022D">
              <w:rPr>
                <w:rFonts w:asciiTheme="minorHAnsi" w:hAnsiTheme="minorHAnsi" w:cstheme="majorBidi"/>
                <w:bCs/>
                <w:sz w:val="20"/>
              </w:rPr>
              <w:t>En cours</w:t>
            </w:r>
          </w:p>
        </w:tc>
      </w:tr>
      <w:tr w:rsidR="00FB3171" w:rsidRPr="00855AB1" w:rsidTr="00FB3171">
        <w:trPr>
          <w:cantSplit/>
          <w:trHeight w:hRule="exact" w:val="5460"/>
        </w:trPr>
        <w:tc>
          <w:tcPr>
            <w:tcW w:w="364" w:type="pct"/>
            <w:tcBorders>
              <w:top w:val="single" w:sz="4" w:space="0" w:color="auto"/>
              <w:left w:val="single" w:sz="4" w:space="0" w:color="auto"/>
              <w:bottom w:val="single" w:sz="4" w:space="0" w:color="auto"/>
              <w:right w:val="single" w:sz="4" w:space="0" w:color="auto"/>
            </w:tcBorders>
          </w:tcPr>
          <w:p w:rsidR="00FB3171" w:rsidRPr="00A013F5" w:rsidRDefault="00FB3171" w:rsidP="004936D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ajorBidi"/>
                <w:b/>
                <w:bCs/>
                <w:sz w:val="20"/>
                <w:lang w:val="en-US"/>
              </w:rPr>
            </w:pPr>
            <w:r w:rsidRPr="00A013F5">
              <w:rPr>
                <w:rFonts w:asciiTheme="minorHAnsi" w:hAnsiTheme="minorHAnsi" w:cstheme="majorBidi"/>
                <w:b/>
                <w:bCs/>
                <w:sz w:val="20"/>
                <w:lang w:val="en-US"/>
              </w:rPr>
              <w:lastRenderedPageBreak/>
              <w:t>Prop.6</w:t>
            </w:r>
          </w:p>
          <w:p w:rsidR="00FB3171" w:rsidRPr="000147B7" w:rsidRDefault="00FB3171" w:rsidP="004936D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b/>
                <w:bCs/>
                <w:szCs w:val="24"/>
                <w:highlight w:val="yellow"/>
                <w:lang w:val="en-US"/>
              </w:rPr>
            </w:pPr>
            <w:r w:rsidRPr="00A013F5">
              <w:rPr>
                <w:rFonts w:asciiTheme="minorHAnsi" w:hAnsiTheme="minorHAnsi" w:cstheme="majorBidi"/>
                <w:b/>
                <w:bCs/>
                <w:sz w:val="20"/>
                <w:lang w:val="en-US"/>
              </w:rPr>
              <w:t>2012</w:t>
            </w:r>
          </w:p>
        </w:tc>
        <w:tc>
          <w:tcPr>
            <w:tcW w:w="1398" w:type="pct"/>
            <w:tcBorders>
              <w:top w:val="single" w:sz="4" w:space="0" w:color="auto"/>
              <w:left w:val="single" w:sz="4" w:space="0" w:color="auto"/>
              <w:bottom w:val="single" w:sz="4" w:space="0" w:color="auto"/>
              <w:right w:val="single" w:sz="4" w:space="0" w:color="auto"/>
            </w:tcBorders>
          </w:tcPr>
          <w:p w:rsidR="00FB3171" w:rsidRPr="00A013F5"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A013F5">
              <w:rPr>
                <w:rFonts w:asciiTheme="minorHAnsi" w:hAnsiTheme="minorHAnsi" w:cstheme="majorBidi"/>
                <w:bCs/>
                <w:sz w:val="20"/>
              </w:rPr>
              <w:t>Dans tous les cas, étant donné qu'ITU T</w:t>
            </w:r>
            <w:r w:rsidR="0019284A" w:rsidRPr="00A013F5">
              <w:rPr>
                <w:rFonts w:asciiTheme="minorHAnsi" w:hAnsiTheme="minorHAnsi" w:cstheme="majorBidi"/>
                <w:bCs/>
                <w:sz w:val="20"/>
              </w:rPr>
              <w:t>elecom</w:t>
            </w:r>
            <w:r w:rsidRPr="00A013F5">
              <w:rPr>
                <w:rFonts w:asciiTheme="minorHAnsi" w:hAnsiTheme="minorHAnsi" w:cstheme="majorBidi"/>
                <w:bCs/>
                <w:sz w:val="20"/>
              </w:rPr>
              <w:t xml:space="preserve"> World pourrait pâtir de la tenue de manifestations et d'expositions successives ou simultanées, y compris de manifestations de l'UIT, </w:t>
            </w:r>
            <w:r w:rsidRPr="0019284A">
              <w:rPr>
                <w:rFonts w:asciiTheme="minorHAnsi" w:hAnsiTheme="minorHAnsi" w:cstheme="majorBidi"/>
                <w:bCs/>
                <w:sz w:val="20"/>
                <w:u w:val="single"/>
              </w:rPr>
              <w:t>nous proposons</w:t>
            </w:r>
            <w:r w:rsidRPr="00A013F5">
              <w:rPr>
                <w:rFonts w:asciiTheme="minorHAnsi" w:hAnsiTheme="minorHAnsi" w:cstheme="majorBidi"/>
                <w:bCs/>
                <w:sz w:val="20"/>
              </w:rPr>
              <w:t xml:space="preserve"> d'éviter d'organiser à l'avenir des manifestations ITU T</w:t>
            </w:r>
            <w:r w:rsidR="0019284A">
              <w:rPr>
                <w:rFonts w:asciiTheme="minorHAnsi" w:hAnsiTheme="minorHAnsi" w:cstheme="majorBidi"/>
                <w:bCs/>
                <w:sz w:val="20"/>
              </w:rPr>
              <w:t>elecom</w:t>
            </w:r>
            <w:r w:rsidRPr="00A013F5">
              <w:rPr>
                <w:rFonts w:asciiTheme="minorHAnsi" w:hAnsiTheme="minorHAnsi" w:cstheme="majorBidi"/>
                <w:bCs/>
                <w:sz w:val="20"/>
              </w:rPr>
              <w:t xml:space="preserve"> World lorsqu'il est prévu que des événements similaires aient lieu en même temps et, qui plus est, au même endroit.</w:t>
            </w:r>
          </w:p>
        </w:tc>
        <w:tc>
          <w:tcPr>
            <w:tcW w:w="1294" w:type="pct"/>
            <w:tcBorders>
              <w:top w:val="single" w:sz="4" w:space="0" w:color="auto"/>
              <w:left w:val="single" w:sz="4" w:space="0" w:color="auto"/>
              <w:bottom w:val="single" w:sz="4" w:space="0" w:color="auto"/>
              <w:right w:val="single" w:sz="4" w:space="0" w:color="auto"/>
            </w:tcBorders>
          </w:tcPr>
          <w:p w:rsidR="00FB3171" w:rsidRPr="00A013F5"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A013F5">
              <w:rPr>
                <w:rFonts w:asciiTheme="minorHAnsi" w:hAnsiTheme="minorHAnsi" w:cstheme="majorBidi"/>
                <w:bCs/>
                <w:sz w:val="20"/>
              </w:rPr>
              <w:t xml:space="preserve">ITU </w:t>
            </w:r>
            <w:r w:rsidR="0082324A">
              <w:rPr>
                <w:rFonts w:asciiTheme="minorHAnsi" w:hAnsiTheme="minorHAnsi" w:cstheme="majorBidi"/>
                <w:bCs/>
                <w:sz w:val="20"/>
              </w:rPr>
              <w:t>Telecom</w:t>
            </w:r>
            <w:r w:rsidRPr="00A013F5">
              <w:rPr>
                <w:rFonts w:asciiTheme="minorHAnsi" w:hAnsiTheme="minorHAnsi" w:cstheme="majorBidi"/>
                <w:bCs/>
                <w:sz w:val="20"/>
              </w:rPr>
              <w:t xml:space="preserve"> continuera d'examiner attentivement les possibilités de créer plus de valeur ajoutée pour les clients lors de la tenue de manifestations en un même endroit. ITU T</w:t>
            </w:r>
            <w:r w:rsidR="0019284A" w:rsidRPr="00A013F5">
              <w:rPr>
                <w:rFonts w:asciiTheme="minorHAnsi" w:hAnsiTheme="minorHAnsi" w:cstheme="majorBidi"/>
                <w:bCs/>
                <w:sz w:val="20"/>
              </w:rPr>
              <w:t>elecom</w:t>
            </w:r>
            <w:r w:rsidRPr="00A013F5">
              <w:rPr>
                <w:rFonts w:asciiTheme="minorHAnsi" w:hAnsiTheme="minorHAnsi" w:cstheme="majorBidi"/>
                <w:bCs/>
                <w:sz w:val="20"/>
              </w:rPr>
              <w:t xml:space="preserve"> met actuellement au point des modèles commerciaux pour "faire d'ITU T</w:t>
            </w:r>
            <w:r w:rsidR="0019284A" w:rsidRPr="00A013F5">
              <w:rPr>
                <w:rFonts w:asciiTheme="minorHAnsi" w:hAnsiTheme="minorHAnsi" w:cstheme="majorBidi"/>
                <w:bCs/>
                <w:sz w:val="20"/>
              </w:rPr>
              <w:t>elecom</w:t>
            </w:r>
            <w:r w:rsidRPr="00A013F5">
              <w:rPr>
                <w:rFonts w:asciiTheme="minorHAnsi" w:hAnsiTheme="minorHAnsi" w:cstheme="majorBidi"/>
                <w:bCs/>
                <w:sz w:val="20"/>
              </w:rPr>
              <w:t xml:space="preserve"> une plate</w:t>
            </w:r>
            <w:r w:rsidRPr="00A013F5">
              <w:rPr>
                <w:rFonts w:asciiTheme="minorHAnsi" w:hAnsiTheme="minorHAnsi" w:cstheme="majorBidi"/>
                <w:bCs/>
                <w:sz w:val="20"/>
              </w:rPr>
              <w:noBreakHyphen/>
              <w:t>forme", ce qui nous permettrait de valoriser l'image de marque de l'UIT et sa capacité à rassembler pour attirer des participants, créer une atmosphère propice/créer l'événement et définir les éléments clés des débats, tandis que des partenaires choisis organiseraient des événements en synergie. Nous mettons actuellement en pratique des éléments de ce modèle en proposant des sessions organisées conjointement et sponsorisées.</w:t>
            </w:r>
          </w:p>
        </w:tc>
        <w:tc>
          <w:tcPr>
            <w:tcW w:w="1243" w:type="pct"/>
            <w:tcBorders>
              <w:top w:val="single" w:sz="4" w:space="0" w:color="auto"/>
              <w:left w:val="single" w:sz="4" w:space="0" w:color="auto"/>
              <w:bottom w:val="single" w:sz="4" w:space="0" w:color="auto"/>
              <w:right w:val="single" w:sz="4" w:space="0" w:color="auto"/>
            </w:tcBorders>
          </w:tcPr>
          <w:p w:rsidR="00FB3171" w:rsidRPr="00A013F5" w:rsidRDefault="00FB3171" w:rsidP="0019284A">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A013F5">
              <w:rPr>
                <w:rFonts w:asciiTheme="minorHAnsi" w:hAnsiTheme="minorHAnsi" w:cstheme="majorBidi"/>
                <w:bCs/>
                <w:sz w:val="20"/>
              </w:rPr>
              <w:t>ITU Telecom a négocié une collaboration avec les organisations chargées du déroulement des sessions pendant les manifestations d'ITU Telecom. Cette collaboration s'est révélée être très utile pour l'UIT</w:t>
            </w:r>
            <w:r>
              <w:rPr>
                <w:rFonts w:asciiTheme="minorHAnsi" w:hAnsiTheme="minorHAnsi" w:cstheme="majorBidi"/>
                <w:bCs/>
                <w:sz w:val="20"/>
              </w:rPr>
              <w:t>,</w:t>
            </w:r>
            <w:r w:rsidRPr="00A013F5">
              <w:rPr>
                <w:rFonts w:asciiTheme="minorHAnsi" w:hAnsiTheme="minorHAnsi" w:cstheme="majorBidi"/>
                <w:bCs/>
                <w:sz w:val="20"/>
              </w:rPr>
              <w:t xml:space="preserve"> </w:t>
            </w:r>
            <w:r>
              <w:rPr>
                <w:rFonts w:asciiTheme="minorHAnsi" w:hAnsiTheme="minorHAnsi" w:cstheme="majorBidi"/>
                <w:bCs/>
                <w:sz w:val="20"/>
              </w:rPr>
              <w:t>qui a ainsi pu</w:t>
            </w:r>
            <w:r w:rsidRPr="00A013F5">
              <w:rPr>
                <w:rFonts w:asciiTheme="minorHAnsi" w:hAnsiTheme="minorHAnsi" w:cstheme="majorBidi"/>
                <w:bCs/>
                <w:sz w:val="20"/>
              </w:rPr>
              <w:t xml:space="preserve"> renforcer sa p</w:t>
            </w:r>
            <w:r w:rsidR="0019284A">
              <w:rPr>
                <w:rFonts w:asciiTheme="minorHAnsi" w:hAnsiTheme="minorHAnsi" w:cstheme="majorBidi"/>
                <w:bCs/>
                <w:sz w:val="20"/>
              </w:rPr>
              <w:t xml:space="preserve">ertinence, </w:t>
            </w:r>
            <w:r w:rsidRPr="00A013F5">
              <w:rPr>
                <w:rFonts w:asciiTheme="minorHAnsi" w:hAnsiTheme="minorHAnsi" w:cstheme="majorBidi"/>
                <w:bCs/>
                <w:sz w:val="20"/>
              </w:rPr>
              <w:t xml:space="preserve">offrir des prestations de meilleure qualité </w:t>
            </w:r>
            <w:r>
              <w:rPr>
                <w:rFonts w:asciiTheme="minorHAnsi" w:hAnsiTheme="minorHAnsi" w:cstheme="majorBidi"/>
                <w:bCs/>
                <w:sz w:val="20"/>
              </w:rPr>
              <w:t>aux</w:t>
            </w:r>
            <w:r w:rsidRPr="00A013F5">
              <w:rPr>
                <w:rFonts w:asciiTheme="minorHAnsi" w:hAnsiTheme="minorHAnsi" w:cstheme="majorBidi"/>
                <w:bCs/>
                <w:sz w:val="20"/>
              </w:rPr>
              <w:t xml:space="preserve"> participants et atteindre de nouveaux publics</w:t>
            </w:r>
            <w:r>
              <w:rPr>
                <w:rFonts w:asciiTheme="minorHAnsi" w:hAnsiTheme="minorHAnsi" w:cstheme="majorBidi"/>
                <w:bCs/>
                <w:sz w:val="20"/>
              </w:rPr>
              <w:t>,</w:t>
            </w:r>
            <w:r w:rsidRPr="00A013F5">
              <w:rPr>
                <w:rFonts w:asciiTheme="minorHAnsi" w:hAnsiTheme="minorHAnsi" w:cstheme="majorBidi"/>
                <w:bCs/>
                <w:sz w:val="20"/>
              </w:rPr>
              <w:t xml:space="preserve"> </w:t>
            </w:r>
            <w:r>
              <w:rPr>
                <w:rFonts w:asciiTheme="minorHAnsi" w:hAnsiTheme="minorHAnsi" w:cstheme="majorBidi"/>
                <w:bCs/>
                <w:sz w:val="20"/>
              </w:rPr>
              <w:t>dans</w:t>
            </w:r>
            <w:r w:rsidRPr="00A013F5">
              <w:rPr>
                <w:rFonts w:asciiTheme="minorHAnsi" w:hAnsiTheme="minorHAnsi" w:cstheme="majorBidi"/>
                <w:bCs/>
                <w:sz w:val="20"/>
              </w:rPr>
              <w:t xml:space="preserve"> de</w:t>
            </w:r>
            <w:r>
              <w:rPr>
                <w:rFonts w:asciiTheme="minorHAnsi" w:hAnsiTheme="minorHAnsi" w:cstheme="majorBidi"/>
                <w:bCs/>
                <w:sz w:val="20"/>
              </w:rPr>
              <w:t>s</w:t>
            </w:r>
            <w:r w:rsidRPr="00A013F5">
              <w:rPr>
                <w:rFonts w:asciiTheme="minorHAnsi" w:hAnsiTheme="minorHAnsi" w:cstheme="majorBidi"/>
                <w:bCs/>
                <w:sz w:val="20"/>
              </w:rPr>
              <w:t xml:space="preserve"> régions</w:t>
            </w:r>
            <w:r>
              <w:rPr>
                <w:rFonts w:asciiTheme="minorHAnsi" w:hAnsiTheme="minorHAnsi" w:cstheme="majorBidi"/>
                <w:bCs/>
                <w:sz w:val="20"/>
              </w:rPr>
              <w:t xml:space="preserve"> </w:t>
            </w:r>
            <w:r w:rsidR="0019284A">
              <w:rPr>
                <w:rFonts w:asciiTheme="minorHAnsi" w:hAnsiTheme="minorHAnsi" w:cstheme="majorBidi"/>
                <w:bCs/>
                <w:sz w:val="20"/>
              </w:rPr>
              <w:t>où</w:t>
            </w:r>
            <w:r>
              <w:rPr>
                <w:rFonts w:asciiTheme="minorHAnsi" w:hAnsiTheme="minorHAnsi" w:cstheme="majorBidi"/>
                <w:bCs/>
                <w:sz w:val="20"/>
              </w:rPr>
              <w:t xml:space="preserve"> elle était jusqu'alors mal connue</w:t>
            </w:r>
            <w:r w:rsidRPr="00A013F5">
              <w:rPr>
                <w:rFonts w:asciiTheme="minorHAnsi" w:hAnsiTheme="minorHAnsi" w:cstheme="majorBidi"/>
                <w:bCs/>
                <w:sz w:val="20"/>
              </w:rPr>
              <w:t xml:space="preserve">. </w:t>
            </w:r>
          </w:p>
        </w:tc>
        <w:tc>
          <w:tcPr>
            <w:tcW w:w="701" w:type="pct"/>
            <w:tcBorders>
              <w:top w:val="single" w:sz="4" w:space="0" w:color="auto"/>
              <w:left w:val="single" w:sz="4" w:space="0" w:color="auto"/>
              <w:bottom w:val="single" w:sz="4" w:space="0" w:color="auto"/>
              <w:right w:val="single" w:sz="4" w:space="0" w:color="auto"/>
            </w:tcBorders>
          </w:tcPr>
          <w:p w:rsidR="00FB3171" w:rsidRPr="00A013F5"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A013F5">
              <w:rPr>
                <w:rFonts w:asciiTheme="minorHAnsi" w:hAnsiTheme="minorHAnsi" w:cstheme="majorBidi"/>
                <w:bCs/>
                <w:sz w:val="20"/>
              </w:rPr>
              <w:t>Mises en oeuvre</w:t>
            </w:r>
          </w:p>
          <w:p w:rsidR="00FB3171" w:rsidRPr="00A013F5"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p>
        </w:tc>
      </w:tr>
      <w:tr w:rsidR="00FB3171" w:rsidRPr="00855AB1" w:rsidTr="00665A8E">
        <w:trPr>
          <w:cantSplit/>
          <w:trHeight w:hRule="exact" w:val="4840"/>
        </w:trPr>
        <w:tc>
          <w:tcPr>
            <w:tcW w:w="364" w:type="pct"/>
            <w:tcBorders>
              <w:top w:val="single" w:sz="4" w:space="0" w:color="auto"/>
              <w:left w:val="single" w:sz="4" w:space="0" w:color="auto"/>
              <w:bottom w:val="single" w:sz="4" w:space="0" w:color="auto"/>
              <w:right w:val="single" w:sz="4" w:space="0" w:color="auto"/>
            </w:tcBorders>
          </w:tcPr>
          <w:p w:rsidR="00FB3171" w:rsidRPr="00720663" w:rsidRDefault="00FB3171" w:rsidP="004936D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theme="majorBidi"/>
                <w:b/>
                <w:bCs/>
                <w:sz w:val="20"/>
                <w:lang w:val="en-US"/>
              </w:rPr>
            </w:pPr>
            <w:r w:rsidRPr="00720663">
              <w:rPr>
                <w:rFonts w:asciiTheme="minorHAnsi" w:hAnsiTheme="minorHAnsi" w:cstheme="majorBidi"/>
                <w:b/>
                <w:bCs/>
                <w:sz w:val="20"/>
                <w:lang w:val="en-US"/>
              </w:rPr>
              <w:lastRenderedPageBreak/>
              <w:t>Prop.7</w:t>
            </w:r>
          </w:p>
          <w:p w:rsidR="00FB3171" w:rsidRPr="000147B7" w:rsidRDefault="00FB3171" w:rsidP="004936D1">
            <w:pPr>
              <w:pStyle w:val="Tabletext"/>
              <w:tabs>
                <w:tab w:val="left" w:pos="14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b/>
                <w:bCs/>
                <w:szCs w:val="24"/>
                <w:lang w:val="en-US"/>
              </w:rPr>
            </w:pPr>
            <w:r w:rsidRPr="00720663">
              <w:rPr>
                <w:rFonts w:asciiTheme="minorHAnsi" w:hAnsiTheme="minorHAnsi" w:cstheme="majorBidi"/>
                <w:b/>
                <w:bCs/>
                <w:sz w:val="20"/>
                <w:lang w:val="en-US"/>
              </w:rPr>
              <w:t>2012</w:t>
            </w:r>
          </w:p>
        </w:tc>
        <w:tc>
          <w:tcPr>
            <w:tcW w:w="1398" w:type="pct"/>
            <w:tcBorders>
              <w:top w:val="single" w:sz="4" w:space="0" w:color="auto"/>
              <w:left w:val="single" w:sz="4" w:space="0" w:color="auto"/>
              <w:bottom w:val="single" w:sz="4" w:space="0" w:color="auto"/>
              <w:right w:val="single" w:sz="4" w:space="0" w:color="auto"/>
            </w:tcBorders>
          </w:tcPr>
          <w:p w:rsidR="00FB3171" w:rsidRPr="000147B7"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ajorBidi" w:hAnsiTheme="majorBidi" w:cstheme="majorBidi"/>
                <w:bCs/>
                <w:szCs w:val="24"/>
                <w:highlight w:val="yellow"/>
                <w:lang w:val="fr-CH"/>
              </w:rPr>
            </w:pPr>
            <w:r>
              <w:rPr>
                <w:rFonts w:asciiTheme="minorHAnsi" w:hAnsiTheme="minorHAnsi" w:cstheme="majorBidi"/>
                <w:bCs/>
                <w:sz w:val="20"/>
              </w:rPr>
              <w:tab/>
            </w:r>
            <w:r w:rsidRPr="00720663">
              <w:rPr>
                <w:rFonts w:asciiTheme="minorHAnsi" w:hAnsiTheme="minorHAnsi" w:cstheme="majorBidi"/>
                <w:bCs/>
                <w:sz w:val="20"/>
              </w:rPr>
              <w:t xml:space="preserve">Nous reconnaissons les efforts déployés par la direction afin de faciliter la participation des pays en développement et </w:t>
            </w:r>
            <w:r w:rsidRPr="0019284A">
              <w:rPr>
                <w:rFonts w:asciiTheme="minorHAnsi" w:hAnsiTheme="minorHAnsi" w:cstheme="majorBidi"/>
                <w:bCs/>
                <w:sz w:val="20"/>
                <w:u w:val="single"/>
              </w:rPr>
              <w:t>nous lui proposons</w:t>
            </w:r>
            <w:r w:rsidRPr="00720663">
              <w:rPr>
                <w:rFonts w:asciiTheme="minorHAnsi" w:hAnsiTheme="minorHAnsi" w:cstheme="majorBidi"/>
                <w:bCs/>
                <w:sz w:val="20"/>
              </w:rPr>
              <w:t xml:space="preserve"> de poursuivre ses efforts pour mettre en oeuvre des mesures destinées à aider ces pays, par exemple en augmentant le nombre d'initiatives et les ressources financières qui leur sont affectées.</w:t>
            </w:r>
          </w:p>
        </w:tc>
        <w:tc>
          <w:tcPr>
            <w:tcW w:w="1294" w:type="pct"/>
            <w:tcBorders>
              <w:top w:val="single" w:sz="4" w:space="0" w:color="auto"/>
              <w:left w:val="single" w:sz="4" w:space="0" w:color="auto"/>
              <w:bottom w:val="single" w:sz="4" w:space="0" w:color="auto"/>
              <w:right w:val="single" w:sz="4" w:space="0" w:color="auto"/>
            </w:tcBorders>
          </w:tcPr>
          <w:p w:rsidR="00FB3171" w:rsidRPr="00720663"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720663">
              <w:rPr>
                <w:rFonts w:asciiTheme="minorHAnsi" w:hAnsiTheme="minorHAnsi" w:cstheme="majorBidi"/>
                <w:bCs/>
                <w:sz w:val="20"/>
              </w:rPr>
              <w:t>Nous poursuivrons nos efforts pour faciliter la participation des pays en développement ainsi que pour mettre en oeuvre des mesures destinées à aider ces pays, et nous étudierons la possibilité d'augmenter le nombre d'initiatives et les ressources financières qui leur sont affectées, en fonction des contraintes financières de l'Union.</w:t>
            </w:r>
          </w:p>
        </w:tc>
        <w:tc>
          <w:tcPr>
            <w:tcW w:w="1243" w:type="pct"/>
            <w:tcBorders>
              <w:top w:val="single" w:sz="4" w:space="0" w:color="auto"/>
              <w:left w:val="single" w:sz="4" w:space="0" w:color="auto"/>
              <w:bottom w:val="single" w:sz="4" w:space="0" w:color="auto"/>
              <w:right w:val="single" w:sz="4" w:space="0" w:color="auto"/>
            </w:tcBorders>
          </w:tcPr>
          <w:p w:rsidR="00FB3171" w:rsidRPr="00720663" w:rsidRDefault="00FB3171" w:rsidP="0019284A">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720663">
              <w:rPr>
                <w:rFonts w:asciiTheme="minorHAnsi" w:hAnsiTheme="minorHAnsi" w:cstheme="majorBidi"/>
                <w:bCs/>
                <w:sz w:val="20"/>
              </w:rPr>
              <w:t>ITU Telecom s'engage à assurer une participation suffisante des pays en développement à ses manifestations, moye</w:t>
            </w:r>
            <w:r w:rsidR="0019284A">
              <w:rPr>
                <w:rFonts w:asciiTheme="minorHAnsi" w:hAnsiTheme="minorHAnsi" w:cstheme="majorBidi"/>
                <w:bCs/>
                <w:sz w:val="20"/>
              </w:rPr>
              <w:t>nnant les mesures suivantes: i) </w:t>
            </w:r>
            <w:r>
              <w:rPr>
                <w:rFonts w:asciiTheme="minorHAnsi" w:hAnsiTheme="minorHAnsi" w:cstheme="majorBidi"/>
                <w:bCs/>
                <w:sz w:val="20"/>
              </w:rPr>
              <w:t xml:space="preserve">octroi </w:t>
            </w:r>
            <w:r w:rsidR="0019284A">
              <w:rPr>
                <w:rFonts w:asciiTheme="minorHAnsi" w:hAnsiTheme="minorHAnsi" w:cstheme="majorBidi"/>
                <w:bCs/>
                <w:sz w:val="20"/>
              </w:rPr>
              <w:t>d'</w:t>
            </w:r>
            <w:r w:rsidRPr="00720663">
              <w:rPr>
                <w:rFonts w:asciiTheme="minorHAnsi" w:hAnsiTheme="minorHAnsi" w:cstheme="majorBidi"/>
                <w:bCs/>
                <w:sz w:val="20"/>
              </w:rPr>
              <w:t xml:space="preserve">un appui financier pour financer des bourses; ii) </w:t>
            </w:r>
            <w:r>
              <w:rPr>
                <w:rFonts w:asciiTheme="minorHAnsi" w:hAnsiTheme="minorHAnsi" w:cstheme="majorBidi"/>
                <w:bCs/>
                <w:sz w:val="20"/>
              </w:rPr>
              <w:t>offre à chaque</w:t>
            </w:r>
            <w:r w:rsidRPr="00720663">
              <w:rPr>
                <w:rFonts w:asciiTheme="minorHAnsi" w:hAnsiTheme="minorHAnsi" w:cstheme="majorBidi"/>
                <w:bCs/>
                <w:sz w:val="20"/>
              </w:rPr>
              <w:t xml:space="preserve"> pays </w:t>
            </w:r>
            <w:r w:rsidR="0019284A">
              <w:rPr>
                <w:rFonts w:asciiTheme="minorHAnsi" w:hAnsiTheme="minorHAnsi" w:cstheme="majorBidi"/>
                <w:bCs/>
                <w:sz w:val="20"/>
              </w:rPr>
              <w:t>d'</w:t>
            </w:r>
            <w:r>
              <w:rPr>
                <w:rFonts w:asciiTheme="minorHAnsi" w:hAnsiTheme="minorHAnsi" w:cstheme="majorBidi"/>
                <w:bCs/>
                <w:sz w:val="20"/>
              </w:rPr>
              <w:t>un forfait incluant</w:t>
            </w:r>
            <w:r w:rsidRPr="00720663">
              <w:rPr>
                <w:rFonts w:asciiTheme="minorHAnsi" w:hAnsiTheme="minorHAnsi" w:cstheme="majorBidi"/>
                <w:bCs/>
                <w:sz w:val="20"/>
              </w:rPr>
              <w:t xml:space="preserve"> un certain nombre de billets d'entrée gratuits; iii)</w:t>
            </w:r>
            <w:r w:rsidR="0019284A">
              <w:rPr>
                <w:rFonts w:asciiTheme="minorHAnsi" w:hAnsiTheme="minorHAnsi" w:cstheme="majorBidi"/>
                <w:bCs/>
                <w:sz w:val="20"/>
              </w:rPr>
              <w:t> </w:t>
            </w:r>
            <w:r>
              <w:rPr>
                <w:rFonts w:asciiTheme="minorHAnsi" w:hAnsiTheme="minorHAnsi" w:cstheme="majorBidi"/>
                <w:bCs/>
                <w:sz w:val="20"/>
              </w:rPr>
              <w:t>organisation d'</w:t>
            </w:r>
            <w:r w:rsidRPr="00720663">
              <w:rPr>
                <w:rFonts w:asciiTheme="minorHAnsi" w:hAnsiTheme="minorHAnsi" w:cstheme="majorBidi"/>
                <w:bCs/>
                <w:sz w:val="20"/>
              </w:rPr>
              <w:t xml:space="preserve">un nouvel atelier pour aider les pays à attirer des investisseurs, dont la première édition a eu lieu </w:t>
            </w:r>
            <w:r>
              <w:rPr>
                <w:rFonts w:asciiTheme="minorHAnsi" w:hAnsiTheme="minorHAnsi" w:cstheme="majorBidi"/>
                <w:bCs/>
                <w:sz w:val="20"/>
              </w:rPr>
              <w:t>à Bangkok</w:t>
            </w:r>
            <w:r w:rsidR="0019284A">
              <w:rPr>
                <w:rFonts w:asciiTheme="minorHAnsi" w:hAnsiTheme="minorHAnsi" w:cstheme="majorBidi"/>
                <w:bCs/>
                <w:sz w:val="20"/>
              </w:rPr>
              <w:t>,</w:t>
            </w:r>
            <w:r>
              <w:rPr>
                <w:rFonts w:asciiTheme="minorHAnsi" w:hAnsiTheme="minorHAnsi" w:cstheme="majorBidi"/>
                <w:bCs/>
                <w:sz w:val="20"/>
              </w:rPr>
              <w:t xml:space="preserve"> </w:t>
            </w:r>
            <w:r w:rsidRPr="00720663">
              <w:rPr>
                <w:rFonts w:asciiTheme="minorHAnsi" w:hAnsiTheme="minorHAnsi" w:cstheme="majorBidi"/>
                <w:bCs/>
                <w:sz w:val="20"/>
              </w:rPr>
              <w:t>lors d'ITU Telecom World 2013; iv) mis</w:t>
            </w:r>
            <w:r>
              <w:rPr>
                <w:rFonts w:asciiTheme="minorHAnsi" w:hAnsiTheme="minorHAnsi" w:cstheme="majorBidi"/>
                <w:bCs/>
                <w:sz w:val="20"/>
              </w:rPr>
              <w:t>e</w:t>
            </w:r>
            <w:r w:rsidRPr="00720663">
              <w:rPr>
                <w:rFonts w:asciiTheme="minorHAnsi" w:hAnsiTheme="minorHAnsi" w:cstheme="majorBidi"/>
                <w:bCs/>
                <w:sz w:val="20"/>
              </w:rPr>
              <w:t xml:space="preserve"> au point </w:t>
            </w:r>
            <w:r>
              <w:rPr>
                <w:rFonts w:asciiTheme="minorHAnsi" w:hAnsiTheme="minorHAnsi" w:cstheme="majorBidi"/>
                <w:bCs/>
                <w:sz w:val="20"/>
              </w:rPr>
              <w:t>d'</w:t>
            </w:r>
            <w:r w:rsidRPr="00720663">
              <w:rPr>
                <w:rFonts w:asciiTheme="minorHAnsi" w:hAnsiTheme="minorHAnsi" w:cstheme="majorBidi"/>
                <w:bCs/>
                <w:sz w:val="20"/>
              </w:rPr>
              <w:t>un nouveau programme visant à accroître la participation des PE</w:t>
            </w:r>
            <w:r>
              <w:rPr>
                <w:rFonts w:asciiTheme="minorHAnsi" w:hAnsiTheme="minorHAnsi" w:cstheme="majorBidi"/>
                <w:bCs/>
                <w:sz w:val="20"/>
              </w:rPr>
              <w:t>I</w:t>
            </w:r>
            <w:r w:rsidRPr="00720663">
              <w:rPr>
                <w:rFonts w:asciiTheme="minorHAnsi" w:hAnsiTheme="minorHAnsi" w:cstheme="majorBidi"/>
                <w:bCs/>
                <w:sz w:val="20"/>
              </w:rPr>
              <w:t xml:space="preserve">D à l'exposition; et v) </w:t>
            </w:r>
            <w:r>
              <w:rPr>
                <w:rFonts w:asciiTheme="minorHAnsi" w:hAnsiTheme="minorHAnsi" w:cstheme="majorBidi"/>
                <w:bCs/>
                <w:sz w:val="20"/>
              </w:rPr>
              <w:t>élaboration</w:t>
            </w:r>
            <w:r w:rsidRPr="00720663">
              <w:rPr>
                <w:rFonts w:asciiTheme="minorHAnsi" w:hAnsiTheme="minorHAnsi" w:cstheme="majorBidi"/>
                <w:bCs/>
                <w:sz w:val="20"/>
              </w:rPr>
              <w:t xml:space="preserve"> </w:t>
            </w:r>
            <w:r>
              <w:rPr>
                <w:rFonts w:asciiTheme="minorHAnsi" w:hAnsiTheme="minorHAnsi" w:cstheme="majorBidi"/>
                <w:bCs/>
                <w:sz w:val="20"/>
              </w:rPr>
              <w:t>d'</w:t>
            </w:r>
            <w:r w:rsidRPr="00720663">
              <w:rPr>
                <w:rFonts w:asciiTheme="minorHAnsi" w:hAnsiTheme="minorHAnsi" w:cstheme="majorBidi"/>
                <w:bCs/>
                <w:sz w:val="20"/>
              </w:rPr>
              <w:t xml:space="preserve">un programme </w:t>
            </w:r>
            <w:r>
              <w:rPr>
                <w:rFonts w:asciiTheme="minorHAnsi" w:hAnsiTheme="minorHAnsi" w:cstheme="majorBidi"/>
                <w:bCs/>
                <w:sz w:val="20"/>
              </w:rPr>
              <w:t>délibérément</w:t>
            </w:r>
            <w:r w:rsidRPr="00720663">
              <w:rPr>
                <w:rFonts w:asciiTheme="minorHAnsi" w:hAnsiTheme="minorHAnsi" w:cstheme="majorBidi"/>
                <w:bCs/>
                <w:sz w:val="20"/>
              </w:rPr>
              <w:t xml:space="preserve"> axé sur des questions touchant plus directement les pays en développement. </w:t>
            </w:r>
          </w:p>
        </w:tc>
        <w:tc>
          <w:tcPr>
            <w:tcW w:w="701" w:type="pct"/>
            <w:tcBorders>
              <w:top w:val="single" w:sz="4" w:space="0" w:color="auto"/>
              <w:left w:val="single" w:sz="4" w:space="0" w:color="auto"/>
              <w:bottom w:val="single" w:sz="4" w:space="0" w:color="auto"/>
              <w:right w:val="single" w:sz="4" w:space="0" w:color="auto"/>
            </w:tcBorders>
          </w:tcPr>
          <w:p w:rsidR="00FB3171" w:rsidRPr="00720663" w:rsidRDefault="00FB3171" w:rsidP="004936D1">
            <w:pPr>
              <w:pStyle w:val="Tabletext"/>
              <w:tabs>
                <w:tab w:val="left" w:pos="139"/>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39" w:hanging="139"/>
              <w:rPr>
                <w:rFonts w:asciiTheme="minorHAnsi" w:hAnsiTheme="minorHAnsi" w:cstheme="majorBidi"/>
                <w:bCs/>
                <w:sz w:val="20"/>
              </w:rPr>
            </w:pPr>
            <w:r>
              <w:rPr>
                <w:rFonts w:asciiTheme="minorHAnsi" w:hAnsiTheme="minorHAnsi" w:cstheme="majorBidi"/>
                <w:bCs/>
                <w:sz w:val="20"/>
              </w:rPr>
              <w:tab/>
            </w:r>
            <w:r w:rsidRPr="00720663">
              <w:rPr>
                <w:rFonts w:asciiTheme="minorHAnsi" w:hAnsiTheme="minorHAnsi" w:cstheme="majorBidi"/>
                <w:bCs/>
                <w:sz w:val="20"/>
              </w:rPr>
              <w:t>Mises en oeuvre</w:t>
            </w:r>
          </w:p>
        </w:tc>
      </w:tr>
    </w:tbl>
    <w:p w:rsidR="00FB3171" w:rsidRDefault="00FB3171" w:rsidP="00FB3171">
      <w:pPr>
        <w:pStyle w:val="Reasons"/>
      </w:pPr>
    </w:p>
    <w:p w:rsidR="00FB3171" w:rsidRDefault="00FB3171" w:rsidP="00FB3171">
      <w:pPr>
        <w:jc w:val="center"/>
      </w:pPr>
      <w:r>
        <w:t>______________</w:t>
      </w:r>
    </w:p>
    <w:p w:rsidR="00A23A51" w:rsidRPr="000147B7" w:rsidRDefault="00A23A51" w:rsidP="000147B7">
      <w:pPr>
        <w:jc w:val="center"/>
        <w:rPr>
          <w:u w:val="single"/>
          <w:lang w:val="en-GB"/>
        </w:rPr>
      </w:pPr>
      <w:bookmarkStart w:id="98" w:name="_GoBack"/>
      <w:bookmarkEnd w:id="98"/>
    </w:p>
    <w:sectPr w:rsidR="00A23A51" w:rsidRPr="000147B7" w:rsidSect="00C4597D">
      <w:headerReference w:type="first" r:id="rId18"/>
      <w:footerReference w:type="first" r:id="rId19"/>
      <w:pgSz w:w="16840" w:h="11907" w:orient="landscape" w:code="9"/>
      <w:pgMar w:top="1134" w:right="1418" w:bottom="1134" w:left="1418" w:header="720" w:footer="720"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4A" w:rsidRDefault="0082324A">
      <w:r>
        <w:separator/>
      </w:r>
    </w:p>
  </w:endnote>
  <w:endnote w:type="continuationSeparator" w:id="0">
    <w:p w:rsidR="0082324A" w:rsidRDefault="0082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4A" w:rsidRPr="00C63BD6" w:rsidRDefault="0082324A">
    <w:pPr>
      <w:pStyle w:val="Footer"/>
      <w:rPr>
        <w:lang w:val="fr-CH"/>
      </w:rPr>
    </w:pPr>
    <w:r>
      <w:fldChar w:fldCharType="begin"/>
    </w:r>
    <w:r w:rsidRPr="00C63BD6">
      <w:rPr>
        <w:lang w:val="fr-CH"/>
      </w:rPr>
      <w:instrText xml:space="preserve"> FILENAME \p \* MERGEFORMAT </w:instrText>
    </w:r>
    <w:r>
      <w:fldChar w:fldCharType="separate"/>
    </w:r>
    <w:r w:rsidR="00D40808">
      <w:rPr>
        <w:lang w:val="fr-CH"/>
      </w:rPr>
      <w:t>P:\FRA\SG\CONSEIL\C14\100\106F.docx</w:t>
    </w:r>
    <w:r>
      <w:fldChar w:fldCharType="end"/>
    </w:r>
    <w:r w:rsidRPr="00C63BD6">
      <w:rPr>
        <w:lang w:val="fr-CH"/>
      </w:rPr>
      <w:tab/>
    </w:r>
    <w:r>
      <w:fldChar w:fldCharType="begin"/>
    </w:r>
    <w:r>
      <w:instrText xml:space="preserve"> savedate \@ dd.MM.yy </w:instrText>
    </w:r>
    <w:r>
      <w:fldChar w:fldCharType="separate"/>
    </w:r>
    <w:r w:rsidR="00D40808">
      <w:t>01.10.14</w:t>
    </w:r>
    <w:r>
      <w:fldChar w:fldCharType="end"/>
    </w:r>
    <w:r w:rsidRPr="00C63BD6">
      <w:rPr>
        <w:lang w:val="fr-CH"/>
      </w:rPr>
      <w:tab/>
    </w:r>
    <w:r>
      <w:fldChar w:fldCharType="begin"/>
    </w:r>
    <w:r>
      <w:instrText xml:space="preserve"> printdate \@ dd.MM.yy </w:instrText>
    </w:r>
    <w:r>
      <w:fldChar w:fldCharType="separate"/>
    </w:r>
    <w:r w:rsidR="00D40808">
      <w:t>01.10.14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4A" w:rsidRPr="002065AE" w:rsidRDefault="0082324A">
    <w:pPr>
      <w:pStyle w:val="Footer"/>
      <w:rPr>
        <w:lang w:val="fr-CH"/>
      </w:rPr>
    </w:pPr>
    <w:r>
      <w:fldChar w:fldCharType="begin"/>
    </w:r>
    <w:r w:rsidRPr="002065AE">
      <w:rPr>
        <w:lang w:val="fr-CH"/>
      </w:rPr>
      <w:instrText xml:space="preserve"> FILENAME \p \* MERGEFORMAT </w:instrText>
    </w:r>
    <w:r>
      <w:fldChar w:fldCharType="separate"/>
    </w:r>
    <w:r w:rsidR="00D40808">
      <w:rPr>
        <w:lang w:val="fr-CH"/>
      </w:rPr>
      <w:t>P:\FRA\SG\CONSEIL\C14\100\106F.docx</w:t>
    </w:r>
    <w:r>
      <w:fldChar w:fldCharType="end"/>
    </w:r>
    <w:r>
      <w:t xml:space="preserve"> (364392)</w:t>
    </w:r>
    <w:r w:rsidRPr="002065AE">
      <w:rPr>
        <w:lang w:val="fr-CH"/>
      </w:rPr>
      <w:tab/>
    </w:r>
    <w:r>
      <w:fldChar w:fldCharType="begin"/>
    </w:r>
    <w:r>
      <w:instrText xml:space="preserve"> savedate \@ dd.MM.yy </w:instrText>
    </w:r>
    <w:r>
      <w:fldChar w:fldCharType="separate"/>
    </w:r>
    <w:r w:rsidR="00D40808">
      <w:t>01.10.14</w:t>
    </w:r>
    <w:r>
      <w:fldChar w:fldCharType="end"/>
    </w:r>
    <w:r w:rsidRPr="002065AE">
      <w:rPr>
        <w:lang w:val="fr-CH"/>
      </w:rPr>
      <w:tab/>
    </w:r>
    <w:r>
      <w:fldChar w:fldCharType="begin"/>
    </w:r>
    <w:r>
      <w:instrText xml:space="preserve"> printdate \@ dd.MM.yy </w:instrText>
    </w:r>
    <w:r>
      <w:fldChar w:fldCharType="separate"/>
    </w:r>
    <w:r w:rsidR="00D40808">
      <w:t>01.10.14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4A" w:rsidRDefault="0082324A">
    <w:pPr>
      <w:spacing w:after="120"/>
      <w:jc w:val="center"/>
    </w:pPr>
    <w:r>
      <w:t xml:space="preserve">• </w:t>
    </w:r>
    <w:hyperlink r:id="rId1" w:history="1">
      <w:r>
        <w:rPr>
          <w:rStyle w:val="Hyperlink"/>
        </w:rPr>
        <w:t>http://www.itu.int/council</w:t>
      </w:r>
    </w:hyperlink>
    <w:r>
      <w:t xml:space="preserve"> •</w:t>
    </w:r>
  </w:p>
  <w:p w:rsidR="0082324A" w:rsidRPr="00C63BD6" w:rsidRDefault="0082324A">
    <w:pPr>
      <w:pStyle w:val="Footer"/>
      <w:rPr>
        <w:lang w:val="fr-CH"/>
      </w:rPr>
    </w:pPr>
    <w:r>
      <w:fldChar w:fldCharType="begin"/>
    </w:r>
    <w:r w:rsidRPr="00C63BD6">
      <w:rPr>
        <w:lang w:val="fr-CH"/>
      </w:rPr>
      <w:instrText xml:space="preserve"> FILENAME \p \* MERGEFORMAT </w:instrText>
    </w:r>
    <w:r>
      <w:fldChar w:fldCharType="separate"/>
    </w:r>
    <w:r w:rsidR="00D40808">
      <w:rPr>
        <w:lang w:val="fr-CH"/>
      </w:rPr>
      <w:t>P:\FRA\SG\CONSEIL\C14\100\106F.docx</w:t>
    </w:r>
    <w:r>
      <w:fldChar w:fldCharType="end"/>
    </w:r>
    <w:r>
      <w:t xml:space="preserve"> (364392)</w:t>
    </w:r>
    <w:r w:rsidRPr="00C63BD6">
      <w:rPr>
        <w:lang w:val="fr-CH"/>
      </w:rPr>
      <w:tab/>
    </w:r>
    <w:r>
      <w:fldChar w:fldCharType="begin"/>
    </w:r>
    <w:r>
      <w:instrText xml:space="preserve"> savedate \@ dd.MM.yy </w:instrText>
    </w:r>
    <w:r>
      <w:fldChar w:fldCharType="separate"/>
    </w:r>
    <w:r w:rsidR="00D40808">
      <w:t>01.10.14</w:t>
    </w:r>
    <w:r>
      <w:fldChar w:fldCharType="end"/>
    </w:r>
    <w:r w:rsidRPr="00C63BD6">
      <w:rPr>
        <w:lang w:val="fr-CH"/>
      </w:rPr>
      <w:tab/>
    </w:r>
    <w:r>
      <w:fldChar w:fldCharType="begin"/>
    </w:r>
    <w:r>
      <w:instrText xml:space="preserve"> printdate \@ dd.MM.yy </w:instrText>
    </w:r>
    <w:r>
      <w:fldChar w:fldCharType="separate"/>
    </w:r>
    <w:r w:rsidR="00D40808">
      <w:t>01.10.14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4A" w:rsidRPr="00C63BD6" w:rsidRDefault="0082324A">
    <w:pPr>
      <w:pStyle w:val="Footer"/>
      <w:rPr>
        <w:lang w:val="fr-CH"/>
      </w:rPr>
    </w:pPr>
    <w:r>
      <w:fldChar w:fldCharType="begin"/>
    </w:r>
    <w:r w:rsidRPr="00C63BD6">
      <w:rPr>
        <w:lang w:val="fr-CH"/>
      </w:rPr>
      <w:instrText xml:space="preserve"> FILENAME \p \* MERGEFORMAT </w:instrText>
    </w:r>
    <w:r>
      <w:fldChar w:fldCharType="separate"/>
    </w:r>
    <w:r w:rsidR="00D40808">
      <w:rPr>
        <w:lang w:val="fr-CH"/>
      </w:rPr>
      <w:t>P:\FRA\SG\CONSEIL\C14\100\106F.docx</w:t>
    </w:r>
    <w:r>
      <w:fldChar w:fldCharType="end"/>
    </w:r>
    <w:r w:rsidRPr="00C63BD6">
      <w:rPr>
        <w:lang w:val="fr-CH"/>
      </w:rPr>
      <w:tab/>
    </w:r>
    <w:r>
      <w:fldChar w:fldCharType="begin"/>
    </w:r>
    <w:r>
      <w:instrText xml:space="preserve"> savedate \@ dd.MM.yy </w:instrText>
    </w:r>
    <w:r>
      <w:fldChar w:fldCharType="separate"/>
    </w:r>
    <w:r w:rsidR="00D40808">
      <w:t>01.10.14</w:t>
    </w:r>
    <w:r>
      <w:fldChar w:fldCharType="end"/>
    </w:r>
    <w:r w:rsidRPr="00C63BD6">
      <w:rPr>
        <w:lang w:val="fr-CH"/>
      </w:rPr>
      <w:tab/>
    </w:r>
    <w:r>
      <w:fldChar w:fldCharType="begin"/>
    </w:r>
    <w:r>
      <w:instrText xml:space="preserve"> printdate \@ dd.MM.yy </w:instrText>
    </w:r>
    <w:r>
      <w:fldChar w:fldCharType="separate"/>
    </w:r>
    <w:r w:rsidR="00D40808">
      <w:t>01.10.14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24A" w:rsidRDefault="0082324A">
      <w:r>
        <w:t>____________________</w:t>
      </w:r>
    </w:p>
  </w:footnote>
  <w:footnote w:type="continuationSeparator" w:id="0">
    <w:p w:rsidR="0082324A" w:rsidRDefault="00823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4A" w:rsidRDefault="0082324A">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82324A" w:rsidRDefault="0082324A">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4A" w:rsidRDefault="0082324A" w:rsidP="00475FB3">
    <w:pPr>
      <w:pStyle w:val="Header"/>
    </w:pPr>
    <w:r>
      <w:fldChar w:fldCharType="begin"/>
    </w:r>
    <w:r>
      <w:instrText>PAGE</w:instrText>
    </w:r>
    <w:r>
      <w:fldChar w:fldCharType="separate"/>
    </w:r>
    <w:r w:rsidR="00D40808">
      <w:rPr>
        <w:noProof/>
      </w:rPr>
      <w:t>30</w:t>
    </w:r>
    <w:r>
      <w:rPr>
        <w:noProof/>
      </w:rPr>
      <w:fldChar w:fldCharType="end"/>
    </w:r>
  </w:p>
  <w:p w:rsidR="009E0DA8" w:rsidRDefault="0082324A">
    <w:pPr>
      <w:pStyle w:val="Header"/>
    </w:pPr>
    <w:r>
      <w:t>C14/106-F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4A" w:rsidRPr="00D31FF8" w:rsidRDefault="0082324A" w:rsidP="009A00AA">
    <w:pPr>
      <w:pStyle w:val="Header"/>
      <w:framePr w:wrap="around" w:vAnchor="text" w:hAnchor="margin" w:xAlign="outside" w:y="1"/>
      <w:rPr>
        <w:rStyle w:val="PageNumber"/>
        <w:sz w:val="20"/>
      </w:rPr>
    </w:pPr>
    <w:r w:rsidRPr="00D31FF8">
      <w:rPr>
        <w:rStyle w:val="PageNumber"/>
        <w:sz w:val="20"/>
      </w:rPr>
      <w:fldChar w:fldCharType="begin"/>
    </w:r>
    <w:r w:rsidRPr="00D31FF8">
      <w:rPr>
        <w:rStyle w:val="PageNumber"/>
        <w:sz w:val="20"/>
      </w:rPr>
      <w:instrText xml:space="preserve">PAGE  </w:instrText>
    </w:r>
    <w:r w:rsidRPr="00D31FF8">
      <w:rPr>
        <w:rStyle w:val="PageNumber"/>
        <w:sz w:val="20"/>
      </w:rPr>
      <w:fldChar w:fldCharType="separate"/>
    </w:r>
    <w:r>
      <w:rPr>
        <w:rStyle w:val="PageNumber"/>
        <w:noProof/>
        <w:sz w:val="20"/>
      </w:rPr>
      <w:t>10</w:t>
    </w:r>
    <w:r w:rsidRPr="00D31FF8">
      <w:rPr>
        <w:rStyle w:val="PageNumber"/>
        <w:sz w:val="20"/>
      </w:rPr>
      <w:fldChar w:fldCharType="end"/>
    </w:r>
  </w:p>
  <w:p w:rsidR="0082324A" w:rsidRPr="00D31FF8" w:rsidRDefault="0082324A" w:rsidP="009A00AA">
    <w:pPr>
      <w:pStyle w:val="Header"/>
      <w:tabs>
        <w:tab w:val="right" w:pos="14034"/>
      </w:tabs>
      <w:ind w:right="360" w:firstLine="360"/>
      <w:jc w:val="both"/>
      <w:rPr>
        <w:sz w:val="20"/>
        <w:lang w:val="en-US"/>
      </w:rPr>
    </w:pPr>
    <w:r>
      <w:rPr>
        <w:sz w:val="20"/>
      </w:rPr>
      <w:tab/>
    </w:r>
  </w:p>
  <w:p w:rsidR="0082324A" w:rsidRPr="00791787" w:rsidRDefault="0082324A" w:rsidP="009A00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E8" w:rsidRDefault="00BB37E8" w:rsidP="00BB37E8">
    <w:pPr>
      <w:pStyle w:val="Header"/>
    </w:pPr>
    <w:r>
      <w:fldChar w:fldCharType="begin"/>
    </w:r>
    <w:r>
      <w:instrText>PAGE</w:instrText>
    </w:r>
    <w:r>
      <w:fldChar w:fldCharType="separate"/>
    </w:r>
    <w:r w:rsidR="00D40808">
      <w:rPr>
        <w:noProof/>
      </w:rPr>
      <w:t>26</w:t>
    </w:r>
    <w:r>
      <w:rPr>
        <w:noProof/>
      </w:rPr>
      <w:fldChar w:fldCharType="end"/>
    </w:r>
  </w:p>
  <w:p w:rsidR="00BB37E8" w:rsidRDefault="00BB37E8" w:rsidP="00BB37E8">
    <w:pPr>
      <w:pStyle w:val="Header"/>
    </w:pPr>
    <w:r>
      <w:t>C14/106-F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378DB"/>
    <w:multiLevelType w:val="hybridMultilevel"/>
    <w:tmpl w:val="C6820C14"/>
    <w:lvl w:ilvl="0" w:tplc="C936C886">
      <w:start w:val="1"/>
      <w:numFmt w:val="decimal"/>
      <w:lvlText w:val="%1."/>
      <w:lvlJc w:val="left"/>
      <w:pPr>
        <w:ind w:left="928" w:hanging="360"/>
      </w:pPr>
      <w:rPr>
        <w:b w:val="0"/>
      </w:rPr>
    </w:lvl>
    <w:lvl w:ilvl="1" w:tplc="66A2B8DA">
      <w:start w:val="1"/>
      <w:numFmt w:val="lowerLetter"/>
      <w:lvlText w:val="%2."/>
      <w:lvlJc w:val="left"/>
      <w:pPr>
        <w:ind w:left="1440" w:hanging="360"/>
      </w:pPr>
    </w:lvl>
    <w:lvl w:ilvl="2" w:tplc="F656F552" w:tentative="1">
      <w:start w:val="1"/>
      <w:numFmt w:val="lowerRoman"/>
      <w:lvlText w:val="%3."/>
      <w:lvlJc w:val="right"/>
      <w:pPr>
        <w:ind w:left="2160" w:hanging="180"/>
      </w:pPr>
    </w:lvl>
    <w:lvl w:ilvl="3" w:tplc="E6BAF21C" w:tentative="1">
      <w:start w:val="1"/>
      <w:numFmt w:val="decimal"/>
      <w:lvlText w:val="%4."/>
      <w:lvlJc w:val="left"/>
      <w:pPr>
        <w:ind w:left="2880" w:hanging="360"/>
      </w:pPr>
    </w:lvl>
    <w:lvl w:ilvl="4" w:tplc="9EF6BE20" w:tentative="1">
      <w:start w:val="1"/>
      <w:numFmt w:val="lowerLetter"/>
      <w:lvlText w:val="%5."/>
      <w:lvlJc w:val="left"/>
      <w:pPr>
        <w:ind w:left="3600" w:hanging="360"/>
      </w:pPr>
    </w:lvl>
    <w:lvl w:ilvl="5" w:tplc="63AE667A" w:tentative="1">
      <w:start w:val="1"/>
      <w:numFmt w:val="lowerRoman"/>
      <w:lvlText w:val="%6."/>
      <w:lvlJc w:val="right"/>
      <w:pPr>
        <w:ind w:left="4320" w:hanging="180"/>
      </w:pPr>
    </w:lvl>
    <w:lvl w:ilvl="6" w:tplc="AC3622C0" w:tentative="1">
      <w:start w:val="1"/>
      <w:numFmt w:val="decimal"/>
      <w:lvlText w:val="%7."/>
      <w:lvlJc w:val="left"/>
      <w:pPr>
        <w:ind w:left="5040" w:hanging="360"/>
      </w:pPr>
    </w:lvl>
    <w:lvl w:ilvl="7" w:tplc="9BAA533A" w:tentative="1">
      <w:start w:val="1"/>
      <w:numFmt w:val="lowerLetter"/>
      <w:lvlText w:val="%8."/>
      <w:lvlJc w:val="left"/>
      <w:pPr>
        <w:ind w:left="5760" w:hanging="360"/>
      </w:pPr>
    </w:lvl>
    <w:lvl w:ilvl="8" w:tplc="28B4CA18" w:tentative="1">
      <w:start w:val="1"/>
      <w:numFmt w:val="lowerRoman"/>
      <w:lvlText w:val="%9."/>
      <w:lvlJc w:val="right"/>
      <w:pPr>
        <w:ind w:left="6480" w:hanging="180"/>
      </w:pPr>
    </w:lvl>
  </w:abstractNum>
  <w:abstractNum w:abstractNumId="1">
    <w:nsid w:val="585509C5"/>
    <w:multiLevelType w:val="hybridMultilevel"/>
    <w:tmpl w:val="C6820C14"/>
    <w:lvl w:ilvl="0" w:tplc="72209078">
      <w:start w:val="1"/>
      <w:numFmt w:val="decimal"/>
      <w:lvlText w:val="%1."/>
      <w:lvlJc w:val="left"/>
      <w:pPr>
        <w:ind w:left="928" w:hanging="360"/>
      </w:pPr>
      <w:rPr>
        <w:b w:val="0"/>
      </w:rPr>
    </w:lvl>
    <w:lvl w:ilvl="1" w:tplc="F9802B0E">
      <w:start w:val="1"/>
      <w:numFmt w:val="lowerLetter"/>
      <w:lvlText w:val="%2."/>
      <w:lvlJc w:val="left"/>
      <w:pPr>
        <w:ind w:left="1440" w:hanging="360"/>
      </w:pPr>
    </w:lvl>
    <w:lvl w:ilvl="2" w:tplc="290E4C1A" w:tentative="1">
      <w:start w:val="1"/>
      <w:numFmt w:val="lowerRoman"/>
      <w:lvlText w:val="%3."/>
      <w:lvlJc w:val="right"/>
      <w:pPr>
        <w:ind w:left="2160" w:hanging="180"/>
      </w:pPr>
    </w:lvl>
    <w:lvl w:ilvl="3" w:tplc="DA14AF6C" w:tentative="1">
      <w:start w:val="1"/>
      <w:numFmt w:val="decimal"/>
      <w:lvlText w:val="%4."/>
      <w:lvlJc w:val="left"/>
      <w:pPr>
        <w:ind w:left="2880" w:hanging="360"/>
      </w:pPr>
    </w:lvl>
    <w:lvl w:ilvl="4" w:tplc="72827260" w:tentative="1">
      <w:start w:val="1"/>
      <w:numFmt w:val="lowerLetter"/>
      <w:lvlText w:val="%5."/>
      <w:lvlJc w:val="left"/>
      <w:pPr>
        <w:ind w:left="3600" w:hanging="360"/>
      </w:pPr>
    </w:lvl>
    <w:lvl w:ilvl="5" w:tplc="3F924D5E" w:tentative="1">
      <w:start w:val="1"/>
      <w:numFmt w:val="lowerRoman"/>
      <w:lvlText w:val="%6."/>
      <w:lvlJc w:val="right"/>
      <w:pPr>
        <w:ind w:left="4320" w:hanging="180"/>
      </w:pPr>
    </w:lvl>
    <w:lvl w:ilvl="6" w:tplc="8BE65C40" w:tentative="1">
      <w:start w:val="1"/>
      <w:numFmt w:val="decimal"/>
      <w:lvlText w:val="%7."/>
      <w:lvlJc w:val="left"/>
      <w:pPr>
        <w:ind w:left="5040" w:hanging="360"/>
      </w:pPr>
    </w:lvl>
    <w:lvl w:ilvl="7" w:tplc="8F008CA6" w:tentative="1">
      <w:start w:val="1"/>
      <w:numFmt w:val="lowerLetter"/>
      <w:lvlText w:val="%8."/>
      <w:lvlJc w:val="left"/>
      <w:pPr>
        <w:ind w:left="5760" w:hanging="360"/>
      </w:pPr>
    </w:lvl>
    <w:lvl w:ilvl="8" w:tplc="2EC484AA" w:tentative="1">
      <w:start w:val="1"/>
      <w:numFmt w:val="lowerRoman"/>
      <w:lvlText w:val="%9."/>
      <w:lvlJc w:val="right"/>
      <w:pPr>
        <w:ind w:left="6480" w:hanging="180"/>
      </w:pPr>
    </w:lvl>
  </w:abstractNum>
  <w:abstractNum w:abstractNumId="2">
    <w:nsid w:val="58AB4F97"/>
    <w:multiLevelType w:val="hybridMultilevel"/>
    <w:tmpl w:val="43C8C3D4"/>
    <w:lvl w:ilvl="0" w:tplc="EE1065C2">
      <w:numFmt w:val="bullet"/>
      <w:lvlText w:val="-"/>
      <w:lvlJc w:val="left"/>
      <w:pPr>
        <w:ind w:left="502" w:hanging="360"/>
      </w:pPr>
      <w:rPr>
        <w:rFonts w:ascii="Times New Roman" w:eastAsiaTheme="minorEastAsia" w:hAnsi="Times New Roman" w:cs="Times New Roman" w:hint="default"/>
      </w:rPr>
    </w:lvl>
    <w:lvl w:ilvl="1" w:tplc="21621938" w:tentative="1">
      <w:start w:val="1"/>
      <w:numFmt w:val="bullet"/>
      <w:lvlText w:val="o"/>
      <w:lvlJc w:val="left"/>
      <w:pPr>
        <w:ind w:left="1222" w:hanging="360"/>
      </w:pPr>
      <w:rPr>
        <w:rFonts w:ascii="Courier New" w:hAnsi="Courier New" w:cs="Courier New" w:hint="default"/>
      </w:rPr>
    </w:lvl>
    <w:lvl w:ilvl="2" w:tplc="F79474C6" w:tentative="1">
      <w:start w:val="1"/>
      <w:numFmt w:val="bullet"/>
      <w:lvlText w:val=""/>
      <w:lvlJc w:val="left"/>
      <w:pPr>
        <w:ind w:left="1942" w:hanging="360"/>
      </w:pPr>
      <w:rPr>
        <w:rFonts w:ascii="Wingdings" w:hAnsi="Wingdings" w:hint="default"/>
      </w:rPr>
    </w:lvl>
    <w:lvl w:ilvl="3" w:tplc="449800CC" w:tentative="1">
      <w:start w:val="1"/>
      <w:numFmt w:val="bullet"/>
      <w:lvlText w:val=""/>
      <w:lvlJc w:val="left"/>
      <w:pPr>
        <w:ind w:left="2662" w:hanging="360"/>
      </w:pPr>
      <w:rPr>
        <w:rFonts w:ascii="Symbol" w:hAnsi="Symbol" w:hint="default"/>
      </w:rPr>
    </w:lvl>
    <w:lvl w:ilvl="4" w:tplc="CC627BF4" w:tentative="1">
      <w:start w:val="1"/>
      <w:numFmt w:val="bullet"/>
      <w:lvlText w:val="o"/>
      <w:lvlJc w:val="left"/>
      <w:pPr>
        <w:ind w:left="3382" w:hanging="360"/>
      </w:pPr>
      <w:rPr>
        <w:rFonts w:ascii="Courier New" w:hAnsi="Courier New" w:cs="Courier New" w:hint="default"/>
      </w:rPr>
    </w:lvl>
    <w:lvl w:ilvl="5" w:tplc="BD2E154E" w:tentative="1">
      <w:start w:val="1"/>
      <w:numFmt w:val="bullet"/>
      <w:lvlText w:val=""/>
      <w:lvlJc w:val="left"/>
      <w:pPr>
        <w:ind w:left="4102" w:hanging="360"/>
      </w:pPr>
      <w:rPr>
        <w:rFonts w:ascii="Wingdings" w:hAnsi="Wingdings" w:hint="default"/>
      </w:rPr>
    </w:lvl>
    <w:lvl w:ilvl="6" w:tplc="C32634DA" w:tentative="1">
      <w:start w:val="1"/>
      <w:numFmt w:val="bullet"/>
      <w:lvlText w:val=""/>
      <w:lvlJc w:val="left"/>
      <w:pPr>
        <w:ind w:left="4822" w:hanging="360"/>
      </w:pPr>
      <w:rPr>
        <w:rFonts w:ascii="Symbol" w:hAnsi="Symbol" w:hint="default"/>
      </w:rPr>
    </w:lvl>
    <w:lvl w:ilvl="7" w:tplc="E6142EB2" w:tentative="1">
      <w:start w:val="1"/>
      <w:numFmt w:val="bullet"/>
      <w:lvlText w:val="o"/>
      <w:lvlJc w:val="left"/>
      <w:pPr>
        <w:ind w:left="5542" w:hanging="360"/>
      </w:pPr>
      <w:rPr>
        <w:rFonts w:ascii="Courier New" w:hAnsi="Courier New" w:cs="Courier New" w:hint="default"/>
      </w:rPr>
    </w:lvl>
    <w:lvl w:ilvl="8" w:tplc="DF80AE66" w:tentative="1">
      <w:start w:val="1"/>
      <w:numFmt w:val="bullet"/>
      <w:lvlText w:val=""/>
      <w:lvlJc w:val="left"/>
      <w:pPr>
        <w:ind w:left="6262" w:hanging="360"/>
      </w:pPr>
      <w:rPr>
        <w:rFonts w:ascii="Wingdings" w:hAnsi="Wingdings" w:hint="default"/>
      </w:rPr>
    </w:lvl>
  </w:abstractNum>
  <w:abstractNum w:abstractNumId="3">
    <w:nsid w:val="650A6A62"/>
    <w:multiLevelType w:val="hybridMultilevel"/>
    <w:tmpl w:val="63CAA69E"/>
    <w:lvl w:ilvl="0" w:tplc="2556C8D6">
      <w:start w:val="50"/>
      <w:numFmt w:val="decimal"/>
      <w:lvlText w:val="%1."/>
      <w:lvlJc w:val="left"/>
      <w:pPr>
        <w:ind w:left="360" w:hanging="360"/>
      </w:pPr>
      <w:rPr>
        <w:rFonts w:eastAsiaTheme="minorEastAsia" w:hint="default"/>
        <w:b w:val="0"/>
        <w:bCs w:val="0"/>
        <w:color w:val="000000"/>
      </w:rPr>
    </w:lvl>
    <w:lvl w:ilvl="1" w:tplc="38D0E870" w:tentative="1">
      <w:start w:val="1"/>
      <w:numFmt w:val="lowerLetter"/>
      <w:lvlText w:val="%2."/>
      <w:lvlJc w:val="left"/>
      <w:pPr>
        <w:ind w:left="1648" w:hanging="360"/>
      </w:pPr>
    </w:lvl>
    <w:lvl w:ilvl="2" w:tplc="CE22A3BC" w:tentative="1">
      <w:start w:val="1"/>
      <w:numFmt w:val="lowerRoman"/>
      <w:lvlText w:val="%3."/>
      <w:lvlJc w:val="right"/>
      <w:pPr>
        <w:ind w:left="2368" w:hanging="180"/>
      </w:pPr>
    </w:lvl>
    <w:lvl w:ilvl="3" w:tplc="0180F008" w:tentative="1">
      <w:start w:val="1"/>
      <w:numFmt w:val="decimal"/>
      <w:lvlText w:val="%4."/>
      <w:lvlJc w:val="left"/>
      <w:pPr>
        <w:ind w:left="3088" w:hanging="360"/>
      </w:pPr>
    </w:lvl>
    <w:lvl w:ilvl="4" w:tplc="105CE96E" w:tentative="1">
      <w:start w:val="1"/>
      <w:numFmt w:val="lowerLetter"/>
      <w:lvlText w:val="%5."/>
      <w:lvlJc w:val="left"/>
      <w:pPr>
        <w:ind w:left="3808" w:hanging="360"/>
      </w:pPr>
    </w:lvl>
    <w:lvl w:ilvl="5" w:tplc="D72442A8" w:tentative="1">
      <w:start w:val="1"/>
      <w:numFmt w:val="lowerRoman"/>
      <w:lvlText w:val="%6."/>
      <w:lvlJc w:val="right"/>
      <w:pPr>
        <w:ind w:left="4528" w:hanging="180"/>
      </w:pPr>
    </w:lvl>
    <w:lvl w:ilvl="6" w:tplc="8BF813F4" w:tentative="1">
      <w:start w:val="1"/>
      <w:numFmt w:val="decimal"/>
      <w:lvlText w:val="%7."/>
      <w:lvlJc w:val="left"/>
      <w:pPr>
        <w:ind w:left="5248" w:hanging="360"/>
      </w:pPr>
    </w:lvl>
    <w:lvl w:ilvl="7" w:tplc="EDB873E0" w:tentative="1">
      <w:start w:val="1"/>
      <w:numFmt w:val="lowerLetter"/>
      <w:lvlText w:val="%8."/>
      <w:lvlJc w:val="left"/>
      <w:pPr>
        <w:ind w:left="5968" w:hanging="360"/>
      </w:pPr>
    </w:lvl>
    <w:lvl w:ilvl="8" w:tplc="C0AC423C" w:tentative="1">
      <w:start w:val="1"/>
      <w:numFmt w:val="lowerRoman"/>
      <w:lvlText w:val="%9."/>
      <w:lvlJc w:val="right"/>
      <w:pPr>
        <w:ind w:left="6688" w:hanging="180"/>
      </w:pPr>
    </w:lvl>
  </w:abstractNum>
  <w:abstractNum w:abstractNumId="4">
    <w:nsid w:val="75D12EB1"/>
    <w:multiLevelType w:val="hybridMultilevel"/>
    <w:tmpl w:val="817023F6"/>
    <w:lvl w:ilvl="0" w:tplc="0E2AE574">
      <w:start w:val="68"/>
      <w:numFmt w:val="decimal"/>
      <w:lvlText w:val="%1."/>
      <w:lvlJc w:val="left"/>
      <w:pPr>
        <w:ind w:left="717" w:hanging="360"/>
      </w:pPr>
      <w:rPr>
        <w:rFonts w:hint="default"/>
        <w:b w:val="0"/>
        <w:bCs w:val="0"/>
      </w:rPr>
    </w:lvl>
    <w:lvl w:ilvl="1" w:tplc="5134B182" w:tentative="1">
      <w:start w:val="1"/>
      <w:numFmt w:val="lowerLetter"/>
      <w:lvlText w:val="%2."/>
      <w:lvlJc w:val="left"/>
      <w:pPr>
        <w:ind w:left="1437" w:hanging="360"/>
      </w:pPr>
    </w:lvl>
    <w:lvl w:ilvl="2" w:tplc="528C2E1C" w:tentative="1">
      <w:start w:val="1"/>
      <w:numFmt w:val="lowerRoman"/>
      <w:lvlText w:val="%3."/>
      <w:lvlJc w:val="right"/>
      <w:pPr>
        <w:ind w:left="2157" w:hanging="180"/>
      </w:pPr>
    </w:lvl>
    <w:lvl w:ilvl="3" w:tplc="6012055A" w:tentative="1">
      <w:start w:val="1"/>
      <w:numFmt w:val="decimal"/>
      <w:lvlText w:val="%4."/>
      <w:lvlJc w:val="left"/>
      <w:pPr>
        <w:ind w:left="2877" w:hanging="360"/>
      </w:pPr>
    </w:lvl>
    <w:lvl w:ilvl="4" w:tplc="9A02BA24" w:tentative="1">
      <w:start w:val="1"/>
      <w:numFmt w:val="lowerLetter"/>
      <w:lvlText w:val="%5."/>
      <w:lvlJc w:val="left"/>
      <w:pPr>
        <w:ind w:left="3597" w:hanging="360"/>
      </w:pPr>
    </w:lvl>
    <w:lvl w:ilvl="5" w:tplc="873C83AA" w:tentative="1">
      <w:start w:val="1"/>
      <w:numFmt w:val="lowerRoman"/>
      <w:lvlText w:val="%6."/>
      <w:lvlJc w:val="right"/>
      <w:pPr>
        <w:ind w:left="4317" w:hanging="180"/>
      </w:pPr>
    </w:lvl>
    <w:lvl w:ilvl="6" w:tplc="94F2791E" w:tentative="1">
      <w:start w:val="1"/>
      <w:numFmt w:val="decimal"/>
      <w:lvlText w:val="%7."/>
      <w:lvlJc w:val="left"/>
      <w:pPr>
        <w:ind w:left="5037" w:hanging="360"/>
      </w:pPr>
    </w:lvl>
    <w:lvl w:ilvl="7" w:tplc="06D688A0" w:tentative="1">
      <w:start w:val="1"/>
      <w:numFmt w:val="lowerLetter"/>
      <w:lvlText w:val="%8."/>
      <w:lvlJc w:val="left"/>
      <w:pPr>
        <w:ind w:left="5757" w:hanging="360"/>
      </w:pPr>
    </w:lvl>
    <w:lvl w:ilvl="8" w:tplc="F35A8B2E" w:tentative="1">
      <w:start w:val="1"/>
      <w:numFmt w:val="lowerRoman"/>
      <w:lvlText w:val="%9."/>
      <w:lvlJc w:val="right"/>
      <w:pPr>
        <w:ind w:left="6477" w:hanging="180"/>
      </w:pPr>
    </w:lvl>
  </w:abstractNum>
  <w:abstractNum w:abstractNumId="5">
    <w:nsid w:val="7EC64583"/>
    <w:multiLevelType w:val="hybridMultilevel"/>
    <w:tmpl w:val="E13678DC"/>
    <w:lvl w:ilvl="0" w:tplc="6FFCB8D4">
      <w:start w:val="1"/>
      <w:numFmt w:val="decimal"/>
      <w:lvlText w:val="%1."/>
      <w:lvlJc w:val="left"/>
      <w:pPr>
        <w:ind w:left="720" w:hanging="360"/>
      </w:pPr>
    </w:lvl>
    <w:lvl w:ilvl="1" w:tplc="4E0EE78C" w:tentative="1">
      <w:start w:val="1"/>
      <w:numFmt w:val="lowerLetter"/>
      <w:lvlText w:val="%2."/>
      <w:lvlJc w:val="left"/>
      <w:pPr>
        <w:ind w:left="1440" w:hanging="360"/>
      </w:pPr>
    </w:lvl>
    <w:lvl w:ilvl="2" w:tplc="AA78613A" w:tentative="1">
      <w:start w:val="1"/>
      <w:numFmt w:val="lowerRoman"/>
      <w:lvlText w:val="%3."/>
      <w:lvlJc w:val="right"/>
      <w:pPr>
        <w:ind w:left="2160" w:hanging="180"/>
      </w:pPr>
    </w:lvl>
    <w:lvl w:ilvl="3" w:tplc="7250CF14" w:tentative="1">
      <w:start w:val="1"/>
      <w:numFmt w:val="decimal"/>
      <w:lvlText w:val="%4."/>
      <w:lvlJc w:val="left"/>
      <w:pPr>
        <w:ind w:left="2880" w:hanging="360"/>
      </w:pPr>
    </w:lvl>
    <w:lvl w:ilvl="4" w:tplc="B1FE0C02" w:tentative="1">
      <w:start w:val="1"/>
      <w:numFmt w:val="lowerLetter"/>
      <w:lvlText w:val="%5."/>
      <w:lvlJc w:val="left"/>
      <w:pPr>
        <w:ind w:left="3600" w:hanging="360"/>
      </w:pPr>
    </w:lvl>
    <w:lvl w:ilvl="5" w:tplc="17EC3A62" w:tentative="1">
      <w:start w:val="1"/>
      <w:numFmt w:val="lowerRoman"/>
      <w:lvlText w:val="%6."/>
      <w:lvlJc w:val="right"/>
      <w:pPr>
        <w:ind w:left="4320" w:hanging="180"/>
      </w:pPr>
    </w:lvl>
    <w:lvl w:ilvl="6" w:tplc="2E862784" w:tentative="1">
      <w:start w:val="1"/>
      <w:numFmt w:val="decimal"/>
      <w:lvlText w:val="%7."/>
      <w:lvlJc w:val="left"/>
      <w:pPr>
        <w:ind w:left="5040" w:hanging="360"/>
      </w:pPr>
    </w:lvl>
    <w:lvl w:ilvl="7" w:tplc="53D0A896" w:tentative="1">
      <w:start w:val="1"/>
      <w:numFmt w:val="lowerLetter"/>
      <w:lvlText w:val="%8."/>
      <w:lvlJc w:val="left"/>
      <w:pPr>
        <w:ind w:left="5760" w:hanging="360"/>
      </w:pPr>
    </w:lvl>
    <w:lvl w:ilvl="8" w:tplc="23CA6EAC" w:tentative="1">
      <w:start w:val="1"/>
      <w:numFmt w:val="lowerRoman"/>
      <w:lvlText w:val="%9."/>
      <w:lvlJc w:val="right"/>
      <w:pPr>
        <w:ind w:left="6480" w:hanging="180"/>
      </w:pPr>
    </w:lvl>
  </w:abstractNum>
  <w:abstractNum w:abstractNumId="6">
    <w:nsid w:val="7F90053B"/>
    <w:multiLevelType w:val="hybridMultilevel"/>
    <w:tmpl w:val="98742178"/>
    <w:lvl w:ilvl="0" w:tplc="D08289DA">
      <w:start w:val="1"/>
      <w:numFmt w:val="decimal"/>
      <w:lvlText w:val="%1."/>
      <w:lvlJc w:val="left"/>
      <w:pPr>
        <w:ind w:left="928" w:hanging="360"/>
      </w:pPr>
      <w:rPr>
        <w:b w:val="0"/>
      </w:rPr>
    </w:lvl>
    <w:lvl w:ilvl="1" w:tplc="F7646A04">
      <w:start w:val="1"/>
      <w:numFmt w:val="lowerLetter"/>
      <w:lvlText w:val="%2."/>
      <w:lvlJc w:val="left"/>
      <w:pPr>
        <w:ind w:left="1440" w:hanging="360"/>
      </w:pPr>
    </w:lvl>
    <w:lvl w:ilvl="2" w:tplc="930EEB4C" w:tentative="1">
      <w:start w:val="1"/>
      <w:numFmt w:val="lowerRoman"/>
      <w:lvlText w:val="%3."/>
      <w:lvlJc w:val="right"/>
      <w:pPr>
        <w:ind w:left="2160" w:hanging="180"/>
      </w:pPr>
    </w:lvl>
    <w:lvl w:ilvl="3" w:tplc="52BAFE1A" w:tentative="1">
      <w:start w:val="1"/>
      <w:numFmt w:val="decimal"/>
      <w:lvlText w:val="%4."/>
      <w:lvlJc w:val="left"/>
      <w:pPr>
        <w:ind w:left="2880" w:hanging="360"/>
      </w:pPr>
    </w:lvl>
    <w:lvl w:ilvl="4" w:tplc="C23E68C6" w:tentative="1">
      <w:start w:val="1"/>
      <w:numFmt w:val="lowerLetter"/>
      <w:lvlText w:val="%5."/>
      <w:lvlJc w:val="left"/>
      <w:pPr>
        <w:ind w:left="3600" w:hanging="360"/>
      </w:pPr>
    </w:lvl>
    <w:lvl w:ilvl="5" w:tplc="EC74DF24" w:tentative="1">
      <w:start w:val="1"/>
      <w:numFmt w:val="lowerRoman"/>
      <w:lvlText w:val="%6."/>
      <w:lvlJc w:val="right"/>
      <w:pPr>
        <w:ind w:left="4320" w:hanging="180"/>
      </w:pPr>
    </w:lvl>
    <w:lvl w:ilvl="6" w:tplc="FA506A6A" w:tentative="1">
      <w:start w:val="1"/>
      <w:numFmt w:val="decimal"/>
      <w:lvlText w:val="%7."/>
      <w:lvlJc w:val="left"/>
      <w:pPr>
        <w:ind w:left="5040" w:hanging="360"/>
      </w:pPr>
    </w:lvl>
    <w:lvl w:ilvl="7" w:tplc="BB08B6B4" w:tentative="1">
      <w:start w:val="1"/>
      <w:numFmt w:val="lowerLetter"/>
      <w:lvlText w:val="%8."/>
      <w:lvlJc w:val="left"/>
      <w:pPr>
        <w:ind w:left="5760" w:hanging="360"/>
      </w:pPr>
    </w:lvl>
    <w:lvl w:ilvl="8" w:tplc="B536511A"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FC"/>
    <w:rsid w:val="000028C0"/>
    <w:rsid w:val="000147B7"/>
    <w:rsid w:val="00021D18"/>
    <w:rsid w:val="00021F2E"/>
    <w:rsid w:val="00035549"/>
    <w:rsid w:val="00036041"/>
    <w:rsid w:val="000555C2"/>
    <w:rsid w:val="00071278"/>
    <w:rsid w:val="00075AFF"/>
    <w:rsid w:val="00080A4A"/>
    <w:rsid w:val="00087358"/>
    <w:rsid w:val="00091590"/>
    <w:rsid w:val="000979C3"/>
    <w:rsid w:val="000D0D0A"/>
    <w:rsid w:val="000D7BFC"/>
    <w:rsid w:val="000E0DF4"/>
    <w:rsid w:val="001019A6"/>
    <w:rsid w:val="00103163"/>
    <w:rsid w:val="00115D93"/>
    <w:rsid w:val="001247A8"/>
    <w:rsid w:val="001319F4"/>
    <w:rsid w:val="001378C0"/>
    <w:rsid w:val="00143E78"/>
    <w:rsid w:val="0015224C"/>
    <w:rsid w:val="001700F9"/>
    <w:rsid w:val="0018421B"/>
    <w:rsid w:val="00186ACF"/>
    <w:rsid w:val="0019284A"/>
    <w:rsid w:val="00197978"/>
    <w:rsid w:val="001A3287"/>
    <w:rsid w:val="001B655C"/>
    <w:rsid w:val="001C66DA"/>
    <w:rsid w:val="001D4C31"/>
    <w:rsid w:val="001E06E0"/>
    <w:rsid w:val="001E28B7"/>
    <w:rsid w:val="001E4D21"/>
    <w:rsid w:val="001E6BEE"/>
    <w:rsid w:val="002065AE"/>
    <w:rsid w:val="00207CD1"/>
    <w:rsid w:val="00217CFF"/>
    <w:rsid w:val="00223FFB"/>
    <w:rsid w:val="002248F5"/>
    <w:rsid w:val="002477A2"/>
    <w:rsid w:val="002569C3"/>
    <w:rsid w:val="00260F03"/>
    <w:rsid w:val="00263A51"/>
    <w:rsid w:val="00286962"/>
    <w:rsid w:val="002A1240"/>
    <w:rsid w:val="002A286C"/>
    <w:rsid w:val="002A38CF"/>
    <w:rsid w:val="002A5D44"/>
    <w:rsid w:val="002B2121"/>
    <w:rsid w:val="002B2955"/>
    <w:rsid w:val="002B4517"/>
    <w:rsid w:val="002B52F3"/>
    <w:rsid w:val="002C4A49"/>
    <w:rsid w:val="002C78F7"/>
    <w:rsid w:val="002E3999"/>
    <w:rsid w:val="002E5ABF"/>
    <w:rsid w:val="002F1B76"/>
    <w:rsid w:val="003011F7"/>
    <w:rsid w:val="00302D19"/>
    <w:rsid w:val="00303F71"/>
    <w:rsid w:val="00304AB6"/>
    <w:rsid w:val="0030691A"/>
    <w:rsid w:val="00307C09"/>
    <w:rsid w:val="003520D8"/>
    <w:rsid w:val="00355FF5"/>
    <w:rsid w:val="00360AF3"/>
    <w:rsid w:val="003B0DA5"/>
    <w:rsid w:val="003C2110"/>
    <w:rsid w:val="003C5D7E"/>
    <w:rsid w:val="003D0F35"/>
    <w:rsid w:val="004038CB"/>
    <w:rsid w:val="0040546F"/>
    <w:rsid w:val="00414399"/>
    <w:rsid w:val="0042404A"/>
    <w:rsid w:val="00424ADA"/>
    <w:rsid w:val="004420D5"/>
    <w:rsid w:val="0044618F"/>
    <w:rsid w:val="0045018F"/>
    <w:rsid w:val="00462CF9"/>
    <w:rsid w:val="0046769A"/>
    <w:rsid w:val="00475FB3"/>
    <w:rsid w:val="00484D23"/>
    <w:rsid w:val="004936D1"/>
    <w:rsid w:val="00496386"/>
    <w:rsid w:val="004F259E"/>
    <w:rsid w:val="004F3F0C"/>
    <w:rsid w:val="00510722"/>
    <w:rsid w:val="005168C0"/>
    <w:rsid w:val="00535341"/>
    <w:rsid w:val="00540615"/>
    <w:rsid w:val="00540A6D"/>
    <w:rsid w:val="0056771E"/>
    <w:rsid w:val="00575417"/>
    <w:rsid w:val="005768E1"/>
    <w:rsid w:val="00587149"/>
    <w:rsid w:val="005A14E2"/>
    <w:rsid w:val="005A2FAE"/>
    <w:rsid w:val="005A5774"/>
    <w:rsid w:val="005A5E40"/>
    <w:rsid w:val="005C188F"/>
    <w:rsid w:val="005C3890"/>
    <w:rsid w:val="005E1036"/>
    <w:rsid w:val="005E520C"/>
    <w:rsid w:val="005F10CD"/>
    <w:rsid w:val="005F7BFE"/>
    <w:rsid w:val="00600017"/>
    <w:rsid w:val="00600CAB"/>
    <w:rsid w:val="00621ACA"/>
    <w:rsid w:val="006307ED"/>
    <w:rsid w:val="00632009"/>
    <w:rsid w:val="0063406B"/>
    <w:rsid w:val="006643AB"/>
    <w:rsid w:val="00665A8E"/>
    <w:rsid w:val="006A55BD"/>
    <w:rsid w:val="006B3274"/>
    <w:rsid w:val="006C333B"/>
    <w:rsid w:val="006C6C61"/>
    <w:rsid w:val="006D3136"/>
    <w:rsid w:val="006F27C2"/>
    <w:rsid w:val="006F62AD"/>
    <w:rsid w:val="006F7FD3"/>
    <w:rsid w:val="00700427"/>
    <w:rsid w:val="007071AD"/>
    <w:rsid w:val="00712794"/>
    <w:rsid w:val="00720663"/>
    <w:rsid w:val="007210CD"/>
    <w:rsid w:val="00722600"/>
    <w:rsid w:val="00732045"/>
    <w:rsid w:val="007369DB"/>
    <w:rsid w:val="007658A7"/>
    <w:rsid w:val="007771E5"/>
    <w:rsid w:val="0079458C"/>
    <w:rsid w:val="007956C2"/>
    <w:rsid w:val="007A187E"/>
    <w:rsid w:val="007B4A9E"/>
    <w:rsid w:val="007B6935"/>
    <w:rsid w:val="007C72C2"/>
    <w:rsid w:val="007D4436"/>
    <w:rsid w:val="007F0E1C"/>
    <w:rsid w:val="007F257A"/>
    <w:rsid w:val="007F3665"/>
    <w:rsid w:val="007F3FC9"/>
    <w:rsid w:val="007F5085"/>
    <w:rsid w:val="00800037"/>
    <w:rsid w:val="008120DE"/>
    <w:rsid w:val="00820A81"/>
    <w:rsid w:val="0082324A"/>
    <w:rsid w:val="008255BE"/>
    <w:rsid w:val="00832EA2"/>
    <w:rsid w:val="00855AB1"/>
    <w:rsid w:val="0086059D"/>
    <w:rsid w:val="00863BFC"/>
    <w:rsid w:val="00887613"/>
    <w:rsid w:val="00896F7D"/>
    <w:rsid w:val="008A5F19"/>
    <w:rsid w:val="008B2A5D"/>
    <w:rsid w:val="008C0325"/>
    <w:rsid w:val="008C20B7"/>
    <w:rsid w:val="008D0AF1"/>
    <w:rsid w:val="008D76E6"/>
    <w:rsid w:val="008E2D7E"/>
    <w:rsid w:val="0092392D"/>
    <w:rsid w:val="00927F31"/>
    <w:rsid w:val="00945EDE"/>
    <w:rsid w:val="009602BA"/>
    <w:rsid w:val="00961AE8"/>
    <w:rsid w:val="0097209B"/>
    <w:rsid w:val="00972B71"/>
    <w:rsid w:val="00981E78"/>
    <w:rsid w:val="009A00AA"/>
    <w:rsid w:val="009A61F3"/>
    <w:rsid w:val="009C307F"/>
    <w:rsid w:val="009C645C"/>
    <w:rsid w:val="009D3091"/>
    <w:rsid w:val="009D5B80"/>
    <w:rsid w:val="009D5EFB"/>
    <w:rsid w:val="009E0DA8"/>
    <w:rsid w:val="009E18DF"/>
    <w:rsid w:val="009E6FB2"/>
    <w:rsid w:val="009F711A"/>
    <w:rsid w:val="00A013F5"/>
    <w:rsid w:val="00A23A51"/>
    <w:rsid w:val="00A25550"/>
    <w:rsid w:val="00A259B0"/>
    <w:rsid w:val="00A25CD3"/>
    <w:rsid w:val="00A403AF"/>
    <w:rsid w:val="00A52F23"/>
    <w:rsid w:val="00A54838"/>
    <w:rsid w:val="00A619F9"/>
    <w:rsid w:val="00A82767"/>
    <w:rsid w:val="00A91CAD"/>
    <w:rsid w:val="00AA321F"/>
    <w:rsid w:val="00AA332F"/>
    <w:rsid w:val="00AA439A"/>
    <w:rsid w:val="00AA7BBB"/>
    <w:rsid w:val="00AB171B"/>
    <w:rsid w:val="00AB64A8"/>
    <w:rsid w:val="00AB711C"/>
    <w:rsid w:val="00AC0266"/>
    <w:rsid w:val="00AC16FB"/>
    <w:rsid w:val="00AD24EC"/>
    <w:rsid w:val="00AE3F20"/>
    <w:rsid w:val="00B1022D"/>
    <w:rsid w:val="00B159D3"/>
    <w:rsid w:val="00B309F9"/>
    <w:rsid w:val="00B32B60"/>
    <w:rsid w:val="00B34B4A"/>
    <w:rsid w:val="00B45A62"/>
    <w:rsid w:val="00B45F5D"/>
    <w:rsid w:val="00B50227"/>
    <w:rsid w:val="00B532D8"/>
    <w:rsid w:val="00B61619"/>
    <w:rsid w:val="00B656C1"/>
    <w:rsid w:val="00B7066B"/>
    <w:rsid w:val="00BB37E8"/>
    <w:rsid w:val="00BB4545"/>
    <w:rsid w:val="00BD1CAF"/>
    <w:rsid w:val="00BD5873"/>
    <w:rsid w:val="00BF270B"/>
    <w:rsid w:val="00BF47D9"/>
    <w:rsid w:val="00BF7941"/>
    <w:rsid w:val="00BF7BC2"/>
    <w:rsid w:val="00C04BE3"/>
    <w:rsid w:val="00C11B87"/>
    <w:rsid w:val="00C25D29"/>
    <w:rsid w:val="00C26EEC"/>
    <w:rsid w:val="00C27A7C"/>
    <w:rsid w:val="00C3349A"/>
    <w:rsid w:val="00C34970"/>
    <w:rsid w:val="00C4597D"/>
    <w:rsid w:val="00C63BD6"/>
    <w:rsid w:val="00C82293"/>
    <w:rsid w:val="00C90381"/>
    <w:rsid w:val="00C91E41"/>
    <w:rsid w:val="00C92287"/>
    <w:rsid w:val="00CA5013"/>
    <w:rsid w:val="00CA7B7F"/>
    <w:rsid w:val="00CF183B"/>
    <w:rsid w:val="00D0555B"/>
    <w:rsid w:val="00D25731"/>
    <w:rsid w:val="00D375CD"/>
    <w:rsid w:val="00D40808"/>
    <w:rsid w:val="00D53425"/>
    <w:rsid w:val="00D72545"/>
    <w:rsid w:val="00D774D3"/>
    <w:rsid w:val="00D904E8"/>
    <w:rsid w:val="00D96F72"/>
    <w:rsid w:val="00D979DE"/>
    <w:rsid w:val="00DA08C3"/>
    <w:rsid w:val="00DB657C"/>
    <w:rsid w:val="00DE3DE5"/>
    <w:rsid w:val="00DF0F4C"/>
    <w:rsid w:val="00DF19C6"/>
    <w:rsid w:val="00DF4B1F"/>
    <w:rsid w:val="00E15D60"/>
    <w:rsid w:val="00E2189E"/>
    <w:rsid w:val="00E324EC"/>
    <w:rsid w:val="00E401D8"/>
    <w:rsid w:val="00E41E11"/>
    <w:rsid w:val="00E64F36"/>
    <w:rsid w:val="00E87FA1"/>
    <w:rsid w:val="00E94DBA"/>
    <w:rsid w:val="00E972EB"/>
    <w:rsid w:val="00EA6716"/>
    <w:rsid w:val="00EB6350"/>
    <w:rsid w:val="00EC47E0"/>
    <w:rsid w:val="00EC7122"/>
    <w:rsid w:val="00EE6996"/>
    <w:rsid w:val="00EF10A2"/>
    <w:rsid w:val="00EF4A05"/>
    <w:rsid w:val="00F207B1"/>
    <w:rsid w:val="00F427DB"/>
    <w:rsid w:val="00F47E2B"/>
    <w:rsid w:val="00F53352"/>
    <w:rsid w:val="00F647AD"/>
    <w:rsid w:val="00F7043F"/>
    <w:rsid w:val="00F86EED"/>
    <w:rsid w:val="00FA7439"/>
    <w:rsid w:val="00FB3171"/>
    <w:rsid w:val="00FB7D63"/>
    <w:rsid w:val="00FC430A"/>
    <w:rsid w:val="00FC4EC0"/>
    <w:rsid w:val="00FC4FD8"/>
    <w:rsid w:val="00FD4199"/>
    <w:rsid w:val="00FE1A38"/>
    <w:rsid w:val="00FE398C"/>
    <w:rsid w:val="00FF0181"/>
    <w:rsid w:val="00FF4B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F26E702-9E55-43B6-BEB6-0328D683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774"/>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5774"/>
    <w:pPr>
      <w:keepNext/>
      <w:keepLines/>
      <w:spacing w:before="480"/>
      <w:ind w:left="567" w:hanging="567"/>
      <w:outlineLvl w:val="0"/>
    </w:pPr>
    <w:rPr>
      <w:b/>
      <w:sz w:val="28"/>
    </w:rPr>
  </w:style>
  <w:style w:type="paragraph" w:styleId="Heading2">
    <w:name w:val="heading 2"/>
    <w:basedOn w:val="Heading1"/>
    <w:next w:val="Normal"/>
    <w:link w:val="Heading2Char"/>
    <w:qFormat/>
    <w:rsid w:val="005A5774"/>
    <w:pPr>
      <w:spacing w:before="320"/>
      <w:outlineLvl w:val="1"/>
    </w:pPr>
    <w:rPr>
      <w:sz w:val="24"/>
    </w:rPr>
  </w:style>
  <w:style w:type="paragraph" w:styleId="Heading3">
    <w:name w:val="heading 3"/>
    <w:basedOn w:val="Heading1"/>
    <w:next w:val="Normal"/>
    <w:link w:val="Heading3Char"/>
    <w:qFormat/>
    <w:rsid w:val="005A5774"/>
    <w:pPr>
      <w:spacing w:before="200"/>
      <w:outlineLvl w:val="2"/>
    </w:pPr>
    <w:rPr>
      <w:sz w:val="24"/>
    </w:rPr>
  </w:style>
  <w:style w:type="paragraph" w:styleId="Heading4">
    <w:name w:val="heading 4"/>
    <w:basedOn w:val="Heading3"/>
    <w:next w:val="Normal"/>
    <w:qFormat/>
    <w:rsid w:val="005A5774"/>
    <w:pPr>
      <w:ind w:left="1134" w:hanging="1134"/>
      <w:outlineLvl w:val="3"/>
    </w:pPr>
  </w:style>
  <w:style w:type="paragraph" w:styleId="Heading5">
    <w:name w:val="heading 5"/>
    <w:basedOn w:val="Heading4"/>
    <w:next w:val="Normal"/>
    <w:qFormat/>
    <w:rsid w:val="005A5774"/>
    <w:pPr>
      <w:outlineLvl w:val="4"/>
    </w:pPr>
  </w:style>
  <w:style w:type="paragraph" w:styleId="Heading6">
    <w:name w:val="heading 6"/>
    <w:basedOn w:val="Heading4"/>
    <w:next w:val="Normal"/>
    <w:qFormat/>
    <w:rsid w:val="005A5774"/>
    <w:pPr>
      <w:outlineLvl w:val="5"/>
    </w:pPr>
  </w:style>
  <w:style w:type="paragraph" w:styleId="Heading7">
    <w:name w:val="heading 7"/>
    <w:basedOn w:val="Heading4"/>
    <w:next w:val="Normal"/>
    <w:qFormat/>
    <w:rsid w:val="005A5774"/>
    <w:pPr>
      <w:ind w:left="1701" w:hanging="1701"/>
      <w:outlineLvl w:val="6"/>
    </w:pPr>
  </w:style>
  <w:style w:type="paragraph" w:styleId="Heading8">
    <w:name w:val="heading 8"/>
    <w:basedOn w:val="Heading4"/>
    <w:next w:val="Normal"/>
    <w:qFormat/>
    <w:rsid w:val="005A5774"/>
    <w:pPr>
      <w:ind w:left="1701" w:hanging="1701"/>
      <w:outlineLvl w:val="7"/>
    </w:pPr>
  </w:style>
  <w:style w:type="paragraph" w:styleId="Heading9">
    <w:name w:val="heading 9"/>
    <w:basedOn w:val="Heading4"/>
    <w:next w:val="Normal"/>
    <w:qFormat/>
    <w:rsid w:val="005A5774"/>
    <w:pPr>
      <w:ind w:left="1701" w:hanging="1701"/>
      <w:outlineLvl w:val="8"/>
    </w:pPr>
  </w:style>
  <w:style w:type="character" w:default="1" w:styleId="DefaultParagraphFont">
    <w:name w:val="Default Paragraph Font"/>
    <w:uiPriority w:val="1"/>
    <w:unhideWhenUsed/>
    <w:rsid w:val="005A57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5774"/>
  </w:style>
  <w:style w:type="paragraph" w:styleId="TOC8">
    <w:name w:val="toc 8"/>
    <w:basedOn w:val="Normal"/>
    <w:next w:val="Normal"/>
    <w:rsid w:val="005A577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5A577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5A577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5A5774"/>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5A577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5A577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5A5774"/>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5A5774"/>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A5774"/>
    <w:pPr>
      <w:ind w:left="1698"/>
    </w:pPr>
  </w:style>
  <w:style w:type="paragraph" w:styleId="Index6">
    <w:name w:val="index 6"/>
    <w:basedOn w:val="Normal"/>
    <w:next w:val="Normal"/>
    <w:rsid w:val="005A5774"/>
    <w:pPr>
      <w:ind w:left="1415"/>
    </w:pPr>
  </w:style>
  <w:style w:type="paragraph" w:styleId="Index5">
    <w:name w:val="index 5"/>
    <w:basedOn w:val="Normal"/>
    <w:next w:val="Normal"/>
    <w:rsid w:val="005A5774"/>
    <w:pPr>
      <w:ind w:left="1132"/>
    </w:pPr>
  </w:style>
  <w:style w:type="paragraph" w:styleId="Index4">
    <w:name w:val="index 4"/>
    <w:basedOn w:val="Normal"/>
    <w:next w:val="Normal"/>
    <w:rsid w:val="005A5774"/>
    <w:pPr>
      <w:ind w:left="849"/>
    </w:pPr>
  </w:style>
  <w:style w:type="paragraph" w:styleId="Index3">
    <w:name w:val="index 3"/>
    <w:basedOn w:val="Normal"/>
    <w:next w:val="Normal"/>
    <w:rsid w:val="005A5774"/>
    <w:pPr>
      <w:ind w:left="566"/>
    </w:pPr>
  </w:style>
  <w:style w:type="paragraph" w:styleId="Index2">
    <w:name w:val="index 2"/>
    <w:basedOn w:val="Normal"/>
    <w:next w:val="Normal"/>
    <w:rsid w:val="005A5774"/>
    <w:pPr>
      <w:ind w:left="283"/>
    </w:pPr>
  </w:style>
  <w:style w:type="paragraph" w:styleId="Index1">
    <w:name w:val="index 1"/>
    <w:basedOn w:val="Normal"/>
    <w:next w:val="Normal"/>
    <w:rsid w:val="005A5774"/>
  </w:style>
  <w:style w:type="character" w:styleId="LineNumber">
    <w:name w:val="line number"/>
    <w:basedOn w:val="DefaultParagraphFont"/>
    <w:rsid w:val="005A5774"/>
  </w:style>
  <w:style w:type="paragraph" w:styleId="IndexHeading">
    <w:name w:val="index heading"/>
    <w:basedOn w:val="Normal"/>
    <w:next w:val="Index1"/>
    <w:rsid w:val="005A5774"/>
  </w:style>
  <w:style w:type="paragraph" w:styleId="Footer">
    <w:name w:val="footer"/>
    <w:basedOn w:val="Normal"/>
    <w:link w:val="FooterChar"/>
    <w:rsid w:val="005A5774"/>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5A5774"/>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5774"/>
    <w:rPr>
      <w:rFonts w:ascii="Calibri" w:hAnsi="Calibri"/>
      <w:position w:val="6"/>
      <w:sz w:val="16"/>
    </w:rPr>
  </w:style>
  <w:style w:type="paragraph" w:styleId="FootnoteText">
    <w:name w:val="footnote text"/>
    <w:basedOn w:val="Normal"/>
    <w:link w:val="FootnoteTextChar"/>
    <w:rsid w:val="005A5774"/>
    <w:pPr>
      <w:keepLines/>
      <w:tabs>
        <w:tab w:val="left" w:pos="256"/>
      </w:tabs>
      <w:ind w:left="256" w:hanging="256"/>
    </w:pPr>
  </w:style>
  <w:style w:type="paragraph" w:styleId="NormalIndent">
    <w:name w:val="Normal Indent"/>
    <w:aliases w:val="Retrait std"/>
    <w:basedOn w:val="Normal"/>
    <w:rsid w:val="005A5774"/>
    <w:pPr>
      <w:ind w:left="567"/>
    </w:pPr>
  </w:style>
  <w:style w:type="paragraph" w:customStyle="1" w:styleId="enumlev1">
    <w:name w:val="enumlev1"/>
    <w:basedOn w:val="Normal"/>
    <w:rsid w:val="005A5774"/>
    <w:pPr>
      <w:spacing w:before="86"/>
      <w:ind w:left="567" w:hanging="567"/>
    </w:pPr>
  </w:style>
  <w:style w:type="paragraph" w:customStyle="1" w:styleId="enumlev2">
    <w:name w:val="enumlev2"/>
    <w:basedOn w:val="enumlev1"/>
    <w:rsid w:val="005A5774"/>
    <w:pPr>
      <w:ind w:left="1134"/>
    </w:pPr>
  </w:style>
  <w:style w:type="paragraph" w:customStyle="1" w:styleId="enumlev3">
    <w:name w:val="enumlev3"/>
    <w:basedOn w:val="enumlev2"/>
    <w:rsid w:val="005A5774"/>
    <w:pPr>
      <w:ind w:left="1701"/>
    </w:pPr>
  </w:style>
  <w:style w:type="paragraph" w:customStyle="1" w:styleId="Equation">
    <w:name w:val="Equation"/>
    <w:basedOn w:val="Normal"/>
    <w:rsid w:val="005A5774"/>
    <w:pPr>
      <w:tabs>
        <w:tab w:val="center" w:pos="4820"/>
        <w:tab w:val="right" w:pos="9639"/>
      </w:tabs>
    </w:pPr>
  </w:style>
  <w:style w:type="paragraph" w:customStyle="1" w:styleId="Head">
    <w:name w:val="Head"/>
    <w:basedOn w:val="Normal"/>
    <w:rsid w:val="005A5774"/>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5A5774"/>
    <w:pPr>
      <w:spacing w:before="240"/>
    </w:pPr>
  </w:style>
  <w:style w:type="paragraph" w:customStyle="1" w:styleId="Call">
    <w:name w:val="Call"/>
    <w:basedOn w:val="Normal"/>
    <w:next w:val="Normal"/>
    <w:rsid w:val="005A5774"/>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5A5774"/>
    <w:pPr>
      <w:tabs>
        <w:tab w:val="clear" w:pos="567"/>
        <w:tab w:val="clear" w:pos="1134"/>
        <w:tab w:val="clear" w:pos="1701"/>
        <w:tab w:val="clear" w:pos="2268"/>
        <w:tab w:val="clear" w:pos="2835"/>
        <w:tab w:val="right" w:pos="9781"/>
      </w:tabs>
    </w:pPr>
    <w:rPr>
      <w:b/>
    </w:rPr>
  </w:style>
  <w:style w:type="paragraph" w:styleId="List">
    <w:name w:val="List"/>
    <w:basedOn w:val="Normal"/>
    <w:rsid w:val="005A5774"/>
    <w:pPr>
      <w:tabs>
        <w:tab w:val="left" w:pos="2127"/>
      </w:tabs>
      <w:ind w:left="2127" w:hanging="2127"/>
    </w:pPr>
  </w:style>
  <w:style w:type="paragraph" w:customStyle="1" w:styleId="docnoted">
    <w:name w:val="docnoted"/>
    <w:basedOn w:val="Normal"/>
    <w:rsid w:val="005A5774"/>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A5774"/>
    <w:pPr>
      <w:tabs>
        <w:tab w:val="left" w:pos="1276"/>
      </w:tabs>
      <w:spacing w:before="199"/>
      <w:ind w:left="1701" w:hanging="1701"/>
    </w:pPr>
    <w:rPr>
      <w:caps/>
    </w:rPr>
  </w:style>
  <w:style w:type="paragraph" w:customStyle="1" w:styleId="Reasons">
    <w:name w:val="Reasons"/>
    <w:basedOn w:val="Normal"/>
    <w:qFormat/>
    <w:rsid w:val="005A5774"/>
  </w:style>
  <w:style w:type="paragraph" w:customStyle="1" w:styleId="meeting">
    <w:name w:val="meeting"/>
    <w:basedOn w:val="Head"/>
    <w:next w:val="Head"/>
    <w:rsid w:val="005A5774"/>
    <w:pPr>
      <w:tabs>
        <w:tab w:val="left" w:pos="7371"/>
      </w:tabs>
      <w:spacing w:after="567"/>
    </w:pPr>
  </w:style>
  <w:style w:type="paragraph" w:customStyle="1" w:styleId="Subject">
    <w:name w:val="Subject"/>
    <w:basedOn w:val="Normal"/>
    <w:next w:val="Source"/>
    <w:rsid w:val="005A5774"/>
    <w:pPr>
      <w:tabs>
        <w:tab w:val="left" w:pos="709"/>
      </w:tabs>
      <w:spacing w:before="0"/>
      <w:ind w:left="709" w:hanging="709"/>
    </w:pPr>
  </w:style>
  <w:style w:type="paragraph" w:customStyle="1" w:styleId="Source">
    <w:name w:val="Source"/>
    <w:basedOn w:val="Normal"/>
    <w:next w:val="Title1"/>
    <w:rsid w:val="005A5774"/>
    <w:pPr>
      <w:spacing w:before="840"/>
      <w:jc w:val="center"/>
    </w:pPr>
    <w:rPr>
      <w:b/>
      <w:sz w:val="28"/>
    </w:rPr>
  </w:style>
  <w:style w:type="paragraph" w:customStyle="1" w:styleId="Object">
    <w:name w:val="Object"/>
    <w:basedOn w:val="Subject"/>
    <w:next w:val="Subject"/>
    <w:rsid w:val="005A5774"/>
  </w:style>
  <w:style w:type="paragraph" w:customStyle="1" w:styleId="Data">
    <w:name w:val="Data"/>
    <w:basedOn w:val="Subject"/>
    <w:next w:val="Subject"/>
    <w:rsid w:val="005A5774"/>
  </w:style>
  <w:style w:type="paragraph" w:customStyle="1" w:styleId="Headingb">
    <w:name w:val="Heading_b"/>
    <w:basedOn w:val="Heading3"/>
    <w:next w:val="Normal"/>
    <w:rsid w:val="005A5774"/>
    <w:pPr>
      <w:spacing w:before="160"/>
      <w:outlineLvl w:val="0"/>
    </w:pPr>
  </w:style>
  <w:style w:type="paragraph" w:customStyle="1" w:styleId="Title1">
    <w:name w:val="Title 1"/>
    <w:basedOn w:val="Source"/>
    <w:next w:val="Title2"/>
    <w:rsid w:val="005A5774"/>
    <w:pPr>
      <w:spacing w:before="240"/>
    </w:pPr>
    <w:rPr>
      <w:b w:val="0"/>
      <w:caps/>
    </w:rPr>
  </w:style>
  <w:style w:type="paragraph" w:customStyle="1" w:styleId="dnum">
    <w:name w:val="dnum"/>
    <w:basedOn w:val="Normal"/>
    <w:rsid w:val="005A5774"/>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5A5774"/>
    <w:rPr>
      <w:caps w:val="0"/>
    </w:rPr>
  </w:style>
  <w:style w:type="paragraph" w:customStyle="1" w:styleId="Note">
    <w:name w:val="Note"/>
    <w:basedOn w:val="Normal"/>
    <w:rsid w:val="005A5774"/>
    <w:pPr>
      <w:spacing w:before="80"/>
    </w:pPr>
  </w:style>
  <w:style w:type="paragraph" w:styleId="TOC9">
    <w:name w:val="toc 9"/>
    <w:basedOn w:val="Normal"/>
    <w:next w:val="Normal"/>
    <w:rsid w:val="005A5774"/>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A5774"/>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A5774"/>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5A5774"/>
    <w:rPr>
      <w:color w:val="0000FF"/>
      <w:u w:val="single"/>
    </w:rPr>
  </w:style>
  <w:style w:type="character" w:styleId="FollowedHyperlink">
    <w:name w:val="FollowedHyperlink"/>
    <w:basedOn w:val="DefaultParagraphFont"/>
    <w:rsid w:val="005A5774"/>
    <w:rPr>
      <w:color w:val="800080"/>
      <w:u w:val="single"/>
    </w:rPr>
  </w:style>
  <w:style w:type="paragraph" w:customStyle="1" w:styleId="AnnexNo">
    <w:name w:val="Annex_No"/>
    <w:basedOn w:val="Normal"/>
    <w:next w:val="Annexref"/>
    <w:rsid w:val="005A5774"/>
    <w:pPr>
      <w:spacing w:before="720"/>
      <w:jc w:val="center"/>
    </w:pPr>
    <w:rPr>
      <w:caps/>
      <w:sz w:val="28"/>
    </w:rPr>
  </w:style>
  <w:style w:type="paragraph" w:customStyle="1" w:styleId="Annexref">
    <w:name w:val="Annex_ref"/>
    <w:basedOn w:val="Normal"/>
    <w:next w:val="Annextitle"/>
    <w:rsid w:val="005A5774"/>
    <w:pPr>
      <w:jc w:val="center"/>
    </w:pPr>
    <w:rPr>
      <w:sz w:val="28"/>
    </w:rPr>
  </w:style>
  <w:style w:type="paragraph" w:customStyle="1" w:styleId="Annextitle">
    <w:name w:val="Annex_title"/>
    <w:basedOn w:val="Normal"/>
    <w:next w:val="Normal"/>
    <w:rsid w:val="005A5774"/>
    <w:pPr>
      <w:spacing w:before="240" w:after="240"/>
      <w:jc w:val="center"/>
    </w:pPr>
    <w:rPr>
      <w:b/>
      <w:sz w:val="28"/>
    </w:rPr>
  </w:style>
  <w:style w:type="paragraph" w:customStyle="1" w:styleId="AppendixNo">
    <w:name w:val="Appendix_No"/>
    <w:basedOn w:val="AnnexNo"/>
    <w:next w:val="Appendixref"/>
    <w:rsid w:val="005A5774"/>
  </w:style>
  <w:style w:type="paragraph" w:customStyle="1" w:styleId="Appendixref">
    <w:name w:val="Appendix_ref"/>
    <w:basedOn w:val="Annexref"/>
    <w:next w:val="Appendixtitle"/>
    <w:rsid w:val="005A5774"/>
  </w:style>
  <w:style w:type="paragraph" w:customStyle="1" w:styleId="Appendixtitle">
    <w:name w:val="Appendix_title"/>
    <w:basedOn w:val="Annextitle"/>
    <w:next w:val="Normal"/>
    <w:rsid w:val="005A5774"/>
  </w:style>
  <w:style w:type="paragraph" w:customStyle="1" w:styleId="Artheading">
    <w:name w:val="Art_heading"/>
    <w:basedOn w:val="Normal"/>
    <w:next w:val="Normalaftertitle"/>
    <w:rsid w:val="005A5774"/>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5A5774"/>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5A5774"/>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5A5774"/>
  </w:style>
  <w:style w:type="paragraph" w:customStyle="1" w:styleId="Chaptitle">
    <w:name w:val="Chap_title"/>
    <w:basedOn w:val="Arttitle"/>
    <w:next w:val="Normal"/>
    <w:rsid w:val="005A5774"/>
  </w:style>
  <w:style w:type="character" w:styleId="EndnoteReference">
    <w:name w:val="endnote reference"/>
    <w:basedOn w:val="DefaultParagraphFont"/>
    <w:rsid w:val="005A5774"/>
    <w:rPr>
      <w:vertAlign w:val="superscript"/>
    </w:rPr>
  </w:style>
  <w:style w:type="paragraph" w:customStyle="1" w:styleId="Equationlegend">
    <w:name w:val="Equation_legend"/>
    <w:basedOn w:val="NormalIndent"/>
    <w:rsid w:val="005A5774"/>
    <w:pPr>
      <w:tabs>
        <w:tab w:val="right" w:pos="1531"/>
      </w:tabs>
      <w:spacing w:before="80"/>
      <w:ind w:left="1701" w:hanging="1701"/>
    </w:pPr>
  </w:style>
  <w:style w:type="paragraph" w:customStyle="1" w:styleId="Figure">
    <w:name w:val="Figure"/>
    <w:basedOn w:val="Normal"/>
    <w:next w:val="Figuretitle"/>
    <w:rsid w:val="005A5774"/>
    <w:pPr>
      <w:keepNext/>
      <w:keepLines/>
      <w:spacing w:after="120"/>
      <w:jc w:val="center"/>
    </w:pPr>
  </w:style>
  <w:style w:type="paragraph" w:customStyle="1" w:styleId="Figurelegend">
    <w:name w:val="Figure_legend"/>
    <w:basedOn w:val="Normal"/>
    <w:rsid w:val="005A5774"/>
    <w:pPr>
      <w:keepNext/>
      <w:keepLines/>
      <w:spacing w:before="20" w:after="20"/>
    </w:pPr>
    <w:rPr>
      <w:sz w:val="18"/>
    </w:rPr>
  </w:style>
  <w:style w:type="paragraph" w:customStyle="1" w:styleId="TableNo">
    <w:name w:val="Table_No"/>
    <w:basedOn w:val="Normal"/>
    <w:next w:val="Tabletitle"/>
    <w:rsid w:val="005A5774"/>
    <w:pPr>
      <w:keepNext/>
      <w:spacing w:before="560" w:after="120"/>
      <w:jc w:val="center"/>
    </w:pPr>
    <w:rPr>
      <w:caps/>
    </w:rPr>
  </w:style>
  <w:style w:type="paragraph" w:customStyle="1" w:styleId="Tabletitle">
    <w:name w:val="Table_title"/>
    <w:basedOn w:val="TableNo"/>
    <w:next w:val="Tabletext"/>
    <w:rsid w:val="005A5774"/>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A5774"/>
    <w:pPr>
      <w:spacing w:before="240" w:after="480"/>
    </w:pPr>
  </w:style>
  <w:style w:type="paragraph" w:customStyle="1" w:styleId="Figurewithouttitle">
    <w:name w:val="Figure_without_title"/>
    <w:basedOn w:val="Figure"/>
    <w:next w:val="Normalaftertitle"/>
    <w:rsid w:val="005A5774"/>
    <w:pPr>
      <w:keepNext w:val="0"/>
      <w:spacing w:after="240"/>
    </w:pPr>
  </w:style>
  <w:style w:type="paragraph" w:customStyle="1" w:styleId="Headingi">
    <w:name w:val="Heading_i"/>
    <w:basedOn w:val="Heading3"/>
    <w:next w:val="Normal"/>
    <w:rsid w:val="005A5774"/>
    <w:pPr>
      <w:spacing w:before="160"/>
      <w:outlineLvl w:val="0"/>
    </w:pPr>
    <w:rPr>
      <w:b w:val="0"/>
      <w:i/>
    </w:rPr>
  </w:style>
  <w:style w:type="character" w:styleId="PageNumber">
    <w:name w:val="page number"/>
    <w:basedOn w:val="DefaultParagraphFont"/>
    <w:rsid w:val="005A5774"/>
    <w:rPr>
      <w:rFonts w:ascii="Calibri" w:hAnsi="Calibri"/>
    </w:rPr>
  </w:style>
  <w:style w:type="paragraph" w:customStyle="1" w:styleId="PartNo">
    <w:name w:val="Part_No"/>
    <w:basedOn w:val="AnnexNo"/>
    <w:next w:val="Parttitle"/>
    <w:rsid w:val="005A5774"/>
  </w:style>
  <w:style w:type="paragraph" w:customStyle="1" w:styleId="Partref">
    <w:name w:val="Part_ref"/>
    <w:basedOn w:val="Annexref"/>
    <w:next w:val="Normalaftertitle"/>
    <w:rsid w:val="005A5774"/>
  </w:style>
  <w:style w:type="paragraph" w:customStyle="1" w:styleId="Parttitle">
    <w:name w:val="Part_title"/>
    <w:basedOn w:val="Annextitle"/>
    <w:next w:val="Partref"/>
    <w:rsid w:val="005A5774"/>
  </w:style>
  <w:style w:type="paragraph" w:customStyle="1" w:styleId="RecNo">
    <w:name w:val="Rec_No"/>
    <w:basedOn w:val="Normal"/>
    <w:next w:val="Rectitle"/>
    <w:rsid w:val="005A5774"/>
    <w:pPr>
      <w:spacing w:before="720"/>
      <w:jc w:val="center"/>
    </w:pPr>
    <w:rPr>
      <w:caps/>
      <w:sz w:val="28"/>
    </w:rPr>
  </w:style>
  <w:style w:type="paragraph" w:customStyle="1" w:styleId="Rectitle">
    <w:name w:val="Rec_title"/>
    <w:basedOn w:val="Normal"/>
    <w:next w:val="Heading1"/>
    <w:rsid w:val="005A5774"/>
    <w:pPr>
      <w:spacing w:before="240"/>
      <w:jc w:val="center"/>
    </w:pPr>
    <w:rPr>
      <w:b/>
      <w:sz w:val="28"/>
    </w:rPr>
  </w:style>
  <w:style w:type="paragraph" w:customStyle="1" w:styleId="Recref">
    <w:name w:val="Rec_ref"/>
    <w:basedOn w:val="Rectitle"/>
    <w:next w:val="Recdate"/>
    <w:rsid w:val="005A5774"/>
    <w:pPr>
      <w:spacing w:before="120"/>
    </w:pPr>
    <w:rPr>
      <w:rFonts w:ascii="Times New Roman" w:hAnsi="Times New Roman"/>
      <w:b w:val="0"/>
      <w:sz w:val="24"/>
    </w:rPr>
  </w:style>
  <w:style w:type="paragraph" w:customStyle="1" w:styleId="Recdate">
    <w:name w:val="Rec_date"/>
    <w:basedOn w:val="Recref"/>
    <w:next w:val="Normalaftertitle"/>
    <w:rsid w:val="005A5774"/>
    <w:pPr>
      <w:jc w:val="right"/>
    </w:pPr>
    <w:rPr>
      <w:sz w:val="22"/>
    </w:rPr>
  </w:style>
  <w:style w:type="paragraph" w:customStyle="1" w:styleId="Questiondate">
    <w:name w:val="Question_date"/>
    <w:basedOn w:val="Recdate"/>
    <w:next w:val="Normalaftertitle"/>
    <w:rsid w:val="005A5774"/>
  </w:style>
  <w:style w:type="paragraph" w:customStyle="1" w:styleId="QuestionNo">
    <w:name w:val="Question_No"/>
    <w:basedOn w:val="RecNo"/>
    <w:next w:val="Questiontitle"/>
    <w:rsid w:val="005A5774"/>
  </w:style>
  <w:style w:type="paragraph" w:customStyle="1" w:styleId="Questionref">
    <w:name w:val="Question_ref"/>
    <w:basedOn w:val="Recref"/>
    <w:next w:val="Questiondate"/>
    <w:rsid w:val="005A5774"/>
  </w:style>
  <w:style w:type="paragraph" w:customStyle="1" w:styleId="Questiontitle">
    <w:name w:val="Question_title"/>
    <w:basedOn w:val="Rectitle"/>
    <w:next w:val="Questionref"/>
    <w:rsid w:val="005A5774"/>
  </w:style>
  <w:style w:type="paragraph" w:customStyle="1" w:styleId="Reftext">
    <w:name w:val="Ref_text"/>
    <w:basedOn w:val="Normal"/>
    <w:rsid w:val="005A5774"/>
    <w:pPr>
      <w:ind w:left="567" w:hanging="567"/>
    </w:pPr>
  </w:style>
  <w:style w:type="paragraph" w:customStyle="1" w:styleId="Reftitle">
    <w:name w:val="Ref_title"/>
    <w:basedOn w:val="Normal"/>
    <w:next w:val="Reftext"/>
    <w:rsid w:val="005A5774"/>
    <w:pPr>
      <w:spacing w:before="480"/>
      <w:jc w:val="center"/>
    </w:pPr>
    <w:rPr>
      <w:caps/>
      <w:sz w:val="28"/>
    </w:rPr>
  </w:style>
  <w:style w:type="paragraph" w:customStyle="1" w:styleId="Repdate">
    <w:name w:val="Rep_date"/>
    <w:basedOn w:val="Recdate"/>
    <w:next w:val="Normalaftertitle"/>
    <w:rsid w:val="005A5774"/>
  </w:style>
  <w:style w:type="paragraph" w:customStyle="1" w:styleId="RepNo">
    <w:name w:val="Rep_No"/>
    <w:basedOn w:val="RecNo"/>
    <w:next w:val="Reptitle"/>
    <w:rsid w:val="005A5774"/>
  </w:style>
  <w:style w:type="paragraph" w:customStyle="1" w:styleId="Repref">
    <w:name w:val="Rep_ref"/>
    <w:basedOn w:val="Recref"/>
    <w:next w:val="Repdate"/>
    <w:rsid w:val="005A5774"/>
  </w:style>
  <w:style w:type="paragraph" w:customStyle="1" w:styleId="Reptitle">
    <w:name w:val="Rep_title"/>
    <w:basedOn w:val="Rectitle"/>
    <w:next w:val="Repref"/>
    <w:rsid w:val="005A5774"/>
  </w:style>
  <w:style w:type="paragraph" w:customStyle="1" w:styleId="Resdate">
    <w:name w:val="Res_date"/>
    <w:basedOn w:val="Recdate"/>
    <w:next w:val="Normalaftertitle"/>
    <w:rsid w:val="005A5774"/>
  </w:style>
  <w:style w:type="paragraph" w:customStyle="1" w:styleId="ResNo">
    <w:name w:val="Res_No"/>
    <w:basedOn w:val="AnnexNo"/>
    <w:next w:val="Restitle"/>
    <w:rsid w:val="005A5774"/>
  </w:style>
  <w:style w:type="paragraph" w:customStyle="1" w:styleId="Resref">
    <w:name w:val="Res_ref"/>
    <w:basedOn w:val="Recref"/>
    <w:next w:val="Resdate"/>
    <w:rsid w:val="005A5774"/>
  </w:style>
  <w:style w:type="paragraph" w:customStyle="1" w:styleId="Restitle">
    <w:name w:val="Res_title"/>
    <w:basedOn w:val="Annextitle"/>
    <w:next w:val="Normal"/>
    <w:rsid w:val="005A5774"/>
  </w:style>
  <w:style w:type="paragraph" w:customStyle="1" w:styleId="SectionNo">
    <w:name w:val="Section_No"/>
    <w:basedOn w:val="AnnexNo"/>
    <w:next w:val="Sectiontitle"/>
    <w:rsid w:val="005A5774"/>
  </w:style>
  <w:style w:type="paragraph" w:customStyle="1" w:styleId="Sectiontitle">
    <w:name w:val="Section_title"/>
    <w:basedOn w:val="Normal"/>
    <w:next w:val="Normalaftertitle"/>
    <w:rsid w:val="005A5774"/>
    <w:rPr>
      <w:sz w:val="28"/>
    </w:rPr>
  </w:style>
  <w:style w:type="paragraph" w:customStyle="1" w:styleId="SpecialFooter">
    <w:name w:val="Special Footer"/>
    <w:basedOn w:val="Footer"/>
    <w:rsid w:val="005A5774"/>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5A5774"/>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5A5774"/>
    <w:pPr>
      <w:spacing w:before="120" w:after="120"/>
      <w:jc w:val="center"/>
    </w:pPr>
    <w:rPr>
      <w:b/>
    </w:rPr>
  </w:style>
  <w:style w:type="paragraph" w:customStyle="1" w:styleId="Tablelegend">
    <w:name w:val="Table_legend"/>
    <w:basedOn w:val="Tabletext"/>
    <w:rsid w:val="005A5774"/>
    <w:pPr>
      <w:spacing w:before="120"/>
    </w:pPr>
  </w:style>
  <w:style w:type="paragraph" w:customStyle="1" w:styleId="Tableref">
    <w:name w:val="Table_ref"/>
    <w:basedOn w:val="Normal"/>
    <w:next w:val="Tabletitle"/>
    <w:rsid w:val="005A5774"/>
    <w:pPr>
      <w:keepNext/>
      <w:spacing w:before="567"/>
      <w:jc w:val="center"/>
    </w:pPr>
  </w:style>
  <w:style w:type="paragraph" w:customStyle="1" w:styleId="Title2">
    <w:name w:val="Title 2"/>
    <w:basedOn w:val="Source"/>
    <w:next w:val="Title3"/>
    <w:rsid w:val="005A5774"/>
    <w:pPr>
      <w:spacing w:before="240"/>
    </w:pPr>
    <w:rPr>
      <w:b w:val="0"/>
      <w:caps/>
    </w:rPr>
  </w:style>
  <w:style w:type="paragraph" w:customStyle="1" w:styleId="Title3">
    <w:name w:val="Title 3"/>
    <w:basedOn w:val="Title2"/>
    <w:next w:val="Normalaftertitle"/>
    <w:rsid w:val="005A5774"/>
    <w:rPr>
      <w:caps w:val="0"/>
    </w:rPr>
  </w:style>
  <w:style w:type="paragraph" w:customStyle="1" w:styleId="Title4">
    <w:name w:val="Title 4"/>
    <w:basedOn w:val="Title3"/>
    <w:next w:val="Heading1"/>
    <w:rsid w:val="005A5774"/>
    <w:rPr>
      <w:b/>
    </w:rPr>
  </w:style>
  <w:style w:type="paragraph" w:customStyle="1" w:styleId="FigureNo">
    <w:name w:val="Figure_No"/>
    <w:basedOn w:val="Normal"/>
    <w:next w:val="Figuretitle"/>
    <w:rsid w:val="005A5774"/>
    <w:pPr>
      <w:keepNext/>
      <w:keepLines/>
      <w:spacing w:before="240" w:after="120"/>
      <w:jc w:val="center"/>
    </w:pPr>
    <w:rPr>
      <w:caps/>
    </w:rPr>
  </w:style>
  <w:style w:type="paragraph" w:customStyle="1" w:styleId="firstfooter0">
    <w:name w:val="firstfooter"/>
    <w:basedOn w:val="Normal"/>
    <w:rsid w:val="005A577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A5774"/>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uiPriority w:val="59"/>
    <w:rsid w:val="001B655C"/>
    <w:rPr>
      <w:rFonts w:asciiTheme="minorHAnsi" w:eastAsiaTheme="minorEastAsia"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jet">
    <w:name w:val="Sujet"/>
    <w:basedOn w:val="Normal"/>
    <w:uiPriority w:val="99"/>
    <w:rsid w:val="001B655C"/>
    <w:pPr>
      <w:framePr w:w="8616" w:h="4258" w:hRule="exact" w:hSpace="181" w:wrap="around" w:vAnchor="page" w:hAnchor="page" w:x="1883" w:y="8943"/>
      <w:tabs>
        <w:tab w:val="clear" w:pos="567"/>
        <w:tab w:val="clear" w:pos="1134"/>
        <w:tab w:val="clear" w:pos="1701"/>
        <w:tab w:val="clear" w:pos="2268"/>
        <w:tab w:val="clear" w:pos="2835"/>
      </w:tabs>
      <w:overflowPunct/>
      <w:autoSpaceDE/>
      <w:autoSpaceDN/>
      <w:adjustRightInd/>
      <w:spacing w:before="0"/>
      <w:textAlignment w:val="auto"/>
    </w:pPr>
    <w:rPr>
      <w:rFonts w:ascii="Arial" w:hAnsi="Arial" w:cs="Arial"/>
      <w:kern w:val="40"/>
      <w:sz w:val="52"/>
      <w:szCs w:val="52"/>
      <w:lang w:val="fr-CH"/>
    </w:rPr>
  </w:style>
  <w:style w:type="character" w:customStyle="1" w:styleId="Heading1Char">
    <w:name w:val="Heading 1 Char"/>
    <w:basedOn w:val="DefaultParagraphFont"/>
    <w:link w:val="Heading1"/>
    <w:rsid w:val="001700F9"/>
    <w:rPr>
      <w:rFonts w:ascii="Calibri" w:hAnsi="Calibri"/>
      <w:b/>
      <w:sz w:val="28"/>
      <w:lang w:val="fr-FR" w:eastAsia="en-US"/>
    </w:rPr>
  </w:style>
  <w:style w:type="character" w:customStyle="1" w:styleId="Heading2Char">
    <w:name w:val="Heading 2 Char"/>
    <w:basedOn w:val="DefaultParagraphFont"/>
    <w:link w:val="Heading2"/>
    <w:rsid w:val="001700F9"/>
    <w:rPr>
      <w:rFonts w:ascii="Calibri" w:hAnsi="Calibri"/>
      <w:b/>
      <w:sz w:val="24"/>
      <w:lang w:val="fr-FR" w:eastAsia="en-US"/>
    </w:rPr>
  </w:style>
  <w:style w:type="character" w:customStyle="1" w:styleId="Heading3Char">
    <w:name w:val="Heading 3 Char"/>
    <w:basedOn w:val="DefaultParagraphFont"/>
    <w:link w:val="Heading3"/>
    <w:rsid w:val="001700F9"/>
    <w:rPr>
      <w:rFonts w:ascii="Calibri" w:hAnsi="Calibri"/>
      <w:b/>
      <w:sz w:val="24"/>
      <w:lang w:val="fr-FR" w:eastAsia="en-US"/>
    </w:rPr>
  </w:style>
  <w:style w:type="character" w:customStyle="1" w:styleId="FooterChar">
    <w:name w:val="Footer Char"/>
    <w:basedOn w:val="DefaultParagraphFont"/>
    <w:link w:val="Footer"/>
    <w:rsid w:val="001700F9"/>
    <w:rPr>
      <w:rFonts w:ascii="Calibri" w:hAnsi="Calibri"/>
      <w:caps/>
      <w:noProof/>
      <w:sz w:val="16"/>
      <w:lang w:val="fr-FR" w:eastAsia="en-US"/>
    </w:rPr>
  </w:style>
  <w:style w:type="character" w:customStyle="1" w:styleId="HeaderChar">
    <w:name w:val="Header Char"/>
    <w:basedOn w:val="DefaultParagraphFont"/>
    <w:link w:val="Header"/>
    <w:rsid w:val="001700F9"/>
    <w:rPr>
      <w:rFonts w:ascii="Calibri" w:hAnsi="Calibri"/>
      <w:sz w:val="18"/>
      <w:lang w:val="fr-FR" w:eastAsia="en-US"/>
    </w:rPr>
  </w:style>
  <w:style w:type="character" w:customStyle="1" w:styleId="FootnoteTextChar">
    <w:name w:val="Footnote Text Char"/>
    <w:basedOn w:val="DefaultParagraphFont"/>
    <w:link w:val="FootnoteText"/>
    <w:rsid w:val="001700F9"/>
    <w:rPr>
      <w:rFonts w:ascii="Calibri" w:hAnsi="Calibri"/>
      <w:sz w:val="24"/>
      <w:lang w:val="fr-FR" w:eastAsia="en-US"/>
    </w:rPr>
  </w:style>
  <w:style w:type="paragraph" w:styleId="ListParagraph">
    <w:name w:val="List Paragraph"/>
    <w:basedOn w:val="Normal"/>
    <w:uiPriority w:val="34"/>
    <w:qFormat/>
    <w:rsid w:val="001700F9"/>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eastAsia="zh-CN"/>
    </w:rPr>
  </w:style>
  <w:style w:type="paragraph" w:styleId="BalloonText">
    <w:name w:val="Balloon Text"/>
    <w:basedOn w:val="Normal"/>
    <w:link w:val="BalloonTextChar"/>
    <w:uiPriority w:val="99"/>
    <w:unhideWhenUsed/>
    <w:rsid w:val="001700F9"/>
    <w:pPr>
      <w:tabs>
        <w:tab w:val="clear" w:pos="567"/>
        <w:tab w:val="clear" w:pos="1134"/>
        <w:tab w:val="clear" w:pos="1701"/>
        <w:tab w:val="clear" w:pos="2268"/>
        <w:tab w:val="clear" w:pos="2835"/>
      </w:tabs>
      <w:overflowPunct/>
      <w:autoSpaceDE/>
      <w:autoSpaceDN/>
      <w:adjustRightInd/>
      <w:spacing w:before="0"/>
      <w:textAlignment w:val="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rsid w:val="001700F9"/>
    <w:rPr>
      <w:rFonts w:ascii="Tahoma" w:eastAsiaTheme="minorEastAsia" w:hAnsi="Tahoma" w:cs="Tahoma"/>
      <w:sz w:val="16"/>
      <w:szCs w:val="16"/>
      <w:lang w:val="fr-FR"/>
    </w:rPr>
  </w:style>
  <w:style w:type="character" w:customStyle="1" w:styleId="CharacterStyle5">
    <w:name w:val="Character Style 5"/>
    <w:uiPriority w:val="99"/>
    <w:rsid w:val="001700F9"/>
    <w:rPr>
      <w:sz w:val="20"/>
    </w:rPr>
  </w:style>
  <w:style w:type="paragraph" w:customStyle="1" w:styleId="Style16">
    <w:name w:val="Style 16"/>
    <w:basedOn w:val="Normal"/>
    <w:uiPriority w:val="99"/>
    <w:rsid w:val="001700F9"/>
    <w:pPr>
      <w:widowControl w:val="0"/>
      <w:tabs>
        <w:tab w:val="clear" w:pos="567"/>
        <w:tab w:val="clear" w:pos="1134"/>
        <w:tab w:val="clear" w:pos="1701"/>
        <w:tab w:val="clear" w:pos="2268"/>
        <w:tab w:val="clear" w:pos="2835"/>
      </w:tabs>
      <w:overflowPunct/>
      <w:spacing w:before="0"/>
      <w:textAlignment w:val="auto"/>
    </w:pPr>
    <w:rPr>
      <w:rFonts w:ascii="Times New Roman" w:hAnsi="Times New Roman"/>
      <w:sz w:val="20"/>
      <w:lang w:eastAsia="it-IT"/>
    </w:rPr>
  </w:style>
  <w:style w:type="character" w:customStyle="1" w:styleId="CharacterStyle17">
    <w:name w:val="Character Style 17"/>
    <w:uiPriority w:val="99"/>
    <w:rsid w:val="001700F9"/>
    <w:rPr>
      <w:sz w:val="20"/>
    </w:rPr>
  </w:style>
  <w:style w:type="character" w:styleId="Strong">
    <w:name w:val="Strong"/>
    <w:basedOn w:val="DefaultParagraphFont"/>
    <w:uiPriority w:val="22"/>
    <w:qFormat/>
    <w:rsid w:val="001700F9"/>
    <w:rPr>
      <w:b/>
      <w:bCs/>
    </w:rPr>
  </w:style>
  <w:style w:type="paragraph" w:styleId="NormalWeb">
    <w:name w:val="Normal (Web)"/>
    <w:basedOn w:val="Normal"/>
    <w:uiPriority w:val="99"/>
    <w:unhideWhenUsed/>
    <w:rsid w:val="001700F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val="en-GB" w:eastAsia="en-GB"/>
    </w:rPr>
  </w:style>
  <w:style w:type="paragraph" w:styleId="TOCHeading">
    <w:name w:val="TOC Heading"/>
    <w:basedOn w:val="Heading1"/>
    <w:next w:val="Normal"/>
    <w:uiPriority w:val="39"/>
    <w:unhideWhenUsed/>
    <w:qFormat/>
    <w:rsid w:val="001700F9"/>
    <w:pPr>
      <w:tabs>
        <w:tab w:val="clear" w:pos="567"/>
        <w:tab w:val="clear" w:pos="1134"/>
        <w:tab w:val="clear" w:pos="1701"/>
        <w:tab w:val="clear" w:pos="2268"/>
        <w:tab w:val="clear" w:pos="2835"/>
      </w:tabs>
      <w:overflowPunct/>
      <w:autoSpaceDE/>
      <w:autoSpaceDN/>
      <w:adjustRightInd/>
      <w:spacing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character" w:styleId="CommentReference">
    <w:name w:val="annotation reference"/>
    <w:basedOn w:val="DefaultParagraphFont"/>
    <w:uiPriority w:val="99"/>
    <w:unhideWhenUsed/>
    <w:rsid w:val="001700F9"/>
    <w:rPr>
      <w:sz w:val="16"/>
      <w:szCs w:val="16"/>
    </w:rPr>
  </w:style>
  <w:style w:type="paragraph" w:styleId="CommentText">
    <w:name w:val="annotation text"/>
    <w:basedOn w:val="Normal"/>
    <w:link w:val="CommentTextChar"/>
    <w:uiPriority w:val="99"/>
    <w:unhideWhenUsed/>
    <w:rsid w:val="001700F9"/>
    <w:pPr>
      <w:tabs>
        <w:tab w:val="clear" w:pos="567"/>
        <w:tab w:val="clear" w:pos="1134"/>
        <w:tab w:val="clear" w:pos="1701"/>
        <w:tab w:val="clear" w:pos="2268"/>
        <w:tab w:val="clear" w:pos="2835"/>
      </w:tabs>
      <w:overflowPunct/>
      <w:autoSpaceDE/>
      <w:autoSpaceDN/>
      <w:adjustRightInd/>
      <w:spacing w:before="0" w:after="200"/>
      <w:textAlignment w:val="auto"/>
    </w:pPr>
    <w:rPr>
      <w:rFonts w:asciiTheme="minorHAnsi" w:eastAsiaTheme="minorEastAsia" w:hAnsiTheme="minorHAnsi" w:cstheme="minorBidi"/>
      <w:sz w:val="20"/>
      <w:lang w:eastAsia="zh-CN"/>
    </w:rPr>
  </w:style>
  <w:style w:type="character" w:customStyle="1" w:styleId="CommentTextChar">
    <w:name w:val="Comment Text Char"/>
    <w:basedOn w:val="DefaultParagraphFont"/>
    <w:link w:val="CommentText"/>
    <w:uiPriority w:val="99"/>
    <w:rsid w:val="001700F9"/>
    <w:rPr>
      <w:rFonts w:asciiTheme="minorHAnsi" w:eastAsiaTheme="minorEastAsia" w:hAnsiTheme="minorHAnsi" w:cstheme="minorBidi"/>
      <w:lang w:val="fr-FR"/>
    </w:rPr>
  </w:style>
  <w:style w:type="paragraph" w:styleId="CommentSubject">
    <w:name w:val="annotation subject"/>
    <w:basedOn w:val="CommentText"/>
    <w:next w:val="CommentText"/>
    <w:link w:val="CommentSubjectChar"/>
    <w:uiPriority w:val="99"/>
    <w:unhideWhenUsed/>
    <w:rsid w:val="001700F9"/>
    <w:rPr>
      <w:b/>
      <w:bCs/>
    </w:rPr>
  </w:style>
  <w:style w:type="character" w:customStyle="1" w:styleId="CommentSubjectChar">
    <w:name w:val="Comment Subject Char"/>
    <w:basedOn w:val="CommentTextChar"/>
    <w:link w:val="CommentSubject"/>
    <w:uiPriority w:val="99"/>
    <w:rsid w:val="001700F9"/>
    <w:rPr>
      <w:rFonts w:asciiTheme="minorHAnsi" w:eastAsiaTheme="minorEastAsia" w:hAnsiTheme="minorHAnsi" w:cstheme="minorBidi"/>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5317">
      <w:bodyDiv w:val="1"/>
      <w:marLeft w:val="0"/>
      <w:marRight w:val="0"/>
      <w:marTop w:val="0"/>
      <w:marBottom w:val="0"/>
      <w:divBdr>
        <w:top w:val="none" w:sz="0" w:space="0" w:color="auto"/>
        <w:left w:val="none" w:sz="0" w:space="0" w:color="auto"/>
        <w:bottom w:val="none" w:sz="0" w:space="0" w:color="auto"/>
        <w:right w:val="none" w:sz="0" w:space="0" w:color="auto"/>
      </w:divBdr>
    </w:div>
    <w:div w:id="824082246">
      <w:bodyDiv w:val="1"/>
      <w:marLeft w:val="0"/>
      <w:marRight w:val="0"/>
      <w:marTop w:val="0"/>
      <w:marBottom w:val="0"/>
      <w:divBdr>
        <w:top w:val="none" w:sz="0" w:space="0" w:color="auto"/>
        <w:left w:val="none" w:sz="0" w:space="0" w:color="auto"/>
        <w:bottom w:val="none" w:sz="0" w:space="0" w:color="auto"/>
        <w:right w:val="none" w:sz="0" w:space="0" w:color="auto"/>
      </w:divBdr>
    </w:div>
    <w:div w:id="951588854">
      <w:bodyDiv w:val="1"/>
      <w:marLeft w:val="0"/>
      <w:marRight w:val="0"/>
      <w:marTop w:val="0"/>
      <w:marBottom w:val="0"/>
      <w:divBdr>
        <w:top w:val="none" w:sz="0" w:space="0" w:color="auto"/>
        <w:left w:val="none" w:sz="0" w:space="0" w:color="auto"/>
        <w:bottom w:val="none" w:sz="0" w:space="0" w:color="auto"/>
        <w:right w:val="none" w:sz="0" w:space="0" w:color="auto"/>
      </w:divBdr>
    </w:div>
    <w:div w:id="1193036251">
      <w:bodyDiv w:val="1"/>
      <w:marLeft w:val="0"/>
      <w:marRight w:val="0"/>
      <w:marTop w:val="0"/>
      <w:marBottom w:val="0"/>
      <w:divBdr>
        <w:top w:val="none" w:sz="0" w:space="0" w:color="auto"/>
        <w:left w:val="none" w:sz="0" w:space="0" w:color="auto"/>
        <w:bottom w:val="none" w:sz="0" w:space="0" w:color="auto"/>
        <w:right w:val="none" w:sz="0" w:space="0" w:color="auto"/>
      </w:divBdr>
    </w:div>
    <w:div w:id="20626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tu.int/council/finregs/Regl_Fin_10f.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uiller\AppData\Roaming\Microsoft\Templates\POOL%20F%20-%20ITU\PF_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E0F19-09D8-4773-86DF-6E774DB0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PF_C14.dotm</Template>
  <TotalTime>326</TotalTime>
  <Pages>30</Pages>
  <Words>9232</Words>
  <Characters>51076</Characters>
  <Application>Microsoft Office Word</Application>
  <DocSecurity>0</DocSecurity>
  <Lines>1197</Lines>
  <Paragraphs>387</Paragraphs>
  <ScaleCrop>false</ScaleCrop>
  <HeadingPairs>
    <vt:vector size="2" baseType="variant">
      <vt:variant>
        <vt:lpstr>Title</vt:lpstr>
      </vt:variant>
      <vt:variant>
        <vt:i4>1</vt:i4>
      </vt:variant>
    </vt:vector>
  </HeadingPairs>
  <TitlesOfParts>
    <vt:vector size="1" baseType="lpstr">
      <vt:lpstr>VÉRIFICATION EXTÉRIEURE DES COMPTES DE L'UNION - ITU TELECOM WORLD 2013</vt:lpstr>
    </vt:vector>
  </TitlesOfParts>
  <Manager>Secrétariat général - Pool</Manager>
  <Company>Union internationale des télécommunications (UIT)</Company>
  <LinksUpToDate>false</LinksUpToDate>
  <CharactersWithSpaces>60031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VÉRIFICATION EXTÉRIEURE DES COMPTES DE L'UNION – ITU TELECOM WORLD 2013</dc:title>
  <dc:subject>Conseil 2010</dc:subject>
  <dc:creator>Rapport du Secrétaire général</dc:creator>
  <cp:keywords>C2010, C10</cp:keywords>
  <dc:description>Document C14/106-F  Pour: _x000d_Date du document: 1er septembre 2014_x000d_Enregistré par ITU51009911 à 17:07:32 le 01/10/2014</dc:description>
  <cp:lastModifiedBy>Drouiller, Isabelle</cp:lastModifiedBy>
  <cp:revision>19</cp:revision>
  <cp:lastPrinted>2014-10-01T15:05:00Z</cp:lastPrinted>
  <dcterms:created xsi:type="dcterms:W3CDTF">2014-10-01T09:05:00Z</dcterms:created>
  <dcterms:modified xsi:type="dcterms:W3CDTF">2014-10-01T15:07:00Z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C14/106-F</vt:lpwstr>
  </property>
  <property fmtid="{D5CDD505-2E9C-101B-9397-08002B2CF9AE}" pid="3" name="Docdate">
    <vt:lpwstr>1er septembre 2014</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Rapport du Secrétaire général</vt:lpwstr>
  </property>
</Properties>
</file>